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EAEB1" w14:textId="77777777" w:rsidR="00906A9A" w:rsidRDefault="00906A9A" w:rsidP="008C5A96">
      <w:pPr>
        <w:jc w:val="center"/>
        <w:rPr>
          <w:b/>
          <w:bCs/>
          <w:i/>
          <w:iCs/>
          <w:sz w:val="74"/>
          <w:szCs w:val="72"/>
        </w:rPr>
      </w:pPr>
    </w:p>
    <w:p w14:paraId="0444C2E0" w14:textId="77777777" w:rsidR="00AD0750" w:rsidRPr="008C5A96" w:rsidRDefault="00AD0750" w:rsidP="008C5A96">
      <w:pPr>
        <w:jc w:val="center"/>
        <w:rPr>
          <w:b/>
          <w:bCs/>
          <w:i/>
          <w:iCs/>
          <w:sz w:val="74"/>
          <w:szCs w:val="72"/>
        </w:rPr>
      </w:pPr>
      <w:r w:rsidRPr="008C5A96">
        <w:rPr>
          <w:b/>
          <w:bCs/>
          <w:i/>
          <w:iCs/>
          <w:sz w:val="74"/>
          <w:szCs w:val="72"/>
        </w:rPr>
        <w:t>Remember</w:t>
      </w:r>
    </w:p>
    <w:p w14:paraId="5CF4CE22" w14:textId="77777777" w:rsidR="00AD0750" w:rsidRPr="008C5A96" w:rsidRDefault="00AD0750" w:rsidP="008C5A96">
      <w:pPr>
        <w:jc w:val="center"/>
        <w:rPr>
          <w:b/>
          <w:bCs/>
          <w:i/>
          <w:iCs/>
          <w:sz w:val="74"/>
          <w:szCs w:val="72"/>
        </w:rPr>
      </w:pPr>
      <w:r w:rsidRPr="008C5A96">
        <w:rPr>
          <w:b/>
          <w:bCs/>
          <w:i/>
          <w:iCs/>
          <w:sz w:val="74"/>
          <w:szCs w:val="72"/>
        </w:rPr>
        <w:t>My</w:t>
      </w:r>
    </w:p>
    <w:p w14:paraId="3694E87C" w14:textId="77777777" w:rsidR="00AD0750" w:rsidRPr="008C5A96" w:rsidRDefault="00AD0750" w:rsidP="008C5A96">
      <w:pPr>
        <w:jc w:val="center"/>
        <w:rPr>
          <w:b/>
          <w:bCs/>
          <w:i/>
          <w:iCs/>
          <w:sz w:val="74"/>
          <w:szCs w:val="72"/>
        </w:rPr>
      </w:pPr>
      <w:r w:rsidRPr="008C5A96">
        <w:rPr>
          <w:b/>
          <w:bCs/>
          <w:i/>
          <w:iCs/>
          <w:sz w:val="74"/>
          <w:szCs w:val="72"/>
        </w:rPr>
        <w:t>Days</w:t>
      </w:r>
    </w:p>
    <w:p w14:paraId="09A7B9BD" w14:textId="77777777" w:rsidR="00930E8B" w:rsidRPr="008C5A96" w:rsidRDefault="00930E8B" w:rsidP="00AD0750">
      <w:pPr>
        <w:rPr>
          <w:sz w:val="22"/>
        </w:rPr>
      </w:pPr>
    </w:p>
    <w:p w14:paraId="028D2F3A" w14:textId="77777777" w:rsidR="00930E8B" w:rsidRPr="008C5A96" w:rsidRDefault="00930E8B" w:rsidP="00AD0750">
      <w:pPr>
        <w:rPr>
          <w:sz w:val="22"/>
        </w:rPr>
      </w:pPr>
    </w:p>
    <w:p w14:paraId="7D5973F2" w14:textId="77777777" w:rsidR="00930E8B" w:rsidRPr="008C5A96" w:rsidRDefault="00930E8B" w:rsidP="00AD0750">
      <w:pPr>
        <w:rPr>
          <w:sz w:val="22"/>
        </w:rPr>
      </w:pPr>
    </w:p>
    <w:p w14:paraId="6BC20DBD" w14:textId="77777777" w:rsidR="00930E8B" w:rsidRPr="008C5A96" w:rsidRDefault="00930E8B" w:rsidP="00AD0750">
      <w:pPr>
        <w:rPr>
          <w:sz w:val="22"/>
        </w:rPr>
      </w:pPr>
    </w:p>
    <w:p w14:paraId="0E960220" w14:textId="77777777" w:rsidR="00930E8B" w:rsidRPr="008C5A96" w:rsidRDefault="00930E8B" w:rsidP="00AD0750">
      <w:pPr>
        <w:rPr>
          <w:sz w:val="22"/>
        </w:rPr>
      </w:pPr>
    </w:p>
    <w:p w14:paraId="2BDC3FD9" w14:textId="77777777" w:rsidR="00AD0750" w:rsidRPr="008C5A96" w:rsidRDefault="00AD0750" w:rsidP="00930E8B">
      <w:pPr>
        <w:jc w:val="center"/>
        <w:rPr>
          <w:i/>
          <w:iCs/>
          <w:sz w:val="46"/>
          <w:szCs w:val="44"/>
        </w:rPr>
      </w:pPr>
      <w:r w:rsidRPr="008C5A96">
        <w:rPr>
          <w:i/>
          <w:iCs/>
          <w:sz w:val="46"/>
          <w:szCs w:val="44"/>
        </w:rPr>
        <w:t>The Life-Story of</w:t>
      </w:r>
    </w:p>
    <w:p w14:paraId="3B8A207A" w14:textId="77777777" w:rsidR="00AD0750" w:rsidRPr="008C5A96" w:rsidRDefault="00AD0750" w:rsidP="00930E8B">
      <w:pPr>
        <w:jc w:val="center"/>
        <w:rPr>
          <w:i/>
          <w:iCs/>
          <w:sz w:val="46"/>
          <w:szCs w:val="44"/>
        </w:rPr>
      </w:pPr>
      <w:r w:rsidRPr="008C5A96">
        <w:rPr>
          <w:i/>
          <w:iCs/>
          <w:sz w:val="46"/>
          <w:szCs w:val="44"/>
        </w:rPr>
        <w:t>Bahá</w:t>
      </w:r>
      <w:r w:rsidR="00930E8B" w:rsidRPr="008C5A96">
        <w:rPr>
          <w:i/>
          <w:iCs/>
          <w:sz w:val="46"/>
          <w:szCs w:val="44"/>
        </w:rPr>
        <w:t>’</w:t>
      </w:r>
      <w:r w:rsidRPr="008C5A96">
        <w:rPr>
          <w:i/>
          <w:iCs/>
          <w:sz w:val="46"/>
          <w:szCs w:val="44"/>
        </w:rPr>
        <w:t>u</w:t>
      </w:r>
      <w:r w:rsidR="00930E8B" w:rsidRPr="008C5A96">
        <w:rPr>
          <w:i/>
          <w:iCs/>
          <w:sz w:val="46"/>
          <w:szCs w:val="44"/>
        </w:rPr>
        <w:t>’</w:t>
      </w:r>
      <w:r w:rsidRPr="008C5A96">
        <w:rPr>
          <w:i/>
          <w:iCs/>
          <w:sz w:val="46"/>
          <w:szCs w:val="44"/>
        </w:rPr>
        <w:t>lláh</w:t>
      </w:r>
    </w:p>
    <w:p w14:paraId="3D0CCE73" w14:textId="77777777" w:rsidR="00930E8B" w:rsidRPr="008C5A96" w:rsidRDefault="00930E8B" w:rsidP="00930E8B">
      <w:pPr>
        <w:rPr>
          <w:sz w:val="22"/>
        </w:rPr>
      </w:pPr>
    </w:p>
    <w:p w14:paraId="2F58DB5C" w14:textId="77777777" w:rsidR="00930E8B" w:rsidRPr="008C5A96" w:rsidRDefault="00930E8B" w:rsidP="00930E8B">
      <w:pPr>
        <w:rPr>
          <w:sz w:val="22"/>
        </w:rPr>
      </w:pPr>
    </w:p>
    <w:p w14:paraId="7EE41A21" w14:textId="77777777" w:rsidR="00930E8B" w:rsidRPr="008C5A96" w:rsidRDefault="00930E8B" w:rsidP="00930E8B">
      <w:pPr>
        <w:rPr>
          <w:sz w:val="22"/>
        </w:rPr>
      </w:pPr>
    </w:p>
    <w:p w14:paraId="0FCB6FA8" w14:textId="77777777" w:rsidR="00930E8B" w:rsidRPr="008C5A96" w:rsidRDefault="00930E8B" w:rsidP="00930E8B">
      <w:pPr>
        <w:rPr>
          <w:sz w:val="22"/>
        </w:rPr>
      </w:pPr>
    </w:p>
    <w:p w14:paraId="0A8749B0" w14:textId="77777777" w:rsidR="00930E8B" w:rsidRPr="008C5A96" w:rsidRDefault="00930E8B" w:rsidP="00930E8B">
      <w:pPr>
        <w:rPr>
          <w:sz w:val="22"/>
        </w:rPr>
      </w:pPr>
    </w:p>
    <w:p w14:paraId="0322AD9F" w14:textId="7310B35C" w:rsidR="00AD0750" w:rsidRPr="008C5A96" w:rsidRDefault="00AD0750" w:rsidP="00906A9A">
      <w:pPr>
        <w:tabs>
          <w:tab w:val="left" w:pos="4678"/>
        </w:tabs>
        <w:jc w:val="center"/>
        <w:rPr>
          <w:sz w:val="38"/>
          <w:szCs w:val="36"/>
        </w:rPr>
      </w:pPr>
      <w:r w:rsidRPr="008C5A96">
        <w:rPr>
          <w:sz w:val="38"/>
          <w:szCs w:val="36"/>
        </w:rPr>
        <w:t>Low</w:t>
      </w:r>
      <w:bookmarkStart w:id="0" w:name="_GoBack"/>
      <w:bookmarkEnd w:id="0"/>
      <w:r w:rsidRPr="008C5A96">
        <w:rPr>
          <w:sz w:val="38"/>
          <w:szCs w:val="36"/>
        </w:rPr>
        <w:t>ell Johnson</w:t>
      </w:r>
    </w:p>
    <w:p w14:paraId="646B6794" w14:textId="77777777" w:rsidR="00930E8B" w:rsidRPr="008C5A96" w:rsidRDefault="00930E8B" w:rsidP="00930E8B">
      <w:pPr>
        <w:tabs>
          <w:tab w:val="left" w:pos="4678"/>
        </w:tabs>
        <w:rPr>
          <w:sz w:val="22"/>
        </w:rPr>
      </w:pPr>
    </w:p>
    <w:p w14:paraId="0771892A" w14:textId="77777777" w:rsidR="00930E8B" w:rsidRPr="008C5A96" w:rsidRDefault="00930E8B" w:rsidP="00930E8B">
      <w:pPr>
        <w:tabs>
          <w:tab w:val="left" w:pos="4678"/>
        </w:tabs>
        <w:rPr>
          <w:sz w:val="22"/>
        </w:rPr>
      </w:pPr>
    </w:p>
    <w:p w14:paraId="29A7C60F" w14:textId="77777777" w:rsidR="00930E8B" w:rsidRPr="008C5A96" w:rsidRDefault="00930E8B" w:rsidP="00930E8B">
      <w:pPr>
        <w:tabs>
          <w:tab w:val="left" w:pos="4678"/>
        </w:tabs>
        <w:rPr>
          <w:sz w:val="22"/>
        </w:rPr>
      </w:pPr>
    </w:p>
    <w:p w14:paraId="2465F0F6" w14:textId="77777777" w:rsidR="00930E8B" w:rsidRPr="008C5A96" w:rsidRDefault="00930E8B" w:rsidP="00930E8B">
      <w:pPr>
        <w:tabs>
          <w:tab w:val="left" w:pos="4678"/>
        </w:tabs>
        <w:rPr>
          <w:sz w:val="22"/>
        </w:rPr>
      </w:pPr>
    </w:p>
    <w:p w14:paraId="75D9DA17" w14:textId="77777777" w:rsidR="00AD0750" w:rsidRPr="008C5A96" w:rsidRDefault="00350D3E" w:rsidP="00930E8B">
      <w:pPr>
        <w:jc w:val="center"/>
        <w:rPr>
          <w:sz w:val="22"/>
        </w:rPr>
      </w:pPr>
      <w:r w:rsidRPr="008C5A96">
        <w:rPr>
          <w:noProof/>
          <w:sz w:val="22"/>
          <w:lang w:val="en-US" w:eastAsia="en-US"/>
          <w14:numForm w14:val="default"/>
          <w14:numSpacing w14:val="default"/>
        </w:rPr>
        <w:drawing>
          <wp:inline distT="0" distB="0" distL="0" distR="0" wp14:anchorId="3467BC36" wp14:editId="0AAC366B">
            <wp:extent cx="180000" cy="18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E8B" w:rsidRPr="008C5A96">
        <w:rPr>
          <w:noProof/>
          <w:sz w:val="22"/>
          <w:lang w:val="en-US" w:eastAsia="en-US"/>
          <w14:numForm w14:val="default"/>
          <w14:numSpacing w14:val="default"/>
        </w:rPr>
        <w:drawing>
          <wp:inline distT="0" distB="0" distL="0" distR="0" wp14:anchorId="0BB04F56" wp14:editId="05E04D05">
            <wp:extent cx="180000" cy="180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E8B" w:rsidRPr="008C5A96">
        <w:rPr>
          <w:noProof/>
          <w:sz w:val="22"/>
          <w:lang w:val="en-US" w:eastAsia="en-US"/>
          <w14:numForm w14:val="default"/>
          <w14:numSpacing w14:val="default"/>
        </w:rPr>
        <w:drawing>
          <wp:inline distT="0" distB="0" distL="0" distR="0" wp14:anchorId="08F763D4" wp14:editId="15BD7989">
            <wp:extent cx="180000" cy="180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E8B" w:rsidRPr="008C5A96">
        <w:rPr>
          <w:noProof/>
          <w:sz w:val="22"/>
          <w:lang w:val="en-US" w:eastAsia="en-US"/>
          <w14:numForm w14:val="default"/>
          <w14:numSpacing w14:val="default"/>
        </w:rPr>
        <w:drawing>
          <wp:inline distT="0" distB="0" distL="0" distR="0" wp14:anchorId="20EC351E" wp14:editId="20BE8A28">
            <wp:extent cx="180000" cy="180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E8B" w:rsidRPr="008C5A96">
        <w:rPr>
          <w:noProof/>
          <w:sz w:val="22"/>
          <w:lang w:val="en-US" w:eastAsia="en-US"/>
          <w14:numForm w14:val="default"/>
          <w14:numSpacing w14:val="default"/>
        </w:rPr>
        <w:drawing>
          <wp:inline distT="0" distB="0" distL="0" distR="0" wp14:anchorId="48C6D43B" wp14:editId="0EC8C204">
            <wp:extent cx="180000" cy="180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0A48F" w14:textId="77777777" w:rsidR="00AD0750" w:rsidRPr="008C5A96" w:rsidRDefault="00AD0750" w:rsidP="00AD0750">
      <w:pPr>
        <w:rPr>
          <w:sz w:val="22"/>
        </w:rPr>
      </w:pPr>
    </w:p>
    <w:p w14:paraId="6505D3B2" w14:textId="77777777" w:rsidR="00930E8B" w:rsidRPr="008C5A96" w:rsidRDefault="00930E8B" w:rsidP="00AD0750">
      <w:pPr>
        <w:rPr>
          <w:sz w:val="22"/>
        </w:rPr>
      </w:pPr>
    </w:p>
    <w:p w14:paraId="2B973406" w14:textId="77777777" w:rsidR="00930E8B" w:rsidRPr="008C5A96" w:rsidRDefault="00930E8B" w:rsidP="00AD0750">
      <w:pPr>
        <w:rPr>
          <w:sz w:val="22"/>
        </w:rPr>
      </w:pPr>
    </w:p>
    <w:p w14:paraId="62B39448" w14:textId="77777777" w:rsidR="00930E8B" w:rsidRPr="008C5A96" w:rsidRDefault="00930E8B" w:rsidP="00AD0750">
      <w:pPr>
        <w:rPr>
          <w:sz w:val="22"/>
        </w:rPr>
      </w:pPr>
    </w:p>
    <w:p w14:paraId="1E4C80A6" w14:textId="77777777" w:rsidR="00930E8B" w:rsidRPr="008C5A96" w:rsidRDefault="00930E8B" w:rsidP="00AD0750">
      <w:pPr>
        <w:rPr>
          <w:sz w:val="22"/>
        </w:rPr>
      </w:pPr>
    </w:p>
    <w:p w14:paraId="77F028C2" w14:textId="77777777" w:rsidR="00930E8B" w:rsidRPr="008C5A96" w:rsidRDefault="00930E8B" w:rsidP="00AD0750">
      <w:pPr>
        <w:rPr>
          <w:sz w:val="22"/>
        </w:rPr>
      </w:pPr>
    </w:p>
    <w:p w14:paraId="53588D1E" w14:textId="77777777" w:rsidR="00930E8B" w:rsidRPr="008C5A96" w:rsidRDefault="00930E8B" w:rsidP="00AD0750">
      <w:pPr>
        <w:rPr>
          <w:sz w:val="22"/>
        </w:rPr>
      </w:pPr>
    </w:p>
    <w:p w14:paraId="072A8E72" w14:textId="77777777" w:rsidR="00930E8B" w:rsidRPr="008C5A96" w:rsidRDefault="00930E8B" w:rsidP="00AD0750">
      <w:pPr>
        <w:rPr>
          <w:sz w:val="22"/>
        </w:rPr>
      </w:pPr>
    </w:p>
    <w:p w14:paraId="06A75707" w14:textId="77777777" w:rsidR="00930E8B" w:rsidRPr="008C5A96" w:rsidRDefault="00930E8B" w:rsidP="00AD0750">
      <w:pPr>
        <w:rPr>
          <w:sz w:val="22"/>
        </w:rPr>
      </w:pPr>
    </w:p>
    <w:p w14:paraId="5CC25014" w14:textId="57E67CB6" w:rsidR="00AD0750" w:rsidRPr="008C5A96" w:rsidRDefault="00AD0750" w:rsidP="00930E8B">
      <w:pPr>
        <w:jc w:val="center"/>
        <w:rPr>
          <w:sz w:val="22"/>
        </w:rPr>
      </w:pPr>
      <w:r w:rsidRPr="008C5A96">
        <w:rPr>
          <w:sz w:val="22"/>
        </w:rPr>
        <w:t xml:space="preserve">THE </w:t>
      </w:r>
      <w:r w:rsidR="00521220" w:rsidRPr="008C5A96">
        <w:rPr>
          <w:sz w:val="22"/>
        </w:rPr>
        <w:t>NATIONAL SPIRITUAL ASSEMBLY</w:t>
      </w:r>
    </w:p>
    <w:p w14:paraId="2586F35F" w14:textId="3A7FCCB4" w:rsidR="00AD0750" w:rsidRPr="008C5A96" w:rsidRDefault="00521220" w:rsidP="00930E8B">
      <w:pPr>
        <w:jc w:val="center"/>
        <w:rPr>
          <w:sz w:val="22"/>
        </w:rPr>
      </w:pPr>
      <w:r w:rsidRPr="008C5A96">
        <w:rPr>
          <w:sz w:val="22"/>
        </w:rPr>
        <w:t>OF THE BAH</w:t>
      </w:r>
      <w:r w:rsidRPr="008C5A96">
        <w:rPr>
          <w:rFonts w:hint="cs"/>
          <w:sz w:val="22"/>
        </w:rPr>
        <w:t>Á’Í</w:t>
      </w:r>
      <w:r w:rsidRPr="008C5A96">
        <w:rPr>
          <w:sz w:val="22"/>
        </w:rPr>
        <w:t>S OF SOUTH AND WEST AFRICA</w:t>
      </w:r>
    </w:p>
    <w:p w14:paraId="453350C3" w14:textId="77777777" w:rsidR="00AD0750" w:rsidRPr="008C5A96" w:rsidRDefault="00AD0750" w:rsidP="00930E8B">
      <w:pPr>
        <w:jc w:val="center"/>
        <w:rPr>
          <w:i/>
          <w:iCs/>
          <w:sz w:val="22"/>
        </w:rPr>
      </w:pPr>
      <w:r w:rsidRPr="008C5A96">
        <w:rPr>
          <w:i/>
          <w:iCs/>
          <w:sz w:val="22"/>
        </w:rPr>
        <w:t>JOHANNESBURG</w:t>
      </w:r>
    </w:p>
    <w:p w14:paraId="5CAE2D1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43141929" w14:textId="77777777" w:rsidR="008C5A96" w:rsidRDefault="008C5A96" w:rsidP="00930E8B">
      <w:pPr>
        <w:jc w:val="center"/>
        <w:rPr>
          <w:sz w:val="22"/>
        </w:rPr>
      </w:pPr>
    </w:p>
    <w:p w14:paraId="751615E7" w14:textId="77777777" w:rsidR="008C5A96" w:rsidRDefault="008C5A96" w:rsidP="00930E8B">
      <w:pPr>
        <w:jc w:val="center"/>
        <w:rPr>
          <w:sz w:val="22"/>
        </w:rPr>
      </w:pPr>
    </w:p>
    <w:p w14:paraId="6B534137" w14:textId="77777777" w:rsidR="008C5A96" w:rsidRDefault="008C5A96" w:rsidP="00930E8B">
      <w:pPr>
        <w:jc w:val="center"/>
        <w:rPr>
          <w:sz w:val="22"/>
        </w:rPr>
      </w:pPr>
    </w:p>
    <w:p w14:paraId="2104CCE9" w14:textId="77777777" w:rsidR="00AD0750" w:rsidRPr="008C5A96" w:rsidRDefault="00AD0750" w:rsidP="008C5A96">
      <w:pPr>
        <w:spacing w:before="120"/>
        <w:jc w:val="center"/>
        <w:rPr>
          <w:sz w:val="22"/>
        </w:rPr>
      </w:pPr>
      <w:r w:rsidRPr="008C5A96">
        <w:rPr>
          <w:sz w:val="22"/>
        </w:rPr>
        <w:t>Revised edition, Copyright © 1980 by the</w:t>
      </w:r>
    </w:p>
    <w:p w14:paraId="5035BC4B" w14:textId="77777777" w:rsidR="00AD0750" w:rsidRPr="008C5A96" w:rsidRDefault="00AD0750" w:rsidP="008C5A96">
      <w:pPr>
        <w:spacing w:before="120"/>
        <w:jc w:val="center"/>
        <w:rPr>
          <w:sz w:val="22"/>
        </w:rPr>
      </w:pPr>
      <w:r w:rsidRPr="008C5A96">
        <w:rPr>
          <w:sz w:val="22"/>
        </w:rPr>
        <w:t>National Spiritual Assembly</w:t>
      </w:r>
    </w:p>
    <w:p w14:paraId="3885652F" w14:textId="77777777" w:rsidR="00AD0750" w:rsidRPr="008C5A96" w:rsidRDefault="00AD0750" w:rsidP="008C5A96">
      <w:pPr>
        <w:spacing w:before="120"/>
        <w:jc w:val="center"/>
        <w:rPr>
          <w:sz w:val="22"/>
        </w:rPr>
      </w:pPr>
      <w:r w:rsidRPr="008C5A96">
        <w:rPr>
          <w:sz w:val="22"/>
        </w:rPr>
        <w:t>of the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ís of South and West Africa</w:t>
      </w:r>
    </w:p>
    <w:p w14:paraId="7087910A" w14:textId="77777777" w:rsidR="00AD0750" w:rsidRPr="008C5A96" w:rsidRDefault="00AD0750" w:rsidP="008C5A96">
      <w:pPr>
        <w:spacing w:before="120"/>
        <w:jc w:val="center"/>
        <w:rPr>
          <w:sz w:val="22"/>
        </w:rPr>
      </w:pPr>
      <w:r w:rsidRPr="008C5A96">
        <w:rPr>
          <w:sz w:val="22"/>
        </w:rPr>
        <w:t>(Incorporated Association not for Gain).</w:t>
      </w:r>
    </w:p>
    <w:p w14:paraId="1BD42C17" w14:textId="77777777" w:rsidR="00AD0750" w:rsidRPr="008C5A96" w:rsidRDefault="00AD0750" w:rsidP="008C5A96">
      <w:pPr>
        <w:spacing w:before="120"/>
        <w:jc w:val="center"/>
        <w:rPr>
          <w:sz w:val="22"/>
        </w:rPr>
      </w:pPr>
      <w:r w:rsidRPr="008C5A96">
        <w:rPr>
          <w:sz w:val="22"/>
        </w:rPr>
        <w:t>Extracts from the following works reprinted by permission:</w:t>
      </w:r>
    </w:p>
    <w:p w14:paraId="35AC20C8" w14:textId="77777777" w:rsidR="00AD0750" w:rsidRPr="008C5A96" w:rsidRDefault="00AD0750" w:rsidP="008C5A96">
      <w:pPr>
        <w:spacing w:before="120"/>
        <w:jc w:val="center"/>
        <w:rPr>
          <w:sz w:val="22"/>
        </w:rPr>
      </w:pPr>
      <w:r w:rsidRPr="008C5A96">
        <w:rPr>
          <w:sz w:val="22"/>
        </w:rPr>
        <w:t xml:space="preserve">By Shoghi Effendi, </w:t>
      </w:r>
      <w:r w:rsidRPr="008C5A96">
        <w:rPr>
          <w:i/>
          <w:iCs/>
          <w:sz w:val="22"/>
        </w:rPr>
        <w:t>God Passes By</w:t>
      </w:r>
      <w:r w:rsidRPr="008C5A96">
        <w:rPr>
          <w:sz w:val="22"/>
        </w:rPr>
        <w:t>,</w:t>
      </w:r>
    </w:p>
    <w:p w14:paraId="27727BDD" w14:textId="77777777" w:rsidR="00AD0750" w:rsidRPr="008C5A96" w:rsidRDefault="00AD0750" w:rsidP="008C5A96">
      <w:pPr>
        <w:spacing w:before="120"/>
        <w:jc w:val="center"/>
        <w:rPr>
          <w:sz w:val="22"/>
        </w:rPr>
      </w:pPr>
      <w:r w:rsidRPr="008C5A96">
        <w:rPr>
          <w:sz w:val="22"/>
        </w:rPr>
        <w:t>Copyright 1944 ©1972, 1975 by the</w:t>
      </w:r>
    </w:p>
    <w:p w14:paraId="6E0693A4" w14:textId="77777777" w:rsidR="00AD0750" w:rsidRPr="008C5A96" w:rsidRDefault="00AD0750" w:rsidP="008C5A96">
      <w:pPr>
        <w:spacing w:before="120"/>
        <w:jc w:val="center"/>
        <w:rPr>
          <w:sz w:val="22"/>
        </w:rPr>
      </w:pPr>
      <w:r w:rsidRPr="008C5A96">
        <w:rPr>
          <w:sz w:val="22"/>
        </w:rPr>
        <w:t>National Spiritual Assembly</w:t>
      </w:r>
    </w:p>
    <w:p w14:paraId="0D5AE9ED" w14:textId="77777777" w:rsidR="00AD0750" w:rsidRPr="008C5A96" w:rsidRDefault="00AD0750" w:rsidP="008C5A96">
      <w:pPr>
        <w:spacing w:before="120"/>
        <w:jc w:val="center"/>
        <w:rPr>
          <w:sz w:val="22"/>
        </w:rPr>
      </w:pPr>
      <w:r w:rsidRPr="008C5A96">
        <w:rPr>
          <w:sz w:val="22"/>
        </w:rPr>
        <w:t>of the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ís of the United States.</w:t>
      </w:r>
    </w:p>
    <w:p w14:paraId="73CCD993" w14:textId="77777777" w:rsidR="00AD0750" w:rsidRPr="008C5A96" w:rsidRDefault="00AD0750" w:rsidP="008C5A96">
      <w:pPr>
        <w:spacing w:before="120"/>
        <w:jc w:val="center"/>
        <w:rPr>
          <w:sz w:val="22"/>
        </w:rPr>
      </w:pPr>
      <w:r w:rsidRPr="008C5A96">
        <w:rPr>
          <w:sz w:val="22"/>
        </w:rPr>
        <w:t xml:space="preserve">By J. E. Esslemont, </w:t>
      </w:r>
      <w:r w:rsidRPr="008C5A96">
        <w:rPr>
          <w:i/>
          <w:iCs/>
          <w:sz w:val="22"/>
        </w:rPr>
        <w:t>Bahá</w:t>
      </w:r>
      <w:r w:rsidR="00930E8B" w:rsidRPr="008C5A96">
        <w:rPr>
          <w:i/>
          <w:iCs/>
          <w:sz w:val="22"/>
        </w:rPr>
        <w:t>’</w:t>
      </w:r>
      <w:r w:rsidRPr="008C5A96">
        <w:rPr>
          <w:i/>
          <w:iCs/>
          <w:sz w:val="22"/>
        </w:rPr>
        <w:t>u</w:t>
      </w:r>
      <w:r w:rsidR="00930E8B" w:rsidRPr="008C5A96">
        <w:rPr>
          <w:i/>
          <w:iCs/>
          <w:sz w:val="22"/>
        </w:rPr>
        <w:t>’</w:t>
      </w:r>
      <w:r w:rsidRPr="008C5A96">
        <w:rPr>
          <w:i/>
          <w:iCs/>
          <w:sz w:val="22"/>
        </w:rPr>
        <w:t>lláh and the New Era</w:t>
      </w:r>
      <w:r w:rsidRPr="008C5A96">
        <w:rPr>
          <w:sz w:val="22"/>
        </w:rPr>
        <w:t>,</w:t>
      </w:r>
    </w:p>
    <w:p w14:paraId="14C3CA40" w14:textId="77777777" w:rsidR="00AD0750" w:rsidRPr="008C5A96" w:rsidRDefault="00AD0750" w:rsidP="008C5A96">
      <w:pPr>
        <w:spacing w:before="120"/>
        <w:jc w:val="center"/>
        <w:rPr>
          <w:sz w:val="22"/>
        </w:rPr>
      </w:pPr>
      <w:r w:rsidRPr="008C5A96">
        <w:rPr>
          <w:sz w:val="22"/>
        </w:rPr>
        <w:t>Copyright © 1970, 1976 by the</w:t>
      </w:r>
    </w:p>
    <w:p w14:paraId="3632B7D1" w14:textId="77777777" w:rsidR="00AD0750" w:rsidRPr="008C5A96" w:rsidRDefault="00AD0750" w:rsidP="008C5A96">
      <w:pPr>
        <w:spacing w:before="120"/>
        <w:jc w:val="center"/>
        <w:rPr>
          <w:sz w:val="22"/>
        </w:rPr>
      </w:pPr>
      <w:r w:rsidRPr="008C5A96">
        <w:rPr>
          <w:sz w:val="22"/>
        </w:rPr>
        <w:t>National Spiritual Assembly</w:t>
      </w:r>
    </w:p>
    <w:p w14:paraId="52C29A1A" w14:textId="77777777" w:rsidR="00AD0750" w:rsidRPr="008C5A96" w:rsidRDefault="00AD0750" w:rsidP="008C5A96">
      <w:pPr>
        <w:spacing w:before="120"/>
        <w:jc w:val="center"/>
        <w:rPr>
          <w:sz w:val="22"/>
        </w:rPr>
      </w:pPr>
      <w:r w:rsidRPr="008C5A96">
        <w:rPr>
          <w:sz w:val="22"/>
        </w:rPr>
        <w:t xml:space="preserve">of the </w:t>
      </w:r>
      <w:r w:rsidR="00930E8B" w:rsidRPr="008C5A96">
        <w:rPr>
          <w:sz w:val="22"/>
        </w:rPr>
        <w:t>‘</w:t>
      </w: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ís of the United States.</w:t>
      </w:r>
    </w:p>
    <w:p w14:paraId="0E9EB4BC" w14:textId="77777777" w:rsidR="00AD0750" w:rsidRPr="008C5A96" w:rsidRDefault="00AD0750" w:rsidP="008C5A96">
      <w:pPr>
        <w:spacing w:before="120"/>
        <w:jc w:val="center"/>
        <w:rPr>
          <w:sz w:val="22"/>
        </w:rPr>
      </w:pPr>
      <w:r w:rsidRPr="008C5A96">
        <w:rPr>
          <w:sz w:val="22"/>
        </w:rPr>
        <w:t xml:space="preserve">By Lady Blomfield, </w:t>
      </w:r>
      <w:r w:rsidRPr="008C5A96">
        <w:rPr>
          <w:i/>
          <w:iCs/>
          <w:sz w:val="22"/>
        </w:rPr>
        <w:t>The Chosen Highway</w:t>
      </w:r>
      <w:r w:rsidRPr="008C5A96">
        <w:rPr>
          <w:sz w:val="22"/>
        </w:rPr>
        <w:t>,</w:t>
      </w:r>
    </w:p>
    <w:p w14:paraId="7988493D" w14:textId="77777777" w:rsidR="00AD0750" w:rsidRPr="008C5A96" w:rsidRDefault="00AD0750" w:rsidP="008C5A96">
      <w:pPr>
        <w:spacing w:before="120"/>
        <w:jc w:val="center"/>
        <w:rPr>
          <w:sz w:val="22"/>
        </w:rPr>
      </w:pPr>
      <w:r w:rsidRPr="008C5A96">
        <w:rPr>
          <w:sz w:val="22"/>
        </w:rPr>
        <w:t>copyright by the</w:t>
      </w:r>
    </w:p>
    <w:p w14:paraId="7C6EAB28" w14:textId="77777777" w:rsidR="00AD0750" w:rsidRPr="008C5A96" w:rsidRDefault="00AD0750" w:rsidP="008C5A96">
      <w:pPr>
        <w:spacing w:before="120"/>
        <w:jc w:val="center"/>
        <w:rPr>
          <w:sz w:val="22"/>
        </w:rPr>
      </w:pPr>
      <w:r w:rsidRPr="008C5A96">
        <w:rPr>
          <w:sz w:val="22"/>
        </w:rPr>
        <w:t>National Spiritual Assembly</w:t>
      </w:r>
    </w:p>
    <w:p w14:paraId="3CA9236E" w14:textId="77777777" w:rsidR="00AD0750" w:rsidRPr="008C5A96" w:rsidRDefault="00AD0750" w:rsidP="008C5A96">
      <w:pPr>
        <w:spacing w:before="120"/>
        <w:jc w:val="center"/>
        <w:rPr>
          <w:sz w:val="22"/>
        </w:rPr>
      </w:pPr>
      <w:r w:rsidRPr="008C5A96">
        <w:rPr>
          <w:sz w:val="22"/>
        </w:rPr>
        <w:t>of the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ís of the United Kingdom.</w:t>
      </w:r>
    </w:p>
    <w:p w14:paraId="3FC0FD37" w14:textId="77777777" w:rsidR="00AD0750" w:rsidRPr="008C5A96" w:rsidRDefault="00AD0750" w:rsidP="008C5A96">
      <w:pPr>
        <w:spacing w:before="120"/>
        <w:jc w:val="center"/>
        <w:rPr>
          <w:sz w:val="22"/>
        </w:rPr>
      </w:pPr>
      <w:r w:rsidRPr="008C5A96">
        <w:rPr>
          <w:sz w:val="22"/>
        </w:rPr>
        <w:t>Set in 10 on 11 pt Monotype Baskerville by</w:t>
      </w:r>
    </w:p>
    <w:p w14:paraId="69BF010B" w14:textId="77777777" w:rsidR="00AD0750" w:rsidRPr="008C5A96" w:rsidRDefault="00AD0750" w:rsidP="008C5A96">
      <w:pPr>
        <w:spacing w:before="120"/>
        <w:jc w:val="center"/>
        <w:rPr>
          <w:sz w:val="22"/>
        </w:rPr>
      </w:pPr>
      <w:r w:rsidRPr="008C5A96">
        <w:rPr>
          <w:sz w:val="22"/>
        </w:rPr>
        <w:t>Unifoto (Pty) Ltd., Cape Town</w:t>
      </w:r>
    </w:p>
    <w:p w14:paraId="5F97E992" w14:textId="77777777" w:rsidR="00AD0750" w:rsidRPr="008C5A96" w:rsidRDefault="00AD0750" w:rsidP="008C5A96">
      <w:pPr>
        <w:spacing w:before="120"/>
        <w:jc w:val="center"/>
        <w:rPr>
          <w:sz w:val="22"/>
        </w:rPr>
      </w:pPr>
      <w:r w:rsidRPr="008C5A96">
        <w:rPr>
          <w:sz w:val="22"/>
        </w:rPr>
        <w:t>and printed in South Africa by</w:t>
      </w:r>
    </w:p>
    <w:p w14:paraId="61E8796D" w14:textId="77777777" w:rsidR="00AD0750" w:rsidRPr="008C5A96" w:rsidRDefault="00AD0750" w:rsidP="008C5A96">
      <w:pPr>
        <w:spacing w:before="120"/>
        <w:jc w:val="center"/>
        <w:rPr>
          <w:sz w:val="22"/>
        </w:rPr>
      </w:pPr>
      <w:r w:rsidRPr="008C5A96">
        <w:rPr>
          <w:sz w:val="22"/>
        </w:rPr>
        <w:t>Budd and Thomson (Pty.) Ltd., Cape Town.</w:t>
      </w:r>
    </w:p>
    <w:p w14:paraId="2E874050" w14:textId="77777777" w:rsidR="00AD0750" w:rsidRPr="008C5A96" w:rsidRDefault="00AD0750" w:rsidP="008C5A96">
      <w:pPr>
        <w:spacing w:before="120"/>
        <w:jc w:val="center"/>
        <w:rPr>
          <w:sz w:val="22"/>
        </w:rPr>
      </w:pPr>
      <w:r w:rsidRPr="008C5A96">
        <w:rPr>
          <w:sz w:val="22"/>
        </w:rPr>
        <w:t>Reprinted with corrections, 1980.</w:t>
      </w:r>
    </w:p>
    <w:p w14:paraId="15BAFE41" w14:textId="77777777" w:rsidR="00AD0750" w:rsidRPr="008C5A96" w:rsidRDefault="00AD0750" w:rsidP="008C5A96">
      <w:pPr>
        <w:spacing w:before="120"/>
        <w:jc w:val="center"/>
        <w:rPr>
          <w:sz w:val="22"/>
        </w:rPr>
      </w:pPr>
      <w:r w:rsidRPr="008C5A96">
        <w:rPr>
          <w:sz w:val="22"/>
        </w:rPr>
        <w:t>ISBN</w:t>
      </w:r>
      <w:r w:rsidRPr="008C5A96">
        <w:rPr>
          <w:rStyle w:val="BodyTextChar"/>
          <w:sz w:val="22"/>
        </w:rPr>
        <w:t xml:space="preserve"> 0 908420 24 2</w:t>
      </w:r>
    </w:p>
    <w:p w14:paraId="41B8B823" w14:textId="77777777" w:rsidR="00AD0750" w:rsidRPr="008C5A96" w:rsidRDefault="00AD0750" w:rsidP="008C5A96">
      <w:pPr>
        <w:spacing w:before="120"/>
        <w:rPr>
          <w:sz w:val="22"/>
        </w:rPr>
      </w:pPr>
      <w:r w:rsidRPr="008C5A96">
        <w:rPr>
          <w:sz w:val="22"/>
        </w:rPr>
        <w:br w:type="page"/>
      </w:r>
    </w:p>
    <w:p w14:paraId="5B00B6EB" w14:textId="77777777" w:rsidR="00901622" w:rsidRDefault="00901622" w:rsidP="00930E8B">
      <w:pPr>
        <w:pStyle w:val="Myheadc"/>
        <w:rPr>
          <w:sz w:val="38"/>
        </w:rPr>
      </w:pPr>
    </w:p>
    <w:p w14:paraId="45763FFE" w14:textId="77777777" w:rsidR="00901622" w:rsidRDefault="00901622" w:rsidP="00930E8B">
      <w:pPr>
        <w:pStyle w:val="Myheadc"/>
        <w:rPr>
          <w:sz w:val="38"/>
        </w:rPr>
      </w:pPr>
    </w:p>
    <w:p w14:paraId="667CFD37" w14:textId="77777777" w:rsidR="00AD0750" w:rsidRDefault="00AD0750" w:rsidP="00930E8B">
      <w:pPr>
        <w:pStyle w:val="Myheadc"/>
        <w:rPr>
          <w:sz w:val="38"/>
        </w:rPr>
      </w:pPr>
      <w:r w:rsidRPr="008C5A96">
        <w:rPr>
          <w:sz w:val="38"/>
        </w:rPr>
        <w:t>Foreword</w:t>
      </w:r>
    </w:p>
    <w:p w14:paraId="425F3F00" w14:textId="77777777" w:rsidR="00901622" w:rsidRPr="008C5A96" w:rsidRDefault="00901622" w:rsidP="00930E8B">
      <w:pPr>
        <w:pStyle w:val="Myheadc"/>
        <w:rPr>
          <w:sz w:val="38"/>
        </w:rPr>
      </w:pPr>
    </w:p>
    <w:p w14:paraId="640B1366" w14:textId="77777777" w:rsidR="00AD0750" w:rsidRPr="008C5A96" w:rsidRDefault="00AD0750" w:rsidP="00930E8B">
      <w:pPr>
        <w:pStyle w:val="Text"/>
        <w:rPr>
          <w:sz w:val="22"/>
        </w:rPr>
      </w:pPr>
      <w:r w:rsidRPr="008C5A96">
        <w:rPr>
          <w:sz w:val="22"/>
        </w:rPr>
        <w:t>The following pages attempt to bring together part of the widely scattered</w:t>
      </w:r>
    </w:p>
    <w:p w14:paraId="17F429E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information and stories about the life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as already printed in</w:t>
      </w:r>
    </w:p>
    <w:p w14:paraId="0CF7D0A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English-language publications.  A list of books from which the information was</w:t>
      </w:r>
    </w:p>
    <w:p w14:paraId="1A0C01FE" w14:textId="77777777" w:rsidR="00AD0750" w:rsidRPr="008C5A96" w:rsidRDefault="00AD0750" w:rsidP="00AD0750">
      <w:pPr>
        <w:rPr>
          <w:i/>
          <w:iCs/>
          <w:sz w:val="22"/>
        </w:rPr>
      </w:pPr>
      <w:r w:rsidRPr="008C5A96">
        <w:rPr>
          <w:sz w:val="22"/>
        </w:rPr>
        <w:t xml:space="preserve">taken includes:  </w:t>
      </w:r>
      <w:r w:rsidRPr="008C5A96">
        <w:rPr>
          <w:i/>
          <w:iCs/>
          <w:sz w:val="22"/>
        </w:rPr>
        <w:t>God Passes By</w:t>
      </w:r>
      <w:r w:rsidRPr="008C5A96">
        <w:rPr>
          <w:sz w:val="22"/>
        </w:rPr>
        <w:t xml:space="preserve"> by Shoghi Effendi, </w:t>
      </w:r>
      <w:r w:rsidRPr="008C5A96">
        <w:rPr>
          <w:i/>
          <w:iCs/>
          <w:sz w:val="22"/>
        </w:rPr>
        <w:t>Guidance for Today and To-</w:t>
      </w:r>
    </w:p>
    <w:p w14:paraId="59B51BA7" w14:textId="77777777" w:rsidR="00AD0750" w:rsidRPr="008C5A96" w:rsidRDefault="00AD0750" w:rsidP="00930E8B">
      <w:pPr>
        <w:rPr>
          <w:sz w:val="22"/>
        </w:rPr>
      </w:pPr>
      <w:r w:rsidRPr="008C5A96">
        <w:rPr>
          <w:i/>
          <w:iCs/>
          <w:sz w:val="22"/>
        </w:rPr>
        <w:t>morrow</w:t>
      </w:r>
      <w:r w:rsidRPr="008C5A96">
        <w:rPr>
          <w:sz w:val="22"/>
        </w:rPr>
        <w:t xml:space="preserve"> by Shoghi Effendi, </w:t>
      </w:r>
      <w:r w:rsidRPr="008C5A96">
        <w:rPr>
          <w:i/>
          <w:iCs/>
          <w:sz w:val="22"/>
        </w:rPr>
        <w:t>Bahá</w:t>
      </w:r>
      <w:r w:rsidR="00930E8B" w:rsidRPr="008C5A96">
        <w:rPr>
          <w:i/>
          <w:iCs/>
          <w:sz w:val="22"/>
        </w:rPr>
        <w:t>’</w:t>
      </w:r>
      <w:r w:rsidRPr="008C5A96">
        <w:rPr>
          <w:i/>
          <w:iCs/>
          <w:sz w:val="22"/>
        </w:rPr>
        <w:t>u</w:t>
      </w:r>
      <w:r w:rsidR="00930E8B" w:rsidRPr="008C5A96">
        <w:rPr>
          <w:i/>
          <w:iCs/>
          <w:sz w:val="22"/>
        </w:rPr>
        <w:t>’</w:t>
      </w:r>
      <w:r w:rsidRPr="008C5A96">
        <w:rPr>
          <w:i/>
          <w:iCs/>
          <w:sz w:val="22"/>
        </w:rPr>
        <w:t>lláh and the New Era</w:t>
      </w:r>
      <w:r w:rsidRPr="008C5A96">
        <w:rPr>
          <w:sz w:val="22"/>
        </w:rPr>
        <w:t xml:space="preserve"> by J. E. Esslemont,</w:t>
      </w:r>
    </w:p>
    <w:p w14:paraId="13F2C038" w14:textId="77777777" w:rsidR="00AD0750" w:rsidRPr="008C5A96" w:rsidRDefault="00AD0750" w:rsidP="00AD0750">
      <w:pPr>
        <w:rPr>
          <w:sz w:val="22"/>
        </w:rPr>
      </w:pPr>
      <w:r w:rsidRPr="008C5A96">
        <w:rPr>
          <w:i/>
          <w:iCs/>
          <w:sz w:val="22"/>
        </w:rPr>
        <w:t>The Chosen Highway</w:t>
      </w:r>
      <w:r w:rsidRPr="008C5A96">
        <w:rPr>
          <w:sz w:val="22"/>
        </w:rPr>
        <w:t xml:space="preserve"> by Lady Blomfield, </w:t>
      </w:r>
      <w:r w:rsidRPr="008C5A96">
        <w:rPr>
          <w:i/>
          <w:iCs/>
          <w:sz w:val="22"/>
        </w:rPr>
        <w:t>All Things Made New</w:t>
      </w:r>
      <w:r w:rsidRPr="008C5A96">
        <w:rPr>
          <w:sz w:val="22"/>
        </w:rPr>
        <w:t xml:space="preserve"> by John Ferraby,</w:t>
      </w:r>
    </w:p>
    <w:p w14:paraId="62C4E30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as well as various articles in several volumes of The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 World.</w:t>
      </w:r>
    </w:p>
    <w:p w14:paraId="36479190" w14:textId="77777777" w:rsidR="00AD0750" w:rsidRPr="008C5A96" w:rsidRDefault="00AD0750" w:rsidP="00930E8B">
      <w:pPr>
        <w:pStyle w:val="Text"/>
        <w:rPr>
          <w:sz w:val="22"/>
        </w:rPr>
      </w:pPr>
      <w:r w:rsidRPr="008C5A96">
        <w:rPr>
          <w:sz w:val="22"/>
        </w:rPr>
        <w:t>With deep humility and love, this booklet is dedicated to all those who thirst</w:t>
      </w:r>
    </w:p>
    <w:p w14:paraId="72A8165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for a fuller knowledge of the life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and a deeper understanding of</w:t>
      </w:r>
    </w:p>
    <w:p w14:paraId="356E811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sufferings endured by Him and His family.</w:t>
      </w:r>
    </w:p>
    <w:p w14:paraId="6B5C30A4" w14:textId="77777777" w:rsidR="00AD0750" w:rsidRPr="008C5A96" w:rsidRDefault="00930E8B" w:rsidP="00930E8B">
      <w:pPr>
        <w:tabs>
          <w:tab w:val="left" w:pos="5387"/>
        </w:tabs>
        <w:rPr>
          <w:sz w:val="22"/>
        </w:rPr>
      </w:pPr>
      <w:r w:rsidRPr="008C5A96">
        <w:rPr>
          <w:sz w:val="22"/>
        </w:rPr>
        <w:tab/>
      </w:r>
      <w:r w:rsidR="00AD0750" w:rsidRPr="008C5A96">
        <w:rPr>
          <w:sz w:val="22"/>
        </w:rPr>
        <w:t>L</w:t>
      </w:r>
      <w:r w:rsidRPr="008C5A96">
        <w:rPr>
          <w:smallCaps/>
          <w:sz w:val="22"/>
        </w:rPr>
        <w:t xml:space="preserve">owell </w:t>
      </w:r>
      <w:r w:rsidR="00AD0750" w:rsidRPr="008C5A96">
        <w:rPr>
          <w:sz w:val="22"/>
        </w:rPr>
        <w:t>J</w:t>
      </w:r>
      <w:r w:rsidRPr="008C5A96">
        <w:rPr>
          <w:smallCaps/>
          <w:sz w:val="22"/>
        </w:rPr>
        <w:t>ohnson</w:t>
      </w:r>
    </w:p>
    <w:p w14:paraId="4AC2EE2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333626DB" w14:textId="77777777" w:rsidR="00AD0750" w:rsidRPr="008C5A96" w:rsidRDefault="00AD0750" w:rsidP="00930E8B">
      <w:pPr>
        <w:pStyle w:val="Hidden"/>
        <w:rPr>
          <w:sz w:val="22"/>
        </w:rPr>
      </w:pPr>
      <w:r w:rsidRPr="008C5A96">
        <w:rPr>
          <w:sz w:val="22"/>
        </w:rPr>
        <w:lastRenderedPageBreak/>
        <w:t>[Blank page]</w:t>
      </w:r>
    </w:p>
    <w:p w14:paraId="3F7D623F" w14:textId="6481DF51" w:rsidR="00AD0750" w:rsidRPr="008C5A96" w:rsidRDefault="00AD0750" w:rsidP="00AD0750">
      <w:pPr>
        <w:rPr>
          <w:sz w:val="22"/>
        </w:rPr>
      </w:pPr>
    </w:p>
    <w:p w14:paraId="482ED7B0" w14:textId="77777777" w:rsidR="00AD0750" w:rsidRPr="008C5A96" w:rsidRDefault="00AD0750" w:rsidP="00930E8B">
      <w:pPr>
        <w:pStyle w:val="Myheadc"/>
        <w:rPr>
          <w:sz w:val="38"/>
        </w:rPr>
      </w:pPr>
      <w:r w:rsidRPr="008C5A96">
        <w:rPr>
          <w:sz w:val="38"/>
        </w:rPr>
        <w:t>Contents</w:t>
      </w:r>
    </w:p>
    <w:p w14:paraId="48155BBF" w14:textId="77777777" w:rsidR="0025728F" w:rsidRPr="008C5A96" w:rsidRDefault="00BE4AF9">
      <w:pPr>
        <w:pStyle w:val="TOC1"/>
        <w:rPr>
          <w:rFonts w:asciiTheme="minorHAnsi" w:eastAsiaTheme="minorEastAsia" w:hAnsiTheme="minorHAnsi" w:cstheme="minorBidi" w:hint="eastAsia"/>
          <w:bCs w:val="0"/>
          <w:noProof/>
          <w:sz w:val="24"/>
          <w:szCs w:val="22"/>
          <w:lang w:eastAsia="en-GB"/>
        </w:rPr>
      </w:pPr>
      <w:r w:rsidRPr="008C5A96">
        <w:rPr>
          <w:sz w:val="30"/>
        </w:rPr>
        <w:fldChar w:fldCharType="begin"/>
      </w:r>
      <w:r w:rsidRPr="008C5A96">
        <w:rPr>
          <w:sz w:val="30"/>
        </w:rPr>
        <w:instrText xml:space="preserve"> TOC \o "1-1" </w:instrText>
      </w:r>
      <w:r w:rsidR="0025728F" w:rsidRPr="008C5A96">
        <w:rPr>
          <w:sz w:val="30"/>
        </w:rPr>
        <w:instrText xml:space="preserve">\w </w:instrText>
      </w:r>
      <w:r w:rsidRPr="008C5A96">
        <w:rPr>
          <w:sz w:val="30"/>
        </w:rPr>
        <w:instrText xml:space="preserve">\f \u </w:instrText>
      </w:r>
      <w:r w:rsidRPr="008C5A96">
        <w:rPr>
          <w:sz w:val="30"/>
        </w:rPr>
        <w:fldChar w:fldCharType="separate"/>
      </w:r>
      <w:r w:rsidR="0025728F" w:rsidRPr="008C5A96">
        <w:rPr>
          <w:noProof/>
          <w:sz w:val="30"/>
        </w:rPr>
        <w:t>1</w:t>
      </w:r>
      <w:r w:rsidR="0025728F" w:rsidRPr="008C5A96">
        <w:rPr>
          <w:noProof/>
          <w:sz w:val="30"/>
        </w:rPr>
        <w:tab/>
        <w:t>His Early Years</w:t>
      </w:r>
      <w:r w:rsidR="0025728F" w:rsidRPr="008C5A96">
        <w:rPr>
          <w:noProof/>
          <w:sz w:val="30"/>
        </w:rPr>
        <w:tab/>
      </w:r>
      <w:r w:rsidR="0025728F" w:rsidRPr="008C5A96">
        <w:rPr>
          <w:noProof/>
          <w:sz w:val="30"/>
        </w:rPr>
        <w:fldChar w:fldCharType="begin"/>
      </w:r>
      <w:r w:rsidR="0025728F" w:rsidRPr="008C5A96">
        <w:rPr>
          <w:noProof/>
          <w:sz w:val="30"/>
        </w:rPr>
        <w:instrText xml:space="preserve"> PAGEREF _Toc414182506 \h </w:instrText>
      </w:r>
      <w:r w:rsidR="0025728F" w:rsidRPr="008C5A96">
        <w:rPr>
          <w:noProof/>
          <w:sz w:val="30"/>
        </w:rPr>
      </w:r>
      <w:r w:rsidR="0025728F" w:rsidRPr="008C5A96">
        <w:rPr>
          <w:noProof/>
          <w:sz w:val="30"/>
        </w:rPr>
        <w:fldChar w:fldCharType="separate"/>
      </w:r>
      <w:r w:rsidR="00027E61">
        <w:rPr>
          <w:noProof/>
          <w:sz w:val="30"/>
        </w:rPr>
        <w:t>1</w:t>
      </w:r>
      <w:r w:rsidR="0025728F" w:rsidRPr="008C5A96">
        <w:rPr>
          <w:noProof/>
          <w:sz w:val="30"/>
        </w:rPr>
        <w:fldChar w:fldCharType="end"/>
      </w:r>
    </w:p>
    <w:p w14:paraId="766D7BEF" w14:textId="77777777" w:rsidR="0025728F" w:rsidRPr="008C5A96" w:rsidRDefault="0025728F">
      <w:pPr>
        <w:pStyle w:val="TOC1"/>
        <w:rPr>
          <w:rFonts w:asciiTheme="minorHAnsi" w:eastAsiaTheme="minorEastAsia" w:hAnsiTheme="minorHAnsi" w:cstheme="minorBidi" w:hint="eastAsia"/>
          <w:bCs w:val="0"/>
          <w:noProof/>
          <w:sz w:val="24"/>
          <w:szCs w:val="22"/>
          <w:lang w:eastAsia="en-GB"/>
        </w:rPr>
      </w:pPr>
      <w:r w:rsidRPr="008C5A96">
        <w:rPr>
          <w:noProof/>
          <w:sz w:val="30"/>
        </w:rPr>
        <w:t>2</w:t>
      </w:r>
      <w:r w:rsidRPr="008C5A96">
        <w:rPr>
          <w:noProof/>
          <w:sz w:val="30"/>
        </w:rPr>
        <w:tab/>
        <w:t>The Bábí Era, 1844–1853</w:t>
      </w:r>
      <w:r w:rsidRPr="008C5A96">
        <w:rPr>
          <w:noProof/>
          <w:sz w:val="30"/>
        </w:rPr>
        <w:tab/>
      </w:r>
      <w:r w:rsidRPr="008C5A96">
        <w:rPr>
          <w:noProof/>
          <w:sz w:val="30"/>
        </w:rPr>
        <w:fldChar w:fldCharType="begin"/>
      </w:r>
      <w:r w:rsidRPr="008C5A96">
        <w:rPr>
          <w:noProof/>
          <w:sz w:val="30"/>
        </w:rPr>
        <w:instrText xml:space="preserve"> PAGEREF _Toc414182507 \h </w:instrText>
      </w:r>
      <w:r w:rsidRPr="008C5A96">
        <w:rPr>
          <w:noProof/>
          <w:sz w:val="30"/>
        </w:rPr>
      </w:r>
      <w:r w:rsidRPr="008C5A96">
        <w:rPr>
          <w:noProof/>
          <w:sz w:val="30"/>
        </w:rPr>
        <w:fldChar w:fldCharType="separate"/>
      </w:r>
      <w:r w:rsidR="00027E61">
        <w:rPr>
          <w:noProof/>
          <w:sz w:val="30"/>
        </w:rPr>
        <w:t>4</w:t>
      </w:r>
      <w:r w:rsidRPr="008C5A96">
        <w:rPr>
          <w:noProof/>
          <w:sz w:val="30"/>
        </w:rPr>
        <w:fldChar w:fldCharType="end"/>
      </w:r>
    </w:p>
    <w:p w14:paraId="61387FF3" w14:textId="77777777" w:rsidR="0025728F" w:rsidRPr="008C5A96" w:rsidRDefault="0025728F">
      <w:pPr>
        <w:pStyle w:val="TOC1"/>
        <w:rPr>
          <w:rFonts w:asciiTheme="minorHAnsi" w:eastAsiaTheme="minorEastAsia" w:hAnsiTheme="minorHAnsi" w:cstheme="minorBidi" w:hint="eastAsia"/>
          <w:bCs w:val="0"/>
          <w:noProof/>
          <w:sz w:val="24"/>
          <w:szCs w:val="22"/>
          <w:lang w:eastAsia="en-GB"/>
        </w:rPr>
      </w:pPr>
      <w:r w:rsidRPr="008C5A96">
        <w:rPr>
          <w:noProof/>
          <w:sz w:val="30"/>
        </w:rPr>
        <w:t>3</w:t>
      </w:r>
      <w:r w:rsidRPr="008C5A96">
        <w:rPr>
          <w:noProof/>
          <w:sz w:val="30"/>
        </w:rPr>
        <w:tab/>
        <w:t>Ba</w:t>
      </w:r>
      <w:r w:rsidRPr="008C5A96">
        <w:rPr>
          <w:noProof/>
          <w:sz w:val="30"/>
          <w:u w:val="single"/>
        </w:rPr>
        <w:t>gh</w:t>
      </w:r>
      <w:r w:rsidRPr="008C5A96">
        <w:rPr>
          <w:noProof/>
          <w:sz w:val="30"/>
        </w:rPr>
        <w:t>dád</w:t>
      </w:r>
      <w:r w:rsidRPr="008C5A96">
        <w:rPr>
          <w:noProof/>
          <w:sz w:val="30"/>
        </w:rPr>
        <w:tab/>
      </w:r>
      <w:r w:rsidRPr="008C5A96">
        <w:rPr>
          <w:noProof/>
          <w:sz w:val="30"/>
        </w:rPr>
        <w:fldChar w:fldCharType="begin"/>
      </w:r>
      <w:r w:rsidRPr="008C5A96">
        <w:rPr>
          <w:noProof/>
          <w:sz w:val="30"/>
        </w:rPr>
        <w:instrText xml:space="preserve"> PAGEREF _Toc414182508 \h </w:instrText>
      </w:r>
      <w:r w:rsidRPr="008C5A96">
        <w:rPr>
          <w:noProof/>
          <w:sz w:val="30"/>
        </w:rPr>
      </w:r>
      <w:r w:rsidRPr="008C5A96">
        <w:rPr>
          <w:noProof/>
          <w:sz w:val="30"/>
        </w:rPr>
        <w:fldChar w:fldCharType="separate"/>
      </w:r>
      <w:r w:rsidR="00027E61">
        <w:rPr>
          <w:noProof/>
          <w:sz w:val="30"/>
        </w:rPr>
        <w:t>9</w:t>
      </w:r>
      <w:r w:rsidRPr="008C5A96">
        <w:rPr>
          <w:noProof/>
          <w:sz w:val="30"/>
        </w:rPr>
        <w:fldChar w:fldCharType="end"/>
      </w:r>
    </w:p>
    <w:p w14:paraId="4F917E7E" w14:textId="77777777" w:rsidR="0025728F" w:rsidRPr="008C5A96" w:rsidRDefault="0025728F">
      <w:pPr>
        <w:pStyle w:val="TOC1"/>
        <w:rPr>
          <w:rFonts w:asciiTheme="minorHAnsi" w:eastAsiaTheme="minorEastAsia" w:hAnsiTheme="minorHAnsi" w:cstheme="minorBidi" w:hint="eastAsia"/>
          <w:bCs w:val="0"/>
          <w:noProof/>
          <w:sz w:val="24"/>
          <w:szCs w:val="22"/>
          <w:lang w:eastAsia="en-GB"/>
        </w:rPr>
      </w:pPr>
      <w:r w:rsidRPr="008C5A96">
        <w:rPr>
          <w:noProof/>
          <w:sz w:val="30"/>
        </w:rPr>
        <w:t>4</w:t>
      </w:r>
      <w:r w:rsidRPr="008C5A96">
        <w:rPr>
          <w:noProof/>
          <w:sz w:val="30"/>
        </w:rPr>
        <w:tab/>
        <w:t>Two Years in the Wilderness</w:t>
      </w:r>
      <w:r w:rsidRPr="008C5A96">
        <w:rPr>
          <w:noProof/>
          <w:sz w:val="30"/>
        </w:rPr>
        <w:tab/>
      </w:r>
      <w:r w:rsidRPr="008C5A96">
        <w:rPr>
          <w:noProof/>
          <w:sz w:val="30"/>
        </w:rPr>
        <w:fldChar w:fldCharType="begin"/>
      </w:r>
      <w:r w:rsidRPr="008C5A96">
        <w:rPr>
          <w:noProof/>
          <w:sz w:val="30"/>
        </w:rPr>
        <w:instrText xml:space="preserve"> PAGEREF _Toc414182509 \h </w:instrText>
      </w:r>
      <w:r w:rsidRPr="008C5A96">
        <w:rPr>
          <w:noProof/>
          <w:sz w:val="30"/>
        </w:rPr>
      </w:r>
      <w:r w:rsidRPr="008C5A96">
        <w:rPr>
          <w:noProof/>
          <w:sz w:val="30"/>
        </w:rPr>
        <w:fldChar w:fldCharType="separate"/>
      </w:r>
      <w:r w:rsidR="00027E61">
        <w:rPr>
          <w:noProof/>
          <w:sz w:val="30"/>
        </w:rPr>
        <w:t>12</w:t>
      </w:r>
      <w:r w:rsidRPr="008C5A96">
        <w:rPr>
          <w:noProof/>
          <w:sz w:val="30"/>
        </w:rPr>
        <w:fldChar w:fldCharType="end"/>
      </w:r>
    </w:p>
    <w:p w14:paraId="1BAE9339" w14:textId="77777777" w:rsidR="0025728F" w:rsidRPr="008C5A96" w:rsidRDefault="0025728F">
      <w:pPr>
        <w:pStyle w:val="TOC1"/>
        <w:rPr>
          <w:rFonts w:asciiTheme="minorHAnsi" w:eastAsiaTheme="minorEastAsia" w:hAnsiTheme="minorHAnsi" w:cstheme="minorBidi" w:hint="eastAsia"/>
          <w:bCs w:val="0"/>
          <w:noProof/>
          <w:sz w:val="24"/>
          <w:szCs w:val="22"/>
          <w:lang w:eastAsia="en-GB"/>
        </w:rPr>
      </w:pPr>
      <w:r w:rsidRPr="008C5A96">
        <w:rPr>
          <w:noProof/>
          <w:sz w:val="30"/>
        </w:rPr>
        <w:t>5</w:t>
      </w:r>
      <w:r w:rsidRPr="008C5A96">
        <w:rPr>
          <w:noProof/>
          <w:sz w:val="30"/>
        </w:rPr>
        <w:tab/>
        <w:t>Return to Ba</w:t>
      </w:r>
      <w:r w:rsidRPr="008C5A96">
        <w:rPr>
          <w:noProof/>
          <w:sz w:val="30"/>
          <w:u w:val="single"/>
        </w:rPr>
        <w:t>gh</w:t>
      </w:r>
      <w:r w:rsidRPr="008C5A96">
        <w:rPr>
          <w:noProof/>
          <w:sz w:val="30"/>
        </w:rPr>
        <w:t>dád</w:t>
      </w:r>
      <w:r w:rsidRPr="008C5A96">
        <w:rPr>
          <w:noProof/>
          <w:sz w:val="30"/>
        </w:rPr>
        <w:tab/>
      </w:r>
      <w:r w:rsidRPr="008C5A96">
        <w:rPr>
          <w:noProof/>
          <w:sz w:val="30"/>
        </w:rPr>
        <w:fldChar w:fldCharType="begin"/>
      </w:r>
      <w:r w:rsidRPr="008C5A96">
        <w:rPr>
          <w:noProof/>
          <w:sz w:val="30"/>
        </w:rPr>
        <w:instrText xml:space="preserve"> PAGEREF _Toc414182510 \h </w:instrText>
      </w:r>
      <w:r w:rsidRPr="008C5A96">
        <w:rPr>
          <w:noProof/>
          <w:sz w:val="30"/>
        </w:rPr>
      </w:r>
      <w:r w:rsidRPr="008C5A96">
        <w:rPr>
          <w:noProof/>
          <w:sz w:val="30"/>
        </w:rPr>
        <w:fldChar w:fldCharType="separate"/>
      </w:r>
      <w:r w:rsidR="00027E61">
        <w:rPr>
          <w:noProof/>
          <w:sz w:val="30"/>
        </w:rPr>
        <w:t>15</w:t>
      </w:r>
      <w:r w:rsidRPr="008C5A96">
        <w:rPr>
          <w:noProof/>
          <w:sz w:val="30"/>
        </w:rPr>
        <w:fldChar w:fldCharType="end"/>
      </w:r>
    </w:p>
    <w:p w14:paraId="1352B752" w14:textId="77777777" w:rsidR="0025728F" w:rsidRPr="008C5A96" w:rsidRDefault="0025728F">
      <w:pPr>
        <w:pStyle w:val="TOC1"/>
        <w:rPr>
          <w:rFonts w:asciiTheme="minorHAnsi" w:eastAsiaTheme="minorEastAsia" w:hAnsiTheme="minorHAnsi" w:cstheme="minorBidi" w:hint="eastAsia"/>
          <w:bCs w:val="0"/>
          <w:noProof/>
          <w:sz w:val="24"/>
          <w:szCs w:val="22"/>
          <w:lang w:eastAsia="en-GB"/>
        </w:rPr>
      </w:pPr>
      <w:r w:rsidRPr="008C5A96">
        <w:rPr>
          <w:noProof/>
          <w:sz w:val="30"/>
        </w:rPr>
        <w:t>6</w:t>
      </w:r>
      <w:r w:rsidRPr="008C5A96">
        <w:rPr>
          <w:noProof/>
          <w:sz w:val="30"/>
        </w:rPr>
        <w:tab/>
        <w:t>Constantinople and Adrianople</w:t>
      </w:r>
      <w:r w:rsidRPr="008C5A96">
        <w:rPr>
          <w:noProof/>
          <w:sz w:val="30"/>
        </w:rPr>
        <w:tab/>
      </w:r>
      <w:r w:rsidRPr="008C5A96">
        <w:rPr>
          <w:noProof/>
          <w:sz w:val="30"/>
        </w:rPr>
        <w:fldChar w:fldCharType="begin"/>
      </w:r>
      <w:r w:rsidRPr="008C5A96">
        <w:rPr>
          <w:noProof/>
          <w:sz w:val="30"/>
        </w:rPr>
        <w:instrText xml:space="preserve"> PAGEREF _Toc414182511 \h </w:instrText>
      </w:r>
      <w:r w:rsidRPr="008C5A96">
        <w:rPr>
          <w:noProof/>
          <w:sz w:val="30"/>
        </w:rPr>
      </w:r>
      <w:r w:rsidRPr="008C5A96">
        <w:rPr>
          <w:noProof/>
          <w:sz w:val="30"/>
        </w:rPr>
        <w:fldChar w:fldCharType="separate"/>
      </w:r>
      <w:r w:rsidR="00027E61">
        <w:rPr>
          <w:noProof/>
          <w:sz w:val="30"/>
        </w:rPr>
        <w:t>20</w:t>
      </w:r>
      <w:r w:rsidRPr="008C5A96">
        <w:rPr>
          <w:noProof/>
          <w:sz w:val="30"/>
        </w:rPr>
        <w:fldChar w:fldCharType="end"/>
      </w:r>
    </w:p>
    <w:p w14:paraId="674F6E72" w14:textId="77777777" w:rsidR="0025728F" w:rsidRPr="008C5A96" w:rsidRDefault="0025728F">
      <w:pPr>
        <w:pStyle w:val="TOC1"/>
        <w:rPr>
          <w:rFonts w:asciiTheme="minorHAnsi" w:eastAsiaTheme="minorEastAsia" w:hAnsiTheme="minorHAnsi" w:cstheme="minorBidi" w:hint="eastAsia"/>
          <w:bCs w:val="0"/>
          <w:noProof/>
          <w:sz w:val="24"/>
          <w:szCs w:val="22"/>
          <w:lang w:eastAsia="en-GB"/>
        </w:rPr>
      </w:pPr>
      <w:r w:rsidRPr="008C5A96">
        <w:rPr>
          <w:noProof/>
          <w:sz w:val="30"/>
        </w:rPr>
        <w:t>7</w:t>
      </w:r>
      <w:r w:rsidRPr="008C5A96">
        <w:rPr>
          <w:noProof/>
          <w:sz w:val="30"/>
        </w:rPr>
        <w:tab/>
        <w:t>The Prison of ‘Akká</w:t>
      </w:r>
      <w:r w:rsidRPr="008C5A96">
        <w:rPr>
          <w:noProof/>
          <w:sz w:val="30"/>
        </w:rPr>
        <w:tab/>
      </w:r>
      <w:r w:rsidRPr="008C5A96">
        <w:rPr>
          <w:noProof/>
          <w:sz w:val="30"/>
        </w:rPr>
        <w:fldChar w:fldCharType="begin"/>
      </w:r>
      <w:r w:rsidRPr="008C5A96">
        <w:rPr>
          <w:noProof/>
          <w:sz w:val="30"/>
        </w:rPr>
        <w:instrText xml:space="preserve"> PAGEREF _Toc414182512 \h </w:instrText>
      </w:r>
      <w:r w:rsidRPr="008C5A96">
        <w:rPr>
          <w:noProof/>
          <w:sz w:val="30"/>
        </w:rPr>
      </w:r>
      <w:r w:rsidRPr="008C5A96">
        <w:rPr>
          <w:noProof/>
          <w:sz w:val="30"/>
        </w:rPr>
        <w:fldChar w:fldCharType="separate"/>
      </w:r>
      <w:r w:rsidR="00027E61">
        <w:rPr>
          <w:noProof/>
          <w:sz w:val="30"/>
        </w:rPr>
        <w:t>27</w:t>
      </w:r>
      <w:r w:rsidRPr="008C5A96">
        <w:rPr>
          <w:noProof/>
          <w:sz w:val="30"/>
        </w:rPr>
        <w:fldChar w:fldCharType="end"/>
      </w:r>
    </w:p>
    <w:p w14:paraId="6D4D0B50" w14:textId="77777777" w:rsidR="0025728F" w:rsidRPr="008C5A96" w:rsidRDefault="0025728F">
      <w:pPr>
        <w:pStyle w:val="TOC1"/>
        <w:rPr>
          <w:rFonts w:asciiTheme="minorHAnsi" w:eastAsiaTheme="minorEastAsia" w:hAnsiTheme="minorHAnsi" w:cstheme="minorBidi" w:hint="eastAsia"/>
          <w:bCs w:val="0"/>
          <w:noProof/>
          <w:sz w:val="24"/>
          <w:szCs w:val="22"/>
          <w:lang w:eastAsia="en-GB"/>
        </w:rPr>
      </w:pPr>
      <w:r w:rsidRPr="008C5A96">
        <w:rPr>
          <w:noProof/>
          <w:sz w:val="30"/>
        </w:rPr>
        <w:t>8</w:t>
      </w:r>
      <w:r w:rsidRPr="008C5A96">
        <w:rPr>
          <w:noProof/>
          <w:sz w:val="30"/>
        </w:rPr>
        <w:tab/>
        <w:t>His Later Years</w:t>
      </w:r>
      <w:r w:rsidRPr="008C5A96">
        <w:rPr>
          <w:noProof/>
          <w:sz w:val="30"/>
        </w:rPr>
        <w:tab/>
      </w:r>
      <w:r w:rsidRPr="008C5A96">
        <w:rPr>
          <w:noProof/>
          <w:sz w:val="30"/>
        </w:rPr>
        <w:fldChar w:fldCharType="begin"/>
      </w:r>
      <w:r w:rsidRPr="008C5A96">
        <w:rPr>
          <w:noProof/>
          <w:sz w:val="30"/>
        </w:rPr>
        <w:instrText xml:space="preserve"> PAGEREF _Toc414182513 \h </w:instrText>
      </w:r>
      <w:r w:rsidRPr="008C5A96">
        <w:rPr>
          <w:noProof/>
          <w:sz w:val="30"/>
        </w:rPr>
      </w:r>
      <w:r w:rsidRPr="008C5A96">
        <w:rPr>
          <w:noProof/>
          <w:sz w:val="30"/>
        </w:rPr>
        <w:fldChar w:fldCharType="separate"/>
      </w:r>
      <w:r w:rsidR="00027E61">
        <w:rPr>
          <w:noProof/>
          <w:sz w:val="30"/>
        </w:rPr>
        <w:t>34</w:t>
      </w:r>
      <w:r w:rsidRPr="008C5A96">
        <w:rPr>
          <w:noProof/>
          <w:sz w:val="30"/>
        </w:rPr>
        <w:fldChar w:fldCharType="end"/>
      </w:r>
    </w:p>
    <w:p w14:paraId="3FB7FE97" w14:textId="77777777" w:rsidR="0025728F" w:rsidRPr="008C5A96" w:rsidRDefault="0025728F">
      <w:pPr>
        <w:pStyle w:val="TOC1"/>
        <w:rPr>
          <w:rFonts w:asciiTheme="minorHAnsi" w:eastAsiaTheme="minorEastAsia" w:hAnsiTheme="minorHAnsi" w:cstheme="minorBidi" w:hint="eastAsia"/>
          <w:bCs w:val="0"/>
          <w:noProof/>
          <w:sz w:val="24"/>
          <w:szCs w:val="22"/>
          <w:lang w:eastAsia="en-GB"/>
        </w:rPr>
      </w:pPr>
      <w:r w:rsidRPr="008C5A96">
        <w:rPr>
          <w:noProof/>
          <w:sz w:val="30"/>
        </w:rPr>
        <w:t>9</w:t>
      </w:r>
      <w:r w:rsidRPr="008C5A96">
        <w:rPr>
          <w:noProof/>
          <w:sz w:val="30"/>
        </w:rPr>
        <w:tab/>
        <w:t>His Passing</w:t>
      </w:r>
      <w:r w:rsidRPr="008C5A96">
        <w:rPr>
          <w:noProof/>
          <w:sz w:val="30"/>
        </w:rPr>
        <w:tab/>
      </w:r>
      <w:r w:rsidRPr="008C5A96">
        <w:rPr>
          <w:noProof/>
          <w:sz w:val="30"/>
        </w:rPr>
        <w:fldChar w:fldCharType="begin"/>
      </w:r>
      <w:r w:rsidRPr="008C5A96">
        <w:rPr>
          <w:noProof/>
          <w:sz w:val="30"/>
        </w:rPr>
        <w:instrText xml:space="preserve"> PAGEREF _Toc414182514 \h </w:instrText>
      </w:r>
      <w:r w:rsidRPr="008C5A96">
        <w:rPr>
          <w:noProof/>
          <w:sz w:val="30"/>
        </w:rPr>
      </w:r>
      <w:r w:rsidRPr="008C5A96">
        <w:rPr>
          <w:noProof/>
          <w:sz w:val="30"/>
        </w:rPr>
        <w:fldChar w:fldCharType="separate"/>
      </w:r>
      <w:r w:rsidR="00027E61">
        <w:rPr>
          <w:noProof/>
          <w:sz w:val="30"/>
        </w:rPr>
        <w:t>37</w:t>
      </w:r>
      <w:r w:rsidRPr="008C5A96">
        <w:rPr>
          <w:noProof/>
          <w:sz w:val="30"/>
        </w:rPr>
        <w:fldChar w:fldCharType="end"/>
      </w:r>
    </w:p>
    <w:p w14:paraId="10AEAA85" w14:textId="77777777" w:rsidR="0025728F" w:rsidRPr="008C5A96" w:rsidRDefault="0025728F">
      <w:pPr>
        <w:pStyle w:val="TOC1"/>
        <w:rPr>
          <w:rFonts w:asciiTheme="minorHAnsi" w:eastAsiaTheme="minorEastAsia" w:hAnsiTheme="minorHAnsi" w:cstheme="minorBidi" w:hint="eastAsia"/>
          <w:bCs w:val="0"/>
          <w:noProof/>
          <w:sz w:val="24"/>
          <w:szCs w:val="22"/>
          <w:lang w:eastAsia="en-GB"/>
        </w:rPr>
      </w:pPr>
      <w:r w:rsidRPr="008C5A96">
        <w:rPr>
          <w:noProof/>
          <w:sz w:val="30"/>
        </w:rPr>
        <w:t>10</w:t>
      </w:r>
      <w:r w:rsidRPr="008C5A96">
        <w:rPr>
          <w:noProof/>
          <w:sz w:val="30"/>
        </w:rPr>
        <w:tab/>
        <w:t>New Teachings for the New Age</w:t>
      </w:r>
      <w:r w:rsidRPr="008C5A96">
        <w:rPr>
          <w:noProof/>
          <w:sz w:val="30"/>
        </w:rPr>
        <w:tab/>
      </w:r>
      <w:r w:rsidRPr="008C5A96">
        <w:rPr>
          <w:noProof/>
          <w:sz w:val="30"/>
        </w:rPr>
        <w:fldChar w:fldCharType="begin"/>
      </w:r>
      <w:r w:rsidRPr="008C5A96">
        <w:rPr>
          <w:noProof/>
          <w:sz w:val="30"/>
        </w:rPr>
        <w:instrText xml:space="preserve"> PAGEREF _Toc414182515 \h </w:instrText>
      </w:r>
      <w:r w:rsidRPr="008C5A96">
        <w:rPr>
          <w:noProof/>
          <w:sz w:val="30"/>
        </w:rPr>
      </w:r>
      <w:r w:rsidRPr="008C5A96">
        <w:rPr>
          <w:noProof/>
          <w:sz w:val="30"/>
        </w:rPr>
        <w:fldChar w:fldCharType="separate"/>
      </w:r>
      <w:r w:rsidR="00027E61">
        <w:rPr>
          <w:noProof/>
          <w:sz w:val="30"/>
        </w:rPr>
        <w:t>39</w:t>
      </w:r>
      <w:r w:rsidRPr="008C5A96">
        <w:rPr>
          <w:noProof/>
          <w:sz w:val="30"/>
        </w:rPr>
        <w:fldChar w:fldCharType="end"/>
      </w:r>
    </w:p>
    <w:p w14:paraId="17D0649E" w14:textId="77777777" w:rsidR="0025728F" w:rsidRPr="008C5A96" w:rsidRDefault="0025728F">
      <w:pPr>
        <w:pStyle w:val="TOC1"/>
        <w:rPr>
          <w:rFonts w:asciiTheme="minorHAnsi" w:eastAsiaTheme="minorEastAsia" w:hAnsiTheme="minorHAnsi" w:cstheme="minorBidi" w:hint="eastAsia"/>
          <w:bCs w:val="0"/>
          <w:noProof/>
          <w:sz w:val="24"/>
          <w:szCs w:val="22"/>
          <w:lang w:eastAsia="en-GB"/>
        </w:rPr>
      </w:pPr>
      <w:r w:rsidRPr="008C5A96">
        <w:rPr>
          <w:noProof/>
          <w:sz w:val="30"/>
        </w:rPr>
        <w:t>11</w:t>
      </w:r>
      <w:r w:rsidRPr="008C5A96">
        <w:rPr>
          <w:noProof/>
          <w:sz w:val="30"/>
        </w:rPr>
        <w:tab/>
        <w:t>Epilogue</w:t>
      </w:r>
      <w:r w:rsidRPr="008C5A96">
        <w:rPr>
          <w:noProof/>
          <w:sz w:val="30"/>
        </w:rPr>
        <w:tab/>
      </w:r>
      <w:r w:rsidRPr="008C5A96">
        <w:rPr>
          <w:noProof/>
          <w:sz w:val="30"/>
        </w:rPr>
        <w:fldChar w:fldCharType="begin"/>
      </w:r>
      <w:r w:rsidRPr="008C5A96">
        <w:rPr>
          <w:noProof/>
          <w:sz w:val="30"/>
        </w:rPr>
        <w:instrText xml:space="preserve"> PAGEREF _Toc414182516 \h </w:instrText>
      </w:r>
      <w:r w:rsidRPr="008C5A96">
        <w:rPr>
          <w:noProof/>
          <w:sz w:val="30"/>
        </w:rPr>
      </w:r>
      <w:r w:rsidRPr="008C5A96">
        <w:rPr>
          <w:noProof/>
          <w:sz w:val="30"/>
        </w:rPr>
        <w:fldChar w:fldCharType="separate"/>
      </w:r>
      <w:r w:rsidR="00027E61">
        <w:rPr>
          <w:noProof/>
          <w:sz w:val="30"/>
        </w:rPr>
        <w:t>41</w:t>
      </w:r>
      <w:r w:rsidRPr="008C5A96">
        <w:rPr>
          <w:noProof/>
          <w:sz w:val="30"/>
        </w:rPr>
        <w:fldChar w:fldCharType="end"/>
      </w:r>
    </w:p>
    <w:p w14:paraId="30B0D2FF" w14:textId="77777777" w:rsidR="0025728F" w:rsidRPr="008C5A96" w:rsidRDefault="00BE4AF9" w:rsidP="009607B7">
      <w:pPr>
        <w:rPr>
          <w:sz w:val="22"/>
        </w:rPr>
      </w:pPr>
      <w:r w:rsidRPr="008C5A96">
        <w:rPr>
          <w:sz w:val="22"/>
        </w:rPr>
        <w:fldChar w:fldCharType="end"/>
      </w:r>
    </w:p>
    <w:p w14:paraId="0A9B5310" w14:textId="77777777" w:rsidR="0025728F" w:rsidRPr="008C5A96" w:rsidRDefault="0025728F" w:rsidP="0025728F">
      <w:pPr>
        <w:jc w:val="center"/>
        <w:rPr>
          <w:sz w:val="22"/>
        </w:rPr>
      </w:pPr>
      <w:r w:rsidRPr="008C5A96">
        <w:rPr>
          <w:sz w:val="22"/>
        </w:rPr>
        <w:t>____________</w:t>
      </w:r>
    </w:p>
    <w:p w14:paraId="3F007036" w14:textId="77777777" w:rsidR="008F388F" w:rsidRPr="008C5A96" w:rsidRDefault="008F388F" w:rsidP="00AD0750">
      <w:pPr>
        <w:rPr>
          <w:sz w:val="22"/>
        </w:rPr>
        <w:sectPr w:rsidR="008F388F" w:rsidRPr="008C5A96" w:rsidSect="00BB49F1">
          <w:footerReference w:type="even" r:id="rId9"/>
          <w:footerReference w:type="default" r:id="rId10"/>
          <w:footerReference w:type="first" r:id="rId11"/>
          <w:type w:val="continuous"/>
          <w:pgSz w:w="11909" w:h="16834" w:code="9"/>
          <w:pgMar w:top="1440" w:right="2275" w:bottom="1728" w:left="2275" w:header="0" w:footer="2160" w:gutter="0"/>
          <w:pgNumType w:fmt="lowerRoman" w:start="1"/>
          <w:cols w:space="708"/>
          <w:noEndnote/>
          <w:titlePg/>
          <w:docGrid w:linePitch="272"/>
        </w:sectPr>
      </w:pPr>
    </w:p>
    <w:p w14:paraId="0EDDAEDF" w14:textId="77777777" w:rsidR="00AD0750" w:rsidRPr="008C5A96" w:rsidRDefault="00AD0750" w:rsidP="0025728F">
      <w:pPr>
        <w:pStyle w:val="Heading1"/>
        <w:rPr>
          <w:sz w:val="38"/>
        </w:rPr>
      </w:pPr>
      <w:bookmarkStart w:id="1" w:name="_Toc414182506"/>
      <w:r w:rsidRPr="008C5A96">
        <w:rPr>
          <w:sz w:val="38"/>
        </w:rPr>
        <w:lastRenderedPageBreak/>
        <w:t>1</w:t>
      </w:r>
      <w:r w:rsidR="0025728F" w:rsidRPr="008C5A96">
        <w:rPr>
          <w:sz w:val="38"/>
        </w:rPr>
        <w:tab/>
      </w:r>
      <w:r w:rsidRPr="008C5A96">
        <w:rPr>
          <w:sz w:val="38"/>
        </w:rPr>
        <w:t xml:space="preserve">His Early </w:t>
      </w:r>
      <w:r w:rsidR="008F388F" w:rsidRPr="008C5A96">
        <w:rPr>
          <w:sz w:val="38"/>
        </w:rPr>
        <w:t>Y</w:t>
      </w:r>
      <w:r w:rsidRPr="008C5A96">
        <w:rPr>
          <w:sz w:val="38"/>
        </w:rPr>
        <w:t>ears</w:t>
      </w:r>
      <w:bookmarkEnd w:id="1"/>
    </w:p>
    <w:p w14:paraId="698A6006" w14:textId="77777777" w:rsidR="00AD0750" w:rsidRPr="008C5A96" w:rsidRDefault="00AD0750" w:rsidP="008F388F">
      <w:pPr>
        <w:pStyle w:val="Text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lláh, the world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greatest Teacher, was born between dawn and sun-</w:t>
      </w:r>
    </w:p>
    <w:p w14:paraId="7C92BD2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rise on 12th November 1817.  He was related to the royal family of Iran.  His</w:t>
      </w:r>
    </w:p>
    <w:p w14:paraId="246FDF2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father was a descendant of Zoroaster, a Persian Prophet of God.  His mother</w:t>
      </w:r>
    </w:p>
    <w:p w14:paraId="72D1C95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was a descendant of the Prophet Abraham through Abraham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wife, Katurah.</w:t>
      </w:r>
    </w:p>
    <w:p w14:paraId="7526027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 was also descended from Jesse, and through His father belonged to one of</w:t>
      </w:r>
    </w:p>
    <w:p w14:paraId="4E38A25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oldest and most famous families in Persia.</w:t>
      </w:r>
    </w:p>
    <w:p w14:paraId="6DB98041" w14:textId="77777777" w:rsidR="00AD0750" w:rsidRPr="008C5A96" w:rsidRDefault="00AD0750" w:rsidP="008F388F">
      <w:pPr>
        <w:pStyle w:val="Text"/>
        <w:rPr>
          <w:sz w:val="22"/>
        </w:rPr>
      </w:pPr>
      <w:r w:rsidRPr="008C5A96">
        <w:rPr>
          <w:sz w:val="22"/>
        </w:rPr>
        <w:t>As a child,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was known as </w:t>
      </w:r>
      <w:r w:rsidR="008F388F" w:rsidRPr="008C5A96">
        <w:rPr>
          <w:sz w:val="22"/>
        </w:rPr>
        <w:t>Ḥ</w:t>
      </w:r>
      <w:r w:rsidRPr="008C5A96">
        <w:rPr>
          <w:sz w:val="22"/>
        </w:rPr>
        <w:t xml:space="preserve">usayn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Al</w:t>
      </w:r>
      <w:r w:rsidR="008F388F" w:rsidRPr="008C5A96">
        <w:rPr>
          <w:sz w:val="22"/>
        </w:rPr>
        <w:t>í</w:t>
      </w:r>
      <w:r w:rsidRPr="008C5A96">
        <w:rPr>
          <w:sz w:val="22"/>
        </w:rPr>
        <w:t xml:space="preserve"> He later received the</w:t>
      </w:r>
    </w:p>
    <w:p w14:paraId="007A3FD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surname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from the Pen of the Báb.</w:t>
      </w:r>
    </w:p>
    <w:p w14:paraId="6CEFE941" w14:textId="77777777" w:rsidR="00AD0750" w:rsidRPr="008C5A96" w:rsidRDefault="00AD0750" w:rsidP="008F388F">
      <w:pPr>
        <w:pStyle w:val="Text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an unusual child.  He did not go to school.  He would not</w:t>
      </w:r>
    </w:p>
    <w:p w14:paraId="4AD44DC3" w14:textId="77777777" w:rsidR="00AD0750" w:rsidRPr="008C5A96" w:rsidRDefault="00AD0750" w:rsidP="008F388F">
      <w:pPr>
        <w:rPr>
          <w:sz w:val="22"/>
        </w:rPr>
      </w:pPr>
      <w:r w:rsidRPr="008C5A96">
        <w:rPr>
          <w:sz w:val="22"/>
        </w:rPr>
        <w:t xml:space="preserve">let anyone teach Him.  This is a well-known fact in </w:t>
      </w:r>
      <w:r w:rsidR="008F388F" w:rsidRPr="008C5A96">
        <w:rPr>
          <w:sz w:val="22"/>
        </w:rPr>
        <w:t>Ṭ</w:t>
      </w:r>
      <w:r w:rsidRPr="008C5A96">
        <w:rPr>
          <w:sz w:val="22"/>
        </w:rPr>
        <w:t>ihrán.  From His earliest</w:t>
      </w:r>
    </w:p>
    <w:p w14:paraId="4DB80D7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childhood, He was different from His relatives and friends.  They said:  </w:t>
      </w:r>
      <w:r w:rsidR="00930E8B" w:rsidRPr="008C5A96">
        <w:rPr>
          <w:sz w:val="22"/>
        </w:rPr>
        <w:t>‘</w:t>
      </w:r>
      <w:r w:rsidRPr="008C5A96">
        <w:rPr>
          <w:sz w:val="22"/>
        </w:rPr>
        <w:t>This</w:t>
      </w:r>
    </w:p>
    <w:p w14:paraId="28E9E0C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child has a very great power</w:t>
      </w:r>
      <w:r w:rsidR="00404E66" w:rsidRPr="008C5A96">
        <w:rPr>
          <w:sz w:val="22"/>
        </w:rPr>
        <w:t xml:space="preserve">.’  </w:t>
      </w:r>
      <w:r w:rsidRPr="008C5A96">
        <w:rPr>
          <w:sz w:val="22"/>
        </w:rPr>
        <w:t>He was advanced beyond His age in wisdom, in-</w:t>
      </w:r>
    </w:p>
    <w:p w14:paraId="2F611BD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telligence and knowledge.</w:t>
      </w:r>
    </w:p>
    <w:p w14:paraId="3B76EADE" w14:textId="77777777" w:rsidR="00AD0750" w:rsidRPr="008C5A96" w:rsidRDefault="00AD0750" w:rsidP="008F388F">
      <w:pPr>
        <w:pStyle w:val="Text"/>
        <w:rPr>
          <w:sz w:val="22"/>
        </w:rPr>
      </w:pPr>
      <w:r w:rsidRPr="008C5A96">
        <w:rPr>
          <w:sz w:val="22"/>
        </w:rPr>
        <w:t>Although He never had a teacher, He was still able to solve the difficult</w:t>
      </w:r>
    </w:p>
    <w:p w14:paraId="5C1D0A9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problems of all who came to see Him.  Like Jesus, He was considered an expert</w:t>
      </w:r>
    </w:p>
    <w:p w14:paraId="612CD2D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on any subject being discussed—anything from science to philosophy and re-</w:t>
      </w:r>
    </w:p>
    <w:p w14:paraId="0FA18FF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ligion.</w:t>
      </w:r>
    </w:p>
    <w:p w14:paraId="441C0AD5" w14:textId="77777777" w:rsidR="00AD0750" w:rsidRPr="008C5A96" w:rsidRDefault="00AD0750" w:rsidP="008F388F">
      <w:pPr>
        <w:pStyle w:val="Text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father realized that his child was very unusual.  He paid very</w:t>
      </w:r>
    </w:p>
    <w:p w14:paraId="02D8780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little attention to the rest of his children, but for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he showed great</w:t>
      </w:r>
    </w:p>
    <w:p w14:paraId="4580840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interest and respect.</w:t>
      </w:r>
    </w:p>
    <w:p w14:paraId="6E56975A" w14:textId="77777777" w:rsidR="00AD0750" w:rsidRPr="008C5A96" w:rsidRDefault="00AD0750" w:rsidP="008F388F">
      <w:pPr>
        <w:pStyle w:val="Text"/>
        <w:rPr>
          <w:sz w:val="22"/>
        </w:rPr>
      </w:pPr>
      <w:r w:rsidRPr="008C5A96">
        <w:rPr>
          <w:sz w:val="22"/>
        </w:rPr>
        <w:t>One day, when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still quite a little child, He happened to walk</w:t>
      </w:r>
    </w:p>
    <w:p w14:paraId="0AF9441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near His father and mother where they were sitting together.  He heard His</w:t>
      </w:r>
    </w:p>
    <w:p w14:paraId="17B7067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father remark:  </w:t>
      </w:r>
      <w:r w:rsidR="00930E8B" w:rsidRPr="008C5A96">
        <w:rPr>
          <w:sz w:val="22"/>
        </w:rPr>
        <w:t>‘</w:t>
      </w:r>
      <w:r w:rsidRPr="008C5A96">
        <w:rPr>
          <w:sz w:val="22"/>
        </w:rPr>
        <w:t>This son of ours is without equal.  There is no one else like him.</w:t>
      </w:r>
    </w:p>
    <w:p w14:paraId="637F0B3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 cannot be compared with the rest of our children in any way.</w:t>
      </w:r>
      <w:r w:rsidR="00930E8B" w:rsidRPr="008C5A96">
        <w:rPr>
          <w:sz w:val="22"/>
        </w:rPr>
        <w:t>’</w:t>
      </w:r>
    </w:p>
    <w:p w14:paraId="1BDD5775" w14:textId="77777777" w:rsidR="00AD0750" w:rsidRPr="008C5A96" w:rsidRDefault="00AD0750" w:rsidP="008F388F">
      <w:pPr>
        <w:pStyle w:val="Text"/>
        <w:rPr>
          <w:sz w:val="22"/>
        </w:rPr>
      </w:pPr>
      <w:r w:rsidRPr="008C5A96">
        <w:rPr>
          <w:sz w:val="22"/>
        </w:rPr>
        <w:t xml:space="preserve">His mother said, </w:t>
      </w:r>
      <w:r w:rsidR="00930E8B" w:rsidRPr="008C5A96">
        <w:rPr>
          <w:sz w:val="22"/>
        </w:rPr>
        <w:t>‘</w:t>
      </w:r>
      <w:r w:rsidRPr="008C5A96">
        <w:rPr>
          <w:sz w:val="22"/>
        </w:rPr>
        <w:t>I think he is a little bit too short.</w:t>
      </w:r>
      <w:r w:rsidR="00930E8B" w:rsidRPr="008C5A96">
        <w:rPr>
          <w:sz w:val="22"/>
        </w:rPr>
        <w:t>’</w:t>
      </w:r>
    </w:p>
    <w:p w14:paraId="1570D243" w14:textId="77777777" w:rsidR="00AD0750" w:rsidRPr="008C5A96" w:rsidRDefault="00AD0750" w:rsidP="008F388F">
      <w:pPr>
        <w:pStyle w:val="Text"/>
        <w:rPr>
          <w:sz w:val="22"/>
        </w:rPr>
      </w:pPr>
      <w:r w:rsidRPr="008C5A96">
        <w:rPr>
          <w:sz w:val="22"/>
        </w:rPr>
        <w:t xml:space="preserve">His father replied, </w:t>
      </w:r>
      <w:r w:rsidR="00930E8B" w:rsidRPr="008C5A96">
        <w:rPr>
          <w:sz w:val="22"/>
        </w:rPr>
        <w:t>‘</w:t>
      </w:r>
      <w:r w:rsidRPr="008C5A96">
        <w:rPr>
          <w:sz w:val="22"/>
        </w:rPr>
        <w:t>What does that matter?  If his height is not so great, that</w:t>
      </w:r>
    </w:p>
    <w:p w14:paraId="243F150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only makes his brain near to his heart.  He is perfect in every way.</w:t>
      </w:r>
      <w:r w:rsidR="00930E8B" w:rsidRPr="008C5A96">
        <w:rPr>
          <w:sz w:val="22"/>
        </w:rPr>
        <w:t>’</w:t>
      </w:r>
    </w:p>
    <w:p w14:paraId="231597D7" w14:textId="77777777" w:rsidR="00AD0750" w:rsidRPr="008C5A96" w:rsidRDefault="00AD0750" w:rsidP="008F388F">
      <w:pPr>
        <w:pStyle w:val="Text"/>
        <w:rPr>
          <w:sz w:val="22"/>
        </w:rPr>
      </w:pPr>
      <w:r w:rsidRPr="008C5A96">
        <w:rPr>
          <w:sz w:val="22"/>
        </w:rPr>
        <w:t>From earliest childhood, He had an extraordinary power of attracting people</w:t>
      </w:r>
    </w:p>
    <w:p w14:paraId="0E6EC9B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to Him.  It was felt by all.  Everybody loved Him, and people liked Him so</w:t>
      </w:r>
    </w:p>
    <w:p w14:paraId="4B3DCE5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much that they always crowded around Him. 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a very generous</w:t>
      </w:r>
    </w:p>
    <w:p w14:paraId="1D22D84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person, and a lover of the outdoor life.  Most of His childhood was spent in the</w:t>
      </w:r>
    </w:p>
    <w:p w14:paraId="5CCFAD0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garden or in the fields.  He was very happy when He was talking to people.</w:t>
      </w:r>
    </w:p>
    <w:p w14:paraId="262DB6D8" w14:textId="77777777" w:rsidR="00AD0750" w:rsidRPr="008C5A96" w:rsidRDefault="00AD0750" w:rsidP="00BE4AF9">
      <w:pPr>
        <w:pStyle w:val="Text"/>
        <w:rPr>
          <w:sz w:val="22"/>
        </w:rPr>
      </w:pPr>
      <w:r w:rsidRPr="008C5A96">
        <w:rPr>
          <w:sz w:val="22"/>
        </w:rPr>
        <w:t>Once, when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was only seven or eight years old, the </w:t>
      </w:r>
      <w:r w:rsidR="008F388F" w:rsidRPr="008C5A96">
        <w:rPr>
          <w:sz w:val="22"/>
          <w:u w:val="single"/>
        </w:rPr>
        <w:t>Sh</w:t>
      </w:r>
      <w:r w:rsidR="008F388F" w:rsidRPr="008C5A96">
        <w:rPr>
          <w:sz w:val="22"/>
        </w:rPr>
        <w:t>áh</w:t>
      </w:r>
      <w:r w:rsidRPr="008C5A96">
        <w:rPr>
          <w:sz w:val="22"/>
        </w:rPr>
        <w:t xml:space="preserve"> (the</w:t>
      </w:r>
    </w:p>
    <w:p w14:paraId="42CC330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king of Persia) demanded a large sum of money from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father.  It</w:t>
      </w:r>
    </w:p>
    <w:p w14:paraId="2ECE034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was the custom in Persia at that time that the king could demand money</w:t>
      </w:r>
    </w:p>
    <w:p w14:paraId="3060D16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from the rich ones in his country any time he wanted it, and the rich man had</w:t>
      </w:r>
    </w:p>
    <w:p w14:paraId="0D4E13A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to pay.</w:t>
      </w:r>
    </w:p>
    <w:p w14:paraId="07544F67" w14:textId="77777777" w:rsidR="00AD0750" w:rsidRPr="008C5A96" w:rsidRDefault="00AD0750" w:rsidP="008F388F">
      <w:pPr>
        <w:pStyle w:val="Text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s father was a very rich man, and so he paid what the </w:t>
      </w:r>
      <w:r w:rsidR="008F388F" w:rsidRPr="008C5A96">
        <w:rPr>
          <w:sz w:val="22"/>
          <w:u w:val="single"/>
        </w:rPr>
        <w:t>Sh</w:t>
      </w:r>
      <w:r w:rsidR="008F388F" w:rsidRPr="008C5A96">
        <w:rPr>
          <w:sz w:val="22"/>
        </w:rPr>
        <w:t>áh</w:t>
      </w:r>
      <w:r w:rsidRPr="008C5A96">
        <w:rPr>
          <w:sz w:val="22"/>
        </w:rPr>
        <w:t xml:space="preserve"> had</w:t>
      </w:r>
    </w:p>
    <w:p w14:paraId="4876C73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demanded.  Later, the </w:t>
      </w:r>
      <w:r w:rsidR="008F388F" w:rsidRPr="008C5A96">
        <w:rPr>
          <w:sz w:val="22"/>
          <w:u w:val="single"/>
        </w:rPr>
        <w:t>Sh</w:t>
      </w:r>
      <w:r w:rsidR="008F388F" w:rsidRPr="008C5A96">
        <w:rPr>
          <w:sz w:val="22"/>
        </w:rPr>
        <w:t>áh</w:t>
      </w:r>
      <w:r w:rsidRPr="008C5A96">
        <w:rPr>
          <w:sz w:val="22"/>
        </w:rPr>
        <w:t xml:space="preserve"> made a second demand, and again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</w:t>
      </w:r>
    </w:p>
    <w:p w14:paraId="0FC51D3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father paid it.  But, when the </w:t>
      </w:r>
      <w:r w:rsidR="008F388F" w:rsidRPr="008C5A96">
        <w:rPr>
          <w:sz w:val="22"/>
          <w:u w:val="single"/>
        </w:rPr>
        <w:t>Sh</w:t>
      </w:r>
      <w:r w:rsidR="008F388F" w:rsidRPr="008C5A96">
        <w:rPr>
          <w:sz w:val="22"/>
        </w:rPr>
        <w:t>áh</w:t>
      </w:r>
      <w:r w:rsidRPr="008C5A96">
        <w:rPr>
          <w:sz w:val="22"/>
        </w:rPr>
        <w:t xml:space="preserve"> demanded money a third time, it was a much</w:t>
      </w:r>
    </w:p>
    <w:p w14:paraId="17FE7C1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larger sum, and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father was not able to pay.</w:t>
      </w:r>
    </w:p>
    <w:p w14:paraId="18EBE95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2D632D55" w14:textId="77777777" w:rsidR="00AD0750" w:rsidRPr="008C5A96" w:rsidRDefault="00AD0750" w:rsidP="008F388F">
      <w:pPr>
        <w:pStyle w:val="Text"/>
        <w:rPr>
          <w:sz w:val="22"/>
        </w:rPr>
      </w:pPr>
      <w:r w:rsidRPr="008C5A96">
        <w:rPr>
          <w:sz w:val="22"/>
        </w:rPr>
        <w:lastRenderedPageBreak/>
        <w:t>When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s father did not pay the money, the </w:t>
      </w:r>
      <w:r w:rsidR="008F388F" w:rsidRPr="008C5A96">
        <w:rPr>
          <w:sz w:val="22"/>
          <w:u w:val="single"/>
        </w:rPr>
        <w:t>Sh</w:t>
      </w:r>
      <w:r w:rsidR="008F388F" w:rsidRPr="008C5A96">
        <w:rPr>
          <w:sz w:val="22"/>
        </w:rPr>
        <w:t>áh</w:t>
      </w:r>
      <w:r w:rsidRPr="008C5A96">
        <w:rPr>
          <w:sz w:val="22"/>
        </w:rPr>
        <w:t xml:space="preserve"> sent collectors</w:t>
      </w:r>
    </w:p>
    <w:p w14:paraId="50CEEC5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to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house, and they forced their way in.  They were about to take</w:t>
      </w:r>
    </w:p>
    <w:p w14:paraId="2D4DDD5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all of the furniture and sell it, when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said to Himself, </w:t>
      </w:r>
      <w:r w:rsidR="00930E8B" w:rsidRPr="008C5A96">
        <w:rPr>
          <w:sz w:val="22"/>
        </w:rPr>
        <w:t>‘</w:t>
      </w:r>
      <w:r w:rsidRPr="008C5A96">
        <w:rPr>
          <w:sz w:val="22"/>
        </w:rPr>
        <w:t>I will see to</w:t>
      </w:r>
    </w:p>
    <w:p w14:paraId="1F30FF4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this matter myself.</w:t>
      </w:r>
      <w:r w:rsidR="00930E8B" w:rsidRPr="008C5A96">
        <w:rPr>
          <w:sz w:val="22"/>
        </w:rPr>
        <w:t>’</w:t>
      </w:r>
    </w:p>
    <w:p w14:paraId="35BD9112" w14:textId="77777777" w:rsidR="00AD0750" w:rsidRPr="008C5A96" w:rsidRDefault="00AD0750" w:rsidP="008F388F">
      <w:pPr>
        <w:pStyle w:val="Text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knew that the </w:t>
      </w:r>
      <w:r w:rsidR="008F388F" w:rsidRPr="008C5A96">
        <w:rPr>
          <w:sz w:val="22"/>
          <w:u w:val="single"/>
        </w:rPr>
        <w:t>Sh</w:t>
      </w:r>
      <w:r w:rsidR="008F388F" w:rsidRPr="008C5A96">
        <w:rPr>
          <w:sz w:val="22"/>
        </w:rPr>
        <w:t>áh</w:t>
      </w:r>
      <w:r w:rsidRPr="008C5A96">
        <w:rPr>
          <w:sz w:val="22"/>
        </w:rPr>
        <w:t xml:space="preserve"> was away from his palace in </w:t>
      </w:r>
      <w:r w:rsidR="008F388F" w:rsidRPr="008C5A96">
        <w:rPr>
          <w:sz w:val="22"/>
        </w:rPr>
        <w:t>Ṭihrán</w:t>
      </w:r>
      <w:r w:rsidRPr="008C5A96">
        <w:rPr>
          <w:sz w:val="22"/>
        </w:rPr>
        <w:t xml:space="preserve"> and</w:t>
      </w:r>
    </w:p>
    <w:p w14:paraId="4473305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living at a place about ten days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 journey.  But,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decided He was</w:t>
      </w:r>
    </w:p>
    <w:p w14:paraId="12113F9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going to go and visit the </w:t>
      </w:r>
      <w:r w:rsidR="008F388F" w:rsidRPr="008C5A96">
        <w:rPr>
          <w:sz w:val="22"/>
          <w:u w:val="single"/>
        </w:rPr>
        <w:t>Sh</w:t>
      </w:r>
      <w:r w:rsidR="008F388F" w:rsidRPr="008C5A96">
        <w:rPr>
          <w:sz w:val="22"/>
        </w:rPr>
        <w:t>áh</w:t>
      </w:r>
      <w:r w:rsidRPr="008C5A96">
        <w:rPr>
          <w:sz w:val="22"/>
        </w:rPr>
        <w:t>, anyway.  His father did not want Him to go, as</w:t>
      </w:r>
    </w:p>
    <w:p w14:paraId="3AC02A4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 was still only a small boy, and the weather was very cold from a recent fall</w:t>
      </w:r>
    </w:p>
    <w:p w14:paraId="792239F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of snow.  But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said, </w:t>
      </w:r>
      <w:r w:rsidR="00930E8B" w:rsidRPr="008C5A96">
        <w:rPr>
          <w:sz w:val="22"/>
        </w:rPr>
        <w:t>‘</w:t>
      </w:r>
      <w:r w:rsidRPr="008C5A96">
        <w:rPr>
          <w:sz w:val="22"/>
        </w:rPr>
        <w:t>I will go.</w:t>
      </w:r>
      <w:r w:rsidR="00930E8B" w:rsidRPr="008C5A96">
        <w:rPr>
          <w:sz w:val="22"/>
        </w:rPr>
        <w:t>’</w:t>
      </w:r>
    </w:p>
    <w:p w14:paraId="3116623E" w14:textId="77777777" w:rsidR="00AD0750" w:rsidRPr="008C5A96" w:rsidRDefault="00AD0750" w:rsidP="008F388F">
      <w:pPr>
        <w:pStyle w:val="Text"/>
        <w:rPr>
          <w:sz w:val="22"/>
        </w:rPr>
      </w:pPr>
      <w:r w:rsidRPr="008C5A96">
        <w:rPr>
          <w:sz w:val="22"/>
        </w:rPr>
        <w:t>When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got to the city where the </w:t>
      </w:r>
      <w:r w:rsidR="008F388F" w:rsidRPr="008C5A96">
        <w:rPr>
          <w:sz w:val="22"/>
          <w:u w:val="single"/>
        </w:rPr>
        <w:t>Sh</w:t>
      </w:r>
      <w:r w:rsidR="008F388F" w:rsidRPr="008C5A96">
        <w:rPr>
          <w:sz w:val="22"/>
        </w:rPr>
        <w:t>áh</w:t>
      </w:r>
      <w:r w:rsidRPr="008C5A96">
        <w:rPr>
          <w:sz w:val="22"/>
        </w:rPr>
        <w:t xml:space="preserve"> was visiting, He first went</w:t>
      </w:r>
    </w:p>
    <w:p w14:paraId="42C3B04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to see the Prime Minister.  He talked with the Prime Minister a while, who then</w:t>
      </w:r>
    </w:p>
    <w:p w14:paraId="684E5FC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took Him to see the </w:t>
      </w:r>
      <w:r w:rsidR="008F388F" w:rsidRPr="008C5A96">
        <w:rPr>
          <w:sz w:val="22"/>
          <w:u w:val="single"/>
        </w:rPr>
        <w:t>Sh</w:t>
      </w:r>
      <w:r w:rsidR="008F388F" w:rsidRPr="008C5A96">
        <w:rPr>
          <w:sz w:val="22"/>
        </w:rPr>
        <w:t>áh</w:t>
      </w:r>
      <w:r w:rsidRPr="008C5A96">
        <w:rPr>
          <w:sz w:val="22"/>
        </w:rPr>
        <w:t xml:space="preserve">.  He then talked to the </w:t>
      </w:r>
      <w:r w:rsidR="008F388F" w:rsidRPr="008C5A96">
        <w:rPr>
          <w:sz w:val="22"/>
          <w:u w:val="single"/>
        </w:rPr>
        <w:t>Sh</w:t>
      </w:r>
      <w:r w:rsidR="008F388F" w:rsidRPr="008C5A96">
        <w:rPr>
          <w:sz w:val="22"/>
        </w:rPr>
        <w:t>áh</w:t>
      </w:r>
      <w:r w:rsidRPr="008C5A96">
        <w:rPr>
          <w:sz w:val="22"/>
        </w:rPr>
        <w:t>, and while He was talking</w:t>
      </w:r>
    </w:p>
    <w:p w14:paraId="21BCE97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to the </w:t>
      </w:r>
      <w:r w:rsidR="008F388F" w:rsidRPr="008C5A96">
        <w:rPr>
          <w:sz w:val="22"/>
          <w:u w:val="single"/>
        </w:rPr>
        <w:t>Sh</w:t>
      </w:r>
      <w:r w:rsidR="008F388F" w:rsidRPr="008C5A96">
        <w:rPr>
          <w:sz w:val="22"/>
        </w:rPr>
        <w:t>áh</w:t>
      </w:r>
      <w:r w:rsidRPr="008C5A96">
        <w:rPr>
          <w:sz w:val="22"/>
        </w:rPr>
        <w:t>, He sounded as though He were thirty or forty years old—so clear</w:t>
      </w:r>
    </w:p>
    <w:p w14:paraId="6754B54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were His arguments and so keen His wisdom.  Finally, the </w:t>
      </w:r>
      <w:r w:rsidR="008F388F" w:rsidRPr="008C5A96">
        <w:rPr>
          <w:sz w:val="22"/>
          <w:u w:val="single"/>
        </w:rPr>
        <w:t>Sh</w:t>
      </w:r>
      <w:r w:rsidR="008F388F" w:rsidRPr="008C5A96">
        <w:rPr>
          <w:sz w:val="22"/>
        </w:rPr>
        <w:t>áh</w:t>
      </w:r>
      <w:r w:rsidRPr="008C5A96">
        <w:rPr>
          <w:sz w:val="22"/>
        </w:rPr>
        <w:t xml:space="preserve"> wrote out an</w:t>
      </w:r>
    </w:p>
    <w:p w14:paraId="37BBFA4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order telling the collectors to leave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father alone. 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had</w:t>
      </w:r>
    </w:p>
    <w:p w14:paraId="417C5AB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made the </w:t>
      </w:r>
      <w:r w:rsidR="008F388F" w:rsidRPr="008C5A96">
        <w:rPr>
          <w:sz w:val="22"/>
          <w:u w:val="single"/>
        </w:rPr>
        <w:t>Sh</w:t>
      </w:r>
      <w:r w:rsidR="008F388F" w:rsidRPr="008C5A96">
        <w:rPr>
          <w:sz w:val="22"/>
        </w:rPr>
        <w:t>áh</w:t>
      </w:r>
      <w:r w:rsidRPr="008C5A96">
        <w:rPr>
          <w:sz w:val="22"/>
        </w:rPr>
        <w:t xml:space="preserve"> understand that he was being unfair.</w:t>
      </w:r>
    </w:p>
    <w:p w14:paraId="5AB0124A" w14:textId="77777777" w:rsidR="00AD0750" w:rsidRPr="008C5A96" w:rsidRDefault="00AD0750" w:rsidP="008F388F">
      <w:pPr>
        <w:pStyle w:val="Text"/>
        <w:rPr>
          <w:sz w:val="22"/>
        </w:rPr>
      </w:pPr>
      <w:r w:rsidRPr="008C5A96">
        <w:rPr>
          <w:sz w:val="22"/>
        </w:rPr>
        <w:t>Although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s father was a Minister of State close to the </w:t>
      </w:r>
      <w:r w:rsidR="008F388F" w:rsidRPr="008C5A96">
        <w:rPr>
          <w:sz w:val="22"/>
          <w:u w:val="single"/>
        </w:rPr>
        <w:t>Sh</w:t>
      </w:r>
      <w:r w:rsidR="008F388F" w:rsidRPr="008C5A96">
        <w:rPr>
          <w:sz w:val="22"/>
        </w:rPr>
        <w:t>áh</w:t>
      </w:r>
      <w:r w:rsidRPr="008C5A96">
        <w:rPr>
          <w:sz w:val="22"/>
        </w:rPr>
        <w:t>,</w:t>
      </w:r>
    </w:p>
    <w:p w14:paraId="2FBA807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never tried to obtain special favours or a political job.  Many</w:t>
      </w:r>
    </w:p>
    <w:p w14:paraId="20E032E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people were surprised at this, because it would have been so easy for Him to get</w:t>
      </w:r>
    </w:p>
    <w:p w14:paraId="540E56B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 important position with the government and live a long and easy life.</w:t>
      </w:r>
    </w:p>
    <w:p w14:paraId="452148D4" w14:textId="77777777" w:rsidR="00AD0750" w:rsidRPr="008C5A96" w:rsidRDefault="00AD0750" w:rsidP="008F388F">
      <w:pPr>
        <w:pStyle w:val="Text"/>
        <w:rPr>
          <w:sz w:val="22"/>
        </w:rPr>
      </w:pPr>
      <w:r w:rsidRPr="008C5A96">
        <w:rPr>
          <w:sz w:val="22"/>
        </w:rPr>
        <w:t>When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father passed away,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twenty-two years</w:t>
      </w:r>
    </w:p>
    <w:p w14:paraId="28F3B62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old.  The Government invited Him to step into His father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position, as was the</w:t>
      </w:r>
    </w:p>
    <w:p w14:paraId="289F8E1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custom.  This He refused to do.  When the Government asked why, the Prime</w:t>
      </w:r>
    </w:p>
    <w:p w14:paraId="0C1A203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Minister said, </w:t>
      </w:r>
      <w:r w:rsidR="00930E8B" w:rsidRPr="008C5A96">
        <w:rPr>
          <w:sz w:val="22"/>
        </w:rPr>
        <w:t>‘</w:t>
      </w:r>
      <w:r w:rsidRPr="008C5A96">
        <w:rPr>
          <w:sz w:val="22"/>
        </w:rPr>
        <w:t>Leave him to himself.  He will not lower himself to such a position.</w:t>
      </w:r>
    </w:p>
    <w:p w14:paraId="615258A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 cannot understand him:  he has some greater purpose in life.  He has other</w:t>
      </w:r>
    </w:p>
    <w:p w14:paraId="2F20293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thoughts, leave him alone.</w:t>
      </w:r>
      <w:r w:rsidR="00930E8B" w:rsidRPr="008C5A96">
        <w:rPr>
          <w:sz w:val="22"/>
        </w:rPr>
        <w:t>’</w:t>
      </w:r>
    </w:p>
    <w:p w14:paraId="7FD9999C" w14:textId="77777777" w:rsidR="00AD0750" w:rsidRPr="008C5A96" w:rsidRDefault="00AD0750" w:rsidP="008F388F">
      <w:pPr>
        <w:pStyle w:val="Text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life was a life of service to mankind.  He was very generous,</w:t>
      </w:r>
    </w:p>
    <w:p w14:paraId="59E7013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especially to the poor.  No one who came to Him for help was ever turned away.</w:t>
      </w:r>
    </w:p>
    <w:p w14:paraId="0E2570A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doors of His house were open to all.  He always had many guests.</w:t>
      </w:r>
    </w:p>
    <w:p w14:paraId="4D602EFB" w14:textId="77777777" w:rsidR="00AD0750" w:rsidRPr="008C5A96" w:rsidRDefault="00AD0750" w:rsidP="008F388F">
      <w:pPr>
        <w:pStyle w:val="Text"/>
        <w:rPr>
          <w:sz w:val="22"/>
        </w:rPr>
      </w:pPr>
      <w:r w:rsidRPr="008C5A96">
        <w:rPr>
          <w:sz w:val="22"/>
        </w:rPr>
        <w:t>When His friends saw how free He was with His money and His goods, they</w:t>
      </w:r>
    </w:p>
    <w:p w14:paraId="7DF72B5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would tell Him that He must be careful, He would become as poor as the people</w:t>
      </w:r>
    </w:p>
    <w:p w14:paraId="0E47D3B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He was helping.  They asked of each other, </w:t>
      </w:r>
      <w:r w:rsidR="00930E8B" w:rsidRPr="008C5A96">
        <w:rPr>
          <w:sz w:val="22"/>
        </w:rPr>
        <w:t>‘</w:t>
      </w:r>
      <w:r w:rsidRPr="008C5A96">
        <w:rPr>
          <w:sz w:val="22"/>
        </w:rPr>
        <w:t>Why is he not thinking of his own</w:t>
      </w:r>
    </w:p>
    <w:p w14:paraId="74913AF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affairs?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 </w:t>
      </w:r>
      <w:r w:rsidR="008F388F" w:rsidRPr="008C5A96">
        <w:rPr>
          <w:sz w:val="22"/>
        </w:rPr>
        <w:t xml:space="preserve"> </w:t>
      </w:r>
      <w:r w:rsidRPr="008C5A96">
        <w:rPr>
          <w:sz w:val="22"/>
        </w:rPr>
        <w:t xml:space="preserve">But, there were a few people who were wise.  They said, </w:t>
      </w:r>
      <w:r w:rsidR="00930E8B" w:rsidRPr="008C5A96">
        <w:rPr>
          <w:sz w:val="22"/>
        </w:rPr>
        <w:t>‘</w:t>
      </w:r>
      <w:r w:rsidRPr="008C5A96">
        <w:rPr>
          <w:sz w:val="22"/>
        </w:rPr>
        <w:t>This person</w:t>
      </w:r>
    </w:p>
    <w:p w14:paraId="0290E84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is connected with another world.  He has something beautiful within him which</w:t>
      </w:r>
    </w:p>
    <w:p w14:paraId="0C2AF8A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cannot be seen very clearly now.  The day is coming when his beauty will be</w:t>
      </w:r>
    </w:p>
    <w:p w14:paraId="67910B5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manifested.</w:t>
      </w:r>
      <w:r w:rsidR="00930E8B" w:rsidRPr="008C5A96">
        <w:rPr>
          <w:sz w:val="22"/>
        </w:rPr>
        <w:t>’</w:t>
      </w:r>
    </w:p>
    <w:p w14:paraId="426DB535" w14:textId="77777777" w:rsidR="00AD0750" w:rsidRPr="008C5A96" w:rsidRDefault="00AD0750" w:rsidP="008F388F">
      <w:pPr>
        <w:pStyle w:val="Text"/>
        <w:rPr>
          <w:sz w:val="22"/>
        </w:rPr>
      </w:pPr>
      <w:r w:rsidRPr="008C5A96">
        <w:rPr>
          <w:sz w:val="22"/>
        </w:rPr>
        <w:t>In truth,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a protector of every weak one, a shelter for every</w:t>
      </w:r>
    </w:p>
    <w:p w14:paraId="05CD994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fearing one, He was kind to every needy one, merciful and loving to every</w:t>
      </w:r>
    </w:p>
    <w:p w14:paraId="3B7E2FA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living thing.</w:t>
      </w:r>
    </w:p>
    <w:p w14:paraId="72F61079" w14:textId="77777777" w:rsidR="00AD0750" w:rsidRPr="008C5A96" w:rsidRDefault="00AD0750" w:rsidP="008F388F">
      <w:pPr>
        <w:pStyle w:val="Text"/>
        <w:rPr>
          <w:sz w:val="22"/>
        </w:rPr>
      </w:pPr>
      <w:r w:rsidRPr="008C5A96">
        <w:rPr>
          <w:sz w:val="22"/>
        </w:rPr>
        <w:t>As was the custom in those days,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married when He was quite</w:t>
      </w:r>
    </w:p>
    <w:p w14:paraId="64E2DBC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young.  His bride was Ásíyih </w:t>
      </w:r>
      <w:r w:rsidR="008F388F" w:rsidRPr="008C5A96">
        <w:rPr>
          <w:sz w:val="22"/>
          <w:u w:val="single"/>
        </w:rPr>
        <w:t>Kh</w:t>
      </w:r>
      <w:r w:rsidR="008F388F" w:rsidRPr="008C5A96">
        <w:rPr>
          <w:sz w:val="22"/>
        </w:rPr>
        <w:t>ánum</w:t>
      </w:r>
      <w:r w:rsidRPr="008C5A96">
        <w:rPr>
          <w:sz w:val="22"/>
        </w:rPr>
        <w:t>, the only daughter of an important</w:t>
      </w:r>
    </w:p>
    <w:p w14:paraId="6E15673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Persian nobleman.  Her father was also a very wealthy man.  When the two</w:t>
      </w:r>
    </w:p>
    <w:p w14:paraId="462646C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families were joined in marriage, people said to each other, </w:t>
      </w:r>
      <w:r w:rsidR="00930E8B" w:rsidRPr="008C5A96">
        <w:rPr>
          <w:sz w:val="22"/>
        </w:rPr>
        <w:t>‘</w:t>
      </w:r>
      <w:r w:rsidRPr="008C5A96">
        <w:rPr>
          <w:sz w:val="22"/>
        </w:rPr>
        <w:t>It is adding wealth</w:t>
      </w:r>
    </w:p>
    <w:p w14:paraId="457551E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to wealth.</w:t>
      </w:r>
      <w:r w:rsidR="00930E8B" w:rsidRPr="008C5A96">
        <w:rPr>
          <w:sz w:val="22"/>
        </w:rPr>
        <w:t>’</w:t>
      </w:r>
    </w:p>
    <w:p w14:paraId="40D4B59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3B46EFB8" w14:textId="77777777" w:rsidR="00AD0750" w:rsidRPr="008C5A96" w:rsidRDefault="00AD0750" w:rsidP="008F388F">
      <w:pPr>
        <w:pStyle w:val="Text"/>
        <w:rPr>
          <w:sz w:val="22"/>
        </w:rPr>
      </w:pPr>
      <w:r w:rsidRPr="008C5A96">
        <w:rPr>
          <w:sz w:val="22"/>
        </w:rPr>
        <w:lastRenderedPageBreak/>
        <w:t xml:space="preserve">Ásíyih </w:t>
      </w:r>
      <w:r w:rsidR="008F388F" w:rsidRPr="008C5A96">
        <w:rPr>
          <w:sz w:val="22"/>
          <w:u w:val="single"/>
        </w:rPr>
        <w:t>Kh</w:t>
      </w:r>
      <w:r w:rsidR="008F388F" w:rsidRPr="008C5A96">
        <w:rPr>
          <w:sz w:val="22"/>
        </w:rPr>
        <w:t>ánum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wedding treasures were very great.  It took forty mules to</w:t>
      </w:r>
    </w:p>
    <w:p w14:paraId="2B67307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carry all her possessions to her Husband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home.  For six months before the</w:t>
      </w:r>
    </w:p>
    <w:p w14:paraId="30BB688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marriage, a jeweller worked at her home preparing jewellery for the wedding.</w:t>
      </w:r>
    </w:p>
    <w:p w14:paraId="20A4C87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Even the buttons on her dresses were made of gold and set with precious stones.</w:t>
      </w:r>
    </w:p>
    <w:p w14:paraId="6CAB98D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(These buttons were later exchanged for bread while they were making the</w:t>
      </w:r>
    </w:p>
    <w:p w14:paraId="0E13EDAB" w14:textId="77777777" w:rsidR="00AD0750" w:rsidRPr="008C5A96" w:rsidRDefault="00AD0750" w:rsidP="008F388F">
      <w:pPr>
        <w:rPr>
          <w:sz w:val="22"/>
        </w:rPr>
      </w:pPr>
      <w:r w:rsidRPr="008C5A96">
        <w:rPr>
          <w:sz w:val="22"/>
        </w:rPr>
        <w:t xml:space="preserve">terrible journey from </w:t>
      </w:r>
      <w:r w:rsidR="008F388F" w:rsidRPr="008C5A96">
        <w:rPr>
          <w:sz w:val="22"/>
        </w:rPr>
        <w:t>Ṭihrán</w:t>
      </w:r>
      <w:r w:rsidRPr="008C5A96">
        <w:rPr>
          <w:sz w:val="22"/>
        </w:rPr>
        <w:t xml:space="preserve"> to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>.)</w:t>
      </w:r>
    </w:p>
    <w:p w14:paraId="2D916003" w14:textId="77777777" w:rsidR="00AD0750" w:rsidRPr="008C5A96" w:rsidRDefault="00AD0750" w:rsidP="008F388F">
      <w:pPr>
        <w:pStyle w:val="Text"/>
        <w:rPr>
          <w:sz w:val="22"/>
        </w:rPr>
      </w:pPr>
      <w:r w:rsidRPr="008C5A96">
        <w:rPr>
          <w:sz w:val="22"/>
        </w:rPr>
        <w:t xml:space="preserve">Ásíyih </w:t>
      </w:r>
      <w:r w:rsidR="008F388F" w:rsidRPr="008C5A96">
        <w:rPr>
          <w:sz w:val="22"/>
          <w:u w:val="single"/>
        </w:rPr>
        <w:t>Kh</w:t>
      </w:r>
      <w:r w:rsidR="008F388F" w:rsidRPr="008C5A96">
        <w:rPr>
          <w:sz w:val="22"/>
        </w:rPr>
        <w:t>ánum</w:t>
      </w:r>
      <w:r w:rsidRPr="008C5A96">
        <w:rPr>
          <w:sz w:val="22"/>
        </w:rPr>
        <w:t xml:space="preserve"> was tall, slender, and graceful.  Her eyes were dark blue.  She</w:t>
      </w:r>
    </w:p>
    <w:p w14:paraId="3D1D10F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was a pearl, a flower amongst women.  Even when very young, her wisdom and</w:t>
      </w:r>
    </w:p>
    <w:p w14:paraId="1F21486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her intelligence were remarkable.  She was like a queen in her dignity and loveli-</w:t>
      </w:r>
    </w:p>
    <w:p w14:paraId="5AE2408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ness.  She was always thinking of others, gentle, unselfish, pure-hearted and full</w:t>
      </w:r>
    </w:p>
    <w:p w14:paraId="34D2309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of loving-kindness.  Just to be with her made a person happy and full of love.</w:t>
      </w:r>
    </w:p>
    <w:p w14:paraId="7E9FF25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She welcomed everyone with gentle courtesy.</w:t>
      </w:r>
    </w:p>
    <w:p w14:paraId="5921D93D" w14:textId="77777777" w:rsidR="00AD0750" w:rsidRPr="008C5A96" w:rsidRDefault="00AD0750" w:rsidP="008F388F">
      <w:pPr>
        <w:pStyle w:val="Text"/>
        <w:rPr>
          <w:sz w:val="22"/>
        </w:rPr>
      </w:pPr>
      <w:r w:rsidRPr="008C5A96">
        <w:rPr>
          <w:sz w:val="22"/>
        </w:rPr>
        <w:t>As a young married couple,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and His wife did not take much part</w:t>
      </w:r>
    </w:p>
    <w:p w14:paraId="0297D1F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in the entertainments and dinner parties of the government officials, or of the</w:t>
      </w:r>
    </w:p>
    <w:p w14:paraId="155E3A7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wealthy people who considered them as their friends.  They found such pleasures</w:t>
      </w:r>
    </w:p>
    <w:p w14:paraId="5AF66D6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luxuries to be empty of very much meaning.  They preferred to spend their</w:t>
      </w:r>
    </w:p>
    <w:p w14:paraId="3AD00EC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time looking after the poor, and helping all those who were unhappy or in</w:t>
      </w:r>
    </w:p>
    <w:p w14:paraId="5AD342D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trouble.  No one was ever turned away from their doors; hospitality was open for</w:t>
      </w:r>
    </w:p>
    <w:p w14:paraId="75B79FB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everyone who came.</w:t>
      </w:r>
    </w:p>
    <w:p w14:paraId="20784F56" w14:textId="77777777" w:rsidR="00AD0750" w:rsidRPr="008C5A96" w:rsidRDefault="00AD0750" w:rsidP="008F388F">
      <w:pPr>
        <w:pStyle w:val="Text"/>
        <w:rPr>
          <w:sz w:val="22"/>
        </w:rPr>
      </w:pPr>
      <w:r w:rsidRPr="008C5A96">
        <w:rPr>
          <w:sz w:val="22"/>
        </w:rPr>
        <w:t xml:space="preserve">The poor women of the neighbourhood always came to Ásíyih </w:t>
      </w:r>
      <w:r w:rsidR="008F388F" w:rsidRPr="008C5A96">
        <w:rPr>
          <w:sz w:val="22"/>
          <w:u w:val="single"/>
        </w:rPr>
        <w:t>Kh</w:t>
      </w:r>
      <w:r w:rsidR="008F388F" w:rsidRPr="008C5A96">
        <w:rPr>
          <w:sz w:val="22"/>
        </w:rPr>
        <w:t>ánum</w:t>
      </w:r>
      <w:r w:rsidRPr="008C5A96">
        <w:rPr>
          <w:sz w:val="22"/>
        </w:rPr>
        <w:t xml:space="preserve"> and</w:t>
      </w:r>
    </w:p>
    <w:p w14:paraId="42884DE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told her their stories of trouble and hardships.  And they went away comforted</w:t>
      </w:r>
    </w:p>
    <w:p w14:paraId="0221E24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happier through her loving helpfulness.</w:t>
      </w:r>
    </w:p>
    <w:p w14:paraId="68F27038" w14:textId="77777777" w:rsidR="00AD0750" w:rsidRPr="008C5A96" w:rsidRDefault="00AD0750" w:rsidP="008F388F">
      <w:pPr>
        <w:pStyle w:val="Text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became known around His neighbourhood as </w:t>
      </w:r>
      <w:r w:rsidR="00930E8B" w:rsidRPr="008C5A96">
        <w:rPr>
          <w:sz w:val="22"/>
        </w:rPr>
        <w:t>‘</w:t>
      </w:r>
      <w:r w:rsidRPr="008C5A96">
        <w:rPr>
          <w:sz w:val="22"/>
        </w:rPr>
        <w:t>The Father of</w:t>
      </w:r>
    </w:p>
    <w:p w14:paraId="37C7F78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Poor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, and Ásíyih </w:t>
      </w:r>
      <w:r w:rsidR="008F388F" w:rsidRPr="008C5A96">
        <w:rPr>
          <w:sz w:val="22"/>
          <w:u w:val="single"/>
        </w:rPr>
        <w:t>Kh</w:t>
      </w:r>
      <w:r w:rsidR="008F388F" w:rsidRPr="008C5A96">
        <w:rPr>
          <w:sz w:val="22"/>
        </w:rPr>
        <w:t>ánum</w:t>
      </w:r>
      <w:r w:rsidRPr="008C5A96">
        <w:rPr>
          <w:sz w:val="22"/>
        </w:rPr>
        <w:t xml:space="preserve"> as </w:t>
      </w:r>
      <w:r w:rsidR="00930E8B" w:rsidRPr="008C5A96">
        <w:rPr>
          <w:sz w:val="22"/>
        </w:rPr>
        <w:t>‘</w:t>
      </w:r>
      <w:r w:rsidRPr="008C5A96">
        <w:rPr>
          <w:sz w:val="22"/>
        </w:rPr>
        <w:t>The Mother of Consolation</w:t>
      </w:r>
      <w:r w:rsidR="00930E8B" w:rsidRPr="008C5A96">
        <w:rPr>
          <w:sz w:val="22"/>
        </w:rPr>
        <w:t>’</w:t>
      </w:r>
      <w:r w:rsidRPr="008C5A96">
        <w:rPr>
          <w:sz w:val="22"/>
        </w:rPr>
        <w:t>.  Of course, no</w:t>
      </w:r>
    </w:p>
    <w:p w14:paraId="0D70B99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one ever saw Ásíyih </w:t>
      </w:r>
      <w:r w:rsidR="008F388F" w:rsidRPr="008C5A96">
        <w:rPr>
          <w:sz w:val="22"/>
          <w:u w:val="single"/>
        </w:rPr>
        <w:t>Kh</w:t>
      </w:r>
      <w:r w:rsidR="008F388F" w:rsidRPr="008C5A96">
        <w:rPr>
          <w:sz w:val="22"/>
        </w:rPr>
        <w:t>ánum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face except the women and the children, because</w:t>
      </w:r>
    </w:p>
    <w:p w14:paraId="388C6F6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time had not yet come to throw off the Muslim veil.</w:t>
      </w:r>
    </w:p>
    <w:p w14:paraId="7E9AC04B" w14:textId="77777777" w:rsidR="00AD0750" w:rsidRPr="008C5A96" w:rsidRDefault="00AD0750" w:rsidP="008F388F">
      <w:pPr>
        <w:pStyle w:val="Text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and His wife had two children before the birth of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</w:t>
      </w:r>
    </w:p>
    <w:p w14:paraId="11D0037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Bahá.  Both of the first two children died.  When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 was born on</w:t>
      </w:r>
    </w:p>
    <w:p w14:paraId="7420EC2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23rd May 1844,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twenty-seven years old.</w:t>
      </w:r>
    </w:p>
    <w:p w14:paraId="2E116A4B" w14:textId="77777777" w:rsidR="00AD0750" w:rsidRPr="008C5A96" w:rsidRDefault="00AD0750" w:rsidP="008F388F">
      <w:pPr>
        <w:pStyle w:val="Text"/>
        <w:rPr>
          <w:sz w:val="22"/>
        </w:rPr>
      </w:pPr>
      <w:r w:rsidRPr="008C5A96">
        <w:rPr>
          <w:sz w:val="22"/>
        </w:rPr>
        <w:t xml:space="preserve">After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l-Bahá, another son was born, but he also died, and them came</w:t>
      </w:r>
    </w:p>
    <w:p w14:paraId="6D27811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Bahíyyih </w:t>
      </w:r>
      <w:r w:rsidR="008F388F" w:rsidRPr="008C5A96">
        <w:rPr>
          <w:sz w:val="22"/>
          <w:u w:val="single"/>
        </w:rPr>
        <w:t>Kh</w:t>
      </w:r>
      <w:r w:rsidR="008F388F" w:rsidRPr="008C5A96">
        <w:rPr>
          <w:sz w:val="22"/>
        </w:rPr>
        <w:t>ánum</w:t>
      </w:r>
      <w:r w:rsidRPr="008C5A96">
        <w:rPr>
          <w:sz w:val="22"/>
        </w:rPr>
        <w:t xml:space="preserve"> in 1846.  Bahíyyih was later to be known as </w:t>
      </w:r>
      <w:r w:rsidR="00930E8B" w:rsidRPr="008C5A96">
        <w:rPr>
          <w:sz w:val="22"/>
        </w:rPr>
        <w:t>‘</w:t>
      </w:r>
      <w:r w:rsidRPr="008C5A96">
        <w:rPr>
          <w:sz w:val="22"/>
        </w:rPr>
        <w:t>The Greatest</w:t>
      </w:r>
    </w:p>
    <w:p w14:paraId="1F90DC0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Holy Leaf</w:t>
      </w:r>
      <w:r w:rsidR="00930E8B" w:rsidRPr="008C5A96">
        <w:rPr>
          <w:sz w:val="22"/>
        </w:rPr>
        <w:t>’</w:t>
      </w:r>
      <w:r w:rsidRPr="008C5A96">
        <w:rPr>
          <w:sz w:val="22"/>
        </w:rPr>
        <w:t>.</w:t>
      </w:r>
    </w:p>
    <w:p w14:paraId="1356A04A" w14:textId="77777777" w:rsidR="00AD0750" w:rsidRPr="008C5A96" w:rsidRDefault="00AD0750" w:rsidP="008F388F">
      <w:pPr>
        <w:pStyle w:val="Text"/>
        <w:rPr>
          <w:sz w:val="22"/>
        </w:rPr>
      </w:pPr>
      <w:r w:rsidRPr="008C5A96">
        <w:rPr>
          <w:sz w:val="22"/>
        </w:rPr>
        <w:t>In spite of sorrows, there were many joys for the family, and life flowed on in</w:t>
      </w:r>
    </w:p>
    <w:p w14:paraId="7D4FE7E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its peaceful way. 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had a house in town, and also a house in the</w:t>
      </w:r>
    </w:p>
    <w:p w14:paraId="7D7FC15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country.  He managed an entire village called Níyávarán; He took care of the</w:t>
      </w:r>
    </w:p>
    <w:p w14:paraId="2929D4C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villagers in every way.</w:t>
      </w:r>
    </w:p>
    <w:p w14:paraId="44D538A7" w14:textId="77777777" w:rsidR="00AD0750" w:rsidRPr="008C5A96" w:rsidRDefault="00930E8B" w:rsidP="008F388F">
      <w:pPr>
        <w:pStyle w:val="Text"/>
        <w:rPr>
          <w:sz w:val="22"/>
        </w:rPr>
      </w:pPr>
      <w:r w:rsidRPr="008C5A96">
        <w:rPr>
          <w:sz w:val="22"/>
        </w:rPr>
        <w:t>‘</w:t>
      </w:r>
      <w:r w:rsidR="00AD0750" w:rsidRPr="008C5A96">
        <w:rPr>
          <w:sz w:val="22"/>
        </w:rPr>
        <w:t>Abdu</w:t>
      </w:r>
      <w:r w:rsidRPr="008C5A96">
        <w:rPr>
          <w:sz w:val="22"/>
        </w:rPr>
        <w:t>’</w:t>
      </w:r>
      <w:r w:rsidR="00AD0750" w:rsidRPr="008C5A96">
        <w:rPr>
          <w:sz w:val="22"/>
        </w:rPr>
        <w:t>l-Bahá and Bahíyyih used to go to the country house very often,</w:t>
      </w:r>
    </w:p>
    <w:p w14:paraId="42EB2E6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especially when the weather was hot in town.  In the country, they could play</w:t>
      </w:r>
    </w:p>
    <w:p w14:paraId="535F965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in the beautiful gardens where there were wonderful fruits and flowers and</w:t>
      </w:r>
    </w:p>
    <w:p w14:paraId="15180DB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flowering trees.  But these days of peace and happiness were not to last very long.</w:t>
      </w:r>
    </w:p>
    <w:p w14:paraId="56D29AC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68882C04" w14:textId="77777777" w:rsidR="00AD0750" w:rsidRPr="008C5A96" w:rsidRDefault="00AD0750" w:rsidP="0025728F">
      <w:pPr>
        <w:pStyle w:val="Heading1"/>
        <w:rPr>
          <w:sz w:val="38"/>
        </w:rPr>
      </w:pPr>
      <w:bookmarkStart w:id="2" w:name="_Toc414182507"/>
      <w:r w:rsidRPr="008C5A96">
        <w:rPr>
          <w:sz w:val="38"/>
        </w:rPr>
        <w:lastRenderedPageBreak/>
        <w:t>2</w:t>
      </w:r>
      <w:r w:rsidR="0025728F" w:rsidRPr="008C5A96">
        <w:rPr>
          <w:sz w:val="38"/>
        </w:rPr>
        <w:tab/>
      </w:r>
      <w:r w:rsidRPr="008C5A96">
        <w:rPr>
          <w:sz w:val="38"/>
        </w:rPr>
        <w:t>The Bábí Era, 1844</w:t>
      </w:r>
      <w:r w:rsidR="002D331A" w:rsidRPr="008C5A96">
        <w:rPr>
          <w:sz w:val="38"/>
        </w:rPr>
        <w:t>–</w:t>
      </w:r>
      <w:r w:rsidRPr="008C5A96">
        <w:rPr>
          <w:sz w:val="38"/>
        </w:rPr>
        <w:t>1853</w:t>
      </w:r>
      <w:bookmarkEnd w:id="2"/>
    </w:p>
    <w:p w14:paraId="4B0D74FD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became well-known for His great spiritual qualities long before</w:t>
      </w:r>
    </w:p>
    <w:p w14:paraId="5E4DD81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Báb appeared.  When the Báb declared His mission in 1844,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</w:t>
      </w:r>
    </w:p>
    <w:p w14:paraId="6B67BD7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twenty-seven years old.  He immediately accepted the Báb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teachings as true,</w:t>
      </w:r>
    </w:p>
    <w:p w14:paraId="05DBCF7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started to teach the Báb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Faith.  He soon became recognized as one of the</w:t>
      </w:r>
    </w:p>
    <w:p w14:paraId="5CB347F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Báb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most powerful and fearless disciples.  When the Bábís were forced to protect</w:t>
      </w:r>
    </w:p>
    <w:p w14:paraId="64DCEE5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themselves from their enemies,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helped them by carrying food and</w:t>
      </w:r>
    </w:p>
    <w:p w14:paraId="0AAFE25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money to their homes and their forts to keep them alive.</w:t>
      </w:r>
    </w:p>
    <w:p w14:paraId="1889C9B7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t>The fact that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lláh, a Man from such an important family in Persia,</w:t>
      </w:r>
    </w:p>
    <w:p w14:paraId="790C433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had accepted the Báb caused many other important people to become interested.</w:t>
      </w:r>
    </w:p>
    <w:p w14:paraId="667BE86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As a result, many pure-hearted officials and well-known people became believers,</w:t>
      </w:r>
    </w:p>
    <w:p w14:paraId="3A908E3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such different kinds of people as members of His own family, clergymen,</w:t>
      </w:r>
    </w:p>
    <w:p w14:paraId="56ACAE0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peasants and merchants.  Through His efforts, He was able to guide and increase</w:t>
      </w:r>
    </w:p>
    <w:p w14:paraId="399DC29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Bábí community in a way that the Báb Himself could not, for the Báb spent</w:t>
      </w:r>
    </w:p>
    <w:p w14:paraId="743E4E6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most of His days as a Prophet in prison.  He was also able to protect the Báb</w:t>
      </w:r>
      <w:r w:rsidR="00930E8B" w:rsidRPr="008C5A96">
        <w:rPr>
          <w:sz w:val="22"/>
        </w:rPr>
        <w:t>’</w:t>
      </w:r>
      <w:r w:rsidRPr="008C5A96">
        <w:rPr>
          <w:sz w:val="22"/>
        </w:rPr>
        <w:t>s</w:t>
      </w:r>
    </w:p>
    <w:p w14:paraId="1553A15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for some time, because of His high position.  Two of the Báb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earliest disciples—</w:t>
      </w:r>
    </w:p>
    <w:p w14:paraId="44603B5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Quddús, the Báb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s favourite, and </w:t>
      </w:r>
      <w:r w:rsidR="002D331A" w:rsidRPr="008C5A96">
        <w:rPr>
          <w:sz w:val="22"/>
        </w:rPr>
        <w:t>Ṭáhirih</w:t>
      </w:r>
      <w:r w:rsidRPr="008C5A96">
        <w:rPr>
          <w:sz w:val="22"/>
        </w:rPr>
        <w:t>, the first woman believer—were</w:t>
      </w:r>
    </w:p>
    <w:p w14:paraId="3AD0C10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helped in this way.</w:t>
      </w:r>
    </w:p>
    <w:p w14:paraId="75894C1B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t>Naturally, the fact that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had become such an active follower of</w:t>
      </w:r>
    </w:p>
    <w:p w14:paraId="2F39949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Báb reached the ears of the Báb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watchful enemies.  Twice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</w:t>
      </w:r>
    </w:p>
    <w:p w14:paraId="4F06CE4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put into prison for being a Bábí.  The first time was when He was helping</w:t>
      </w:r>
    </w:p>
    <w:p w14:paraId="53238C8C" w14:textId="77777777" w:rsidR="00AD0750" w:rsidRPr="008C5A96" w:rsidRDefault="002D331A" w:rsidP="00AD0750">
      <w:pPr>
        <w:rPr>
          <w:sz w:val="22"/>
        </w:rPr>
      </w:pPr>
      <w:r w:rsidRPr="008C5A96">
        <w:rPr>
          <w:sz w:val="22"/>
        </w:rPr>
        <w:t>Ṭ</w:t>
      </w:r>
      <w:r w:rsidR="00AD0750" w:rsidRPr="008C5A96">
        <w:rPr>
          <w:sz w:val="22"/>
        </w:rPr>
        <w:t>áhirih; this lasted only a few days.  The second time was when He was on His</w:t>
      </w:r>
    </w:p>
    <w:p w14:paraId="15D3B725" w14:textId="77777777" w:rsidR="00AD0750" w:rsidRPr="008C5A96" w:rsidRDefault="00AD0750" w:rsidP="002D331A">
      <w:pPr>
        <w:rPr>
          <w:sz w:val="22"/>
        </w:rPr>
      </w:pPr>
      <w:r w:rsidRPr="008C5A96">
        <w:rPr>
          <w:sz w:val="22"/>
        </w:rPr>
        <w:t xml:space="preserve">way to join those who were defending themselves at the Fort of </w:t>
      </w:r>
      <w:r w:rsidR="002D331A" w:rsidRPr="008C5A96">
        <w:rPr>
          <w:sz w:val="22"/>
          <w:u w:val="single"/>
        </w:rPr>
        <w:t>Sh</w:t>
      </w:r>
      <w:r w:rsidR="002D331A" w:rsidRPr="008C5A96">
        <w:rPr>
          <w:sz w:val="22"/>
        </w:rPr>
        <w:t>ay</w:t>
      </w:r>
      <w:r w:rsidR="002D331A" w:rsidRPr="008C5A96">
        <w:rPr>
          <w:sz w:val="22"/>
          <w:u w:val="single"/>
        </w:rPr>
        <w:t>kh</w:t>
      </w:r>
      <w:r w:rsidRPr="008C5A96">
        <w:rPr>
          <w:sz w:val="22"/>
        </w:rPr>
        <w:t xml:space="preserve"> </w:t>
      </w:r>
      <w:r w:rsidR="002D331A" w:rsidRPr="008C5A96">
        <w:rPr>
          <w:sz w:val="22"/>
        </w:rPr>
        <w:t>Ṭ</w:t>
      </w:r>
      <w:r w:rsidRPr="008C5A96">
        <w:rPr>
          <w:sz w:val="22"/>
        </w:rPr>
        <w:t>abarsí.</w:t>
      </w:r>
    </w:p>
    <w:p w14:paraId="7625C99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This time He was put in prison, no doubt, by the Will of God, to protect Him</w:t>
      </w:r>
    </w:p>
    <w:p w14:paraId="22B3030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from being killed when all the rest of them were killed in the cruel slaughter.</w:t>
      </w:r>
    </w:p>
    <w:p w14:paraId="4887789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On this occasion, He was insulted, stoned, and struck on the bottoms of His</w:t>
      </w:r>
    </w:p>
    <w:p w14:paraId="102ACF7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feet until His feet bled.  In both cases He was released because He was a de-</w:t>
      </w:r>
    </w:p>
    <w:p w14:paraId="5564E29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scendant of a royal family.</w:t>
      </w:r>
    </w:p>
    <w:p w14:paraId="1A549737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t>When the Báb announced that a greater Manifestation of God would take</w:t>
      </w:r>
    </w:p>
    <w:p w14:paraId="3A39D7D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place after Him, He called that Promised One </w:t>
      </w:r>
      <w:r w:rsidR="00930E8B" w:rsidRPr="008C5A96">
        <w:rPr>
          <w:sz w:val="22"/>
        </w:rPr>
        <w:t>‘</w:t>
      </w:r>
      <w:r w:rsidRPr="008C5A96">
        <w:rPr>
          <w:sz w:val="22"/>
        </w:rPr>
        <w:t>Him Whom God will make</w:t>
      </w:r>
    </w:p>
    <w:p w14:paraId="581A628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manifest</w:t>
      </w:r>
      <w:r w:rsidR="00930E8B" w:rsidRPr="008C5A96">
        <w:rPr>
          <w:sz w:val="22"/>
        </w:rPr>
        <w:t>’</w:t>
      </w:r>
      <w:r w:rsidRPr="008C5A96">
        <w:rPr>
          <w:sz w:val="22"/>
        </w:rPr>
        <w:t>.  The Báb promised that nine years after His own mission was an-</w:t>
      </w:r>
    </w:p>
    <w:p w14:paraId="0742551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nounced, the real reason for His own appearance in the world would become</w:t>
      </w:r>
    </w:p>
    <w:p w14:paraId="16C840B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clear.</w:t>
      </w:r>
    </w:p>
    <w:p w14:paraId="1B672D4F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t>The Báb and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never met each other, but they wrote letters to</w:t>
      </w:r>
    </w:p>
    <w:p w14:paraId="6041E31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each other privately.  The final communication received by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from</w:t>
      </w:r>
    </w:p>
    <w:p w14:paraId="5AB2272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Báb was a packet delivered by the Báb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secretary which contained the Báb</w:t>
      </w:r>
      <w:r w:rsidR="00930E8B" w:rsidRPr="008C5A96">
        <w:rPr>
          <w:sz w:val="22"/>
        </w:rPr>
        <w:t>’</w:t>
      </w:r>
      <w:r w:rsidRPr="008C5A96">
        <w:rPr>
          <w:sz w:val="22"/>
        </w:rPr>
        <w:t>s</w:t>
      </w:r>
    </w:p>
    <w:p w14:paraId="7F94BA5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pen, His ring, and some of His Writings.  This was a symbol that the Báb had</w:t>
      </w:r>
    </w:p>
    <w:p w14:paraId="07BC834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turned His Faith over to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to carry on.</w:t>
      </w:r>
    </w:p>
    <w:p w14:paraId="66050A24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t xml:space="preserve">In His Persian Bayán, the Báb also wrote:  </w:t>
      </w:r>
      <w:r w:rsidR="00930E8B" w:rsidRPr="008C5A96">
        <w:rPr>
          <w:sz w:val="22"/>
        </w:rPr>
        <w:t>‘</w:t>
      </w:r>
      <w:r w:rsidRPr="008C5A96">
        <w:rPr>
          <w:sz w:val="22"/>
        </w:rPr>
        <w:t>Well is it with him who fixeth</w:t>
      </w:r>
    </w:p>
    <w:p w14:paraId="6A62EEA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his gaze upon the Order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lláh, and rendereth thanks unto his Lord.</w:t>
      </w:r>
    </w:p>
    <w:p w14:paraId="7069716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For He will assuredly be made manifest.  God hath indeed irrevocably or-</w:t>
      </w:r>
    </w:p>
    <w:p w14:paraId="182F566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dained it in the Bayán.</w:t>
      </w:r>
      <w:r w:rsidR="00930E8B" w:rsidRPr="008C5A96">
        <w:rPr>
          <w:sz w:val="22"/>
        </w:rPr>
        <w:t>’</w:t>
      </w:r>
    </w:p>
    <w:p w14:paraId="6B118D4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1B667015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lastRenderedPageBreak/>
        <w:t>During these difficult years before and after the Báb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martyrdom,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</w:p>
    <w:p w14:paraId="43E6969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had openly become a disciple of the Báb, and helped many Bábís to escape and</w:t>
      </w:r>
    </w:p>
    <w:p w14:paraId="002C0B3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protect themselves when they were being attacked.  Through all this, He earned</w:t>
      </w:r>
    </w:p>
    <w:p w14:paraId="34B6966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hatred of the fanatical clergy.  From then on, they hired spies to watch</w:t>
      </w:r>
    </w:p>
    <w:p w14:paraId="5BB465A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every move He made.</w:t>
      </w:r>
    </w:p>
    <w:p w14:paraId="32AB978C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t>The Báb was martyred on 9th July 1850.  Two years later in August 1852, an</w:t>
      </w:r>
    </w:p>
    <w:p w14:paraId="7BE1A95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event took place which had a terrible effect upon the Bábís.</w:t>
      </w:r>
    </w:p>
    <w:p w14:paraId="1B29E2B2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t xml:space="preserve">One of the followers of the Báb, a young man named </w:t>
      </w:r>
      <w:r w:rsidR="002D331A" w:rsidRPr="008C5A96">
        <w:rPr>
          <w:sz w:val="22"/>
        </w:rPr>
        <w:t>Ṣ</w:t>
      </w:r>
      <w:r w:rsidRPr="008C5A96">
        <w:rPr>
          <w:sz w:val="22"/>
        </w:rPr>
        <w:t>ádiq, had been so</w:t>
      </w:r>
    </w:p>
    <w:p w14:paraId="30EA7EC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affected by seeing the martyrdom of his beloved Master, that he had gone half.</w:t>
      </w:r>
    </w:p>
    <w:p w14:paraId="2F0EC0B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crazy.  When the </w:t>
      </w:r>
      <w:r w:rsidR="008F388F" w:rsidRPr="008C5A96">
        <w:rPr>
          <w:sz w:val="22"/>
          <w:u w:val="single"/>
        </w:rPr>
        <w:t>Sh</w:t>
      </w:r>
      <w:r w:rsidR="008F388F" w:rsidRPr="008C5A96">
        <w:rPr>
          <w:sz w:val="22"/>
        </w:rPr>
        <w:t>áh</w:t>
      </w:r>
      <w:r w:rsidRPr="008C5A96">
        <w:rPr>
          <w:sz w:val="22"/>
        </w:rPr>
        <w:t xml:space="preserve"> was out riding on his horse, the crazy young man shot</w:t>
      </w:r>
    </w:p>
    <w:p w14:paraId="6404AC5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at the </w:t>
      </w:r>
      <w:r w:rsidR="008F388F" w:rsidRPr="008C5A96">
        <w:rPr>
          <w:sz w:val="22"/>
          <w:u w:val="single"/>
        </w:rPr>
        <w:t>Sh</w:t>
      </w:r>
      <w:r w:rsidR="008F388F" w:rsidRPr="008C5A96">
        <w:rPr>
          <w:sz w:val="22"/>
        </w:rPr>
        <w:t>áh</w:t>
      </w:r>
      <w:r w:rsidRPr="008C5A96">
        <w:rPr>
          <w:sz w:val="22"/>
        </w:rPr>
        <w:t xml:space="preserve"> and tried to kill him.  The fact that the gun was not properly loaded</w:t>
      </w:r>
    </w:p>
    <w:p w14:paraId="22552AE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proved that the young man was not in his right mind, but the </w:t>
      </w:r>
      <w:r w:rsidR="008F388F" w:rsidRPr="008C5A96">
        <w:rPr>
          <w:sz w:val="22"/>
          <w:u w:val="single"/>
        </w:rPr>
        <w:t>Sh</w:t>
      </w:r>
      <w:r w:rsidR="008F388F" w:rsidRPr="008C5A96">
        <w:rPr>
          <w:sz w:val="22"/>
        </w:rPr>
        <w:t>áh</w:t>
      </w:r>
      <w:r w:rsidRPr="008C5A96">
        <w:rPr>
          <w:sz w:val="22"/>
        </w:rPr>
        <w:t xml:space="preserve"> was slightly</w:t>
      </w:r>
    </w:p>
    <w:p w14:paraId="385AAAF8" w14:textId="77777777" w:rsidR="00AD0750" w:rsidRPr="008C5A96" w:rsidRDefault="00AD0750" w:rsidP="002D331A">
      <w:pPr>
        <w:rPr>
          <w:sz w:val="22"/>
        </w:rPr>
      </w:pPr>
      <w:r w:rsidRPr="008C5A96">
        <w:rPr>
          <w:sz w:val="22"/>
        </w:rPr>
        <w:t>hurt, and ordered that all B</w:t>
      </w:r>
      <w:r w:rsidR="002D331A" w:rsidRPr="008C5A96">
        <w:rPr>
          <w:sz w:val="22"/>
        </w:rPr>
        <w:t>á</w:t>
      </w:r>
      <w:r w:rsidRPr="008C5A96">
        <w:rPr>
          <w:sz w:val="22"/>
        </w:rPr>
        <w:t xml:space="preserve">bís be punished.  </w:t>
      </w:r>
      <w:r w:rsidR="002D331A" w:rsidRPr="008C5A96">
        <w:rPr>
          <w:sz w:val="22"/>
        </w:rPr>
        <w:t>Ṣádiq</w:t>
      </w:r>
      <w:r w:rsidRPr="008C5A96">
        <w:rPr>
          <w:sz w:val="22"/>
        </w:rPr>
        <w:t xml:space="preserve"> was put to death on the spot</w:t>
      </w:r>
    </w:p>
    <w:p w14:paraId="095DAC8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and eighty others were killed in </w:t>
      </w:r>
      <w:r w:rsidR="008F388F" w:rsidRPr="008C5A96">
        <w:rPr>
          <w:sz w:val="22"/>
        </w:rPr>
        <w:t>Ṭihrán</w:t>
      </w:r>
      <w:r w:rsidRPr="008C5A96">
        <w:rPr>
          <w:sz w:val="22"/>
        </w:rPr>
        <w:t>.  Many others were captured and put</w:t>
      </w:r>
    </w:p>
    <w:p w14:paraId="69B0BF5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into prison.</w:t>
      </w:r>
    </w:p>
    <w:p w14:paraId="3CA92F98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t xml:space="preserve">At the same time when </w:t>
      </w:r>
      <w:r w:rsidR="002D331A" w:rsidRPr="008C5A96">
        <w:rPr>
          <w:sz w:val="22"/>
        </w:rPr>
        <w:t>Ṣádiq</w:t>
      </w:r>
      <w:r w:rsidRPr="008C5A96">
        <w:rPr>
          <w:sz w:val="22"/>
        </w:rPr>
        <w:t xml:space="preserve"> tried to kill the </w:t>
      </w:r>
      <w:r w:rsidR="008F388F" w:rsidRPr="008C5A96">
        <w:rPr>
          <w:sz w:val="22"/>
          <w:u w:val="single"/>
        </w:rPr>
        <w:t>Sh</w:t>
      </w:r>
      <w:r w:rsidR="008F388F" w:rsidRPr="008C5A96">
        <w:rPr>
          <w:sz w:val="22"/>
        </w:rPr>
        <w:t>áh</w:t>
      </w:r>
      <w:r w:rsidRPr="008C5A96">
        <w:rPr>
          <w:sz w:val="22"/>
        </w:rPr>
        <w:t>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at His</w:t>
      </w:r>
    </w:p>
    <w:p w14:paraId="41939C8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country house in the village of Níyávarán.  His wife, Ásíyih </w:t>
      </w:r>
      <w:r w:rsidR="008F388F" w:rsidRPr="008C5A96">
        <w:rPr>
          <w:sz w:val="22"/>
          <w:u w:val="single"/>
        </w:rPr>
        <w:t>Kh</w:t>
      </w:r>
      <w:r w:rsidR="008F388F" w:rsidRPr="008C5A96">
        <w:rPr>
          <w:sz w:val="22"/>
        </w:rPr>
        <w:t>ánum</w:t>
      </w:r>
      <w:r w:rsidRPr="008C5A96">
        <w:rPr>
          <w:sz w:val="22"/>
        </w:rPr>
        <w:t xml:space="preserve"> was at</w:t>
      </w:r>
    </w:p>
    <w:p w14:paraId="56E8DDB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town house with the children.</w:t>
      </w:r>
    </w:p>
    <w:p w14:paraId="3E8F1DFC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t>Suddenly and in a great hurry, a servant came rushing in to see Ásíyih</w:t>
      </w:r>
    </w:p>
    <w:p w14:paraId="137E183A" w14:textId="77777777" w:rsidR="00AD0750" w:rsidRPr="008C5A96" w:rsidRDefault="008F388F" w:rsidP="00AD0750">
      <w:pPr>
        <w:rPr>
          <w:sz w:val="22"/>
        </w:rPr>
      </w:pPr>
      <w:r w:rsidRPr="008C5A96">
        <w:rPr>
          <w:sz w:val="22"/>
          <w:u w:val="single"/>
        </w:rPr>
        <w:t>Kh</w:t>
      </w:r>
      <w:r w:rsidRPr="008C5A96">
        <w:rPr>
          <w:sz w:val="22"/>
        </w:rPr>
        <w:t>ánum</w:t>
      </w:r>
      <w:r w:rsidR="00AD0750" w:rsidRPr="008C5A96">
        <w:rPr>
          <w:sz w:val="22"/>
        </w:rPr>
        <w:t>.</w:t>
      </w:r>
    </w:p>
    <w:p w14:paraId="67742E14" w14:textId="77777777" w:rsidR="00AD0750" w:rsidRPr="008C5A96" w:rsidRDefault="00930E8B" w:rsidP="002D331A">
      <w:pPr>
        <w:pStyle w:val="Text"/>
        <w:rPr>
          <w:sz w:val="22"/>
        </w:rPr>
      </w:pPr>
      <w:r w:rsidRPr="008C5A96">
        <w:rPr>
          <w:sz w:val="22"/>
        </w:rPr>
        <w:t>‘</w:t>
      </w:r>
      <w:r w:rsidR="00AD0750" w:rsidRPr="008C5A96">
        <w:rPr>
          <w:sz w:val="22"/>
        </w:rPr>
        <w:t>The Master, the Master!</w:t>
      </w:r>
      <w:r w:rsidRPr="008C5A96">
        <w:rPr>
          <w:sz w:val="22"/>
        </w:rPr>
        <w:t>’</w:t>
      </w:r>
      <w:r w:rsidR="00AD0750" w:rsidRPr="008C5A96">
        <w:rPr>
          <w:sz w:val="22"/>
        </w:rPr>
        <w:t xml:space="preserve"> he called.  </w:t>
      </w:r>
      <w:r w:rsidRPr="008C5A96">
        <w:rPr>
          <w:sz w:val="22"/>
        </w:rPr>
        <w:t>‘</w:t>
      </w:r>
      <w:r w:rsidR="00AD0750" w:rsidRPr="008C5A96">
        <w:rPr>
          <w:sz w:val="22"/>
        </w:rPr>
        <w:t>He is arrested—I have seen Him!</w:t>
      </w:r>
    </w:p>
    <w:p w14:paraId="6F189A4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 has walked many miles!  Oh, they have beaten Him!  They say He has</w:t>
      </w:r>
    </w:p>
    <w:p w14:paraId="1DE31D37" w14:textId="77777777" w:rsidR="00AD0750" w:rsidRPr="008C5A96" w:rsidRDefault="00AD0750" w:rsidP="002D331A">
      <w:pPr>
        <w:rPr>
          <w:sz w:val="22"/>
        </w:rPr>
      </w:pPr>
      <w:r w:rsidRPr="008C5A96">
        <w:rPr>
          <w:sz w:val="22"/>
        </w:rPr>
        <w:t xml:space="preserve">suffered the torture of the bastinado!* </w:t>
      </w:r>
      <w:r w:rsidR="002D331A" w:rsidRPr="008C5A96">
        <w:rPr>
          <w:sz w:val="22"/>
        </w:rPr>
        <w:t xml:space="preserve"> </w:t>
      </w:r>
      <w:r w:rsidRPr="008C5A96">
        <w:rPr>
          <w:sz w:val="22"/>
        </w:rPr>
        <w:t>His feet are bleeding!  He has no shoes</w:t>
      </w:r>
    </w:p>
    <w:p w14:paraId="2CE479DC" w14:textId="77777777" w:rsidR="00AD0750" w:rsidRPr="008C5A96" w:rsidRDefault="00AD0750" w:rsidP="002D331A">
      <w:pPr>
        <w:rPr>
          <w:sz w:val="22"/>
        </w:rPr>
      </w:pPr>
      <w:r w:rsidRPr="008C5A96">
        <w:rPr>
          <w:sz w:val="22"/>
        </w:rPr>
        <w:t>on!  His turban has gone!  His clothes are torn!  There are chains upon His</w:t>
      </w:r>
    </w:p>
    <w:p w14:paraId="5423AD3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neck!</w:t>
      </w:r>
      <w:r w:rsidR="00930E8B" w:rsidRPr="008C5A96">
        <w:rPr>
          <w:sz w:val="22"/>
        </w:rPr>
        <w:t>’</w:t>
      </w:r>
    </w:p>
    <w:p w14:paraId="77B8C49C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t>Ever since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had taken up the Cause of the Báb, </w:t>
      </w:r>
      <w:r w:rsidR="008F388F" w:rsidRPr="008C5A96">
        <w:rPr>
          <w:sz w:val="22"/>
          <w:u w:val="single"/>
        </w:rPr>
        <w:t>Kh</w:t>
      </w:r>
      <w:r w:rsidR="008F388F" w:rsidRPr="008C5A96">
        <w:rPr>
          <w:sz w:val="22"/>
        </w:rPr>
        <w:t>ánum</w:t>
      </w:r>
      <w:r w:rsidRPr="008C5A96">
        <w:rPr>
          <w:sz w:val="22"/>
        </w:rPr>
        <w:t xml:space="preserve"> had</w:t>
      </w:r>
    </w:p>
    <w:p w14:paraId="065B864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expected that such a time would come.  But, now that it had happened, her face</w:t>
      </w:r>
    </w:p>
    <w:p w14:paraId="003AA04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turned whiter and whiter.  The children,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l-Bahá, Bahíyyih and the</w:t>
      </w:r>
    </w:p>
    <w:p w14:paraId="6423281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youngest, Mírzá Mihdí, only two years old, were terribly frightened and wept</w:t>
      </w:r>
    </w:p>
    <w:p w14:paraId="33C50C7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bitterly.</w:t>
      </w:r>
    </w:p>
    <w:p w14:paraId="297AFB02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t>Although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family had many relatives and friends living with</w:t>
      </w:r>
    </w:p>
    <w:p w14:paraId="6DFC38C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them at the time, they all became frightened and ran away.  Even the servants</w:t>
      </w:r>
    </w:p>
    <w:p w14:paraId="001B9F0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left them, all except one man, Isfandíyár, and a wonderful negro woman.</w:t>
      </w:r>
    </w:p>
    <w:p w14:paraId="3EAFF2D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Their big house in town and all their smaller houses were soon stripped of</w:t>
      </w:r>
    </w:p>
    <w:p w14:paraId="7F04A14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everything.  The people broke in and stole all their possessions, their furniture</w:t>
      </w:r>
    </w:p>
    <w:p w14:paraId="6FAD558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all their valuable things.</w:t>
      </w:r>
    </w:p>
    <w:p w14:paraId="67B7D3D1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t>The only relative who helped them at this time was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brother,</w:t>
      </w:r>
    </w:p>
    <w:p w14:paraId="1245F1CA" w14:textId="77777777" w:rsidR="00AD0750" w:rsidRPr="008C5A96" w:rsidRDefault="00AD0750" w:rsidP="002D331A">
      <w:pPr>
        <w:rPr>
          <w:sz w:val="22"/>
        </w:rPr>
      </w:pPr>
      <w:r w:rsidRPr="008C5A96">
        <w:rPr>
          <w:sz w:val="22"/>
        </w:rPr>
        <w:t>M</w:t>
      </w:r>
      <w:r w:rsidR="002D331A" w:rsidRPr="008C5A96">
        <w:rPr>
          <w:sz w:val="22"/>
        </w:rPr>
        <w:t>í</w:t>
      </w:r>
      <w:r w:rsidRPr="008C5A96">
        <w:rPr>
          <w:sz w:val="22"/>
        </w:rPr>
        <w:t>r</w:t>
      </w:r>
      <w:r w:rsidR="002D331A" w:rsidRPr="008C5A96">
        <w:rPr>
          <w:sz w:val="22"/>
        </w:rPr>
        <w:t>zá</w:t>
      </w:r>
      <w:r w:rsidRPr="008C5A96">
        <w:rPr>
          <w:sz w:val="22"/>
        </w:rPr>
        <w:t xml:space="preserve"> Músá (also known as Áqáy-i-Kalím).  Mírzá Músá also went into hiding</w:t>
      </w:r>
    </w:p>
    <w:p w14:paraId="2059855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to escape being killed but he first helped </w:t>
      </w:r>
      <w:r w:rsidR="008F388F" w:rsidRPr="008C5A96">
        <w:rPr>
          <w:sz w:val="22"/>
          <w:u w:val="single"/>
        </w:rPr>
        <w:t>Kh</w:t>
      </w:r>
      <w:r w:rsidR="008F388F" w:rsidRPr="008C5A96">
        <w:rPr>
          <w:sz w:val="22"/>
        </w:rPr>
        <w:t>ánum</w:t>
      </w:r>
      <w:r w:rsidRPr="008C5A96">
        <w:rPr>
          <w:sz w:val="22"/>
        </w:rPr>
        <w:t xml:space="preserve"> and the children find a place</w:t>
      </w:r>
    </w:p>
    <w:p w14:paraId="255CFB8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to hide themselves, so that they would not be killed.  </w:t>
      </w:r>
      <w:r w:rsidR="008F388F" w:rsidRPr="008C5A96">
        <w:rPr>
          <w:sz w:val="22"/>
          <w:u w:val="single"/>
        </w:rPr>
        <w:t>Kh</w:t>
      </w:r>
      <w:r w:rsidR="008F388F" w:rsidRPr="008C5A96">
        <w:rPr>
          <w:sz w:val="22"/>
        </w:rPr>
        <w:t>ánum</w:t>
      </w:r>
      <w:r w:rsidRPr="008C5A96">
        <w:rPr>
          <w:sz w:val="22"/>
        </w:rPr>
        <w:t xml:space="preserve"> managed to save</w:t>
      </w:r>
    </w:p>
    <w:p w14:paraId="7B292D5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only a few of her marriage treasures.  These things were gradually sold and the</w:t>
      </w:r>
    </w:p>
    <w:p w14:paraId="75BE877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money given to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gaolers as a bribe, so they would take food to</w:t>
      </w:r>
    </w:p>
    <w:p w14:paraId="296037C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Him while He was in prison.</w:t>
      </w:r>
    </w:p>
    <w:p w14:paraId="6B497D46" w14:textId="77777777" w:rsidR="002D331A" w:rsidRPr="008C5A96" w:rsidRDefault="002D331A" w:rsidP="00AD0750">
      <w:pPr>
        <w:rPr>
          <w:sz w:val="22"/>
        </w:rPr>
      </w:pPr>
    </w:p>
    <w:p w14:paraId="7D57E36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*</w:t>
      </w:r>
      <w:r w:rsidR="002D331A" w:rsidRPr="008C5A96">
        <w:rPr>
          <w:sz w:val="22"/>
        </w:rPr>
        <w:t xml:space="preserve"> </w:t>
      </w:r>
      <w:r w:rsidRPr="008C5A96">
        <w:rPr>
          <w:sz w:val="22"/>
        </w:rPr>
        <w:t xml:space="preserve"> Being struck on the soles of the feet.</w:t>
      </w:r>
    </w:p>
    <w:p w14:paraId="2FBC0C1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5C2872D8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lastRenderedPageBreak/>
        <w:t xml:space="preserve">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>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half-brother, ran away into the mountains of</w:t>
      </w:r>
    </w:p>
    <w:p w14:paraId="16CAB3E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Mázindarán, where he remained in hiding.</w:t>
      </w:r>
    </w:p>
    <w:p w14:paraId="796503FA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t>The prison into which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thrown was a terrible place.  The</w:t>
      </w:r>
    </w:p>
    <w:p w14:paraId="3356843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prison was called the Síyáh-</w:t>
      </w:r>
      <w:r w:rsidR="002D331A" w:rsidRPr="008C5A96">
        <w:rPr>
          <w:sz w:val="22"/>
          <w:u w:val="single"/>
        </w:rPr>
        <w:t>Ch</w:t>
      </w:r>
      <w:r w:rsidR="002D331A" w:rsidRPr="008C5A96">
        <w:rPr>
          <w:sz w:val="22"/>
        </w:rPr>
        <w:t>ál</w:t>
      </w:r>
      <w:r w:rsidRPr="008C5A96">
        <w:rPr>
          <w:sz w:val="22"/>
        </w:rPr>
        <w:t xml:space="preserve">.  It was located in </w:t>
      </w:r>
      <w:r w:rsidR="008F388F" w:rsidRPr="008C5A96">
        <w:rPr>
          <w:sz w:val="22"/>
        </w:rPr>
        <w:t>Ṭihrán</w:t>
      </w:r>
      <w:r w:rsidRPr="008C5A96">
        <w:rPr>
          <w:sz w:val="22"/>
        </w:rPr>
        <w:t>, the capital city.</w:t>
      </w:r>
    </w:p>
    <w:p w14:paraId="191ABEC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It was once used as a sewer for the dirty water from people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baths.  To get to it,</w:t>
      </w:r>
    </w:p>
    <w:p w14:paraId="32164DE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had to go down three flights of stairs with chains around His neck</w:t>
      </w:r>
    </w:p>
    <w:p w14:paraId="1CB7A72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on His hands and feet.</w:t>
      </w:r>
    </w:p>
    <w:p w14:paraId="4C947642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t>The prison was dark, and it held about one hundred and fifty murderers,</w:t>
      </w:r>
    </w:p>
    <w:p w14:paraId="76899BD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robbers and thieves.  There was no way out except the way He came in, and</w:t>
      </w:r>
    </w:p>
    <w:p w14:paraId="182B729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there were no windows.  The smell of the place was too terrible to describe.</w:t>
      </w:r>
    </w:p>
    <w:p w14:paraId="55D8311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Most of the men had neither clothes to wear nor a mat to lie on.</w:t>
      </w:r>
    </w:p>
    <w:p w14:paraId="61E14E6C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t>No reason was given for throwing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into this black hole, loaded</w:t>
      </w:r>
    </w:p>
    <w:p w14:paraId="1B8A6F1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with heavy chains.  Five other Bábís were chained to Him night and day.  When</w:t>
      </w:r>
    </w:p>
    <w:p w14:paraId="28D551E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one of the Bábís moved, the chains cut deeper into the flesh of not only the one</w:t>
      </w:r>
    </w:p>
    <w:p w14:paraId="1AB3BE6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next to him, but into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and the others chained together, as well.</w:t>
      </w:r>
    </w:p>
    <w:p w14:paraId="7C9BFA5C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t>Sleep or rest of any kind were impossible.  No food was provided by the prison</w:t>
      </w:r>
    </w:p>
    <w:p w14:paraId="06E09B2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officials, and it was very difficult for </w:t>
      </w:r>
      <w:r w:rsidR="008F388F" w:rsidRPr="008C5A96">
        <w:rPr>
          <w:sz w:val="22"/>
          <w:u w:val="single"/>
        </w:rPr>
        <w:t>Kh</w:t>
      </w:r>
      <w:r w:rsidR="008F388F" w:rsidRPr="008C5A96">
        <w:rPr>
          <w:sz w:val="22"/>
        </w:rPr>
        <w:t>ánum</w:t>
      </w:r>
      <w:r w:rsidRPr="008C5A96">
        <w:rPr>
          <w:sz w:val="22"/>
        </w:rPr>
        <w:t xml:space="preserve"> to get either food or drink into</w:t>
      </w:r>
    </w:p>
    <w:p w14:paraId="71ADDBA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the prison to help them.  Even when </w:t>
      </w:r>
      <w:r w:rsidR="008F388F" w:rsidRPr="008C5A96">
        <w:rPr>
          <w:sz w:val="22"/>
          <w:u w:val="single"/>
        </w:rPr>
        <w:t>Kh</w:t>
      </w:r>
      <w:r w:rsidR="008F388F" w:rsidRPr="008C5A96">
        <w:rPr>
          <w:sz w:val="22"/>
        </w:rPr>
        <w:t>ánum</w:t>
      </w:r>
      <w:r w:rsidRPr="008C5A96">
        <w:rPr>
          <w:sz w:val="22"/>
        </w:rPr>
        <w:t xml:space="preserve"> succeeded in getting food to her</w:t>
      </w:r>
    </w:p>
    <w:p w14:paraId="35D0420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beloved Husband, the guards put poison into it hoping to get special favours</w:t>
      </w:r>
    </w:p>
    <w:p w14:paraId="1181CE6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from those in authority.</w:t>
      </w:r>
    </w:p>
    <w:p w14:paraId="3BD80050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t>Although the poison did not kill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lláh, it left Him with poor health for</w:t>
      </w:r>
    </w:p>
    <w:p w14:paraId="6890CE0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many years of His life.</w:t>
      </w:r>
    </w:p>
    <w:p w14:paraId="163DFCDA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t xml:space="preserve">The house in which </w:t>
      </w:r>
      <w:r w:rsidR="008F388F" w:rsidRPr="008C5A96">
        <w:rPr>
          <w:sz w:val="22"/>
          <w:u w:val="single"/>
        </w:rPr>
        <w:t>Kh</w:t>
      </w:r>
      <w:r w:rsidR="008F388F" w:rsidRPr="008C5A96">
        <w:rPr>
          <w:sz w:val="22"/>
        </w:rPr>
        <w:t>ánum</w:t>
      </w:r>
      <w:r w:rsidRPr="008C5A96">
        <w:rPr>
          <w:sz w:val="22"/>
        </w:rPr>
        <w:t xml:space="preserve"> and the children were hiding was very near to</w:t>
      </w:r>
    </w:p>
    <w:p w14:paraId="631A042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prison, but she was not able to visit even the guards of the prison except</w:t>
      </w:r>
    </w:p>
    <w:p w14:paraId="781DEE2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late at night or very early in the morning while no one was out in the streets.</w:t>
      </w:r>
    </w:p>
    <w:p w14:paraId="2F476CBF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t xml:space="preserve">If </w:t>
      </w:r>
      <w:r w:rsidR="008F388F" w:rsidRPr="008C5A96">
        <w:rPr>
          <w:sz w:val="22"/>
          <w:u w:val="single"/>
        </w:rPr>
        <w:t>Kh</w:t>
      </w:r>
      <w:r w:rsidR="008F388F" w:rsidRPr="008C5A96">
        <w:rPr>
          <w:sz w:val="22"/>
        </w:rPr>
        <w:t>ánum</w:t>
      </w:r>
      <w:r w:rsidRPr="008C5A96">
        <w:rPr>
          <w:sz w:val="22"/>
        </w:rPr>
        <w:t xml:space="preserve"> had been caught by any of the people on these trips to the prison,</w:t>
      </w:r>
    </w:p>
    <w:p w14:paraId="6223B5F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she would immediately have been put to death.  Little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l-Bahá, then seven</w:t>
      </w:r>
    </w:p>
    <w:p w14:paraId="0F09027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years old, used to go out of the house with His mother when she visited the</w:t>
      </w:r>
    </w:p>
    <w:p w14:paraId="67AFCC5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prison.  Bahíyyih would stay home shivering in a corner of their dark house</w:t>
      </w:r>
    </w:p>
    <w:p w14:paraId="5E3E37C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holding onto two-year-old Mírzá Mihdí.  Once in a while, Mírzá Músá, Bahá</w:t>
      </w:r>
    </w:p>
    <w:p w14:paraId="13EE02BE" w14:textId="77777777" w:rsidR="00AD0750" w:rsidRPr="008C5A96" w:rsidRDefault="002D331A" w:rsidP="00AD0750">
      <w:pPr>
        <w:rPr>
          <w:sz w:val="22"/>
        </w:rPr>
      </w:pPr>
      <w:r w:rsidRPr="008C5A96">
        <w:rPr>
          <w:sz w:val="22"/>
        </w:rPr>
        <w:t>’</w:t>
      </w:r>
      <w:r w:rsidR="00AD0750"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="00AD0750"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="00AD0750" w:rsidRPr="008C5A96">
        <w:rPr>
          <w:sz w:val="22"/>
        </w:rPr>
        <w:t>s faithful brother, would come to them and tell them the latest news.</w:t>
      </w:r>
    </w:p>
    <w:p w14:paraId="2CEBF0C4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t>For four months, this kind of life went on.</w:t>
      </w:r>
    </w:p>
    <w:p w14:paraId="72805C74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t>Meanwhile, the spirit of the Bábís in the prison remained high, and became</w:t>
      </w:r>
    </w:p>
    <w:p w14:paraId="4167B26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higher.  To be tortured to death became their dearest wish, the goal of their</w:t>
      </w:r>
    </w:p>
    <w:p w14:paraId="4233A80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heart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desire.</w:t>
      </w:r>
    </w:p>
    <w:p w14:paraId="52C1FE7E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t>They chanted prayers night and day.  Every morning one or more of these</w:t>
      </w:r>
    </w:p>
    <w:p w14:paraId="774CFB7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brave friends would be taken out and tortured and killed.  Before being turned</w:t>
      </w:r>
    </w:p>
    <w:p w14:paraId="5F58004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over to the executioner, they would be given to different classes of people in the</w:t>
      </w:r>
    </w:p>
    <w:p w14:paraId="4E10CF1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city.  The butchers would use their knives on them, the bakers would put their</w:t>
      </w:r>
    </w:p>
    <w:p w14:paraId="75E63B0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feet or their heads in their ovens, the shoemakers and the blacksmiths would</w:t>
      </w:r>
    </w:p>
    <w:p w14:paraId="1C73CE9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make them suffer with their tools.  Finally, they would be put out of their misery</w:t>
      </w:r>
    </w:p>
    <w:p w14:paraId="21CA511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by the executioner, if they had not already died on the way.</w:t>
      </w:r>
    </w:p>
    <w:p w14:paraId="699613C8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t>Those who were torturing the Bábís could not understand their courage and</w:t>
      </w:r>
    </w:p>
    <w:p w14:paraId="3D81C87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their strength.  When they saw the Bábís chanting prayers, praising God, and</w:t>
      </w:r>
    </w:p>
    <w:p w14:paraId="36F4F4F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6E65AEB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lastRenderedPageBreak/>
        <w:t>asking Him to forgive and bless their murderers, they became even more</w:t>
      </w:r>
    </w:p>
    <w:p w14:paraId="4DECBBA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bloodthirsty.  Mobs of people would gather around, yell curses and insults at</w:t>
      </w:r>
    </w:p>
    <w:p w14:paraId="0DE71A2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them, and beat their drums to give themselves the courage to commit these</w:t>
      </w:r>
    </w:p>
    <w:p w14:paraId="75E438D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awful deeds.</w:t>
      </w:r>
    </w:p>
    <w:p w14:paraId="4F66748A" w14:textId="77777777" w:rsidR="00AD0750" w:rsidRPr="008C5A96" w:rsidRDefault="00930E8B" w:rsidP="002D331A">
      <w:pPr>
        <w:pStyle w:val="Text"/>
        <w:rPr>
          <w:sz w:val="22"/>
        </w:rPr>
      </w:pPr>
      <w:r w:rsidRPr="008C5A96">
        <w:rPr>
          <w:sz w:val="22"/>
        </w:rPr>
        <w:t>‘</w:t>
      </w:r>
      <w:r w:rsidR="00AD0750" w:rsidRPr="008C5A96">
        <w:rPr>
          <w:sz w:val="22"/>
        </w:rPr>
        <w:t>Abdu</w:t>
      </w:r>
      <w:r w:rsidRPr="008C5A96">
        <w:rPr>
          <w:sz w:val="22"/>
        </w:rPr>
        <w:t>’</w:t>
      </w:r>
      <w:r w:rsidR="00AD0750" w:rsidRPr="008C5A96">
        <w:rPr>
          <w:sz w:val="22"/>
        </w:rPr>
        <w:t>l-Bahá, Bahíyyih, Mírzá Mihdí and their suffering mother heard all</w:t>
      </w:r>
    </w:p>
    <w:p w14:paraId="2891AE8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these sounds every day.  Their hearts were crying out, and their fears became</w:t>
      </w:r>
    </w:p>
    <w:p w14:paraId="77E0FCB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greater day by day—for they never knew but perhaps it was their own blessed</w:t>
      </w:r>
    </w:p>
    <w:p w14:paraId="0D4C78A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Father who was being killed at that very moment.  They would not know until</w:t>
      </w:r>
    </w:p>
    <w:p w14:paraId="49BDC66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late at night when </w:t>
      </w:r>
      <w:r w:rsidR="008F388F" w:rsidRPr="008C5A96">
        <w:rPr>
          <w:sz w:val="22"/>
          <w:u w:val="single"/>
        </w:rPr>
        <w:t>Kh</w:t>
      </w:r>
      <w:r w:rsidR="008F388F" w:rsidRPr="008C5A96">
        <w:rPr>
          <w:sz w:val="22"/>
        </w:rPr>
        <w:t>ánum</w:t>
      </w:r>
      <w:r w:rsidRPr="008C5A96">
        <w:rPr>
          <w:sz w:val="22"/>
        </w:rPr>
        <w:t xml:space="preserve"> went again to the prison guards to deliver the food</w:t>
      </w:r>
    </w:p>
    <w:p w14:paraId="10725E6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water, and hear the news.</w:t>
      </w:r>
    </w:p>
    <w:p w14:paraId="0E9C533D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t>While in the prison of Síyáh-</w:t>
      </w:r>
      <w:r w:rsidR="002D331A" w:rsidRPr="008C5A96">
        <w:rPr>
          <w:sz w:val="22"/>
          <w:u w:val="single"/>
        </w:rPr>
        <w:t>Ch</w:t>
      </w:r>
      <w:r w:rsidR="002D331A" w:rsidRPr="008C5A96">
        <w:rPr>
          <w:sz w:val="22"/>
        </w:rPr>
        <w:t>ál</w:t>
      </w:r>
      <w:r w:rsidRPr="008C5A96">
        <w:rPr>
          <w:sz w:val="22"/>
        </w:rPr>
        <w:t>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thought about the condition of</w:t>
      </w:r>
    </w:p>
    <w:p w14:paraId="1E31F90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Bábí community, how spiritually low it had sunk since the martyrdom of</w:t>
      </w:r>
    </w:p>
    <w:p w14:paraId="7E2AEE9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their beloved leader, the Báb.</w:t>
      </w:r>
    </w:p>
    <w:p w14:paraId="500FCC0E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t>During those days in the prison, He had very little sleep because of the terrible</w:t>
      </w:r>
    </w:p>
    <w:p w14:paraId="09140DB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weight of the chains and the awful smell of the air, but when He did drop off</w:t>
      </w:r>
    </w:p>
    <w:p w14:paraId="615F6DD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into a light sleep, He began to have a strange experience.  This is the way He,</w:t>
      </w:r>
    </w:p>
    <w:p w14:paraId="25059FB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Himself; describes it:  </w:t>
      </w:r>
      <w:r w:rsidR="00930E8B" w:rsidRPr="008C5A96">
        <w:rPr>
          <w:sz w:val="22"/>
        </w:rPr>
        <w:t>‘</w:t>
      </w:r>
      <w:r w:rsidRPr="008C5A96">
        <w:rPr>
          <w:sz w:val="22"/>
        </w:rPr>
        <w:t>I felt as if something flowed from the crown of My head</w:t>
      </w:r>
    </w:p>
    <w:p w14:paraId="63CCAAF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over My breast</w:t>
      </w:r>
      <w:r w:rsidR="00404E66" w:rsidRPr="008C5A96">
        <w:rPr>
          <w:sz w:val="22"/>
        </w:rPr>
        <w:t xml:space="preserve">.’  </w:t>
      </w:r>
      <w:r w:rsidRPr="008C5A96">
        <w:rPr>
          <w:sz w:val="22"/>
        </w:rPr>
        <w:t>He said it was like a rushing stream of water which falls down</w:t>
      </w:r>
    </w:p>
    <w:p w14:paraId="3DC8634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side of a high mountain.  Every part of His body would feel as if it were on</w:t>
      </w:r>
    </w:p>
    <w:p w14:paraId="4B95A3E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fire.</w:t>
      </w:r>
    </w:p>
    <w:p w14:paraId="46BE0AEB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t>On one of those nights,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had a dream.  He seemed to hear voices</w:t>
      </w:r>
    </w:p>
    <w:p w14:paraId="03B5BB1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coming from every side.  And these were the words He heard:  </w:t>
      </w:r>
      <w:r w:rsidR="00930E8B" w:rsidRPr="008C5A96">
        <w:rPr>
          <w:sz w:val="22"/>
        </w:rPr>
        <w:t>‘</w:t>
      </w:r>
      <w:r w:rsidRPr="008C5A96">
        <w:rPr>
          <w:sz w:val="22"/>
        </w:rPr>
        <w:t>Verily, We shall</w:t>
      </w:r>
    </w:p>
    <w:p w14:paraId="6DD6C2B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render Thee victorious by Thyself and by Thy pen.  Grieve Thou not for that</w:t>
      </w:r>
    </w:p>
    <w:p w14:paraId="62F88EC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which hath befallen Thee, neither be Thou afraid, for Thou art in safety.  Ere</w:t>
      </w:r>
    </w:p>
    <w:p w14:paraId="748AD11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long will God raise up the treasures of the earth—men who will aid Thee</w:t>
      </w:r>
    </w:p>
    <w:p w14:paraId="0C846D46" w14:textId="77777777" w:rsidR="00AD0750" w:rsidRPr="008C5A96" w:rsidRDefault="00AD0750" w:rsidP="002D331A">
      <w:pPr>
        <w:rPr>
          <w:sz w:val="22"/>
        </w:rPr>
      </w:pPr>
      <w:r w:rsidRPr="008C5A96">
        <w:rPr>
          <w:sz w:val="22"/>
        </w:rPr>
        <w:t xml:space="preserve">through Thyself and through Thy Name </w:t>
      </w:r>
      <w:r w:rsidR="002D331A" w:rsidRPr="008C5A96">
        <w:rPr>
          <w:sz w:val="22"/>
        </w:rPr>
        <w:t>…</w:t>
      </w:r>
      <w:r w:rsidR="00930E8B" w:rsidRPr="008C5A96">
        <w:rPr>
          <w:sz w:val="22"/>
        </w:rPr>
        <w:t>’</w:t>
      </w:r>
    </w:p>
    <w:p w14:paraId="4F60CB1B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t>At another time, He heard a wonderful, sweet voice calling above His head.</w:t>
      </w:r>
    </w:p>
    <w:p w14:paraId="4F5C98E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 turned His face and saw a young woman floating in the air before Him.  So</w:t>
      </w:r>
    </w:p>
    <w:p w14:paraId="2E61FA4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happy was this young woman that her very soul appeared to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as</w:t>
      </w:r>
    </w:p>
    <w:p w14:paraId="7FCB705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face of God.  Between heaven and earth she was calling to the hearts and the</w:t>
      </w:r>
    </w:p>
    <w:p w14:paraId="3AA2F30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minds of all men.  She was giving a Message which made everyone happy—</w:t>
      </w:r>
    </w:p>
    <w:p w14:paraId="18516F5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both outwardly and in the deepest parts of their souls.</w:t>
      </w:r>
    </w:p>
    <w:p w14:paraId="072A223F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t>The young woman pointed a finger at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head, and announced</w:t>
      </w:r>
    </w:p>
    <w:p w14:paraId="76708E1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to all who are in heaven and all who are on earth:  </w:t>
      </w:r>
      <w:r w:rsidR="00930E8B" w:rsidRPr="008C5A96">
        <w:rPr>
          <w:sz w:val="22"/>
        </w:rPr>
        <w:t>‘</w:t>
      </w:r>
      <w:r w:rsidRPr="008C5A96">
        <w:rPr>
          <w:sz w:val="22"/>
        </w:rPr>
        <w:t>By God!  This is the Best-</w:t>
      </w:r>
    </w:p>
    <w:p w14:paraId="57082C4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Beloved of the worlds, and yet ye comprehend it not.  This is the Beauty of</w:t>
      </w:r>
    </w:p>
    <w:p w14:paraId="6F9849E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God amongst you, and the power of His sovereignty within you, could ye but</w:t>
      </w:r>
    </w:p>
    <w:p w14:paraId="405925F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understand.  This is the Mystery of God and His Treasure, the Cause of God</w:t>
      </w:r>
    </w:p>
    <w:p w14:paraId="37138F4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and His Glory </w:t>
      </w:r>
      <w:r w:rsidR="002D331A" w:rsidRPr="008C5A96">
        <w:rPr>
          <w:sz w:val="22"/>
        </w:rPr>
        <w:t>…</w:t>
      </w:r>
      <w:r w:rsidRPr="008C5A96">
        <w:rPr>
          <w:sz w:val="22"/>
        </w:rPr>
        <w:t>, if ye be of them that perceive.</w:t>
      </w:r>
      <w:r w:rsidR="00930E8B" w:rsidRPr="008C5A96">
        <w:rPr>
          <w:sz w:val="22"/>
        </w:rPr>
        <w:t>’</w:t>
      </w:r>
    </w:p>
    <w:p w14:paraId="046BDF33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t>That is the way in which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came to know that He was the One</w:t>
      </w:r>
    </w:p>
    <w:p w14:paraId="395E638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chosen by God to carry on the work already started by the Báb.  It was in this</w:t>
      </w:r>
    </w:p>
    <w:p w14:paraId="751DB84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manner that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appointed the Manifestation of God for this day.</w:t>
      </w:r>
    </w:p>
    <w:p w14:paraId="1033E53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exact date is not known, but it happened sometime during the final months</w:t>
      </w:r>
    </w:p>
    <w:p w14:paraId="31EC81D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of 1852.</w:t>
      </w:r>
    </w:p>
    <w:p w14:paraId="593CC973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t>Although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did not rest or sleep in the prison of Síyáh-</w:t>
      </w:r>
      <w:r w:rsidR="002D331A" w:rsidRPr="008C5A96">
        <w:rPr>
          <w:sz w:val="22"/>
          <w:u w:val="single"/>
        </w:rPr>
        <w:t>Ch</w:t>
      </w:r>
      <w:r w:rsidR="002D331A" w:rsidRPr="008C5A96">
        <w:rPr>
          <w:sz w:val="22"/>
        </w:rPr>
        <w:t>ál</w:t>
      </w:r>
      <w:r w:rsidRPr="008C5A96">
        <w:rPr>
          <w:sz w:val="22"/>
        </w:rPr>
        <w:t>, this</w:t>
      </w:r>
    </w:p>
    <w:p w14:paraId="0C09262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56099D2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lastRenderedPageBreak/>
        <w:t>did not mean that He was unhappy.  On the contrary, He and His companions</w:t>
      </w:r>
    </w:p>
    <w:p w14:paraId="49DECC1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were in the greatest happiness.  When the order came for one of them to die,</w:t>
      </w:r>
    </w:p>
    <w:p w14:paraId="03486FE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 would dance for joy and kiss the hands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lláh, throw his arms around</w:t>
      </w:r>
    </w:p>
    <w:p w14:paraId="0CFA2A8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rest of his fellow-believers, and rush up the stairs to his martyrdom.</w:t>
      </w:r>
    </w:p>
    <w:p w14:paraId="743DE0DF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even gave His shirt to one of His companions, so that he would</w:t>
      </w:r>
    </w:p>
    <w:p w14:paraId="04E8B07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not have to go to his death without clothes.  To another He gave His shoes.</w:t>
      </w:r>
    </w:p>
    <w:p w14:paraId="6DC640F5" w14:textId="77777777" w:rsidR="00AD0750" w:rsidRPr="008C5A96" w:rsidRDefault="00AD0750" w:rsidP="002D331A">
      <w:pPr>
        <w:pStyle w:val="Text"/>
        <w:rPr>
          <w:sz w:val="22"/>
        </w:rPr>
      </w:pPr>
      <w:r w:rsidRPr="008C5A96">
        <w:rPr>
          <w:sz w:val="22"/>
        </w:rPr>
        <w:t>One day, an uncle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who was a friend of the Russian Consul in</w:t>
      </w:r>
    </w:p>
    <w:p w14:paraId="69B6E9A4" w14:textId="77777777" w:rsidR="00AD0750" w:rsidRPr="008C5A96" w:rsidRDefault="008F388F" w:rsidP="00AD0750">
      <w:pPr>
        <w:rPr>
          <w:sz w:val="22"/>
        </w:rPr>
      </w:pPr>
      <w:r w:rsidRPr="008C5A96">
        <w:rPr>
          <w:sz w:val="22"/>
        </w:rPr>
        <w:t>Ṭihrán</w:t>
      </w:r>
      <w:r w:rsidR="00AD0750" w:rsidRPr="008C5A96">
        <w:rPr>
          <w:sz w:val="22"/>
        </w:rPr>
        <w:t>, learned that Bahá</w:t>
      </w:r>
      <w:r w:rsidR="00930E8B" w:rsidRPr="008C5A96">
        <w:rPr>
          <w:sz w:val="22"/>
        </w:rPr>
        <w:t>’</w:t>
      </w:r>
      <w:r w:rsidR="00AD0750"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="00AD0750" w:rsidRPr="008C5A96">
        <w:rPr>
          <w:sz w:val="22"/>
        </w:rPr>
        <w:t>lláh was about to be put to death by the State</w:t>
      </w:r>
    </w:p>
    <w:p w14:paraId="292E357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executioner. 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uncle went to the Russian Consul and told him what</w:t>
      </w:r>
    </w:p>
    <w:p w14:paraId="6CC6A80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was about to happen.  The Consul was already convinced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</w:t>
      </w:r>
    </w:p>
    <w:p w14:paraId="1C2896B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innocence, so he went to the Court where the sentences of death were being</w:t>
      </w:r>
    </w:p>
    <w:p w14:paraId="5C2ACEA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passed.  Completely without fear, the Russian Consul rose up in that Court</w:t>
      </w:r>
    </w:p>
    <w:p w14:paraId="7146FD9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spoke these wonderful words:</w:t>
      </w:r>
    </w:p>
    <w:p w14:paraId="4B7C502B" w14:textId="77777777" w:rsidR="00AD0750" w:rsidRPr="008C5A96" w:rsidRDefault="00930E8B" w:rsidP="002D331A">
      <w:pPr>
        <w:pStyle w:val="Text"/>
        <w:rPr>
          <w:sz w:val="22"/>
        </w:rPr>
      </w:pPr>
      <w:r w:rsidRPr="008C5A96">
        <w:rPr>
          <w:sz w:val="22"/>
        </w:rPr>
        <w:t>‘</w:t>
      </w:r>
      <w:r w:rsidR="00AD0750" w:rsidRPr="008C5A96">
        <w:rPr>
          <w:sz w:val="22"/>
        </w:rPr>
        <w:t>Listen to me,</w:t>
      </w:r>
      <w:r w:rsidRPr="008C5A96">
        <w:rPr>
          <w:sz w:val="22"/>
        </w:rPr>
        <w:t>’</w:t>
      </w:r>
      <w:r w:rsidR="00AD0750" w:rsidRPr="008C5A96">
        <w:rPr>
          <w:sz w:val="22"/>
        </w:rPr>
        <w:t xml:space="preserve"> he said, </w:t>
      </w:r>
      <w:r w:rsidRPr="008C5A96">
        <w:rPr>
          <w:sz w:val="22"/>
        </w:rPr>
        <w:t>‘</w:t>
      </w:r>
      <w:r w:rsidR="00AD0750" w:rsidRPr="008C5A96">
        <w:rPr>
          <w:sz w:val="22"/>
        </w:rPr>
        <w:t>I have words of importance to say to you.</w:t>
      </w:r>
      <w:r w:rsidRPr="008C5A96">
        <w:rPr>
          <w:sz w:val="22"/>
        </w:rPr>
        <w:t>’</w:t>
      </w:r>
    </w:p>
    <w:p w14:paraId="7B1C5D41" w14:textId="77777777" w:rsidR="00AD0750" w:rsidRPr="008C5A96" w:rsidRDefault="00AD0750" w:rsidP="00165B09">
      <w:pPr>
        <w:pStyle w:val="Text"/>
        <w:rPr>
          <w:sz w:val="22"/>
        </w:rPr>
      </w:pPr>
      <w:r w:rsidRPr="008C5A96">
        <w:rPr>
          <w:sz w:val="22"/>
        </w:rPr>
        <w:t>The president and the officials were so surprised to hear this voice that they</w:t>
      </w:r>
    </w:p>
    <w:p w14:paraId="0A328C7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could not make a reply.</w:t>
      </w:r>
    </w:p>
    <w:p w14:paraId="5042680C" w14:textId="77777777" w:rsidR="00AD0750" w:rsidRPr="008C5A96" w:rsidRDefault="00930E8B" w:rsidP="00B30724">
      <w:pPr>
        <w:pStyle w:val="Text"/>
        <w:rPr>
          <w:sz w:val="22"/>
        </w:rPr>
      </w:pPr>
      <w:r w:rsidRPr="008C5A96">
        <w:rPr>
          <w:sz w:val="22"/>
        </w:rPr>
        <w:t>‘</w:t>
      </w:r>
      <w:r w:rsidR="00AD0750" w:rsidRPr="008C5A96">
        <w:rPr>
          <w:sz w:val="22"/>
        </w:rPr>
        <w:t>Haven</w:t>
      </w:r>
      <w:r w:rsidRPr="008C5A96">
        <w:rPr>
          <w:sz w:val="22"/>
        </w:rPr>
        <w:t>’</w:t>
      </w:r>
      <w:r w:rsidR="00AD0750" w:rsidRPr="008C5A96">
        <w:rPr>
          <w:sz w:val="22"/>
        </w:rPr>
        <w:t>t you been cruel enough</w:t>
      </w:r>
      <w:r w:rsidR="008F388F" w:rsidRPr="008C5A96">
        <w:rPr>
          <w:sz w:val="22"/>
        </w:rPr>
        <w:t xml:space="preserve">?’ </w:t>
      </w:r>
      <w:r w:rsidR="00AD0750" w:rsidRPr="008C5A96">
        <w:rPr>
          <w:sz w:val="22"/>
        </w:rPr>
        <w:t xml:space="preserve">he asked.  </w:t>
      </w:r>
      <w:r w:rsidRPr="008C5A96">
        <w:rPr>
          <w:sz w:val="22"/>
        </w:rPr>
        <w:t>‘</w:t>
      </w:r>
      <w:r w:rsidR="00AD0750" w:rsidRPr="008C5A96">
        <w:rPr>
          <w:sz w:val="22"/>
        </w:rPr>
        <w:t>Have you not already murdered</w:t>
      </w:r>
    </w:p>
    <w:p w14:paraId="1E9E798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enough of these harmless people?  You know very well that these people are</w:t>
      </w:r>
    </w:p>
    <w:p w14:paraId="40A878A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innocent of any crime.  Hasn</w:t>
      </w:r>
      <w:r w:rsidR="00930E8B" w:rsidRPr="008C5A96">
        <w:rPr>
          <w:sz w:val="22"/>
        </w:rPr>
        <w:t>’</w:t>
      </w:r>
      <w:r w:rsidRPr="008C5A96">
        <w:rPr>
          <w:sz w:val="22"/>
        </w:rPr>
        <w:t>t there been enough blood shed to satisfy you?</w:t>
      </w:r>
    </w:p>
    <w:p w14:paraId="1A2A2F6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How is it possible for you to pretend that this great prisoner planned that silly</w:t>
      </w:r>
    </w:p>
    <w:p w14:paraId="5F69893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attempt to shoot the </w:t>
      </w:r>
      <w:r w:rsidR="008F388F" w:rsidRPr="008C5A96">
        <w:rPr>
          <w:sz w:val="22"/>
          <w:u w:val="single"/>
        </w:rPr>
        <w:t>Sh</w:t>
      </w:r>
      <w:r w:rsidR="008F388F" w:rsidRPr="008C5A96">
        <w:rPr>
          <w:sz w:val="22"/>
        </w:rPr>
        <w:t>áh</w:t>
      </w:r>
      <w:r w:rsidRPr="008C5A96">
        <w:rPr>
          <w:sz w:val="22"/>
        </w:rPr>
        <w:t>?  You know that the stupid gun used by the poor</w:t>
      </w:r>
    </w:p>
    <w:p w14:paraId="6EC1D40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youth could not have killed a bird.  There must be an end to all this.  I have de-</w:t>
      </w:r>
    </w:p>
    <w:p w14:paraId="1CF0E51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cided to offer the protection of Russia to this innocent nobleman; therefore</w:t>
      </w:r>
    </w:p>
    <w:p w14:paraId="6091929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beware!  If one hair of his head is hurt from this moment on, rivers of blood shall</w:t>
      </w:r>
    </w:p>
    <w:p w14:paraId="4BB2D3D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flow in your town as a punishment.  You will do well to listen to my warning.</w:t>
      </w:r>
    </w:p>
    <w:p w14:paraId="26760FD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my country is behind me in this matter.</w:t>
      </w:r>
      <w:r w:rsidR="00930E8B" w:rsidRPr="008C5A96">
        <w:rPr>
          <w:sz w:val="22"/>
        </w:rPr>
        <w:t>’</w:t>
      </w:r>
    </w:p>
    <w:p w14:paraId="1A4B5792" w14:textId="77777777" w:rsidR="00AD0750" w:rsidRPr="008C5A96" w:rsidRDefault="00AD0750" w:rsidP="00B30724">
      <w:pPr>
        <w:pStyle w:val="Text"/>
        <w:rPr>
          <w:sz w:val="22"/>
        </w:rPr>
      </w:pPr>
      <w:r w:rsidRPr="008C5A96">
        <w:rPr>
          <w:sz w:val="22"/>
        </w:rPr>
        <w:t>That night,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s uncle came to see </w:t>
      </w:r>
      <w:r w:rsidR="008F388F" w:rsidRPr="008C5A96">
        <w:rPr>
          <w:sz w:val="22"/>
          <w:u w:val="single"/>
        </w:rPr>
        <w:t>Kh</w:t>
      </w:r>
      <w:r w:rsidR="008F388F" w:rsidRPr="008C5A96">
        <w:rPr>
          <w:sz w:val="22"/>
        </w:rPr>
        <w:t>ánum</w:t>
      </w:r>
      <w:r w:rsidRPr="008C5A96">
        <w:rPr>
          <w:sz w:val="22"/>
        </w:rPr>
        <w:t xml:space="preserve"> and the children, and</w:t>
      </w:r>
    </w:p>
    <w:p w14:paraId="576B3E0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told them what the Russian Consul had done.  How they all wept for joy!  Soon</w:t>
      </w:r>
    </w:p>
    <w:p w14:paraId="4838538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their beloved Father and Husband would be out of the terrible prison and with</w:t>
      </w:r>
    </w:p>
    <w:p w14:paraId="33E98E4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them once more!</w:t>
      </w:r>
    </w:p>
    <w:p w14:paraId="22051084" w14:textId="77777777" w:rsidR="00AD0750" w:rsidRPr="008C5A96" w:rsidRDefault="00AD0750" w:rsidP="00B30724">
      <w:pPr>
        <w:pStyle w:val="Text"/>
        <w:rPr>
          <w:sz w:val="22"/>
        </w:rPr>
      </w:pPr>
      <w:r w:rsidRPr="008C5A96">
        <w:rPr>
          <w:sz w:val="22"/>
        </w:rPr>
        <w:t xml:space="preserve">Very soon after that, in December, the Governor of </w:t>
      </w:r>
      <w:r w:rsidR="008F388F" w:rsidRPr="008C5A96">
        <w:rPr>
          <w:sz w:val="22"/>
        </w:rPr>
        <w:t>Ṭihrán</w:t>
      </w:r>
      <w:r w:rsidRPr="008C5A96">
        <w:rPr>
          <w:sz w:val="22"/>
        </w:rPr>
        <w:t xml:space="preserve"> changed the</w:t>
      </w:r>
    </w:p>
    <w:p w14:paraId="37576B0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expected order of death and ordered Him to leave the country for the rest of His</w:t>
      </w:r>
    </w:p>
    <w:p w14:paraId="2FB2960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life.  The Governor was afraid to go against the warning of the Russian Consul.</w:t>
      </w:r>
    </w:p>
    <w:p w14:paraId="71338A19" w14:textId="77777777" w:rsidR="00AD0750" w:rsidRPr="008C5A96" w:rsidRDefault="00AD0750" w:rsidP="00B30724">
      <w:pPr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and His family must go to </w:t>
      </w:r>
      <w:r w:rsidR="00930E8B" w:rsidRPr="008C5A96">
        <w:rPr>
          <w:sz w:val="22"/>
        </w:rPr>
        <w:t>‘</w:t>
      </w:r>
      <w:r w:rsidRPr="008C5A96">
        <w:rPr>
          <w:sz w:val="22"/>
        </w:rPr>
        <w:t>Ir</w:t>
      </w:r>
      <w:r w:rsidR="00B30724" w:rsidRPr="008C5A96">
        <w:rPr>
          <w:sz w:val="22"/>
        </w:rPr>
        <w:t>á</w:t>
      </w:r>
      <w:r w:rsidRPr="008C5A96">
        <w:rPr>
          <w:sz w:val="22"/>
        </w:rPr>
        <w:t>q.  They must start a new life in the</w:t>
      </w:r>
    </w:p>
    <w:p w14:paraId="6145DA5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land of Mesopotamia, in the city of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>.</w:t>
      </w:r>
    </w:p>
    <w:p w14:paraId="4FD52B5E" w14:textId="77777777" w:rsidR="00AD0750" w:rsidRPr="008C5A96" w:rsidRDefault="00AD0750" w:rsidP="00B30724">
      <w:pPr>
        <w:pStyle w:val="Text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very sick when He came out of the prison.  In fact, no one</w:t>
      </w:r>
    </w:p>
    <w:p w14:paraId="3FED9C1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thought that He could possibly live.  He came to that small house which had</w:t>
      </w:r>
    </w:p>
    <w:p w14:paraId="198A5AF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only two rooms early in January, 1853.  Only ten days were given to them to</w:t>
      </w:r>
    </w:p>
    <w:p w14:paraId="6BCFFD62" w14:textId="77777777" w:rsidR="00AD0750" w:rsidRPr="008C5A96" w:rsidRDefault="00AD0750" w:rsidP="00B30724">
      <w:pPr>
        <w:rPr>
          <w:sz w:val="22"/>
        </w:rPr>
      </w:pPr>
      <w:r w:rsidRPr="008C5A96">
        <w:rPr>
          <w:sz w:val="22"/>
        </w:rPr>
        <w:t>prepare for the journey.  But, oh! how happy the family was to have Him with</w:t>
      </w:r>
    </w:p>
    <w:p w14:paraId="2538820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them!</w:t>
      </w:r>
    </w:p>
    <w:p w14:paraId="03E10FE7" w14:textId="77777777" w:rsidR="00AD0750" w:rsidRPr="008C5A96" w:rsidRDefault="00AD0750" w:rsidP="00B30724">
      <w:pPr>
        <w:pStyle w:val="Text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(then known as Jamál-i-Mubárak, The Blessed Beauty</w:t>
      </w:r>
      <w:r w:rsidR="00930E8B" w:rsidRPr="008C5A96">
        <w:rPr>
          <w:sz w:val="22"/>
        </w:rPr>
        <w:t>’</w:t>
      </w:r>
      <w:r w:rsidRPr="008C5A96">
        <w:rPr>
          <w:sz w:val="22"/>
        </w:rPr>
        <w:t>) spoke</w:t>
      </w:r>
    </w:p>
    <w:p w14:paraId="6C2BBDB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very little about the terrible sufferings in prison.  The family saw what had</w:t>
      </w:r>
    </w:p>
    <w:p w14:paraId="651A53D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happened to Him and did not need to be told—the wounds where the chains</w:t>
      </w:r>
    </w:p>
    <w:p w14:paraId="3E1080F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had cut into His delicate skin, especially around His neck.  Also the sores on</w:t>
      </w:r>
    </w:p>
    <w:p w14:paraId="1A30F76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638FD23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lastRenderedPageBreak/>
        <w:t>His poor feet, wounds which had not been cared for, which made it painful for</w:t>
      </w:r>
    </w:p>
    <w:p w14:paraId="1F80000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Him to walk.</w:t>
      </w:r>
    </w:p>
    <w:p w14:paraId="0C8E4FBC" w14:textId="77777777" w:rsidR="00AD0750" w:rsidRPr="008C5A96" w:rsidRDefault="00AD0750" w:rsidP="00B30724">
      <w:pPr>
        <w:pStyle w:val="Text"/>
        <w:rPr>
          <w:sz w:val="22"/>
        </w:rPr>
      </w:pPr>
      <w:r w:rsidRPr="008C5A96">
        <w:rPr>
          <w:sz w:val="22"/>
        </w:rPr>
        <w:t>Instead of talking about His sufferings,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told of the faith of the</w:t>
      </w:r>
    </w:p>
    <w:p w14:paraId="4A95997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friends who had gone out to meet a martyr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death with such courage and joy.</w:t>
      </w:r>
    </w:p>
    <w:p w14:paraId="682C5C1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glory which had been theirs was such a victory that the shame, and pain</w:t>
      </w:r>
    </w:p>
    <w:p w14:paraId="08D5C89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sorrow were of no importance whatever.</w:t>
      </w:r>
    </w:p>
    <w:p w14:paraId="0C7DAB84" w14:textId="77777777" w:rsidR="00AD0750" w:rsidRPr="008C5A96" w:rsidRDefault="00AD0750" w:rsidP="00B30724">
      <w:pPr>
        <w:pStyle w:val="Text"/>
        <w:rPr>
          <w:sz w:val="22"/>
        </w:rPr>
      </w:pPr>
      <w:r w:rsidRPr="008C5A96">
        <w:rPr>
          <w:sz w:val="22"/>
        </w:rPr>
        <w:t>The family saw that something else had happened to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while He</w:t>
      </w:r>
    </w:p>
    <w:p w14:paraId="4C29AC3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was in prison.  They saw a new spirit which seemed to surround Him like a</w:t>
      </w:r>
    </w:p>
    <w:p w14:paraId="75BF80F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shining garment.  They did not know what it meant at the time, although it is</w:t>
      </w:r>
    </w:p>
    <w:p w14:paraId="4EC40B5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said that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 understood its meaning at once. 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never told</w:t>
      </w:r>
    </w:p>
    <w:p w14:paraId="51F36FF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them of His dream, or about anything else which had happened.</w:t>
      </w:r>
    </w:p>
    <w:p w14:paraId="031AC6B3" w14:textId="77777777" w:rsidR="00AD0750" w:rsidRPr="008C5A96" w:rsidRDefault="00AD0750" w:rsidP="00B30724">
      <w:pPr>
        <w:pStyle w:val="Text"/>
        <w:rPr>
          <w:sz w:val="22"/>
        </w:rPr>
      </w:pPr>
      <w:r w:rsidRPr="008C5A96">
        <w:rPr>
          <w:sz w:val="22"/>
        </w:rPr>
        <w:t xml:space="preserve">Ásíyih </w:t>
      </w:r>
      <w:r w:rsidR="008F388F" w:rsidRPr="008C5A96">
        <w:rPr>
          <w:sz w:val="22"/>
          <w:u w:val="single"/>
        </w:rPr>
        <w:t>Kh</w:t>
      </w:r>
      <w:r w:rsidR="008F388F" w:rsidRPr="008C5A96">
        <w:rPr>
          <w:sz w:val="22"/>
        </w:rPr>
        <w:t>ánum</w:t>
      </w:r>
      <w:r w:rsidRPr="008C5A96">
        <w:rPr>
          <w:sz w:val="22"/>
        </w:rPr>
        <w:t xml:space="preserve"> did her best to nurse her beloved Husband, so that He might</w:t>
      </w:r>
    </w:p>
    <w:p w14:paraId="3545797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set out on His journey in ten days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 time.  It was a time of great difficulty.  How</w:t>
      </w:r>
    </w:p>
    <w:p w14:paraId="4551020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could she prepare?</w:t>
      </w:r>
    </w:p>
    <w:p w14:paraId="4FC6A6F2" w14:textId="77777777" w:rsidR="00AD0750" w:rsidRPr="008C5A96" w:rsidRDefault="00AD0750" w:rsidP="00B30724">
      <w:pPr>
        <w:pStyle w:val="Text"/>
        <w:rPr>
          <w:sz w:val="22"/>
        </w:rPr>
      </w:pPr>
      <w:r w:rsidRPr="008C5A96">
        <w:rPr>
          <w:sz w:val="22"/>
        </w:rPr>
        <w:t>The poor, dear lady sold almost all that was left from her marriage treasures,</w:t>
      </w:r>
    </w:p>
    <w:p w14:paraId="12FF6FC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jewels, clothes, and other belongings.  From these she received about £125</w:t>
      </w:r>
    </w:p>
    <w:p w14:paraId="6C70D5C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(R250).  With this money she tried to make preparations for the uncertain</w:t>
      </w:r>
    </w:p>
    <w:p w14:paraId="3FC6FA8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journey.  She had no experience in such things.  There was no one to help her.</w:t>
      </w:r>
    </w:p>
    <w:p w14:paraId="4F85096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children were small, her Husband was sick, none of the friends were brave</w:t>
      </w:r>
    </w:p>
    <w:p w14:paraId="3DC63C1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enough to come and help, or even say goodbye.  The two servants did everything</w:t>
      </w:r>
    </w:p>
    <w:p w14:paraId="78FAF98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they could.</w:t>
      </w:r>
    </w:p>
    <w:p w14:paraId="4F4336A3" w14:textId="77777777" w:rsidR="00AD0750" w:rsidRPr="008C5A96" w:rsidRDefault="00AD0750" w:rsidP="00B30724">
      <w:pPr>
        <w:pStyle w:val="Text"/>
        <w:rPr>
          <w:sz w:val="22"/>
        </w:rPr>
      </w:pPr>
      <w:r w:rsidRPr="008C5A96">
        <w:rPr>
          <w:sz w:val="22"/>
        </w:rPr>
        <w:t xml:space="preserve">Only one old lady came to see them.  It was Ásíyih </w:t>
      </w:r>
      <w:r w:rsidR="008F388F" w:rsidRPr="008C5A96">
        <w:rPr>
          <w:sz w:val="22"/>
          <w:u w:val="single"/>
        </w:rPr>
        <w:t>Kh</w:t>
      </w:r>
      <w:r w:rsidR="008F388F" w:rsidRPr="008C5A96">
        <w:rPr>
          <w:sz w:val="22"/>
        </w:rPr>
        <w:t>ánum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grandmother.</w:t>
      </w:r>
    </w:p>
    <w:p w14:paraId="6093E47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And since </w:t>
      </w:r>
      <w:r w:rsidR="002D331A" w:rsidRPr="008C5A96">
        <w:rPr>
          <w:sz w:val="22"/>
        </w:rPr>
        <w:t>Mírzá</w:t>
      </w:r>
      <w:r w:rsidRPr="008C5A96">
        <w:rPr>
          <w:sz w:val="22"/>
        </w:rPr>
        <w:t xml:space="preserve"> Mihdí (later known as </w:t>
      </w:r>
      <w:r w:rsidR="00930E8B" w:rsidRPr="008C5A96">
        <w:rPr>
          <w:sz w:val="22"/>
        </w:rPr>
        <w:t>‘</w:t>
      </w:r>
      <w:r w:rsidRPr="008C5A96">
        <w:rPr>
          <w:sz w:val="22"/>
        </w:rPr>
        <w:t>The Purest Branch</w:t>
      </w:r>
      <w:r w:rsidR="00930E8B" w:rsidRPr="008C5A96">
        <w:rPr>
          <w:sz w:val="22"/>
        </w:rPr>
        <w:t>’</w:t>
      </w:r>
      <w:r w:rsidRPr="008C5A96">
        <w:rPr>
          <w:sz w:val="22"/>
        </w:rPr>
        <w:t>) was only two</w:t>
      </w:r>
    </w:p>
    <w:p w14:paraId="24B01CC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years old and too young to take along on the trip, </w:t>
      </w:r>
      <w:r w:rsidR="008F388F" w:rsidRPr="008C5A96">
        <w:rPr>
          <w:sz w:val="22"/>
          <w:u w:val="single"/>
        </w:rPr>
        <w:t>Kh</w:t>
      </w:r>
      <w:r w:rsidR="008F388F" w:rsidRPr="008C5A96">
        <w:rPr>
          <w:sz w:val="22"/>
        </w:rPr>
        <w:t>ánum</w:t>
      </w:r>
      <w:r w:rsidRPr="008C5A96">
        <w:rPr>
          <w:sz w:val="22"/>
        </w:rPr>
        <w:t xml:space="preserve"> gave the boy to the</w:t>
      </w:r>
    </w:p>
    <w:p w14:paraId="134D6BB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grandmother to keep for her.  The parting was very sad.</w:t>
      </w:r>
    </w:p>
    <w:p w14:paraId="1C2B2341" w14:textId="77777777" w:rsidR="00AD0750" w:rsidRPr="008C5A96" w:rsidRDefault="00AD0750" w:rsidP="00B30724">
      <w:pPr>
        <w:pStyle w:val="Text"/>
        <w:rPr>
          <w:sz w:val="22"/>
        </w:rPr>
      </w:pPr>
      <w:r w:rsidRPr="008C5A96">
        <w:rPr>
          <w:sz w:val="22"/>
        </w:rPr>
        <w:t>Finally, they were ready to go</w:t>
      </w:r>
      <w:r w:rsidR="00B30724" w:rsidRPr="008C5A96">
        <w:rPr>
          <w:sz w:val="22"/>
        </w:rPr>
        <w:t>—</w:t>
      </w: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lláh, </w:t>
      </w:r>
      <w:r w:rsidR="008F388F" w:rsidRPr="008C5A96">
        <w:rPr>
          <w:sz w:val="22"/>
          <w:u w:val="single"/>
        </w:rPr>
        <w:t>Kh</w:t>
      </w:r>
      <w:r w:rsidR="008F388F" w:rsidRPr="008C5A96">
        <w:rPr>
          <w:sz w:val="22"/>
        </w:rPr>
        <w:t>ánum</w:t>
      </w:r>
      <w:r w:rsidRPr="008C5A96">
        <w:rPr>
          <w:sz w:val="22"/>
        </w:rPr>
        <w:t>, Bahíyyih and</w:t>
      </w:r>
    </w:p>
    <w:p w14:paraId="3DF4362D" w14:textId="77777777" w:rsidR="00AD0750" w:rsidRPr="008C5A96" w:rsidRDefault="00930E8B" w:rsidP="00AD0750">
      <w:pPr>
        <w:rPr>
          <w:sz w:val="22"/>
        </w:rPr>
      </w:pPr>
      <w:r w:rsidRPr="008C5A96">
        <w:rPr>
          <w:sz w:val="22"/>
        </w:rPr>
        <w:t>‘</w:t>
      </w:r>
      <w:r w:rsidR="00AD0750" w:rsidRPr="008C5A96">
        <w:rPr>
          <w:sz w:val="22"/>
        </w:rPr>
        <w:t>Abdu</w:t>
      </w:r>
      <w:r w:rsidRPr="008C5A96">
        <w:rPr>
          <w:sz w:val="22"/>
        </w:rPr>
        <w:t>’</w:t>
      </w:r>
      <w:r w:rsidR="00AD0750" w:rsidRPr="008C5A96">
        <w:rPr>
          <w:sz w:val="22"/>
        </w:rPr>
        <w:t>l-Bahá.  The weather had turned bitterly cold, for it was the middle of</w:t>
      </w:r>
    </w:p>
    <w:p w14:paraId="5CCF33B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winter.  There was snow on the ground.</w:t>
      </w:r>
    </w:p>
    <w:p w14:paraId="13FFC561" w14:textId="77777777" w:rsidR="00AD0750" w:rsidRPr="008C5A96" w:rsidRDefault="00AD0750" w:rsidP="0025728F">
      <w:pPr>
        <w:pStyle w:val="Heading1"/>
        <w:rPr>
          <w:sz w:val="38"/>
        </w:rPr>
      </w:pPr>
      <w:bookmarkStart w:id="3" w:name="_Toc414182508"/>
      <w:r w:rsidRPr="008C5A96">
        <w:rPr>
          <w:sz w:val="38"/>
        </w:rPr>
        <w:t>3</w:t>
      </w:r>
      <w:r w:rsidR="0025728F" w:rsidRPr="008C5A96">
        <w:rPr>
          <w:sz w:val="38"/>
        </w:rPr>
        <w:tab/>
      </w:r>
      <w:r w:rsidR="008F388F" w:rsidRPr="008C5A96">
        <w:rPr>
          <w:sz w:val="38"/>
        </w:rPr>
        <w:t>Ba</w:t>
      </w:r>
      <w:r w:rsidR="008F388F" w:rsidRPr="008C5A96">
        <w:rPr>
          <w:sz w:val="38"/>
          <w:u w:val="single"/>
        </w:rPr>
        <w:t>gh</w:t>
      </w:r>
      <w:r w:rsidR="008F388F" w:rsidRPr="008C5A96">
        <w:rPr>
          <w:sz w:val="38"/>
        </w:rPr>
        <w:t>dád</w:t>
      </w:r>
      <w:bookmarkEnd w:id="3"/>
    </w:p>
    <w:p w14:paraId="5643E22B" w14:textId="77777777" w:rsidR="00AD0750" w:rsidRPr="008C5A96" w:rsidRDefault="00AD0750" w:rsidP="00B30724">
      <w:pPr>
        <w:pStyle w:val="Text"/>
        <w:rPr>
          <w:sz w:val="22"/>
        </w:rPr>
      </w:pPr>
      <w:r w:rsidRPr="008C5A96">
        <w:rPr>
          <w:sz w:val="22"/>
        </w:rPr>
        <w:t>It was on 12th January 1853 that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lláh, part of His family, and several</w:t>
      </w:r>
    </w:p>
    <w:p w14:paraId="054873D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friends started the three-month journey to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>.</w:t>
      </w:r>
    </w:p>
    <w:p w14:paraId="479118B5" w14:textId="77777777" w:rsidR="00AD0750" w:rsidRPr="008C5A96" w:rsidRDefault="00AD0750" w:rsidP="00B30724">
      <w:pPr>
        <w:pStyle w:val="Text"/>
        <w:rPr>
          <w:sz w:val="22"/>
        </w:rPr>
      </w:pPr>
      <w:r w:rsidRPr="008C5A96">
        <w:rPr>
          <w:sz w:val="22"/>
        </w:rPr>
        <w:t>They travelled on foot across the snow-covered mountains with guards</w:t>
      </w:r>
    </w:p>
    <w:p w14:paraId="246DBF8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watching them every hour, day and night.  They suffered terribly—especially</w:t>
      </w:r>
    </w:p>
    <w:p w14:paraId="21598DD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ladies, who were not used to such painful conditions.</w:t>
      </w:r>
    </w:p>
    <w:p w14:paraId="03A324E3" w14:textId="77777777" w:rsidR="00AD0750" w:rsidRPr="008C5A96" w:rsidRDefault="00AD0750" w:rsidP="00B30724">
      <w:pPr>
        <w:pStyle w:val="Text"/>
        <w:rPr>
          <w:sz w:val="22"/>
        </w:rPr>
      </w:pPr>
      <w:r w:rsidRPr="008C5A96">
        <w:rPr>
          <w:sz w:val="22"/>
        </w:rPr>
        <w:t xml:space="preserve">On the way to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>, they sometimes camped in wild places, sometimes</w:t>
      </w:r>
    </w:p>
    <w:p w14:paraId="24CAB94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in a caravanserai, rather like a rough hotel.  Poor </w:t>
      </w:r>
      <w:r w:rsidR="008F388F" w:rsidRPr="008C5A96">
        <w:rPr>
          <w:sz w:val="22"/>
          <w:u w:val="single"/>
        </w:rPr>
        <w:t>Kh</w:t>
      </w:r>
      <w:r w:rsidR="008F388F" w:rsidRPr="008C5A96">
        <w:rPr>
          <w:sz w:val="22"/>
        </w:rPr>
        <w:t>ánum</w:t>
      </w:r>
      <w:r w:rsidRPr="008C5A96">
        <w:rPr>
          <w:sz w:val="22"/>
        </w:rPr>
        <w:t>!  How she suffered</w:t>
      </w:r>
    </w:p>
    <w:p w14:paraId="1032EE6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on that journey, riding a jerky mule.  And she was only a short time away from</w:t>
      </w:r>
    </w:p>
    <w:p w14:paraId="0CF19B5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having her next child.</w:t>
      </w:r>
    </w:p>
    <w:p w14:paraId="2BE07CD2" w14:textId="77777777" w:rsidR="00AD0750" w:rsidRPr="008C5A96" w:rsidRDefault="00AD0750" w:rsidP="00B71DF5">
      <w:pPr>
        <w:pStyle w:val="Text"/>
        <w:rPr>
          <w:sz w:val="22"/>
        </w:rPr>
      </w:pPr>
      <w:r w:rsidRPr="008C5A96">
        <w:rPr>
          <w:sz w:val="22"/>
        </w:rPr>
        <w:t>But, did she complain?  Not a word!  She was always thinking of some kind-</w:t>
      </w:r>
    </w:p>
    <w:p w14:paraId="5E214A9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ness for somebody else, and giving her sympathy to all who were in difficulty</w:t>
      </w:r>
    </w:p>
    <w:p w14:paraId="3E36AB6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on the trip.  When they came to a city, she would take the clothes and wash</w:t>
      </w:r>
    </w:p>
    <w:p w14:paraId="525ADC5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them in the public bath.  She would then carry the cold, wet clothes in her arms</w:t>
      </w:r>
    </w:p>
    <w:p w14:paraId="02C3155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1115DB5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lastRenderedPageBreak/>
        <w:t>—drying them as best she could.  Her lovely hands, not being used to this kind</w:t>
      </w:r>
    </w:p>
    <w:p w14:paraId="0E8C1EF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of work, became painful and red.</w:t>
      </w:r>
    </w:p>
    <w:p w14:paraId="308D3829" w14:textId="77777777" w:rsidR="00AD0750" w:rsidRPr="008C5A96" w:rsidRDefault="00AD0750" w:rsidP="00B71DF5">
      <w:pPr>
        <w:pStyle w:val="Text"/>
        <w:rPr>
          <w:sz w:val="22"/>
        </w:rPr>
      </w:pPr>
      <w:r w:rsidRPr="008C5A96">
        <w:rPr>
          <w:sz w:val="22"/>
        </w:rPr>
        <w:t>When they stayed at a caravanserai, there was only one room for each family</w:t>
      </w:r>
    </w:p>
    <w:p w14:paraId="34B0407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then for only one night.  No light was permitted at night, and there were no</w:t>
      </w:r>
    </w:p>
    <w:p w14:paraId="68A6826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beds.  When they could get food it was sometimes a little tea, or perhaps a few</w:t>
      </w:r>
    </w:p>
    <w:p w14:paraId="56E498F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eggs, a little cheese, and some hard bread.</w:t>
      </w:r>
    </w:p>
    <w:p w14:paraId="1ACCC10E" w14:textId="77777777" w:rsidR="00AD0750" w:rsidRPr="008C5A96" w:rsidRDefault="00AD0750" w:rsidP="00B71DF5">
      <w:pPr>
        <w:pStyle w:val="Text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so ill on the journey that He could not eat the rough food.</w:t>
      </w:r>
    </w:p>
    <w:p w14:paraId="3C16E59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This made </w:t>
      </w:r>
      <w:r w:rsidR="008F388F" w:rsidRPr="008C5A96">
        <w:rPr>
          <w:sz w:val="22"/>
          <w:u w:val="single"/>
        </w:rPr>
        <w:t>Kh</w:t>
      </w:r>
      <w:r w:rsidR="008F388F" w:rsidRPr="008C5A96">
        <w:rPr>
          <w:sz w:val="22"/>
        </w:rPr>
        <w:t>ánum</w:t>
      </w:r>
      <w:r w:rsidRPr="008C5A96">
        <w:rPr>
          <w:sz w:val="22"/>
        </w:rPr>
        <w:t xml:space="preserve"> very unhappy and she tried to think of ways to get some</w:t>
      </w:r>
    </w:p>
    <w:p w14:paraId="5572B1D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other food—but mostly He ate nothing and became weaker and weaker.</w:t>
      </w:r>
    </w:p>
    <w:p w14:paraId="2C1D52BC" w14:textId="77777777" w:rsidR="00AD0750" w:rsidRPr="008C5A96" w:rsidRDefault="00AD0750" w:rsidP="00B71DF5">
      <w:pPr>
        <w:pStyle w:val="Text"/>
        <w:rPr>
          <w:sz w:val="22"/>
        </w:rPr>
      </w:pPr>
      <w:r w:rsidRPr="008C5A96">
        <w:rPr>
          <w:sz w:val="22"/>
        </w:rPr>
        <w:t xml:space="preserve">One day, </w:t>
      </w:r>
      <w:r w:rsidR="008F388F" w:rsidRPr="008C5A96">
        <w:rPr>
          <w:sz w:val="22"/>
          <w:u w:val="single"/>
        </w:rPr>
        <w:t>Kh</w:t>
      </w:r>
      <w:r w:rsidR="008F388F" w:rsidRPr="008C5A96">
        <w:rPr>
          <w:sz w:val="22"/>
        </w:rPr>
        <w:t>ánum</w:t>
      </w:r>
      <w:r w:rsidRPr="008C5A96">
        <w:rPr>
          <w:sz w:val="22"/>
        </w:rPr>
        <w:t xml:space="preserve"> was able to get hold of a little flour, and that night she</w:t>
      </w:r>
    </w:p>
    <w:p w14:paraId="7BFBB0A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made a sweet cake for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lláh.  But, she had made a mistake!  In the dark,</w:t>
      </w:r>
    </w:p>
    <w:p w14:paraId="01B556B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she had used salt instead of sugar, and the cake was impossible to eat.</w:t>
      </w:r>
    </w:p>
    <w:p w14:paraId="24CC156D" w14:textId="77777777" w:rsidR="00AD0750" w:rsidRPr="008C5A96" w:rsidRDefault="00AD0750" w:rsidP="00B71DF5">
      <w:pPr>
        <w:pStyle w:val="Text"/>
        <w:rPr>
          <w:sz w:val="22"/>
        </w:rPr>
      </w:pPr>
      <w:r w:rsidRPr="008C5A96">
        <w:rPr>
          <w:sz w:val="22"/>
        </w:rPr>
        <w:t>If a person thinks about the way in which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forced to leave His</w:t>
      </w:r>
    </w:p>
    <w:p w14:paraId="445ECED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native land and move to another country, he is reminded of what happened</w:t>
      </w:r>
    </w:p>
    <w:p w14:paraId="0432E415" w14:textId="77777777" w:rsidR="00AD0750" w:rsidRPr="008C5A96" w:rsidRDefault="00AD0750" w:rsidP="00B71DF5">
      <w:pPr>
        <w:rPr>
          <w:sz w:val="22"/>
        </w:rPr>
      </w:pPr>
      <w:r w:rsidRPr="008C5A96">
        <w:rPr>
          <w:sz w:val="22"/>
        </w:rPr>
        <w:t>to some other Prophets of God—how Mu</w:t>
      </w:r>
      <w:r w:rsidR="00B71DF5" w:rsidRPr="008C5A96">
        <w:rPr>
          <w:sz w:val="22"/>
        </w:rPr>
        <w:t>ḥ</w:t>
      </w:r>
      <w:r w:rsidRPr="008C5A96">
        <w:rPr>
          <w:sz w:val="22"/>
        </w:rPr>
        <w:t>ammad was forced to leave Mecca</w:t>
      </w:r>
    </w:p>
    <w:p w14:paraId="2F64AD6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move to Medina, how Mary and Joseph had to flee from Bethlehem into</w:t>
      </w:r>
    </w:p>
    <w:p w14:paraId="445D35F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Egypt with Jesus, how Moses led His brother and His followers out of the land</w:t>
      </w:r>
    </w:p>
    <w:p w14:paraId="46EC0DA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of Egypt, and above all, how Abraham was forced out of Ur to the Promised</w:t>
      </w:r>
    </w:p>
    <w:p w14:paraId="68D3F5F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Land.</w:t>
      </w:r>
    </w:p>
    <w:p w14:paraId="268EDC38" w14:textId="77777777" w:rsidR="00AD0750" w:rsidRPr="008C5A96" w:rsidRDefault="00AD0750" w:rsidP="00B71DF5">
      <w:pPr>
        <w:pStyle w:val="Text"/>
        <w:rPr>
          <w:sz w:val="22"/>
        </w:rPr>
      </w:pPr>
      <w:r w:rsidRPr="008C5A96">
        <w:rPr>
          <w:sz w:val="22"/>
        </w:rPr>
        <w:t>In some ways, the story of Abraham and the story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are very</w:t>
      </w:r>
    </w:p>
    <w:p w14:paraId="51A316A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much alike.  But, just as Abraham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life brought great benefit to many different</w:t>
      </w:r>
    </w:p>
    <w:p w14:paraId="78A7E07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peoples, faiths and nations after Him, so the sufferings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will bring</w:t>
      </w:r>
    </w:p>
    <w:p w14:paraId="5B5C695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great blessings to the entire human race in time to come.</w:t>
      </w:r>
    </w:p>
    <w:p w14:paraId="0341019A" w14:textId="77777777" w:rsidR="00AD0750" w:rsidRPr="008C5A96" w:rsidRDefault="00AD0750" w:rsidP="00B71DF5">
      <w:pPr>
        <w:pStyle w:val="Text"/>
        <w:rPr>
          <w:sz w:val="22"/>
        </w:rPr>
      </w:pPr>
      <w:r w:rsidRPr="008C5A96">
        <w:rPr>
          <w:sz w:val="22"/>
        </w:rPr>
        <w:t>On 8th April 1853,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and His party of followers finally reached</w:t>
      </w:r>
    </w:p>
    <w:p w14:paraId="6FE714C2" w14:textId="77777777" w:rsidR="00AD0750" w:rsidRPr="008C5A96" w:rsidRDefault="008F388F" w:rsidP="00AD0750">
      <w:pPr>
        <w:rPr>
          <w:sz w:val="22"/>
        </w:rPr>
      </w:pPr>
      <w:r w:rsidRPr="008C5A96">
        <w:rPr>
          <w:sz w:val="22"/>
        </w:rPr>
        <w:t>Ba</w:t>
      </w:r>
      <w:r w:rsidRPr="008C5A96">
        <w:rPr>
          <w:sz w:val="22"/>
          <w:u w:val="single"/>
        </w:rPr>
        <w:t>gh</w:t>
      </w:r>
      <w:r w:rsidRPr="008C5A96">
        <w:rPr>
          <w:sz w:val="22"/>
        </w:rPr>
        <w:t>dád</w:t>
      </w:r>
      <w:r w:rsidR="00AD0750" w:rsidRPr="008C5A96">
        <w:rPr>
          <w:sz w:val="22"/>
        </w:rPr>
        <w:t>.  When they first arrived, they were put into a very small house with</w:t>
      </w:r>
    </w:p>
    <w:p w14:paraId="0F144FF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only two rooms—one for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and one for </w:t>
      </w:r>
      <w:r w:rsidR="008F388F" w:rsidRPr="008C5A96">
        <w:rPr>
          <w:sz w:val="22"/>
          <w:u w:val="single"/>
        </w:rPr>
        <w:t>Kh</w:t>
      </w:r>
      <w:r w:rsidR="008F388F" w:rsidRPr="008C5A96">
        <w:rPr>
          <w:sz w:val="22"/>
        </w:rPr>
        <w:t>ánum</w:t>
      </w:r>
      <w:r w:rsidRPr="008C5A96">
        <w:rPr>
          <w:sz w:val="22"/>
        </w:rPr>
        <w:t xml:space="preserve"> and the children.</w:t>
      </w:r>
    </w:p>
    <w:p w14:paraId="194B858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was ill for a long time, but gradually He became better.  </w:t>
      </w:r>
      <w:r w:rsidR="008F388F" w:rsidRPr="008C5A96">
        <w:rPr>
          <w:sz w:val="22"/>
          <w:u w:val="single"/>
        </w:rPr>
        <w:t>Kh</w:t>
      </w:r>
      <w:r w:rsidR="008F388F" w:rsidRPr="008C5A96">
        <w:rPr>
          <w:sz w:val="22"/>
        </w:rPr>
        <w:t>ánum</w:t>
      </w:r>
      <w:r w:rsidR="00930E8B" w:rsidRPr="008C5A96">
        <w:rPr>
          <w:sz w:val="22"/>
        </w:rPr>
        <w:t>’</w:t>
      </w:r>
      <w:r w:rsidRPr="008C5A96">
        <w:rPr>
          <w:sz w:val="22"/>
        </w:rPr>
        <w:t>s</w:t>
      </w:r>
    </w:p>
    <w:p w14:paraId="014E4FA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health was also very poor.  Her strength had become less because of the hard-</w:t>
      </w:r>
    </w:p>
    <w:p w14:paraId="3451A72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ships on the journey, but she continued to work beyond her strength so that the</w:t>
      </w:r>
    </w:p>
    <w:p w14:paraId="3B878BC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work would get done.  Sometimes,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would help her with the cooking,</w:t>
      </w:r>
    </w:p>
    <w:p w14:paraId="5A0AC84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because it saddened His heart to see her doing the work that was too much for a</w:t>
      </w:r>
    </w:p>
    <w:p w14:paraId="6AB2C9C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delicate, refined, gentle lady.</w:t>
      </w:r>
    </w:p>
    <w:p w14:paraId="67F48E2B" w14:textId="77777777" w:rsidR="00AD0750" w:rsidRPr="008C5A96" w:rsidRDefault="00AD0750" w:rsidP="00B71DF5">
      <w:pPr>
        <w:pStyle w:val="Text"/>
        <w:rPr>
          <w:sz w:val="22"/>
        </w:rPr>
      </w:pPr>
      <w:r w:rsidRPr="008C5A96">
        <w:rPr>
          <w:sz w:val="22"/>
        </w:rPr>
        <w:t>Mírzá Músá,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faithful brother, came with the family on this</w:t>
      </w:r>
    </w:p>
    <w:p w14:paraId="2BFEF98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journey to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>.  He was a very kind helper in everything.  At</w:t>
      </w:r>
      <w:r w:rsidRPr="008C5A96">
        <w:rPr>
          <w:sz w:val="22"/>
        </w:rPr>
        <w:tab/>
        <w:t>time he</w:t>
      </w:r>
    </w:p>
    <w:p w14:paraId="6FB6F40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did almost all the cooking, for which he had a talent; and he would also help</w:t>
      </w:r>
    </w:p>
    <w:p w14:paraId="58BC776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with the washing.  While in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 xml:space="preserve">, </w:t>
      </w:r>
      <w:r w:rsidR="002D331A" w:rsidRPr="008C5A96">
        <w:rPr>
          <w:sz w:val="22"/>
        </w:rPr>
        <w:t>Mírzá</w:t>
      </w:r>
      <w:r w:rsidRPr="008C5A96">
        <w:rPr>
          <w:sz w:val="22"/>
        </w:rPr>
        <w:t xml:space="preserve"> Músá met and married a woman</w:t>
      </w:r>
    </w:p>
    <w:p w14:paraId="513E642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who had been taught the Faith by </w:t>
      </w:r>
      <w:r w:rsidR="002D331A" w:rsidRPr="008C5A96">
        <w:rPr>
          <w:sz w:val="22"/>
        </w:rPr>
        <w:t>Ṭáhirih</w:t>
      </w:r>
      <w:r w:rsidRPr="008C5A96">
        <w:rPr>
          <w:sz w:val="22"/>
        </w:rPr>
        <w:t>.  They were always devoted to Bahá-</w:t>
      </w:r>
    </w:p>
    <w:p w14:paraId="6194A739" w14:textId="77777777" w:rsidR="00AD0750" w:rsidRPr="008C5A96" w:rsidRDefault="00B71DF5" w:rsidP="00B71DF5">
      <w:pPr>
        <w:rPr>
          <w:sz w:val="22"/>
        </w:rPr>
      </w:pPr>
      <w:r w:rsidRPr="008C5A96">
        <w:rPr>
          <w:sz w:val="22"/>
        </w:rPr>
        <w:t>’</w:t>
      </w:r>
      <w:r w:rsidR="00AD0750"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="00AD0750" w:rsidRPr="008C5A96">
        <w:rPr>
          <w:sz w:val="22"/>
        </w:rPr>
        <w:t xml:space="preserve">lláh.  (Their daughter, however, eventually married </w:t>
      </w:r>
      <w:r w:rsidRPr="008C5A96">
        <w:rPr>
          <w:sz w:val="22"/>
        </w:rPr>
        <w:t>Muḥ</w:t>
      </w:r>
      <w:r w:rsidR="00AD0750" w:rsidRPr="008C5A96">
        <w:rPr>
          <w:sz w:val="22"/>
        </w:rPr>
        <w:t>ammad-</w:t>
      </w:r>
      <w:r w:rsidR="00930E8B" w:rsidRPr="008C5A96">
        <w:rPr>
          <w:sz w:val="22"/>
        </w:rPr>
        <w:t>’</w:t>
      </w:r>
      <w:r w:rsidR="00AD0750" w:rsidRPr="008C5A96">
        <w:rPr>
          <w:sz w:val="22"/>
        </w:rPr>
        <w:t>Al</w:t>
      </w:r>
      <w:r w:rsidRPr="008C5A96">
        <w:rPr>
          <w:sz w:val="22"/>
        </w:rPr>
        <w:t>í</w:t>
      </w:r>
      <w:r w:rsidR="00AD0750" w:rsidRPr="008C5A96">
        <w:rPr>
          <w:sz w:val="22"/>
        </w:rPr>
        <w:t>, the</w:t>
      </w:r>
    </w:p>
    <w:p w14:paraId="1EE00FF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faithless half-brother of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l-Bahá.)</w:t>
      </w:r>
    </w:p>
    <w:p w14:paraId="14D27EC2" w14:textId="77777777" w:rsidR="00AD0750" w:rsidRPr="008C5A96" w:rsidRDefault="00AD0750" w:rsidP="00B71DF5">
      <w:pPr>
        <w:pStyle w:val="Text"/>
        <w:rPr>
          <w:sz w:val="22"/>
        </w:rPr>
      </w:pPr>
      <w:r w:rsidRPr="008C5A96">
        <w:rPr>
          <w:sz w:val="22"/>
        </w:rPr>
        <w:t>As soon as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health became better, He began to teach and</w:t>
      </w:r>
    </w:p>
    <w:p w14:paraId="6A55992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encourage the believers to improve their character and follow the laws of the</w:t>
      </w:r>
    </w:p>
    <w:p w14:paraId="70E0CA8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Báb.  Soon, there was peace and happiness amongst the Bábís of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>.  This</w:t>
      </w:r>
    </w:p>
    <w:p w14:paraId="7AC7603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peace and happiness did not last very long, however, because soon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</w:t>
      </w:r>
    </w:p>
    <w:p w14:paraId="4DC2BB21" w14:textId="77777777" w:rsidR="00AD0750" w:rsidRPr="008C5A96" w:rsidRDefault="00AD0750" w:rsidP="00B71DF5">
      <w:pPr>
        <w:rPr>
          <w:sz w:val="22"/>
        </w:rPr>
      </w:pPr>
      <w:r w:rsidRPr="008C5A96">
        <w:rPr>
          <w:sz w:val="22"/>
        </w:rPr>
        <w:t xml:space="preserve">half-brother, </w:t>
      </w:r>
      <w:r w:rsidR="002D331A" w:rsidRPr="008C5A96">
        <w:rPr>
          <w:sz w:val="22"/>
        </w:rPr>
        <w:t>Mírzá</w:t>
      </w:r>
      <w:r w:rsidRPr="008C5A96">
        <w:rPr>
          <w:sz w:val="22"/>
        </w:rPr>
        <w:t xml:space="preserve"> Ya</w:t>
      </w:r>
      <w:r w:rsidR="00B71DF5" w:rsidRPr="008C5A96">
        <w:rPr>
          <w:sz w:val="22"/>
        </w:rPr>
        <w:t>ḥ</w:t>
      </w:r>
      <w:r w:rsidRPr="008C5A96">
        <w:rPr>
          <w:sz w:val="22"/>
        </w:rPr>
        <w:t>yá, arrived in the city to cause trouble.</w:t>
      </w:r>
    </w:p>
    <w:p w14:paraId="4291ADC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69C4FF30" w14:textId="77777777" w:rsidR="00AD0750" w:rsidRPr="008C5A96" w:rsidRDefault="00AD0750" w:rsidP="00B71DF5">
      <w:pPr>
        <w:pStyle w:val="Text"/>
        <w:rPr>
          <w:sz w:val="22"/>
        </w:rPr>
      </w:pPr>
      <w:r w:rsidRPr="008C5A96">
        <w:rPr>
          <w:sz w:val="22"/>
        </w:rPr>
        <w:lastRenderedPageBreak/>
        <w:t xml:space="preserve">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had at one time been appointed by the Báb to carry on the</w:t>
      </w:r>
    </w:p>
    <w:p w14:paraId="457EC85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leadership of the Faith until the next Manifestation of God should appear.</w:t>
      </w:r>
    </w:p>
    <w:p w14:paraId="2BD8FE7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Báb had done this to protect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from becoming known to the</w:t>
      </w:r>
    </w:p>
    <w:p w14:paraId="3EA6BF9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people too early.  If it had been known that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the Promised One,</w:t>
      </w:r>
    </w:p>
    <w:p w14:paraId="1E10218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 would have been killed immediately.</w:t>
      </w:r>
    </w:p>
    <w:p w14:paraId="6BE3EC12" w14:textId="77777777" w:rsidR="00AD0750" w:rsidRPr="008C5A96" w:rsidRDefault="00AD0750" w:rsidP="00B71DF5">
      <w:pPr>
        <w:pStyle w:val="Text"/>
        <w:rPr>
          <w:sz w:val="22"/>
        </w:rPr>
      </w:pPr>
      <w:r w:rsidRPr="008C5A96">
        <w:rPr>
          <w:sz w:val="22"/>
        </w:rPr>
        <w:t>Before the Báb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passing, He gave His last Writings to His secretary to give</w:t>
      </w:r>
    </w:p>
    <w:p w14:paraId="21E4642E" w14:textId="77777777" w:rsidR="00AD0750" w:rsidRPr="008C5A96" w:rsidRDefault="00AD0750" w:rsidP="00B71DF5">
      <w:pPr>
        <w:rPr>
          <w:sz w:val="22"/>
        </w:rPr>
      </w:pPr>
      <w:r w:rsidRPr="008C5A96">
        <w:rPr>
          <w:sz w:val="22"/>
        </w:rPr>
        <w:t xml:space="preserve">to Mírzá </w:t>
      </w:r>
      <w:r w:rsidR="008F388F" w:rsidRPr="008C5A96">
        <w:rPr>
          <w:sz w:val="22"/>
        </w:rPr>
        <w:t>Ḥusayn</w:t>
      </w:r>
      <w:r w:rsidRPr="008C5A96">
        <w:rPr>
          <w:sz w:val="22"/>
        </w:rPr>
        <w:t xml:space="preserve">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Al</w:t>
      </w:r>
      <w:r w:rsidR="00B71DF5" w:rsidRPr="008C5A96">
        <w:rPr>
          <w:sz w:val="22"/>
        </w:rPr>
        <w:t>í</w:t>
      </w:r>
      <w:r w:rsidRPr="008C5A96">
        <w:rPr>
          <w:sz w:val="22"/>
        </w:rPr>
        <w:t>.  In these papers, the Báb referred again and again to</w:t>
      </w:r>
    </w:p>
    <w:p w14:paraId="51E3F314" w14:textId="77777777" w:rsidR="00AD0750" w:rsidRPr="008C5A96" w:rsidRDefault="00AD0750" w:rsidP="00B71DF5">
      <w:pPr>
        <w:rPr>
          <w:sz w:val="22"/>
        </w:rPr>
      </w:pPr>
      <w:r w:rsidRPr="008C5A96">
        <w:rPr>
          <w:sz w:val="22"/>
        </w:rPr>
        <w:t xml:space="preserve">Mírzá </w:t>
      </w:r>
      <w:r w:rsidR="008F388F" w:rsidRPr="008C5A96">
        <w:rPr>
          <w:sz w:val="22"/>
        </w:rPr>
        <w:t>Ḥusayn</w:t>
      </w:r>
      <w:r w:rsidRPr="008C5A96">
        <w:rPr>
          <w:sz w:val="22"/>
        </w:rPr>
        <w:t xml:space="preserve">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Al</w:t>
      </w:r>
      <w:r w:rsidR="00B71DF5" w:rsidRPr="008C5A96">
        <w:rPr>
          <w:sz w:val="22"/>
        </w:rPr>
        <w:t>í</w:t>
      </w:r>
      <w:r w:rsidRPr="008C5A96">
        <w:rPr>
          <w:sz w:val="22"/>
        </w:rPr>
        <w:t xml:space="preserve"> as </w:t>
      </w:r>
      <w:r w:rsidR="00930E8B" w:rsidRPr="008C5A96">
        <w:rPr>
          <w:sz w:val="22"/>
        </w:rPr>
        <w:t>‘</w:t>
      </w:r>
      <w:r w:rsidRPr="008C5A96">
        <w:rPr>
          <w:sz w:val="22"/>
        </w:rPr>
        <w:t>Him Whom God will make Manifest</w:t>
      </w:r>
      <w:r w:rsidR="00930E8B" w:rsidRPr="008C5A96">
        <w:rPr>
          <w:sz w:val="22"/>
        </w:rPr>
        <w:t>’</w:t>
      </w:r>
      <w:r w:rsidRPr="008C5A96">
        <w:rPr>
          <w:sz w:val="22"/>
        </w:rPr>
        <w:t>, and gave Him</w:t>
      </w:r>
    </w:p>
    <w:p w14:paraId="30F1333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the name </w:t>
      </w:r>
      <w:r w:rsidR="00930E8B" w:rsidRPr="008C5A96">
        <w:rPr>
          <w:sz w:val="22"/>
        </w:rPr>
        <w:t>‘</w:t>
      </w: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.  The Báb also gave His papers, His pen case and His</w:t>
      </w:r>
    </w:p>
    <w:p w14:paraId="30467C8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seal to His secretary, and told him to deliver all of these things to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</w:p>
    <w:p w14:paraId="1B232B3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after His martyrdom.</w:t>
      </w:r>
    </w:p>
    <w:p w14:paraId="2F3CD7D6" w14:textId="77777777" w:rsidR="00AD0750" w:rsidRPr="008C5A96" w:rsidRDefault="00AD0750" w:rsidP="00B71DF5">
      <w:pPr>
        <w:pStyle w:val="Text"/>
        <w:rPr>
          <w:sz w:val="22"/>
        </w:rPr>
      </w:pPr>
      <w:r w:rsidRPr="008C5A96">
        <w:rPr>
          <w:sz w:val="22"/>
        </w:rPr>
        <w:t>The secretary obeyed all of the Báb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instructions, and these important</w:t>
      </w:r>
    </w:p>
    <w:p w14:paraId="4C30E8D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papers were kept with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in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>.</w:t>
      </w:r>
    </w:p>
    <w:p w14:paraId="0B612726" w14:textId="77777777" w:rsidR="00AD0750" w:rsidRPr="008C5A96" w:rsidRDefault="00AD0750" w:rsidP="00B71DF5">
      <w:pPr>
        <w:pStyle w:val="Text"/>
        <w:rPr>
          <w:sz w:val="22"/>
        </w:rPr>
      </w:pPr>
      <w:r w:rsidRPr="008C5A96">
        <w:rPr>
          <w:sz w:val="22"/>
        </w:rPr>
        <w:t xml:space="preserve">After the passing of the Báb,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claimed to be the leader of the</w:t>
      </w:r>
    </w:p>
    <w:p w14:paraId="2927824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Bábís, which was true.  But, when the </w:t>
      </w:r>
      <w:r w:rsidR="008F388F" w:rsidRPr="008C5A96">
        <w:rPr>
          <w:sz w:val="22"/>
          <w:u w:val="single"/>
        </w:rPr>
        <w:t>Sh</w:t>
      </w:r>
      <w:r w:rsidR="008F388F" w:rsidRPr="008C5A96">
        <w:rPr>
          <w:sz w:val="22"/>
        </w:rPr>
        <w:t>áh</w:t>
      </w:r>
      <w:r w:rsidRPr="008C5A96">
        <w:rPr>
          <w:sz w:val="22"/>
        </w:rPr>
        <w:t xml:space="preserve"> ordered all the Bábís to either be</w:t>
      </w:r>
    </w:p>
    <w:p w14:paraId="6BBD640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shot or put into prison, the cowardly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ran away into the mountains.</w:t>
      </w:r>
    </w:p>
    <w:p w14:paraId="5BB2A3D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Instead of helping the Bábís to remain in unity and protecting them, he found</w:t>
      </w:r>
    </w:p>
    <w:p w14:paraId="6F44B73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 safe hiding place, put on the clothes of an Arab, and wandered from town</w:t>
      </w:r>
    </w:p>
    <w:p w14:paraId="3A367F3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to town.</w:t>
      </w:r>
    </w:p>
    <w:p w14:paraId="57BB5C16" w14:textId="77777777" w:rsidR="00AD0750" w:rsidRPr="008C5A96" w:rsidRDefault="00AD0750" w:rsidP="00B71DF5">
      <w:pPr>
        <w:pStyle w:val="Text"/>
        <w:rPr>
          <w:sz w:val="22"/>
        </w:rPr>
      </w:pPr>
      <w:r w:rsidRPr="008C5A96">
        <w:rPr>
          <w:sz w:val="22"/>
        </w:rPr>
        <w:t>The Bábís, in general, did not concern themselves very much with the claims</w:t>
      </w:r>
    </w:p>
    <w:p w14:paraId="49C8A28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of this weak character, </w:t>
      </w:r>
      <w:r w:rsidR="002D331A" w:rsidRPr="008C5A96">
        <w:rPr>
          <w:sz w:val="22"/>
        </w:rPr>
        <w:t>Mírzá</w:t>
      </w:r>
      <w:r w:rsidRPr="008C5A96">
        <w:rPr>
          <w:sz w:val="22"/>
        </w:rPr>
        <w:t xml:space="preserve">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>.  The true disciples looked upon him as an</w:t>
      </w:r>
    </w:p>
    <w:p w14:paraId="31106D3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ignorant, ambitious youth.  But, his claims did have the desired effect on the rest</w:t>
      </w:r>
    </w:p>
    <w:p w14:paraId="5E3A8BB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of the people.  They protected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from being recognized as the</w:t>
      </w:r>
    </w:p>
    <w:p w14:paraId="070F59F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Promised One until the proper time had arrived.</w:t>
      </w:r>
    </w:p>
    <w:p w14:paraId="72FBABE0" w14:textId="77777777" w:rsidR="00AD0750" w:rsidRPr="008C5A96" w:rsidRDefault="00AD0750" w:rsidP="00B71DF5">
      <w:pPr>
        <w:pStyle w:val="Text"/>
        <w:rPr>
          <w:sz w:val="22"/>
        </w:rPr>
      </w:pPr>
      <w:r w:rsidRPr="008C5A96">
        <w:rPr>
          <w:sz w:val="22"/>
        </w:rPr>
        <w:t xml:space="preserve">When </w:t>
      </w:r>
      <w:r w:rsidR="002D331A" w:rsidRPr="008C5A96">
        <w:rPr>
          <w:sz w:val="22"/>
        </w:rPr>
        <w:t>Mírzá</w:t>
      </w:r>
      <w:r w:rsidRPr="008C5A96">
        <w:rPr>
          <w:sz w:val="22"/>
        </w:rPr>
        <w:t xml:space="preserve">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arrived in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>, he met a jealous, ambitious, black-</w:t>
      </w:r>
    </w:p>
    <w:p w14:paraId="3BFDAB5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hearted fellow by the name of Siyyid </w:t>
      </w:r>
      <w:r w:rsidR="00B71DF5" w:rsidRPr="008C5A96">
        <w:rPr>
          <w:sz w:val="22"/>
        </w:rPr>
        <w:t>Muḥ</w:t>
      </w:r>
      <w:r w:rsidRPr="008C5A96">
        <w:rPr>
          <w:sz w:val="22"/>
        </w:rPr>
        <w:t xml:space="preserve">ammad.  Both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and Siyyid</w:t>
      </w:r>
    </w:p>
    <w:p w14:paraId="0DA2B892" w14:textId="77777777" w:rsidR="00AD0750" w:rsidRPr="008C5A96" w:rsidRDefault="00B71DF5" w:rsidP="00B71DF5">
      <w:pPr>
        <w:rPr>
          <w:sz w:val="22"/>
        </w:rPr>
      </w:pPr>
      <w:r w:rsidRPr="008C5A96">
        <w:rPr>
          <w:sz w:val="22"/>
        </w:rPr>
        <w:t>Muḥ</w:t>
      </w:r>
      <w:r w:rsidR="00AD0750" w:rsidRPr="008C5A96">
        <w:rPr>
          <w:sz w:val="22"/>
        </w:rPr>
        <w:t>ammad saw what Bahá</w:t>
      </w:r>
      <w:r w:rsidR="00930E8B" w:rsidRPr="008C5A96">
        <w:rPr>
          <w:sz w:val="22"/>
        </w:rPr>
        <w:t>’</w:t>
      </w:r>
      <w:r w:rsidR="00AD0750"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="00AD0750" w:rsidRPr="008C5A96">
        <w:rPr>
          <w:sz w:val="22"/>
        </w:rPr>
        <w:t>lláh had done to make the Bábí community</w:t>
      </w:r>
    </w:p>
    <w:p w14:paraId="368F609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such an outstanding one, and they noticed how much love and affection was</w:t>
      </w:r>
    </w:p>
    <w:p w14:paraId="3579CA3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being showered upon Him, not only by the Bábís but also by the officials of the</w:t>
      </w:r>
    </w:p>
    <w:p w14:paraId="1C4E6FE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city.  As a result, their jealousy grew, and between the two of them, they started</w:t>
      </w:r>
    </w:p>
    <w:p w14:paraId="0827A9F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 secret campaign of whisperings and lies directed against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lláh.</w:t>
      </w:r>
    </w:p>
    <w:p w14:paraId="74AF3ECA" w14:textId="77777777" w:rsidR="00AD0750" w:rsidRPr="008C5A96" w:rsidRDefault="00AD0750" w:rsidP="00B71DF5">
      <w:pPr>
        <w:pStyle w:val="Text"/>
        <w:rPr>
          <w:sz w:val="22"/>
        </w:rPr>
      </w:pPr>
      <w:r w:rsidRPr="008C5A96">
        <w:rPr>
          <w:sz w:val="22"/>
        </w:rPr>
        <w:t>Soon, arguments arose amongst the members of the Bábí community, and</w:t>
      </w:r>
    </w:p>
    <w:p w14:paraId="0208CD1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it began to split into many parts in the same way that arguments had arisen</w:t>
      </w:r>
    </w:p>
    <w:p w14:paraId="26B088A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amongst the disciples of Jesus and the descendants of </w:t>
      </w:r>
      <w:r w:rsidR="00B71DF5" w:rsidRPr="008C5A96">
        <w:rPr>
          <w:sz w:val="22"/>
        </w:rPr>
        <w:t>Muḥ</w:t>
      </w:r>
      <w:r w:rsidRPr="008C5A96">
        <w:rPr>
          <w:sz w:val="22"/>
        </w:rPr>
        <w:t>ammad.  These</w:t>
      </w:r>
    </w:p>
    <w:p w14:paraId="5D77495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differences were very painful to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lláh, Whose whole purpose in life</w:t>
      </w:r>
    </w:p>
    <w:p w14:paraId="44452A7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was to bring unity to the people of the world.</w:t>
      </w:r>
    </w:p>
    <w:p w14:paraId="2C7B7A0A" w14:textId="77777777" w:rsidR="00AD0750" w:rsidRPr="008C5A96" w:rsidRDefault="00AD0750" w:rsidP="00B71DF5">
      <w:pPr>
        <w:pStyle w:val="Text"/>
        <w:rPr>
          <w:sz w:val="22"/>
        </w:rPr>
      </w:pPr>
      <w:r w:rsidRPr="008C5A96">
        <w:rPr>
          <w:sz w:val="22"/>
        </w:rPr>
        <w:t>During this time,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in such sadness that it made the hearts of</w:t>
      </w:r>
    </w:p>
    <w:p w14:paraId="1805A4C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faithful tremble.  When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looked at the terrible things which</w:t>
      </w:r>
    </w:p>
    <w:p w14:paraId="2B903E24" w14:textId="77777777" w:rsidR="00AD0750" w:rsidRPr="008C5A96" w:rsidRDefault="002D331A" w:rsidP="00AD0750">
      <w:pPr>
        <w:rPr>
          <w:sz w:val="22"/>
        </w:rPr>
      </w:pPr>
      <w:r w:rsidRPr="008C5A96">
        <w:rPr>
          <w:sz w:val="22"/>
        </w:rPr>
        <w:t>Mírzá</w:t>
      </w:r>
      <w:r w:rsidR="00AD0750" w:rsidRPr="008C5A96">
        <w:rPr>
          <w:sz w:val="22"/>
        </w:rPr>
        <w:t xml:space="preserve"> </w:t>
      </w:r>
      <w:r w:rsidR="00B71DF5" w:rsidRPr="008C5A96">
        <w:rPr>
          <w:sz w:val="22"/>
        </w:rPr>
        <w:t>Yaḥyá</w:t>
      </w:r>
      <w:r w:rsidR="00AD0750" w:rsidRPr="008C5A96">
        <w:rPr>
          <w:sz w:val="22"/>
        </w:rPr>
        <w:t xml:space="preserve"> and his partner were doing to the Bábís, He became so angry</w:t>
      </w:r>
    </w:p>
    <w:p w14:paraId="57ACB39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 could not hold His tongue.</w:t>
      </w:r>
    </w:p>
    <w:p w14:paraId="17733AEC" w14:textId="77777777" w:rsidR="00AD0750" w:rsidRPr="008C5A96" w:rsidRDefault="00AD0750" w:rsidP="00B71DF5">
      <w:pPr>
        <w:pStyle w:val="Text"/>
        <w:rPr>
          <w:sz w:val="22"/>
        </w:rPr>
      </w:pPr>
      <w:r w:rsidRPr="008C5A96">
        <w:rPr>
          <w:sz w:val="22"/>
        </w:rPr>
        <w:t>One night, He suddenly left His house with His night cap still on His head,</w:t>
      </w:r>
    </w:p>
    <w:p w14:paraId="3AA81BA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as He walked through the streets, He cried out His anger.</w:t>
      </w:r>
    </w:p>
    <w:p w14:paraId="5E394D59" w14:textId="77777777" w:rsidR="00AD0750" w:rsidRPr="008C5A96" w:rsidRDefault="00930E8B" w:rsidP="00B71DF5">
      <w:pPr>
        <w:pStyle w:val="Text"/>
        <w:rPr>
          <w:sz w:val="22"/>
        </w:rPr>
      </w:pPr>
      <w:r w:rsidRPr="008C5A96">
        <w:rPr>
          <w:sz w:val="22"/>
        </w:rPr>
        <w:t>‘</w:t>
      </w:r>
      <w:r w:rsidR="00AD0750" w:rsidRPr="008C5A96">
        <w:rPr>
          <w:sz w:val="22"/>
        </w:rPr>
        <w:t>These creatures,</w:t>
      </w:r>
      <w:r w:rsidRPr="008C5A96">
        <w:rPr>
          <w:sz w:val="22"/>
        </w:rPr>
        <w:t>’</w:t>
      </w:r>
      <w:r w:rsidR="00AD0750" w:rsidRPr="008C5A96">
        <w:rPr>
          <w:sz w:val="22"/>
        </w:rPr>
        <w:t xml:space="preserve"> He was heard to say, </w:t>
      </w:r>
      <w:r w:rsidRPr="008C5A96">
        <w:rPr>
          <w:sz w:val="22"/>
        </w:rPr>
        <w:t>‘</w:t>
      </w:r>
      <w:r w:rsidR="00AD0750" w:rsidRPr="008C5A96">
        <w:rPr>
          <w:sz w:val="22"/>
        </w:rPr>
        <w:t>are the same creatures who for</w:t>
      </w:r>
    </w:p>
    <w:p w14:paraId="5759495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three thousand years have worshipped idols, and bowed down before the Golden</w:t>
      </w:r>
    </w:p>
    <w:p w14:paraId="175E772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1E0ECF8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lastRenderedPageBreak/>
        <w:t>Calf.  Now, too, they are fit for nothing better.  What relation can there be</w:t>
      </w:r>
    </w:p>
    <w:p w14:paraId="393BD07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between this people and Him Who is the Countenance of Glory?  What ties</w:t>
      </w:r>
    </w:p>
    <w:p w14:paraId="46B888E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can bind them to the One Who is the supreme embodiment of all that is lovable?</w:t>
      </w:r>
      <w:r w:rsidR="00930E8B" w:rsidRPr="008C5A96">
        <w:rPr>
          <w:sz w:val="22"/>
        </w:rPr>
        <w:t>’</w:t>
      </w:r>
    </w:p>
    <w:p w14:paraId="3069819A" w14:textId="77777777" w:rsidR="00AD0750" w:rsidRPr="008C5A96" w:rsidRDefault="00AD0750" w:rsidP="00165B09">
      <w:pPr>
        <w:pStyle w:val="Text"/>
        <w:rPr>
          <w:sz w:val="22"/>
        </w:rPr>
      </w:pPr>
      <w:r w:rsidRPr="008C5A96">
        <w:rPr>
          <w:sz w:val="22"/>
        </w:rPr>
        <w:t xml:space="preserve">Finally, He cried out into the night this prayer of the Báb:  </w:t>
      </w:r>
      <w:r w:rsidR="00930E8B" w:rsidRPr="008C5A96">
        <w:rPr>
          <w:sz w:val="22"/>
        </w:rPr>
        <w:t>‘</w:t>
      </w:r>
      <w:r w:rsidRPr="008C5A96">
        <w:rPr>
          <w:sz w:val="22"/>
        </w:rPr>
        <w:t>Bid them recite:</w:t>
      </w:r>
    </w:p>
    <w:p w14:paraId="5A9DCFCE" w14:textId="77777777" w:rsidR="00AD0750" w:rsidRPr="008C5A96" w:rsidRDefault="00AD0750" w:rsidP="00B71DF5">
      <w:pPr>
        <w:rPr>
          <w:sz w:val="22"/>
        </w:rPr>
      </w:pPr>
      <w:r w:rsidRPr="008C5A96">
        <w:rPr>
          <w:sz w:val="22"/>
        </w:rPr>
        <w:t>“Is there any Remover of difficulties save God?  Say:  Praised be God</w:t>
      </w:r>
      <w:r w:rsidR="00B71DF5" w:rsidRPr="008C5A96">
        <w:rPr>
          <w:sz w:val="22"/>
        </w:rPr>
        <w:t>!</w:t>
      </w:r>
      <w:r w:rsidRPr="008C5A96">
        <w:rPr>
          <w:sz w:val="22"/>
        </w:rPr>
        <w:t xml:space="preserve">  He is God</w:t>
      </w:r>
      <w:r w:rsidR="00B71DF5" w:rsidRPr="008C5A96">
        <w:rPr>
          <w:sz w:val="22"/>
        </w:rPr>
        <w:t>!</w:t>
      </w:r>
    </w:p>
    <w:p w14:paraId="7339EA0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All are His servants, and all abide by His bidding!” </w:t>
      </w:r>
      <w:r w:rsidR="00832E92" w:rsidRPr="008C5A96">
        <w:rPr>
          <w:sz w:val="22"/>
        </w:rPr>
        <w:t xml:space="preserve"> </w:t>
      </w:r>
      <w:r w:rsidRPr="008C5A96">
        <w:rPr>
          <w:sz w:val="22"/>
        </w:rPr>
        <w:t>Tell them to repeat it</w:t>
      </w:r>
    </w:p>
    <w:p w14:paraId="0FD3E05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five hundred times, nay, a thousand times, by day and by night, sleeping or</w:t>
      </w:r>
    </w:p>
    <w:p w14:paraId="4E53371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waking.</w:t>
      </w:r>
      <w:r w:rsidR="00930E8B" w:rsidRPr="008C5A96">
        <w:rPr>
          <w:sz w:val="22"/>
        </w:rPr>
        <w:t>’</w:t>
      </w:r>
    </w:p>
    <w:p w14:paraId="69761984" w14:textId="77777777" w:rsidR="00AD0750" w:rsidRPr="008C5A96" w:rsidRDefault="00AD0750" w:rsidP="00832E92">
      <w:pPr>
        <w:pStyle w:val="Text"/>
        <w:rPr>
          <w:sz w:val="22"/>
        </w:rPr>
      </w:pPr>
      <w:r w:rsidRPr="008C5A96">
        <w:rPr>
          <w:sz w:val="22"/>
        </w:rPr>
        <w:t>Several times during these days,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was heard to remark:  </w:t>
      </w:r>
      <w:r w:rsidR="00930E8B" w:rsidRPr="008C5A96">
        <w:rPr>
          <w:sz w:val="22"/>
        </w:rPr>
        <w:t>‘</w:t>
      </w:r>
      <w:r w:rsidRPr="008C5A96">
        <w:rPr>
          <w:sz w:val="22"/>
        </w:rPr>
        <w:t>We have,</w:t>
      </w:r>
    </w:p>
    <w:p w14:paraId="72BDCFD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for a while, stayed amongst these people, but We fail to see the slightest response</w:t>
      </w:r>
    </w:p>
    <w:p w14:paraId="76DA703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on their part.</w:t>
      </w:r>
      <w:r w:rsidR="00930E8B" w:rsidRPr="008C5A96">
        <w:rPr>
          <w:sz w:val="22"/>
        </w:rPr>
        <w:t>’</w:t>
      </w:r>
    </w:p>
    <w:p w14:paraId="351018BE" w14:textId="77777777" w:rsidR="00AD0750" w:rsidRPr="008C5A96" w:rsidRDefault="00AD0750" w:rsidP="00832E92">
      <w:pPr>
        <w:pStyle w:val="Text"/>
        <w:rPr>
          <w:sz w:val="22"/>
        </w:rPr>
      </w:pPr>
      <w:r w:rsidRPr="008C5A96">
        <w:rPr>
          <w:sz w:val="22"/>
        </w:rPr>
        <w:t>Suddenly, without warning,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announced to His family that He</w:t>
      </w:r>
    </w:p>
    <w:p w14:paraId="4592095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was leaving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 xml:space="preserve">.  He commanded the friends to treat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with</w:t>
      </w:r>
    </w:p>
    <w:p w14:paraId="0E7E148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kindness, and invited </w:t>
      </w:r>
      <w:r w:rsidR="002D331A" w:rsidRPr="008C5A96">
        <w:rPr>
          <w:sz w:val="22"/>
        </w:rPr>
        <w:t>Mírzá</w:t>
      </w:r>
      <w:r w:rsidRPr="008C5A96">
        <w:rPr>
          <w:sz w:val="22"/>
        </w:rPr>
        <w:t xml:space="preserve">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to live with His family in His own home</w:t>
      </w:r>
    </w:p>
    <w:p w14:paraId="15E6F79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while He was gone. 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accepted the invitation and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told</w:t>
      </w:r>
    </w:p>
    <w:p w14:paraId="58B4D5DC" w14:textId="77777777" w:rsidR="00AD0750" w:rsidRPr="008C5A96" w:rsidRDefault="008F388F" w:rsidP="00AD0750">
      <w:pPr>
        <w:rPr>
          <w:sz w:val="22"/>
        </w:rPr>
      </w:pPr>
      <w:r w:rsidRPr="008C5A96">
        <w:rPr>
          <w:sz w:val="22"/>
          <w:u w:val="single"/>
        </w:rPr>
        <w:t>Kh</w:t>
      </w:r>
      <w:r w:rsidRPr="008C5A96">
        <w:rPr>
          <w:sz w:val="22"/>
        </w:rPr>
        <w:t>ánum</w:t>
      </w:r>
      <w:r w:rsidR="00AD0750" w:rsidRPr="008C5A96">
        <w:rPr>
          <w:sz w:val="22"/>
        </w:rPr>
        <w:t>, Mírzá Músá and the children that they must take care of Mírzá</w:t>
      </w:r>
    </w:p>
    <w:p w14:paraId="2C7D44BF" w14:textId="77777777" w:rsidR="00AD0750" w:rsidRPr="008C5A96" w:rsidRDefault="00B71DF5" w:rsidP="00AD0750">
      <w:pPr>
        <w:rPr>
          <w:sz w:val="22"/>
        </w:rPr>
      </w:pPr>
      <w:r w:rsidRPr="008C5A96">
        <w:rPr>
          <w:sz w:val="22"/>
        </w:rPr>
        <w:t>Yaḥyá</w:t>
      </w:r>
      <w:r w:rsidR="00930E8B" w:rsidRPr="008C5A96">
        <w:rPr>
          <w:sz w:val="22"/>
        </w:rPr>
        <w:t>’</w:t>
      </w:r>
      <w:r w:rsidR="00AD0750" w:rsidRPr="008C5A96">
        <w:rPr>
          <w:sz w:val="22"/>
        </w:rPr>
        <w:t>s family and do everything they could to make him comfortable.  Then.</w:t>
      </w:r>
    </w:p>
    <w:p w14:paraId="5CC3157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 was gone.</w:t>
      </w:r>
    </w:p>
    <w:p w14:paraId="431BA4BD" w14:textId="77777777" w:rsidR="00AD0750" w:rsidRPr="008C5A96" w:rsidRDefault="00AD0750" w:rsidP="0025728F">
      <w:pPr>
        <w:pStyle w:val="Heading1"/>
        <w:rPr>
          <w:sz w:val="38"/>
        </w:rPr>
      </w:pPr>
      <w:bookmarkStart w:id="4" w:name="_Toc414182509"/>
      <w:r w:rsidRPr="008C5A96">
        <w:rPr>
          <w:sz w:val="38"/>
        </w:rPr>
        <w:t>4</w:t>
      </w:r>
      <w:r w:rsidR="0025728F" w:rsidRPr="008C5A96">
        <w:rPr>
          <w:sz w:val="38"/>
        </w:rPr>
        <w:tab/>
      </w:r>
      <w:r w:rsidRPr="008C5A96">
        <w:rPr>
          <w:sz w:val="38"/>
        </w:rPr>
        <w:t>Two Years in the Wilderness</w:t>
      </w:r>
      <w:bookmarkEnd w:id="4"/>
    </w:p>
    <w:p w14:paraId="168BC213" w14:textId="77777777" w:rsidR="00AD0750" w:rsidRPr="008C5A96" w:rsidRDefault="00AD0750" w:rsidP="00832E92">
      <w:pPr>
        <w:pStyle w:val="Text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left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 xml:space="preserve"> with only one companion and a change of clothing.</w:t>
      </w:r>
    </w:p>
    <w:p w14:paraId="0AA11D7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He changed His name to </w:t>
      </w:r>
      <w:r w:rsidR="00111563" w:rsidRPr="008C5A96">
        <w:rPr>
          <w:sz w:val="22"/>
        </w:rPr>
        <w:t>Darví</w:t>
      </w:r>
      <w:r w:rsidR="00111563" w:rsidRPr="008C5A96">
        <w:rPr>
          <w:sz w:val="22"/>
          <w:u w:val="single"/>
        </w:rPr>
        <w:t>sh</w:t>
      </w:r>
      <w:r w:rsidRPr="008C5A96">
        <w:rPr>
          <w:sz w:val="22"/>
        </w:rPr>
        <w:t xml:space="preserve"> </w:t>
      </w:r>
      <w:r w:rsidR="00B71DF5" w:rsidRPr="008C5A96">
        <w:rPr>
          <w:sz w:val="22"/>
        </w:rPr>
        <w:t>Muḥ</w:t>
      </w:r>
      <w:r w:rsidRPr="008C5A96">
        <w:rPr>
          <w:sz w:val="22"/>
        </w:rPr>
        <w:t>ammad and went to live in the mountains</w:t>
      </w:r>
    </w:p>
    <w:p w14:paraId="61F3E11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of Kurdistán.  His plan was never to return. 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lláh, the man, was not able</w:t>
      </w:r>
    </w:p>
    <w:p w14:paraId="640E925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to cope with the enemies of the Cause.  He wanted nothing more than to main-</w:t>
      </w:r>
    </w:p>
    <w:p w14:paraId="1E11A1F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tain peace within the Bábí community.  As He said in the </w:t>
      </w:r>
      <w:r w:rsidRPr="008C5A96">
        <w:rPr>
          <w:i/>
          <w:iCs/>
          <w:sz w:val="22"/>
        </w:rPr>
        <w:t>Book of Íqán</w:t>
      </w:r>
      <w:r w:rsidRPr="008C5A96">
        <w:rPr>
          <w:sz w:val="22"/>
        </w:rPr>
        <w:t>, His</w:t>
      </w:r>
    </w:p>
    <w:p w14:paraId="257EA88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only thought was to remove Himself so that He would not be a cause of fighting</w:t>
      </w:r>
    </w:p>
    <w:p w14:paraId="071497F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amongst the faithful, or the cause of sorrow to any soul.</w:t>
      </w:r>
    </w:p>
    <w:p w14:paraId="3C17A74B" w14:textId="77777777" w:rsidR="00AD0750" w:rsidRPr="008C5A96" w:rsidRDefault="00AD0750" w:rsidP="00111563">
      <w:pPr>
        <w:pStyle w:val="Text"/>
        <w:rPr>
          <w:sz w:val="22"/>
        </w:rPr>
      </w:pPr>
      <w:r w:rsidRPr="008C5A96">
        <w:rPr>
          <w:sz w:val="22"/>
        </w:rPr>
        <w:t>When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left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 xml:space="preserve">,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was overjoyed.  Now, he felt,</w:t>
      </w:r>
    </w:p>
    <w:p w14:paraId="7279AEA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 had his chance to prove that he was the true leader of the Bábís.  As time went</w:t>
      </w:r>
    </w:p>
    <w:p w14:paraId="412F192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on, however, the spiritual condition of the Bábís became worse instead of</w:t>
      </w:r>
    </w:p>
    <w:p w14:paraId="46E50C8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better.  So low did it sink that no less than twenty-five Bábís declared themselves</w:t>
      </w:r>
    </w:p>
    <w:p w14:paraId="5C1EF16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to be the Holy One promised by the Báb. 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was powerless to do</w:t>
      </w:r>
    </w:p>
    <w:p w14:paraId="2A1F21F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anything about it.  The Bábís only laughed at him and went their ways.</w:t>
      </w:r>
    </w:p>
    <w:p w14:paraId="07676ACF" w14:textId="77777777" w:rsidR="00AD0750" w:rsidRPr="008C5A96" w:rsidRDefault="00AD0750" w:rsidP="00111563">
      <w:pPr>
        <w:pStyle w:val="Text"/>
        <w:rPr>
          <w:sz w:val="22"/>
        </w:rPr>
      </w:pPr>
      <w:r w:rsidRPr="008C5A96">
        <w:rPr>
          <w:sz w:val="22"/>
        </w:rPr>
        <w:t>Seeing that he could not improve the spiritual life of the community, he and</w:t>
      </w:r>
    </w:p>
    <w:p w14:paraId="25794BC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Siyyid </w:t>
      </w:r>
      <w:r w:rsidR="00B71DF5" w:rsidRPr="008C5A96">
        <w:rPr>
          <w:sz w:val="22"/>
        </w:rPr>
        <w:t>Muḥ</w:t>
      </w:r>
      <w:r w:rsidRPr="008C5A96">
        <w:rPr>
          <w:sz w:val="22"/>
        </w:rPr>
        <w:t>ammad set about trying to poison the minds of everyone against the</w:t>
      </w:r>
    </w:p>
    <w:p w14:paraId="395C330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person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lláh.  Since they were unable to lead the Bábís, they were</w:t>
      </w:r>
    </w:p>
    <w:p w14:paraId="211EA6C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going to make sure that no one else would, either.  The community became</w:t>
      </w:r>
    </w:p>
    <w:p w14:paraId="2FF0F73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more and more divided until, at last, it reached a hopeless condition.  The light</w:t>
      </w:r>
    </w:p>
    <w:p w14:paraId="4A48A11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of faith had almost completely disappeared.</w:t>
      </w:r>
    </w:p>
    <w:p w14:paraId="5F57E9D5" w14:textId="77777777" w:rsidR="00AD0750" w:rsidRPr="008C5A96" w:rsidRDefault="00AD0750" w:rsidP="00111563">
      <w:pPr>
        <w:pStyle w:val="Text"/>
        <w:rPr>
          <w:sz w:val="22"/>
        </w:rPr>
      </w:pPr>
      <w:r w:rsidRPr="008C5A96">
        <w:rPr>
          <w:sz w:val="22"/>
        </w:rPr>
        <w:t xml:space="preserve">Meanwhile, </w:t>
      </w:r>
      <w:r w:rsidR="002D331A" w:rsidRPr="008C5A96">
        <w:rPr>
          <w:sz w:val="22"/>
        </w:rPr>
        <w:t>Mírzá</w:t>
      </w:r>
      <w:r w:rsidRPr="008C5A96">
        <w:rPr>
          <w:sz w:val="22"/>
        </w:rPr>
        <w:t xml:space="preserve">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was a guest in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house.  He gave the</w:t>
      </w:r>
    </w:p>
    <w:p w14:paraId="4AB2765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family much trouble, even complaining of the food.  He did not appreciate the</w:t>
      </w:r>
    </w:p>
    <w:p w14:paraId="3B73631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fact that all the best and most tasty dishes were always given to him.</w:t>
      </w:r>
    </w:p>
    <w:p w14:paraId="54AC4D21" w14:textId="77777777" w:rsidR="00AD0750" w:rsidRPr="008C5A96" w:rsidRDefault="00AD0750" w:rsidP="00111563">
      <w:pPr>
        <w:pStyle w:val="Text"/>
        <w:rPr>
          <w:sz w:val="22"/>
        </w:rPr>
      </w:pPr>
      <w:r w:rsidRPr="008C5A96">
        <w:rPr>
          <w:sz w:val="22"/>
        </w:rPr>
        <w:t>At this time, he became very afraid that he would one day be arrested.  He</w:t>
      </w:r>
    </w:p>
    <w:p w14:paraId="7117CF8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3981D83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lastRenderedPageBreak/>
        <w:t>hid himself in the house all the time, keeping the door of the house locked and</w:t>
      </w:r>
    </w:p>
    <w:p w14:paraId="454FC1C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storming at anyone who unlocked it.</w:t>
      </w:r>
    </w:p>
    <w:p w14:paraId="1FC9609C" w14:textId="77777777" w:rsidR="00AD0750" w:rsidRPr="008C5A96" w:rsidRDefault="00AD0750" w:rsidP="00111563">
      <w:pPr>
        <w:pStyle w:val="Text"/>
        <w:rPr>
          <w:sz w:val="22"/>
        </w:rPr>
      </w:pPr>
      <w:r w:rsidRPr="008C5A96">
        <w:rPr>
          <w:sz w:val="22"/>
        </w:rPr>
        <w:t>As for the children, they led a very lonely life.  They would have loved to</w:t>
      </w:r>
    </w:p>
    <w:p w14:paraId="0B8C037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make friends with other children—especially little Bahíyyih.  But, Mírzá</w:t>
      </w:r>
    </w:p>
    <w:p w14:paraId="156C8D19" w14:textId="77777777" w:rsidR="00AD0750" w:rsidRPr="008C5A96" w:rsidRDefault="00B71DF5" w:rsidP="00AD0750">
      <w:pPr>
        <w:rPr>
          <w:sz w:val="22"/>
        </w:rPr>
      </w:pPr>
      <w:r w:rsidRPr="008C5A96">
        <w:rPr>
          <w:sz w:val="22"/>
        </w:rPr>
        <w:t>Yaḥyá</w:t>
      </w:r>
      <w:r w:rsidR="00AD0750" w:rsidRPr="008C5A96">
        <w:rPr>
          <w:sz w:val="22"/>
        </w:rPr>
        <w:t xml:space="preserve"> would not permit any little friends to come to the house, nor would he</w:t>
      </w:r>
    </w:p>
    <w:p w14:paraId="006DAE6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let Bahíyyih go out.</w:t>
      </w:r>
    </w:p>
    <w:p w14:paraId="0AC899B6" w14:textId="77777777" w:rsidR="00AD0750" w:rsidRPr="008C5A96" w:rsidRDefault="00AD0750" w:rsidP="00111563">
      <w:pPr>
        <w:pStyle w:val="Text"/>
        <w:rPr>
          <w:sz w:val="22"/>
        </w:rPr>
      </w:pPr>
      <w:r w:rsidRPr="008C5A96">
        <w:rPr>
          <w:sz w:val="22"/>
        </w:rPr>
        <w:t>Two little girls about Bahíyyih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own age lived in the next house.  She used</w:t>
      </w:r>
    </w:p>
    <w:p w14:paraId="4CBD8AF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to peep at them through the door, but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always shouted at her for</w:t>
      </w:r>
    </w:p>
    <w:p w14:paraId="1E8A409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opening the door, and hurried forward to lock it.</w:t>
      </w:r>
    </w:p>
    <w:p w14:paraId="38DD1B94" w14:textId="77777777" w:rsidR="00AD0750" w:rsidRPr="008C5A96" w:rsidRDefault="00AD0750" w:rsidP="00111563">
      <w:pPr>
        <w:pStyle w:val="Text"/>
        <w:rPr>
          <w:sz w:val="22"/>
        </w:rPr>
      </w:pPr>
      <w:r w:rsidRPr="008C5A96">
        <w:rPr>
          <w:sz w:val="22"/>
        </w:rPr>
        <w:t>Always, he was afraid of being arrested, and he cared for nothing but his</w:t>
      </w:r>
    </w:p>
    <w:p w14:paraId="1577C91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own safety.  He would not even permit them to go to the public baths, and no one</w:t>
      </w:r>
    </w:p>
    <w:p w14:paraId="2F6B614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could come to the house to help with the work.  For hours every day Bahíyyih</w:t>
      </w:r>
    </w:p>
    <w:p w14:paraId="457F074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had to stand by the well in the house and draw up the water.  The ropes were</w:t>
      </w:r>
    </w:p>
    <w:p w14:paraId="3546202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hard and rough, and the bucket very heavy for a little girl. 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never</w:t>
      </w:r>
    </w:p>
    <w:p w14:paraId="5E4B71D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helped.</w:t>
      </w:r>
    </w:p>
    <w:p w14:paraId="0F5A6B58" w14:textId="77777777" w:rsidR="00AD0750" w:rsidRPr="008C5A96" w:rsidRDefault="00AD0750" w:rsidP="00111563">
      <w:pPr>
        <w:pStyle w:val="Text"/>
        <w:rPr>
          <w:sz w:val="22"/>
        </w:rPr>
      </w:pPr>
      <w:r w:rsidRPr="008C5A96">
        <w:rPr>
          <w:sz w:val="22"/>
        </w:rPr>
        <w:t>During this time,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darling baby son, born after they arrived in</w:t>
      </w:r>
    </w:p>
    <w:p w14:paraId="1AD4D195" w14:textId="77777777" w:rsidR="00AD0750" w:rsidRPr="008C5A96" w:rsidRDefault="008F388F" w:rsidP="00AD0750">
      <w:pPr>
        <w:rPr>
          <w:sz w:val="22"/>
        </w:rPr>
      </w:pPr>
      <w:r w:rsidRPr="008C5A96">
        <w:rPr>
          <w:sz w:val="22"/>
        </w:rPr>
        <w:t>Ba</w:t>
      </w:r>
      <w:r w:rsidRPr="008C5A96">
        <w:rPr>
          <w:sz w:val="22"/>
          <w:u w:val="single"/>
        </w:rPr>
        <w:t>gh</w:t>
      </w:r>
      <w:r w:rsidRPr="008C5A96">
        <w:rPr>
          <w:sz w:val="22"/>
        </w:rPr>
        <w:t>dád</w:t>
      </w:r>
      <w:r w:rsidR="00AD0750" w:rsidRPr="008C5A96">
        <w:rPr>
          <w:sz w:val="22"/>
        </w:rPr>
        <w:t xml:space="preserve">, became seriously ill.  </w:t>
      </w:r>
      <w:r w:rsidR="002D331A" w:rsidRPr="008C5A96">
        <w:rPr>
          <w:sz w:val="22"/>
        </w:rPr>
        <w:t>Mírzá</w:t>
      </w:r>
      <w:r w:rsidR="00AD0750" w:rsidRPr="008C5A96">
        <w:rPr>
          <w:sz w:val="22"/>
        </w:rPr>
        <w:t xml:space="preserve"> </w:t>
      </w:r>
      <w:r w:rsidR="00B71DF5" w:rsidRPr="008C5A96">
        <w:rPr>
          <w:sz w:val="22"/>
        </w:rPr>
        <w:t>Yaḥyá</w:t>
      </w:r>
      <w:r w:rsidR="00AD0750" w:rsidRPr="008C5A96">
        <w:rPr>
          <w:sz w:val="22"/>
        </w:rPr>
        <w:t xml:space="preserve"> would not allow a doctor to be</w:t>
      </w:r>
    </w:p>
    <w:p w14:paraId="717906F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called, nor would he permit a neighbour to come and help. 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wife</w:t>
      </w:r>
    </w:p>
    <w:p w14:paraId="4B0CF04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was broken-hearted when the little one died. 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wouldn</w:t>
      </w:r>
      <w:r w:rsidR="00930E8B" w:rsidRPr="008C5A96">
        <w:rPr>
          <w:sz w:val="22"/>
        </w:rPr>
        <w:t>’</w:t>
      </w:r>
      <w:r w:rsidRPr="008C5A96">
        <w:rPr>
          <w:sz w:val="22"/>
        </w:rPr>
        <w:t>t even let</w:t>
      </w:r>
    </w:p>
    <w:p w14:paraId="4A6B60D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anyone prepare the baby for burial.  The sweet body of her beautiful baby was</w:t>
      </w:r>
    </w:p>
    <w:p w14:paraId="146FBC2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given to a man who took it away, and no one ever knew where it was buried.</w:t>
      </w:r>
    </w:p>
    <w:p w14:paraId="1D92E58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For many years they remembered the sorrow of those days so clearly.</w:t>
      </w:r>
    </w:p>
    <w:p w14:paraId="277C94C9" w14:textId="77777777" w:rsidR="00AD0750" w:rsidRPr="008C5A96" w:rsidRDefault="00AD0750" w:rsidP="00111563">
      <w:pPr>
        <w:pStyle w:val="Text"/>
        <w:rPr>
          <w:sz w:val="22"/>
        </w:rPr>
      </w:pPr>
      <w:r w:rsidRPr="008C5A96">
        <w:rPr>
          <w:sz w:val="22"/>
        </w:rPr>
        <w:t xml:space="preserve">A little while after this, </w:t>
      </w:r>
      <w:r w:rsidR="008F388F" w:rsidRPr="008C5A96">
        <w:rPr>
          <w:sz w:val="22"/>
          <w:u w:val="single"/>
        </w:rPr>
        <w:t>Kh</w:t>
      </w:r>
      <w:r w:rsidR="008F388F" w:rsidRPr="008C5A96">
        <w:rPr>
          <w:sz w:val="22"/>
        </w:rPr>
        <w:t>ánum</w:t>
      </w:r>
      <w:r w:rsidRPr="008C5A96">
        <w:rPr>
          <w:sz w:val="22"/>
        </w:rPr>
        <w:t xml:space="preserve"> and the family moved into a larger house.</w:t>
      </w:r>
    </w:p>
    <w:p w14:paraId="7164989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Fortunately,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was too afraid to be seen if he came with them, so</w:t>
      </w:r>
    </w:p>
    <w:p w14:paraId="3B3ED43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 stayed in a little house behind theirs.  They still continued to send his food</w:t>
      </w:r>
    </w:p>
    <w:p w14:paraId="745F0EA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to him, and also provided for his family which had now increased.  </w:t>
      </w:r>
      <w:r w:rsidR="002D331A" w:rsidRPr="008C5A96">
        <w:rPr>
          <w:sz w:val="22"/>
        </w:rPr>
        <w:t>Mírzá</w:t>
      </w:r>
    </w:p>
    <w:p w14:paraId="7DC2E97F" w14:textId="77777777" w:rsidR="00AD0750" w:rsidRPr="008C5A96" w:rsidRDefault="00B71DF5" w:rsidP="00AD0750">
      <w:pPr>
        <w:rPr>
          <w:sz w:val="22"/>
        </w:rPr>
      </w:pPr>
      <w:r w:rsidRPr="008C5A96">
        <w:rPr>
          <w:sz w:val="22"/>
        </w:rPr>
        <w:t>Yaḥyá</w:t>
      </w:r>
      <w:r w:rsidR="00AD0750" w:rsidRPr="008C5A96">
        <w:rPr>
          <w:sz w:val="22"/>
        </w:rPr>
        <w:t xml:space="preserve"> had married another wife, a girl from a neighbouring village.  From</w:t>
      </w:r>
    </w:p>
    <w:p w14:paraId="3984A7A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then on, </w:t>
      </w:r>
      <w:r w:rsidR="008F388F" w:rsidRPr="008C5A96">
        <w:rPr>
          <w:sz w:val="22"/>
          <w:u w:val="single"/>
        </w:rPr>
        <w:t>Kh</w:t>
      </w:r>
      <w:r w:rsidR="008F388F" w:rsidRPr="008C5A96">
        <w:rPr>
          <w:sz w:val="22"/>
        </w:rPr>
        <w:t>ánum</w:t>
      </w:r>
      <w:r w:rsidRPr="008C5A96">
        <w:rPr>
          <w:sz w:val="22"/>
        </w:rPr>
        <w:t xml:space="preserve"> and the family were greatly relieved and lived a happier life.</w:t>
      </w:r>
    </w:p>
    <w:p w14:paraId="31203E2F" w14:textId="77777777" w:rsidR="00AD0750" w:rsidRPr="008C5A96" w:rsidRDefault="00AD0750" w:rsidP="00111563">
      <w:pPr>
        <w:pStyle w:val="Text"/>
        <w:rPr>
          <w:sz w:val="22"/>
        </w:rPr>
      </w:pPr>
      <w:r w:rsidRPr="008C5A96">
        <w:rPr>
          <w:sz w:val="22"/>
        </w:rPr>
        <w:t>A</w:t>
      </w:r>
      <w:r w:rsidR="00111563" w:rsidRPr="008C5A96">
        <w:rPr>
          <w:sz w:val="22"/>
        </w:rPr>
        <w:t>ll</w:t>
      </w:r>
      <w:r w:rsidRPr="008C5A96">
        <w:rPr>
          <w:sz w:val="22"/>
        </w:rPr>
        <w:t xml:space="preserve"> this time their greatest worry was, </w:t>
      </w:r>
      <w:r w:rsidR="00930E8B" w:rsidRPr="008C5A96">
        <w:rPr>
          <w:sz w:val="22"/>
        </w:rPr>
        <w:t>‘</w:t>
      </w:r>
      <w:r w:rsidRPr="008C5A96">
        <w:rPr>
          <w:sz w:val="22"/>
        </w:rPr>
        <w:t>Where was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8F388F" w:rsidRPr="008C5A96">
        <w:rPr>
          <w:sz w:val="22"/>
        </w:rPr>
        <w:t xml:space="preserve">?’  </w:t>
      </w:r>
      <w:r w:rsidRPr="008C5A96">
        <w:rPr>
          <w:sz w:val="22"/>
        </w:rPr>
        <w:t>Mírzá</w:t>
      </w:r>
    </w:p>
    <w:p w14:paraId="3CFE515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Músá and </w:t>
      </w:r>
      <w:r w:rsidR="008F388F" w:rsidRPr="008C5A96">
        <w:rPr>
          <w:sz w:val="22"/>
          <w:u w:val="single"/>
        </w:rPr>
        <w:t>Kh</w:t>
      </w:r>
      <w:r w:rsidR="008F388F" w:rsidRPr="008C5A96">
        <w:rPr>
          <w:sz w:val="22"/>
        </w:rPr>
        <w:t>ánum</w:t>
      </w:r>
      <w:r w:rsidRPr="008C5A96">
        <w:rPr>
          <w:sz w:val="22"/>
        </w:rPr>
        <w:t xml:space="preserve"> made every effort to find out anything they could. 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</w:t>
      </w:r>
    </w:p>
    <w:p w14:paraId="038430C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Bahá was terribly upset by His Father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long absence.  On several occasions,</w:t>
      </w:r>
    </w:p>
    <w:p w14:paraId="015033E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 prayed the whole night asking that their Father be returned to them.</w:t>
      </w:r>
    </w:p>
    <w:p w14:paraId="7CE34D06" w14:textId="77777777" w:rsidR="00AD0750" w:rsidRPr="008C5A96" w:rsidRDefault="00AD0750" w:rsidP="00170429">
      <w:pPr>
        <w:pStyle w:val="Text"/>
        <w:rPr>
          <w:sz w:val="22"/>
        </w:rPr>
      </w:pPr>
      <w:r w:rsidRPr="008C5A96">
        <w:rPr>
          <w:sz w:val="22"/>
        </w:rPr>
        <w:t>While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in the mountains, He lived mostly in caves.  At one</w:t>
      </w:r>
    </w:p>
    <w:p w14:paraId="370EDCE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time, He lived in a hut made of stone which was used by peasants to protect</w:t>
      </w:r>
    </w:p>
    <w:p w14:paraId="503DB41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them from the weather during the harvest time.  The birds of the air were His</w:t>
      </w:r>
    </w:p>
    <w:p w14:paraId="6A32508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companions, and the animals His only friends.  Many a night He had no food,</w:t>
      </w:r>
    </w:p>
    <w:p w14:paraId="274784F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on many a day He had no rest.</w:t>
      </w:r>
    </w:p>
    <w:p w14:paraId="7DC597C0" w14:textId="77777777" w:rsidR="00AD0750" w:rsidRPr="008C5A96" w:rsidRDefault="00AD0750" w:rsidP="00111563">
      <w:pPr>
        <w:pStyle w:val="Text"/>
        <w:rPr>
          <w:sz w:val="22"/>
        </w:rPr>
      </w:pPr>
      <w:r w:rsidRPr="008C5A96">
        <w:rPr>
          <w:sz w:val="22"/>
        </w:rPr>
        <w:t>But, in spite of all these trials and difficulties,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the happiest</w:t>
      </w:r>
    </w:p>
    <w:p w14:paraId="205BA9A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 had been in His life.  In the quietness of the mountains, He was not aware</w:t>
      </w:r>
    </w:p>
    <w:p w14:paraId="7787F36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of any other living thing.  He knew nothing of human joys or sorrows, health or</w:t>
      </w:r>
    </w:p>
    <w:p w14:paraId="3590EBA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sickness.  He gave no thought to the rest of the world.  He was alone for the first</w:t>
      </w:r>
    </w:p>
    <w:p w14:paraId="13ACC1E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time in His life, and He lived entirely with His own spirit.</w:t>
      </w:r>
    </w:p>
    <w:p w14:paraId="659888A6" w14:textId="77777777" w:rsidR="00AD0750" w:rsidRPr="008C5A96" w:rsidRDefault="00AD0750" w:rsidP="00111563">
      <w:pPr>
        <w:pStyle w:val="Text"/>
        <w:rPr>
          <w:sz w:val="22"/>
        </w:rPr>
      </w:pPr>
      <w:r w:rsidRPr="008C5A96">
        <w:rPr>
          <w:sz w:val="22"/>
        </w:rPr>
        <w:t>Almost two years went by in this way.  And,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would have been</w:t>
      </w:r>
    </w:p>
    <w:p w14:paraId="27BF233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contented to live this kind of simple life forever.  But, God had decided otherwise,</w:t>
      </w:r>
    </w:p>
    <w:p w14:paraId="6AB5F54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6190776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lastRenderedPageBreak/>
        <w:t>and in the end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surrendered His will to God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and returned to</w:t>
      </w:r>
    </w:p>
    <w:p w14:paraId="7E413128" w14:textId="77777777" w:rsidR="00AD0750" w:rsidRPr="008C5A96" w:rsidRDefault="008F388F" w:rsidP="00AD0750">
      <w:pPr>
        <w:rPr>
          <w:sz w:val="22"/>
        </w:rPr>
      </w:pPr>
      <w:r w:rsidRPr="008C5A96">
        <w:rPr>
          <w:sz w:val="22"/>
        </w:rPr>
        <w:t>Ba</w:t>
      </w:r>
      <w:r w:rsidRPr="008C5A96">
        <w:rPr>
          <w:sz w:val="22"/>
          <w:u w:val="single"/>
        </w:rPr>
        <w:t>gh</w:t>
      </w:r>
      <w:r w:rsidRPr="008C5A96">
        <w:rPr>
          <w:sz w:val="22"/>
        </w:rPr>
        <w:t>dád</w:t>
      </w:r>
      <w:r w:rsidR="00AD0750" w:rsidRPr="008C5A96">
        <w:rPr>
          <w:sz w:val="22"/>
        </w:rPr>
        <w:t>.</w:t>
      </w:r>
    </w:p>
    <w:p w14:paraId="2607D913" w14:textId="77777777" w:rsidR="00AD0750" w:rsidRPr="008C5A96" w:rsidRDefault="00AD0750" w:rsidP="00111563">
      <w:pPr>
        <w:pStyle w:val="Text"/>
        <w:rPr>
          <w:sz w:val="22"/>
        </w:rPr>
      </w:pPr>
      <w:r w:rsidRPr="008C5A96">
        <w:rPr>
          <w:sz w:val="22"/>
        </w:rPr>
        <w:t xml:space="preserve">This is how it happened:  A certain </w:t>
      </w:r>
      <w:r w:rsidR="002D331A" w:rsidRPr="008C5A96">
        <w:rPr>
          <w:sz w:val="22"/>
          <w:u w:val="single"/>
        </w:rPr>
        <w:t>Sh</w:t>
      </w:r>
      <w:r w:rsidR="002D331A" w:rsidRPr="008C5A96">
        <w:rPr>
          <w:sz w:val="22"/>
        </w:rPr>
        <w:t>ay</w:t>
      </w:r>
      <w:r w:rsidR="002D331A" w:rsidRPr="008C5A96">
        <w:rPr>
          <w:sz w:val="22"/>
          <w:u w:val="single"/>
        </w:rPr>
        <w:t>kh</w:t>
      </w:r>
      <w:r w:rsidRPr="008C5A96">
        <w:rPr>
          <w:sz w:val="22"/>
        </w:rPr>
        <w:t xml:space="preserve"> who owned property near where</w:t>
      </w:r>
    </w:p>
    <w:p w14:paraId="161F660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living had an unusual dream.  In his dream, the Prophet Mu-</w:t>
      </w:r>
    </w:p>
    <w:p w14:paraId="4D99CFE4" w14:textId="77777777" w:rsidR="00AD0750" w:rsidRPr="008C5A96" w:rsidRDefault="00111563" w:rsidP="00111563">
      <w:pPr>
        <w:rPr>
          <w:sz w:val="22"/>
        </w:rPr>
      </w:pPr>
      <w:r w:rsidRPr="008C5A96">
        <w:rPr>
          <w:sz w:val="22"/>
        </w:rPr>
        <w:t>ḥ</w:t>
      </w:r>
      <w:r w:rsidR="00AD0750" w:rsidRPr="008C5A96">
        <w:rPr>
          <w:sz w:val="22"/>
        </w:rPr>
        <w:t>ammad appeared, and told him to go to the mountain and find a man who</w:t>
      </w:r>
    </w:p>
    <w:p w14:paraId="20C9444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was living there.  The </w:t>
      </w:r>
      <w:r w:rsidR="002D331A" w:rsidRPr="008C5A96">
        <w:rPr>
          <w:sz w:val="22"/>
          <w:u w:val="single"/>
        </w:rPr>
        <w:t>Sh</w:t>
      </w:r>
      <w:r w:rsidR="002D331A" w:rsidRPr="008C5A96">
        <w:rPr>
          <w:sz w:val="22"/>
        </w:rPr>
        <w:t>ay</w:t>
      </w:r>
      <w:r w:rsidR="002D331A" w:rsidRPr="008C5A96">
        <w:rPr>
          <w:sz w:val="22"/>
          <w:u w:val="single"/>
        </w:rPr>
        <w:t>kh</w:t>
      </w:r>
      <w:r w:rsidRPr="008C5A96">
        <w:rPr>
          <w:sz w:val="22"/>
        </w:rPr>
        <w:t xml:space="preserve"> obeyed </w:t>
      </w:r>
      <w:r w:rsidR="00B71DF5" w:rsidRPr="008C5A96">
        <w:rPr>
          <w:sz w:val="22"/>
        </w:rPr>
        <w:t>Muḥ</w:t>
      </w:r>
      <w:r w:rsidRPr="008C5A96">
        <w:rPr>
          <w:sz w:val="22"/>
        </w:rPr>
        <w:t>ammad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command, and found</w:t>
      </w:r>
    </w:p>
    <w:p w14:paraId="644C571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as </w:t>
      </w:r>
      <w:r w:rsidR="00B71DF5" w:rsidRPr="008C5A96">
        <w:rPr>
          <w:sz w:val="22"/>
        </w:rPr>
        <w:t>Muḥ</w:t>
      </w:r>
      <w:r w:rsidRPr="008C5A96">
        <w:rPr>
          <w:sz w:val="22"/>
        </w:rPr>
        <w:t>ammad had said.</w:t>
      </w:r>
    </w:p>
    <w:p w14:paraId="5FB4FEC4" w14:textId="77777777" w:rsidR="00AD0750" w:rsidRPr="008C5A96" w:rsidRDefault="00AD0750" w:rsidP="00111563">
      <w:pPr>
        <w:pStyle w:val="Text"/>
        <w:rPr>
          <w:sz w:val="22"/>
        </w:rPr>
      </w:pPr>
      <w:r w:rsidRPr="008C5A96">
        <w:rPr>
          <w:sz w:val="22"/>
        </w:rPr>
        <w:t>After meeting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lláh, the </w:t>
      </w:r>
      <w:r w:rsidR="002D331A" w:rsidRPr="008C5A96">
        <w:rPr>
          <w:sz w:val="22"/>
          <w:u w:val="single"/>
        </w:rPr>
        <w:t>Sh</w:t>
      </w:r>
      <w:r w:rsidR="002D331A" w:rsidRPr="008C5A96">
        <w:rPr>
          <w:sz w:val="22"/>
        </w:rPr>
        <w:t>ay</w:t>
      </w:r>
      <w:r w:rsidR="002D331A" w:rsidRPr="008C5A96">
        <w:rPr>
          <w:sz w:val="22"/>
          <w:u w:val="single"/>
        </w:rPr>
        <w:t>kh</w:t>
      </w:r>
      <w:r w:rsidRPr="008C5A96">
        <w:rPr>
          <w:sz w:val="22"/>
        </w:rPr>
        <w:t xml:space="preserve"> told the head of a mission about Him,</w:t>
      </w:r>
    </w:p>
    <w:p w14:paraId="3D9E8C0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soon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invited to come to the mission to live. 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</w:p>
    <w:p w14:paraId="066DE44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refused, but after many invitations, He finally agreed to live there.  No one at</w:t>
      </w:r>
    </w:p>
    <w:p w14:paraId="40DBFA9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mission had any idea that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had special learning or wisdom.</w:t>
      </w:r>
    </w:p>
    <w:p w14:paraId="522981E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However, one day one of the students happened to see some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</w:t>
      </w:r>
    </w:p>
    <w:p w14:paraId="1D68FE8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writing.  From the shape and style of the letters, he could tell that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</w:p>
    <w:p w14:paraId="5FF8DD0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must be a person of great spiritual power.  From then on,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called</w:t>
      </w:r>
    </w:p>
    <w:p w14:paraId="69433B0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upon by the priests and students to speak to them every day and to explain the</w:t>
      </w:r>
    </w:p>
    <w:p w14:paraId="533CDA0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most difficult passages of the Muslim sacred Writings.</w:t>
      </w:r>
    </w:p>
    <w:p w14:paraId="60843D5D" w14:textId="77777777" w:rsidR="00AD0750" w:rsidRPr="008C5A96" w:rsidRDefault="00AD0750" w:rsidP="00111563">
      <w:pPr>
        <w:pStyle w:val="Text"/>
        <w:rPr>
          <w:sz w:val="22"/>
        </w:rPr>
      </w:pPr>
      <w:r w:rsidRPr="008C5A96">
        <w:rPr>
          <w:sz w:val="22"/>
        </w:rPr>
        <w:t>In a short time, Kurdistán was flooded with His love, and everywhere He</w:t>
      </w:r>
    </w:p>
    <w:p w14:paraId="4C33134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was loved in return.  Soon, He became so famous that the news of this wonderful</w:t>
      </w:r>
    </w:p>
    <w:p w14:paraId="5E77FD6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Teacher reached the ears of the people of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>.</w:t>
      </w:r>
    </w:p>
    <w:p w14:paraId="3C4184D4" w14:textId="77777777" w:rsidR="00AD0750" w:rsidRPr="008C5A96" w:rsidRDefault="00AD0750" w:rsidP="00111563">
      <w:pPr>
        <w:pStyle w:val="Text"/>
        <w:rPr>
          <w:sz w:val="22"/>
        </w:rPr>
      </w:pPr>
      <w:r w:rsidRPr="008C5A96">
        <w:rPr>
          <w:sz w:val="22"/>
        </w:rPr>
        <w:t xml:space="preserve">One night, after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 had prayed the whole night, He and His</w:t>
      </w:r>
    </w:p>
    <w:p w14:paraId="3891912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uncle Mírzá Músá, overheard two people speaking about a marvellous Person</w:t>
      </w:r>
    </w:p>
    <w:p w14:paraId="4379903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living in the wild mountains of Sulaymáníyyih.  They described Him as the</w:t>
      </w:r>
    </w:p>
    <w:p w14:paraId="299E0657" w14:textId="77777777" w:rsidR="00AD0750" w:rsidRPr="008C5A96" w:rsidRDefault="00930E8B" w:rsidP="00AD0750">
      <w:pPr>
        <w:rPr>
          <w:sz w:val="22"/>
        </w:rPr>
      </w:pPr>
      <w:r w:rsidRPr="008C5A96">
        <w:rPr>
          <w:sz w:val="22"/>
        </w:rPr>
        <w:t>‘</w:t>
      </w:r>
      <w:r w:rsidR="00AD0750" w:rsidRPr="008C5A96">
        <w:rPr>
          <w:sz w:val="22"/>
        </w:rPr>
        <w:t>Nameless One</w:t>
      </w:r>
      <w:r w:rsidRPr="008C5A96">
        <w:rPr>
          <w:sz w:val="22"/>
        </w:rPr>
        <w:t>’</w:t>
      </w:r>
      <w:r w:rsidR="00AD0750" w:rsidRPr="008C5A96">
        <w:rPr>
          <w:sz w:val="22"/>
        </w:rPr>
        <w:t xml:space="preserve"> who had filled the whole countryside with His love.  </w:t>
      </w:r>
      <w:r w:rsidRPr="008C5A96">
        <w:rPr>
          <w:sz w:val="22"/>
        </w:rPr>
        <w:t>‘</w:t>
      </w:r>
      <w:r w:rsidR="00AD0750" w:rsidRPr="008C5A96">
        <w:rPr>
          <w:sz w:val="22"/>
        </w:rPr>
        <w:t>Abdu</w:t>
      </w:r>
      <w:r w:rsidRPr="008C5A96">
        <w:rPr>
          <w:sz w:val="22"/>
        </w:rPr>
        <w:t>’</w:t>
      </w:r>
      <w:r w:rsidR="00AD0750" w:rsidRPr="008C5A96">
        <w:rPr>
          <w:sz w:val="22"/>
        </w:rPr>
        <w:t>l-</w:t>
      </w:r>
    </w:p>
    <w:p w14:paraId="2E65FD3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Bahá knew at once that this must be their Beloved.</w:t>
      </w:r>
    </w:p>
    <w:p w14:paraId="19AFF702" w14:textId="77777777" w:rsidR="00AD0750" w:rsidRPr="008C5A96" w:rsidRDefault="002D331A" w:rsidP="00111563">
      <w:pPr>
        <w:pStyle w:val="Text"/>
        <w:rPr>
          <w:sz w:val="22"/>
        </w:rPr>
      </w:pPr>
      <w:r w:rsidRPr="008C5A96">
        <w:rPr>
          <w:sz w:val="22"/>
        </w:rPr>
        <w:t>Mírzá</w:t>
      </w:r>
      <w:r w:rsidR="00AD0750" w:rsidRPr="008C5A96">
        <w:rPr>
          <w:sz w:val="22"/>
        </w:rPr>
        <w:t xml:space="preserve"> Músá and </w:t>
      </w:r>
      <w:r w:rsidR="00930E8B" w:rsidRPr="008C5A96">
        <w:rPr>
          <w:sz w:val="22"/>
        </w:rPr>
        <w:t>‘</w:t>
      </w:r>
      <w:r w:rsidR="00AD0750"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="00AD0750" w:rsidRPr="008C5A96">
        <w:rPr>
          <w:sz w:val="22"/>
        </w:rPr>
        <w:t xml:space="preserve">l-Bahá went to see a faithful friend, </w:t>
      </w:r>
      <w:r w:rsidRPr="008C5A96">
        <w:rPr>
          <w:sz w:val="22"/>
          <w:u w:val="single"/>
        </w:rPr>
        <w:t>Sh</w:t>
      </w:r>
      <w:r w:rsidRPr="008C5A96">
        <w:rPr>
          <w:sz w:val="22"/>
        </w:rPr>
        <w:t>ay</w:t>
      </w:r>
      <w:r w:rsidRPr="008C5A96">
        <w:rPr>
          <w:sz w:val="22"/>
          <w:u w:val="single"/>
        </w:rPr>
        <w:t>kh</w:t>
      </w:r>
      <w:r w:rsidR="00AD0750" w:rsidRPr="008C5A96">
        <w:rPr>
          <w:sz w:val="22"/>
        </w:rPr>
        <w:t xml:space="preserve"> Sul</w:t>
      </w:r>
      <w:r w:rsidR="00111563" w:rsidRPr="008C5A96">
        <w:rPr>
          <w:sz w:val="22"/>
        </w:rPr>
        <w:t>ṭ</w:t>
      </w:r>
      <w:r w:rsidR="00AD0750" w:rsidRPr="008C5A96">
        <w:rPr>
          <w:sz w:val="22"/>
        </w:rPr>
        <w:t>án,</w:t>
      </w:r>
    </w:p>
    <w:p w14:paraId="0EA3BAE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asked him to search for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and urge Him to return. 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</w:t>
      </w:r>
    </w:p>
    <w:p w14:paraId="3A460C1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Bahá wrote a letter.  The family wrote letters.  Even </w:t>
      </w:r>
      <w:r w:rsidR="002D331A" w:rsidRPr="008C5A96">
        <w:rPr>
          <w:sz w:val="22"/>
        </w:rPr>
        <w:t>Mírzá</w:t>
      </w:r>
      <w:r w:rsidRPr="008C5A96">
        <w:rPr>
          <w:sz w:val="22"/>
        </w:rPr>
        <w:t xml:space="preserve">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wrote a letter</w:t>
      </w:r>
    </w:p>
    <w:p w14:paraId="2C4A452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begging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to return.</w:t>
      </w:r>
    </w:p>
    <w:p w14:paraId="384B42CE" w14:textId="77777777" w:rsidR="00AD0750" w:rsidRPr="008C5A96" w:rsidRDefault="00AD0750" w:rsidP="00111563">
      <w:pPr>
        <w:pStyle w:val="Text"/>
        <w:rPr>
          <w:sz w:val="22"/>
        </w:rPr>
      </w:pPr>
      <w:r w:rsidRPr="008C5A96">
        <w:rPr>
          <w:sz w:val="22"/>
        </w:rPr>
        <w:t>Before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received the letters, He realized that He must return to</w:t>
      </w:r>
    </w:p>
    <w:p w14:paraId="3A4EB2AD" w14:textId="77777777" w:rsidR="00AD0750" w:rsidRPr="008C5A96" w:rsidRDefault="008F388F" w:rsidP="00AD0750">
      <w:pPr>
        <w:rPr>
          <w:sz w:val="22"/>
        </w:rPr>
      </w:pPr>
      <w:r w:rsidRPr="008C5A96">
        <w:rPr>
          <w:sz w:val="22"/>
        </w:rPr>
        <w:t>Ba</w:t>
      </w:r>
      <w:r w:rsidRPr="008C5A96">
        <w:rPr>
          <w:sz w:val="22"/>
          <w:u w:val="single"/>
        </w:rPr>
        <w:t>gh</w:t>
      </w:r>
      <w:r w:rsidRPr="008C5A96">
        <w:rPr>
          <w:sz w:val="22"/>
        </w:rPr>
        <w:t>dád</w:t>
      </w:r>
      <w:r w:rsidR="00AD0750" w:rsidRPr="008C5A96">
        <w:rPr>
          <w:sz w:val="22"/>
        </w:rPr>
        <w:t xml:space="preserve"> to save the Faith from being destroyed.  He said to His companion</w:t>
      </w:r>
    </w:p>
    <w:p w14:paraId="7829688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while making His way back that if it were not for the Báb, and the fact that</w:t>
      </w:r>
    </w:p>
    <w:p w14:paraId="679B8FB4" w14:textId="77777777" w:rsidR="00AD0750" w:rsidRPr="008C5A96" w:rsidRDefault="00930E8B" w:rsidP="00AD0750">
      <w:pPr>
        <w:rPr>
          <w:sz w:val="22"/>
        </w:rPr>
      </w:pPr>
      <w:r w:rsidRPr="008C5A96">
        <w:rPr>
          <w:sz w:val="22"/>
        </w:rPr>
        <w:t>‘</w:t>
      </w:r>
      <w:r w:rsidR="00AD0750" w:rsidRPr="008C5A96">
        <w:rPr>
          <w:sz w:val="22"/>
        </w:rPr>
        <w:t>all the sacred blood poured out in the path of God would have been shed in</w:t>
      </w:r>
    </w:p>
    <w:p w14:paraId="55E4E10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vain, I would in no wise have consented to return </w:t>
      </w:r>
      <w:r w:rsidR="002D331A" w:rsidRPr="008C5A96">
        <w:rPr>
          <w:sz w:val="22"/>
        </w:rPr>
        <w:t>…</w:t>
      </w:r>
      <w:r w:rsidR="00930E8B" w:rsidRPr="008C5A96">
        <w:rPr>
          <w:sz w:val="22"/>
        </w:rPr>
        <w:t>’</w:t>
      </w:r>
      <w:r w:rsidR="00111563" w:rsidRPr="008C5A96">
        <w:rPr>
          <w:sz w:val="22"/>
        </w:rPr>
        <w:t xml:space="preserve"> </w:t>
      </w:r>
      <w:r w:rsidRPr="008C5A96">
        <w:rPr>
          <w:sz w:val="22"/>
        </w:rPr>
        <w:t xml:space="preserve"> But, He turned His feet</w:t>
      </w:r>
    </w:p>
    <w:p w14:paraId="489AA8C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towards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>.</w:t>
      </w:r>
    </w:p>
    <w:p w14:paraId="704AD50E" w14:textId="77777777" w:rsidR="00AD0750" w:rsidRPr="008C5A96" w:rsidRDefault="00AD0750" w:rsidP="00111563">
      <w:pPr>
        <w:pStyle w:val="Text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took several weeks to make the trip back to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>.  He knew</w:t>
      </w:r>
    </w:p>
    <w:p w14:paraId="01DC5B5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that these days would be the last hours of peace He would ever know.  Never</w:t>
      </w:r>
    </w:p>
    <w:p w14:paraId="7DA9101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again would He be alone to commune with His spirit.  The rest of His life was</w:t>
      </w:r>
    </w:p>
    <w:p w14:paraId="59DC1DE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destined to be one crisis after another, until He finally was to give up His life</w:t>
      </w:r>
    </w:p>
    <w:p w14:paraId="6C72F62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for the sake of a people who were not yet ready to receive Him.</w:t>
      </w:r>
    </w:p>
    <w:p w14:paraId="115A704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5592A837" w14:textId="77777777" w:rsidR="00AD0750" w:rsidRPr="008C5A96" w:rsidRDefault="00AD0750" w:rsidP="0025728F">
      <w:pPr>
        <w:pStyle w:val="Heading1"/>
        <w:rPr>
          <w:sz w:val="38"/>
        </w:rPr>
      </w:pPr>
      <w:bookmarkStart w:id="5" w:name="_Toc414182510"/>
      <w:r w:rsidRPr="008C5A96">
        <w:rPr>
          <w:sz w:val="38"/>
        </w:rPr>
        <w:lastRenderedPageBreak/>
        <w:t>5</w:t>
      </w:r>
      <w:r w:rsidR="0025728F" w:rsidRPr="008C5A96">
        <w:rPr>
          <w:sz w:val="38"/>
        </w:rPr>
        <w:tab/>
      </w:r>
      <w:r w:rsidRPr="008C5A96">
        <w:rPr>
          <w:sz w:val="38"/>
        </w:rPr>
        <w:t xml:space="preserve">Return to </w:t>
      </w:r>
      <w:r w:rsidR="008F388F" w:rsidRPr="008C5A96">
        <w:rPr>
          <w:sz w:val="38"/>
        </w:rPr>
        <w:t>Ba</w:t>
      </w:r>
      <w:r w:rsidR="008F388F" w:rsidRPr="008C5A96">
        <w:rPr>
          <w:sz w:val="38"/>
          <w:u w:val="single"/>
        </w:rPr>
        <w:t>gh</w:t>
      </w:r>
      <w:r w:rsidR="008F388F" w:rsidRPr="008C5A96">
        <w:rPr>
          <w:sz w:val="38"/>
        </w:rPr>
        <w:t>dád</w:t>
      </w:r>
      <w:bookmarkEnd w:id="5"/>
    </w:p>
    <w:p w14:paraId="764C1DF1" w14:textId="77777777" w:rsidR="00AD0750" w:rsidRPr="008C5A96" w:rsidRDefault="00AD0750" w:rsidP="00111563">
      <w:pPr>
        <w:pStyle w:val="Text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arrived in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 xml:space="preserve"> on 19th March 1856, exactly two years from</w:t>
      </w:r>
    </w:p>
    <w:p w14:paraId="6125B03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day of His departure for Kurdistán.</w:t>
      </w:r>
    </w:p>
    <w:p w14:paraId="7DE53B90" w14:textId="77777777" w:rsidR="00AD0750" w:rsidRPr="008C5A96" w:rsidRDefault="00AD0750" w:rsidP="00111563">
      <w:pPr>
        <w:pStyle w:val="Text"/>
        <w:rPr>
          <w:sz w:val="22"/>
        </w:rPr>
      </w:pPr>
      <w:r w:rsidRPr="008C5A96">
        <w:rPr>
          <w:sz w:val="22"/>
        </w:rPr>
        <w:t xml:space="preserve">As soon as </w:t>
      </w:r>
      <w:r w:rsidR="008F388F" w:rsidRPr="008C5A96">
        <w:rPr>
          <w:sz w:val="22"/>
          <w:u w:val="single"/>
        </w:rPr>
        <w:t>Kh</w:t>
      </w:r>
      <w:r w:rsidR="008F388F" w:rsidRPr="008C5A96">
        <w:rPr>
          <w:sz w:val="22"/>
        </w:rPr>
        <w:t>ánum</w:t>
      </w:r>
      <w:r w:rsidRPr="008C5A96">
        <w:rPr>
          <w:sz w:val="22"/>
        </w:rPr>
        <w:t xml:space="preserve"> knew that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returning, she made a coat</w:t>
      </w:r>
    </w:p>
    <w:p w14:paraId="5E2AF58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for Him out of some pieces of red cloth which she had carefully saved.  It was</w:t>
      </w:r>
    </w:p>
    <w:p w14:paraId="311928C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now ready for Him to put on.  And it was well that she had prepared it, for when</w:t>
      </w:r>
    </w:p>
    <w:p w14:paraId="2D3F69F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 arrived He appeared in the clothes of a beggar.</w:t>
      </w:r>
    </w:p>
    <w:p w14:paraId="74D0D742" w14:textId="77777777" w:rsidR="00AD0750" w:rsidRPr="008C5A96" w:rsidRDefault="00AD0750" w:rsidP="00111563">
      <w:pPr>
        <w:pStyle w:val="Text"/>
        <w:rPr>
          <w:sz w:val="22"/>
        </w:rPr>
      </w:pPr>
      <w:r w:rsidRPr="008C5A96">
        <w:rPr>
          <w:sz w:val="22"/>
        </w:rPr>
        <w:t>Here are the words of the Greatest Holy Leaf, Bahíyyih, as she describes the</w:t>
      </w:r>
    </w:p>
    <w:p w14:paraId="0ADEF77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return of her Father:</w:t>
      </w:r>
    </w:p>
    <w:p w14:paraId="26C846B5" w14:textId="77777777" w:rsidR="00AD0750" w:rsidRPr="008C5A96" w:rsidRDefault="00930E8B" w:rsidP="00111563">
      <w:pPr>
        <w:pStyle w:val="Text"/>
        <w:rPr>
          <w:sz w:val="22"/>
        </w:rPr>
      </w:pPr>
      <w:r w:rsidRPr="008C5A96">
        <w:rPr>
          <w:sz w:val="22"/>
        </w:rPr>
        <w:t>‘</w:t>
      </w:r>
      <w:r w:rsidR="00AD0750" w:rsidRPr="008C5A96">
        <w:rPr>
          <w:sz w:val="22"/>
        </w:rPr>
        <w:t>Our joy cannot be described as we clung to him.  I can see now my beloved</w:t>
      </w:r>
    </w:p>
    <w:p w14:paraId="6C4D434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mother, calm and gentle, and my brother holding his father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hand fast, as</w:t>
      </w:r>
    </w:p>
    <w:p w14:paraId="6B19E29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though never again could he let him go out of his sight </w:t>
      </w:r>
      <w:r w:rsidR="002D331A" w:rsidRPr="008C5A96">
        <w:rPr>
          <w:sz w:val="22"/>
        </w:rPr>
        <w:t>…</w:t>
      </w:r>
      <w:r w:rsidRPr="008C5A96">
        <w:rPr>
          <w:sz w:val="22"/>
        </w:rPr>
        <w:t xml:space="preserve">  I could never forget</w:t>
      </w:r>
    </w:p>
    <w:p w14:paraId="5B177E5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this scene, so touching and so happy.</w:t>
      </w:r>
    </w:p>
    <w:p w14:paraId="2F55EF2D" w14:textId="77777777" w:rsidR="00AD0750" w:rsidRPr="008C5A96" w:rsidRDefault="00930E8B" w:rsidP="00111563">
      <w:pPr>
        <w:pStyle w:val="Text"/>
        <w:rPr>
          <w:sz w:val="22"/>
        </w:rPr>
      </w:pPr>
      <w:r w:rsidRPr="008C5A96">
        <w:rPr>
          <w:sz w:val="22"/>
        </w:rPr>
        <w:t>‘</w:t>
      </w:r>
      <w:r w:rsidR="00AD0750" w:rsidRPr="008C5A96">
        <w:rPr>
          <w:sz w:val="22"/>
        </w:rPr>
        <w:t>Many were the stories of those two years which he told us.  We were never</w:t>
      </w:r>
    </w:p>
    <w:p w14:paraId="0EC54D9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tired of listening.  The food was easy to describe—coarse bread, a little cheese,</w:t>
      </w:r>
    </w:p>
    <w:p w14:paraId="423E753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was the usual diet; sometimes but very rarely a cup of milk; into this would be</w:t>
      </w:r>
    </w:p>
    <w:p w14:paraId="7122C2B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put some rice, and a tiny bit of sugar.  When boiled together, this provided the</w:t>
      </w:r>
    </w:p>
    <w:p w14:paraId="5D96137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great treat of a sort of rice pudding.</w:t>
      </w:r>
      <w:r w:rsidR="00930E8B" w:rsidRPr="008C5A96">
        <w:rPr>
          <w:sz w:val="22"/>
        </w:rPr>
        <w:t>’</w:t>
      </w:r>
    </w:p>
    <w:p w14:paraId="6174D235" w14:textId="77777777" w:rsidR="00AD0750" w:rsidRPr="008C5A96" w:rsidRDefault="00AD0750" w:rsidP="00111563">
      <w:pPr>
        <w:pStyle w:val="Text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first duty was to bring the Bábís back into one community,</w:t>
      </w:r>
    </w:p>
    <w:p w14:paraId="59B1144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so that they would be able to work together in peace once again.  This He did in a</w:t>
      </w:r>
    </w:p>
    <w:p w14:paraId="79636CC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short time through His love and divine power of attraction.  All the Bábís had</w:t>
      </w:r>
    </w:p>
    <w:p w14:paraId="765247E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come to realize that </w:t>
      </w:r>
      <w:r w:rsidR="002D331A" w:rsidRPr="008C5A96">
        <w:rPr>
          <w:sz w:val="22"/>
        </w:rPr>
        <w:t>Mírzá</w:t>
      </w:r>
      <w:r w:rsidRPr="008C5A96">
        <w:rPr>
          <w:sz w:val="22"/>
        </w:rPr>
        <w:t xml:space="preserve">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and Siyyid </w:t>
      </w:r>
      <w:r w:rsidR="00B71DF5" w:rsidRPr="008C5A96">
        <w:rPr>
          <w:sz w:val="22"/>
        </w:rPr>
        <w:t>Muḥ</w:t>
      </w:r>
      <w:r w:rsidRPr="008C5A96">
        <w:rPr>
          <w:sz w:val="22"/>
        </w:rPr>
        <w:t>ammad were not able to</w:t>
      </w:r>
    </w:p>
    <w:p w14:paraId="4D9DF2F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help them or improve their spiritual lives, so they turned to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as</w:t>
      </w:r>
    </w:p>
    <w:p w14:paraId="3F7FAE0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their guide.  His next goal was to improve the characters of the Bábís who had</w:t>
      </w:r>
    </w:p>
    <w:p w14:paraId="2044EFE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sunk so low that some of them had even become robbers and murderers.</w:t>
      </w:r>
    </w:p>
    <w:p w14:paraId="0FB46031" w14:textId="77777777" w:rsidR="00AD0750" w:rsidRPr="008C5A96" w:rsidRDefault="00AD0750" w:rsidP="00111563">
      <w:pPr>
        <w:pStyle w:val="Text"/>
        <w:rPr>
          <w:sz w:val="22"/>
        </w:rPr>
      </w:pPr>
      <w:r w:rsidRPr="008C5A96">
        <w:rPr>
          <w:sz w:val="22"/>
        </w:rPr>
        <w:t>The basic teachings of the Báb had been forgotten while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</w:t>
      </w:r>
    </w:p>
    <w:p w14:paraId="15DAE12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away.  So,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restated them and gave them a fresh interest.  He first</w:t>
      </w:r>
    </w:p>
    <w:p w14:paraId="08FCC5E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forbade the Bábís to take part in any political activity or secret organizations.</w:t>
      </w:r>
    </w:p>
    <w:p w14:paraId="6441DB6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 then told them that they must not fight, they must strictly obey their govern-</w:t>
      </w:r>
    </w:p>
    <w:p w14:paraId="4D8A009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ment, and they must be kind, honest, truthful.  They must not argue or back-</w:t>
      </w:r>
    </w:p>
    <w:p w14:paraId="424661D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bite.  They must return good for evil.  They must learn the arts and sciences.</w:t>
      </w:r>
    </w:p>
    <w:p w14:paraId="2124A15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They must sacrifice themselves, they must be patient and strong, and accept</w:t>
      </w:r>
    </w:p>
    <w:p w14:paraId="154F5D5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Will of God.</w:t>
      </w:r>
    </w:p>
    <w:p w14:paraId="20BC329D" w14:textId="77777777" w:rsidR="00AD0750" w:rsidRPr="008C5A96" w:rsidRDefault="00AD0750" w:rsidP="00111563">
      <w:pPr>
        <w:pStyle w:val="Text"/>
        <w:rPr>
          <w:i/>
          <w:iCs/>
          <w:sz w:val="22"/>
        </w:rPr>
      </w:pPr>
      <w:r w:rsidRPr="008C5A96">
        <w:rPr>
          <w:sz w:val="22"/>
        </w:rPr>
        <w:t>It was at this time that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revealed His little book </w:t>
      </w:r>
      <w:r w:rsidRPr="008C5A96">
        <w:rPr>
          <w:i/>
          <w:iCs/>
          <w:sz w:val="22"/>
        </w:rPr>
        <w:t>The Hidden</w:t>
      </w:r>
    </w:p>
    <w:p w14:paraId="6EEE755E" w14:textId="77777777" w:rsidR="00AD0750" w:rsidRPr="008C5A96" w:rsidRDefault="00AD0750" w:rsidP="00AD0750">
      <w:pPr>
        <w:rPr>
          <w:sz w:val="22"/>
        </w:rPr>
      </w:pPr>
      <w:r w:rsidRPr="008C5A96">
        <w:rPr>
          <w:i/>
          <w:iCs/>
          <w:sz w:val="22"/>
        </w:rPr>
        <w:t>Words</w:t>
      </w:r>
      <w:r w:rsidRPr="008C5A96">
        <w:rPr>
          <w:sz w:val="22"/>
        </w:rPr>
        <w:t xml:space="preserve">. 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 tells that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would often go for a walk along</w:t>
      </w:r>
    </w:p>
    <w:p w14:paraId="4D198A2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banks of the Tigris River and He would come back looking very happy.</w:t>
      </w:r>
    </w:p>
    <w:p w14:paraId="67D6403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 would then go into His room and write down the poetic words of wisdom</w:t>
      </w:r>
    </w:p>
    <w:p w14:paraId="2169E7A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which have since brought help and healing to millions of aching and troubled</w:t>
      </w:r>
    </w:p>
    <w:p w14:paraId="76E8C68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hearts.</w:t>
      </w:r>
    </w:p>
    <w:p w14:paraId="5B16546F" w14:textId="77777777" w:rsidR="00AD0750" w:rsidRPr="008C5A96" w:rsidRDefault="00AD0750" w:rsidP="00111563">
      <w:pPr>
        <w:pStyle w:val="Text"/>
        <w:rPr>
          <w:sz w:val="22"/>
        </w:rPr>
      </w:pPr>
      <w:r w:rsidRPr="008C5A96">
        <w:rPr>
          <w:sz w:val="22"/>
        </w:rPr>
        <w:t>Soon,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s fame became very great in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>.  Visitors came from</w:t>
      </w:r>
    </w:p>
    <w:p w14:paraId="02B2032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far and near to see Him and hear Him.  The friends whom He had made in</w:t>
      </w:r>
    </w:p>
    <w:p w14:paraId="023017C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0A0C3B7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lastRenderedPageBreak/>
        <w:t xml:space="preserve">Kurdistán came to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 xml:space="preserve"> looking for </w:t>
      </w:r>
      <w:r w:rsidR="00930E8B" w:rsidRPr="008C5A96">
        <w:rPr>
          <w:sz w:val="22"/>
        </w:rPr>
        <w:t>‘</w:t>
      </w:r>
      <w:r w:rsidR="00111563" w:rsidRPr="008C5A96">
        <w:rPr>
          <w:sz w:val="22"/>
        </w:rPr>
        <w:t>Darví</w:t>
      </w:r>
      <w:r w:rsidR="00111563" w:rsidRPr="008C5A96">
        <w:rPr>
          <w:sz w:val="22"/>
          <w:u w:val="single"/>
        </w:rPr>
        <w:t>sh</w:t>
      </w:r>
      <w:r w:rsidRPr="008C5A96">
        <w:rPr>
          <w:sz w:val="22"/>
        </w:rPr>
        <w:t xml:space="preserve"> </w:t>
      </w:r>
      <w:r w:rsidR="00B71DF5" w:rsidRPr="008C5A96">
        <w:rPr>
          <w:sz w:val="22"/>
        </w:rPr>
        <w:t>Muḥ</w:t>
      </w:r>
      <w:r w:rsidRPr="008C5A96">
        <w:rPr>
          <w:sz w:val="22"/>
        </w:rPr>
        <w:t>ammad</w:t>
      </w:r>
      <w:r w:rsidR="00930E8B" w:rsidRPr="008C5A96">
        <w:rPr>
          <w:sz w:val="22"/>
        </w:rPr>
        <w:t>’</w:t>
      </w:r>
      <w:r w:rsidRPr="008C5A96">
        <w:rPr>
          <w:sz w:val="22"/>
        </w:rPr>
        <w:t>, and were sur-</w:t>
      </w:r>
    </w:p>
    <w:p w14:paraId="1252AB8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prised to find Him living in a house with so many followers gathered around</w:t>
      </w:r>
    </w:p>
    <w:p w14:paraId="088B480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Him.</w:t>
      </w:r>
    </w:p>
    <w:p w14:paraId="62582BF3" w14:textId="77777777" w:rsidR="00AD0750" w:rsidRPr="008C5A96" w:rsidRDefault="00AD0750" w:rsidP="00111563">
      <w:pPr>
        <w:pStyle w:val="Text"/>
        <w:rPr>
          <w:sz w:val="22"/>
        </w:rPr>
      </w:pPr>
      <w:r w:rsidRPr="008C5A96">
        <w:rPr>
          <w:sz w:val="22"/>
        </w:rPr>
        <w:t xml:space="preserve">During the next seven years in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>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the centre of</w:t>
      </w:r>
    </w:p>
    <w:p w14:paraId="6B9B026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great attention.  To visit Him came priests and religious leaders, poets, mystics,</w:t>
      </w:r>
    </w:p>
    <w:p w14:paraId="34B7299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and notables, government officials, famous Persians living in </w:t>
      </w:r>
      <w:r w:rsidR="00930E8B" w:rsidRPr="008C5A96">
        <w:rPr>
          <w:sz w:val="22"/>
        </w:rPr>
        <w:t>‘</w:t>
      </w:r>
      <w:r w:rsidRPr="008C5A96">
        <w:rPr>
          <w:sz w:val="22"/>
        </w:rPr>
        <w:t>Iráq and Persia,</w:t>
      </w:r>
    </w:p>
    <w:p w14:paraId="71C3647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princes of royal blood, Bábís who came all the way from Persia to see Him,</w:t>
      </w:r>
    </w:p>
    <w:p w14:paraId="6FF2F90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British Consul who offered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British citizenship and a home in</w:t>
      </w:r>
    </w:p>
    <w:p w14:paraId="574992C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India, and finally the Governor of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 xml:space="preserve"> himself.  All were attracted by His</w:t>
      </w:r>
    </w:p>
    <w:p w14:paraId="3C90F6D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fame, His Writings, and His wisdom.</w:t>
      </w:r>
    </w:p>
    <w:p w14:paraId="205B984A" w14:textId="77777777" w:rsidR="00AD0750" w:rsidRPr="008C5A96" w:rsidRDefault="00AD0750" w:rsidP="00111563">
      <w:pPr>
        <w:pStyle w:val="Text"/>
        <w:rPr>
          <w:sz w:val="22"/>
        </w:rPr>
      </w:pPr>
      <w:r w:rsidRPr="008C5A96">
        <w:rPr>
          <w:sz w:val="22"/>
        </w:rPr>
        <w:t>Amongst those Bábís who were privileged to visit Him were four of the</w:t>
      </w:r>
    </w:p>
    <w:p w14:paraId="74EE091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Báb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s cousins and His maternal uncle; a grand-daughter of the </w:t>
      </w:r>
      <w:r w:rsidR="008F388F" w:rsidRPr="008C5A96">
        <w:rPr>
          <w:sz w:val="22"/>
          <w:u w:val="single"/>
        </w:rPr>
        <w:t>Sh</w:t>
      </w:r>
      <w:r w:rsidR="008F388F" w:rsidRPr="008C5A96">
        <w:rPr>
          <w:sz w:val="22"/>
        </w:rPr>
        <w:t>áh</w:t>
      </w:r>
      <w:r w:rsidRPr="008C5A96">
        <w:rPr>
          <w:sz w:val="22"/>
        </w:rPr>
        <w:t xml:space="preserve"> who was</w:t>
      </w:r>
    </w:p>
    <w:p w14:paraId="6AE0097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an admirer of </w:t>
      </w:r>
      <w:r w:rsidR="002D331A" w:rsidRPr="008C5A96">
        <w:rPr>
          <w:sz w:val="22"/>
        </w:rPr>
        <w:t>Ṭáhirih</w:t>
      </w:r>
      <w:r w:rsidRPr="008C5A96">
        <w:rPr>
          <w:sz w:val="22"/>
        </w:rPr>
        <w:t xml:space="preserve">; Mullá </w:t>
      </w:r>
      <w:r w:rsidR="002D331A" w:rsidRPr="008C5A96">
        <w:rPr>
          <w:sz w:val="22"/>
        </w:rPr>
        <w:t>Ṣádiq</w:t>
      </w:r>
      <w:r w:rsidRPr="008C5A96">
        <w:rPr>
          <w:sz w:val="22"/>
        </w:rPr>
        <w:t xml:space="preserve">, who had been with Quddús in </w:t>
      </w:r>
      <w:r w:rsidR="00111563" w:rsidRPr="008C5A96">
        <w:rPr>
          <w:sz w:val="22"/>
          <w:u w:val="single"/>
        </w:rPr>
        <w:t>Sh</w:t>
      </w:r>
      <w:r w:rsidR="00111563" w:rsidRPr="008C5A96">
        <w:rPr>
          <w:sz w:val="22"/>
        </w:rPr>
        <w:t>íráz</w:t>
      </w:r>
      <w:r w:rsidRPr="008C5A96">
        <w:rPr>
          <w:sz w:val="22"/>
        </w:rPr>
        <w:t>;</w:t>
      </w:r>
    </w:p>
    <w:p w14:paraId="2FD78D4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Mullá Báqir, one of the Letters of the Living; </w:t>
      </w:r>
      <w:r w:rsidR="002D331A" w:rsidRPr="008C5A96">
        <w:rPr>
          <w:sz w:val="22"/>
        </w:rPr>
        <w:t>Mírzá</w:t>
      </w:r>
      <w:r w:rsidRPr="008C5A96">
        <w:rPr>
          <w:sz w:val="22"/>
        </w:rPr>
        <w:t xml:space="preserve"> </w:t>
      </w:r>
      <w:r w:rsidR="00B71DF5" w:rsidRPr="008C5A96">
        <w:rPr>
          <w:sz w:val="22"/>
        </w:rPr>
        <w:t>Muḥ</w:t>
      </w:r>
      <w:r w:rsidRPr="008C5A96">
        <w:rPr>
          <w:sz w:val="22"/>
        </w:rPr>
        <w:t>ammad, the father</w:t>
      </w:r>
    </w:p>
    <w:p w14:paraId="7B5359B8" w14:textId="77777777" w:rsidR="00AD0750" w:rsidRPr="008C5A96" w:rsidRDefault="00AD0750" w:rsidP="00111563">
      <w:pPr>
        <w:rPr>
          <w:sz w:val="22"/>
        </w:rPr>
      </w:pPr>
      <w:r w:rsidRPr="008C5A96">
        <w:rPr>
          <w:sz w:val="22"/>
        </w:rPr>
        <w:t xml:space="preserve">of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</w:t>
      </w:r>
      <w:r w:rsidR="00111563" w:rsidRPr="008C5A96">
        <w:rPr>
          <w:sz w:val="22"/>
        </w:rPr>
        <w:t>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wife; and Nabíl-i-A</w:t>
      </w:r>
      <w:r w:rsidR="00111563" w:rsidRPr="008C5A96">
        <w:rPr>
          <w:sz w:val="22"/>
        </w:rPr>
        <w:t>‘ẓ</w:t>
      </w:r>
      <w:r w:rsidRPr="008C5A96">
        <w:rPr>
          <w:sz w:val="22"/>
        </w:rPr>
        <w:t xml:space="preserve">am, the author of </w:t>
      </w:r>
      <w:r w:rsidRPr="008C5A96">
        <w:rPr>
          <w:i/>
          <w:iCs/>
          <w:sz w:val="22"/>
        </w:rPr>
        <w:t>The Dawn-Breakers</w:t>
      </w:r>
      <w:r w:rsidRPr="008C5A96">
        <w:rPr>
          <w:sz w:val="22"/>
        </w:rPr>
        <w:t>.</w:t>
      </w:r>
    </w:p>
    <w:p w14:paraId="47A5D6E3" w14:textId="77777777" w:rsidR="00AD0750" w:rsidRPr="008C5A96" w:rsidRDefault="00AD0750" w:rsidP="00111563">
      <w:pPr>
        <w:pStyle w:val="Text"/>
        <w:rPr>
          <w:sz w:val="22"/>
        </w:rPr>
      </w:pPr>
      <w:r w:rsidRPr="008C5A96">
        <w:rPr>
          <w:sz w:val="22"/>
        </w:rPr>
        <w:t>When Nabíl visited the newly-awakened Bábí community, he wrote that</w:t>
      </w:r>
    </w:p>
    <w:p w14:paraId="4031A3C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Bábís had become so affected by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presence that in their eyes</w:t>
      </w:r>
    </w:p>
    <w:p w14:paraId="4B65A11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palaces of kings had become less important than a spider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web.  He (Nabíl),</w:t>
      </w:r>
    </w:p>
    <w:p w14:paraId="14E1392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with two others, lived in a room which had no furniture.  Many a night no</w:t>
      </w:r>
    </w:p>
    <w:p w14:paraId="1F5B8D6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less than ten persons had no other food than a pennyworth of dates.  No one</w:t>
      </w:r>
    </w:p>
    <w:p w14:paraId="164C6D4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knew to whom actually belonged the shoes, the clothes, or the blankets that</w:t>
      </w:r>
    </w:p>
    <w:p w14:paraId="0D0913D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were to be found in their houses.  Their own names they had forgotten, their</w:t>
      </w:r>
    </w:p>
    <w:p w14:paraId="304BBB4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hearts were empty of everything except love of their Beloved.  Each Bábí had</w:t>
      </w:r>
    </w:p>
    <w:p w14:paraId="645D9E1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entered into an agreement with one of his fellow-disciples that if he were noticed</w:t>
      </w:r>
    </w:p>
    <w:p w14:paraId="7687A54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doing anything against the high standards of character upheld by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lláh,</w:t>
      </w:r>
    </w:p>
    <w:p w14:paraId="4CDBD64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that person would strike him on the soles of the feet.  The worse the offence the</w:t>
      </w:r>
    </w:p>
    <w:p w14:paraId="28B9359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more blows on the feet would he receive.</w:t>
      </w:r>
    </w:p>
    <w:p w14:paraId="6449D817" w14:textId="77777777" w:rsidR="00AD0750" w:rsidRPr="008C5A96" w:rsidRDefault="00AD0750" w:rsidP="00AB56C6">
      <w:pPr>
        <w:pStyle w:val="Text"/>
        <w:rPr>
          <w:sz w:val="22"/>
        </w:rPr>
      </w:pPr>
      <w:r w:rsidRPr="008C5A96">
        <w:rPr>
          <w:sz w:val="22"/>
        </w:rPr>
        <w:t>It was not only the Bábís who felt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power.  One royal prince came</w:t>
      </w:r>
    </w:p>
    <w:p w14:paraId="7FF3DC5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to see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and said, </w:t>
      </w:r>
      <w:r w:rsidR="00930E8B" w:rsidRPr="008C5A96">
        <w:rPr>
          <w:sz w:val="22"/>
        </w:rPr>
        <w:t>‘</w:t>
      </w:r>
      <w:r w:rsidRPr="008C5A96">
        <w:rPr>
          <w:sz w:val="22"/>
        </w:rPr>
        <w:t>I know not how to explain it.  Were all the sorrows</w:t>
      </w:r>
    </w:p>
    <w:p w14:paraId="49581A3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of the world to be crowded into my heart, they would, I feel, all vanish when</w:t>
      </w:r>
    </w:p>
    <w:p w14:paraId="53F1B2E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in the presence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lláh.  It is as if I had entered Paradise itself</w:t>
      </w:r>
      <w:r w:rsidR="00AB56C6" w:rsidRPr="008C5A96">
        <w:rPr>
          <w:sz w:val="22"/>
        </w:rPr>
        <w:t>.</w:t>
      </w:r>
      <w:r w:rsidR="00930E8B" w:rsidRPr="008C5A96">
        <w:rPr>
          <w:sz w:val="22"/>
        </w:rPr>
        <w:t>’</w:t>
      </w:r>
    </w:p>
    <w:p w14:paraId="7A6A01DD" w14:textId="77777777" w:rsidR="00AD0750" w:rsidRPr="008C5A96" w:rsidRDefault="00AD0750" w:rsidP="00AB56C6">
      <w:pPr>
        <w:pStyle w:val="Text"/>
        <w:rPr>
          <w:sz w:val="22"/>
        </w:rPr>
      </w:pPr>
      <w:r w:rsidRPr="008C5A96">
        <w:rPr>
          <w:sz w:val="22"/>
        </w:rPr>
        <w:t>Another prince who visited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thought that the feeling he received</w:t>
      </w:r>
    </w:p>
    <w:p w14:paraId="4FD67E5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in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room came from the simple room itself.  So, when he returned</w:t>
      </w:r>
    </w:p>
    <w:p w14:paraId="72B9773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to his own home, he ordered that another room be added to his house exactly</w:t>
      </w:r>
    </w:p>
    <w:p w14:paraId="502062B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same size and shape as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s.</w:t>
      </w:r>
    </w:p>
    <w:p w14:paraId="05789EA4" w14:textId="77777777" w:rsidR="00AD0750" w:rsidRPr="008C5A96" w:rsidRDefault="00AD0750" w:rsidP="00AB56C6">
      <w:pPr>
        <w:pStyle w:val="Text"/>
        <w:rPr>
          <w:sz w:val="22"/>
        </w:rPr>
      </w:pPr>
      <w:r w:rsidRPr="008C5A96">
        <w:rPr>
          <w:sz w:val="22"/>
        </w:rPr>
        <w:t>When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heard of the prince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plan, He said that he may be able</w:t>
      </w:r>
    </w:p>
    <w:p w14:paraId="7F6AB2F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to build a low-ceilinged room like this one made of mud and straw, but what</w:t>
      </w:r>
    </w:p>
    <w:p w14:paraId="3B60D98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about his ability to open onto it the spiritual doors leading to the hidden worlds</w:t>
      </w:r>
    </w:p>
    <w:p w14:paraId="0D86704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of God?</w:t>
      </w:r>
    </w:p>
    <w:p w14:paraId="798F2CC2" w14:textId="77777777" w:rsidR="00AD0750" w:rsidRPr="008C5A96" w:rsidRDefault="00AD0750" w:rsidP="00AB56C6">
      <w:pPr>
        <w:pStyle w:val="Text"/>
        <w:rPr>
          <w:sz w:val="22"/>
        </w:rPr>
      </w:pPr>
      <w:r w:rsidRPr="008C5A96">
        <w:rPr>
          <w:sz w:val="22"/>
        </w:rPr>
        <w:t>Such was the attraction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lláh.  And as a bounty to all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ís in</w:t>
      </w:r>
    </w:p>
    <w:p w14:paraId="04B5192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future,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has ordained this house in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 xml:space="preserve"> to be a place of pil-</w:t>
      </w:r>
    </w:p>
    <w:p w14:paraId="329368D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grimage, the most important place outside the Holy Land itself.</w:t>
      </w:r>
    </w:p>
    <w:p w14:paraId="5C2A520E" w14:textId="77777777" w:rsidR="00AD0750" w:rsidRPr="008C5A96" w:rsidRDefault="00AD0750" w:rsidP="00AB56C6">
      <w:pPr>
        <w:pStyle w:val="Text"/>
        <w:rPr>
          <w:sz w:val="22"/>
        </w:rPr>
      </w:pPr>
      <w:r w:rsidRPr="008C5A96">
        <w:rPr>
          <w:sz w:val="22"/>
        </w:rPr>
        <w:t>Soon, most of the twenty-five Bábís who had declared themselves to be the</w:t>
      </w:r>
    </w:p>
    <w:p w14:paraId="5E9ABB4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Promised One came to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and asked His forgiveness.  Others who came</w:t>
      </w:r>
    </w:p>
    <w:p w14:paraId="710F649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7693C25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lastRenderedPageBreak/>
        <w:t>to live in His shadow were several Persians who were being badly treated for</w:t>
      </w:r>
    </w:p>
    <w:p w14:paraId="1D942FD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being Bábís.  They came to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 xml:space="preserve"> to be protected by Him.</w:t>
      </w:r>
    </w:p>
    <w:p w14:paraId="58FC4503" w14:textId="77777777" w:rsidR="00AD0750" w:rsidRPr="008C5A96" w:rsidRDefault="00AD0750" w:rsidP="00AB56C6">
      <w:pPr>
        <w:pStyle w:val="Text"/>
        <w:rPr>
          <w:sz w:val="22"/>
        </w:rPr>
      </w:pPr>
      <w:r w:rsidRPr="008C5A96">
        <w:rPr>
          <w:sz w:val="22"/>
        </w:rPr>
        <w:t>A few government officials were so impressed by His power and influence</w:t>
      </w:r>
    </w:p>
    <w:p w14:paraId="60F0723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that they asked Him to recommend their plans or ideas to the people, thinking</w:t>
      </w:r>
    </w:p>
    <w:p w14:paraId="035B421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that in this way they would gain favour with the public.  This He always refused</w:t>
      </w:r>
    </w:p>
    <w:p w14:paraId="5F031B1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to do and condemned for its motive.</w:t>
      </w:r>
    </w:p>
    <w:p w14:paraId="1533E834" w14:textId="77777777" w:rsidR="00AD0750" w:rsidRPr="008C5A96" w:rsidRDefault="00AD0750" w:rsidP="00AB56C6">
      <w:pPr>
        <w:pStyle w:val="Text"/>
        <w:rPr>
          <w:sz w:val="22"/>
        </w:rPr>
      </w:pPr>
      <w:r w:rsidRPr="008C5A96">
        <w:rPr>
          <w:sz w:val="22"/>
        </w:rPr>
        <w:t>All during this time, it must be remembered,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only a disciple</w:t>
      </w:r>
    </w:p>
    <w:p w14:paraId="035FBD0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of the Báb.  The people who were attracted to Him were attracted by His</w:t>
      </w:r>
    </w:p>
    <w:p w14:paraId="0AE285F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personality, His knowledge, wisdom, love, kindness, helpfulness and His power</w:t>
      </w:r>
    </w:p>
    <w:p w14:paraId="2F3AFE5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to give them new life and understanding.  Thousands of people could be con-</w:t>
      </w:r>
    </w:p>
    <w:p w14:paraId="053C621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sidered His friends and admirers; they could not praise Him enough nor could</w:t>
      </w:r>
    </w:p>
    <w:p w14:paraId="788BEA5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they find anyone else who was nearly as powerful as He.</w:t>
      </w:r>
    </w:p>
    <w:p w14:paraId="2AA8F6BA" w14:textId="77777777" w:rsidR="00AD0750" w:rsidRPr="008C5A96" w:rsidRDefault="00AD0750" w:rsidP="00AB56C6">
      <w:pPr>
        <w:pStyle w:val="Text"/>
        <w:rPr>
          <w:sz w:val="22"/>
        </w:rPr>
      </w:pPr>
      <w:r w:rsidRPr="008C5A96">
        <w:rPr>
          <w:sz w:val="22"/>
        </w:rPr>
        <w:t>And yet, when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later declared Himself to the world as a Prophet of</w:t>
      </w:r>
    </w:p>
    <w:p w14:paraId="2F0DF43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God, many of these same people turned against Him and refused to accept His</w:t>
      </w:r>
    </w:p>
    <w:p w14:paraId="455DE59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greatest Message of all.</w:t>
      </w:r>
    </w:p>
    <w:p w14:paraId="3E3E0AB4" w14:textId="77777777" w:rsidR="00AD0750" w:rsidRPr="008C5A96" w:rsidRDefault="00AD0750" w:rsidP="00AB56C6">
      <w:pPr>
        <w:pStyle w:val="Text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kept His secret of Prophethood until 1863.  How sad it must have</w:t>
      </w:r>
    </w:p>
    <w:p w14:paraId="6D2D795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made Him to remain quiet for such a long time!  How full of sorrow He was</w:t>
      </w:r>
    </w:p>
    <w:p w14:paraId="049542F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to see that the people were not yet ready to receive Him in His full glory!</w:t>
      </w:r>
    </w:p>
    <w:p w14:paraId="6D37E74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How patient He was in gradually opening their eyes and preparing their hearts!</w:t>
      </w:r>
    </w:p>
    <w:p w14:paraId="14AFB8C7" w14:textId="77777777" w:rsidR="00AD0750" w:rsidRPr="008C5A96" w:rsidRDefault="00AD0750" w:rsidP="00AB56C6">
      <w:pPr>
        <w:pStyle w:val="Text"/>
        <w:rPr>
          <w:sz w:val="22"/>
        </w:rPr>
      </w:pPr>
      <w:r w:rsidRPr="008C5A96">
        <w:rPr>
          <w:sz w:val="22"/>
        </w:rPr>
        <w:t>It was at this time that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revealed His first full-length book</w:t>
      </w:r>
      <w:r w:rsidR="00AB56C6" w:rsidRPr="008C5A96">
        <w:rPr>
          <w:sz w:val="22"/>
        </w:rPr>
        <w:t>—</w:t>
      </w:r>
    </w:p>
    <w:p w14:paraId="3450700D" w14:textId="77777777" w:rsidR="00AD0750" w:rsidRPr="008C5A96" w:rsidRDefault="00AD0750" w:rsidP="00AD0750">
      <w:pPr>
        <w:rPr>
          <w:sz w:val="22"/>
        </w:rPr>
      </w:pPr>
      <w:r w:rsidRPr="008C5A96">
        <w:rPr>
          <w:i/>
          <w:iCs/>
          <w:sz w:val="22"/>
        </w:rPr>
        <w:t>The Book of Íqán</w:t>
      </w:r>
      <w:r w:rsidRPr="008C5A96">
        <w:rPr>
          <w:sz w:val="22"/>
        </w:rPr>
        <w:t>.  In it He explained what a Manifestation of God is, how the</w:t>
      </w:r>
    </w:p>
    <w:p w14:paraId="0CE780B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Manifestations have come to earth one after another, how all their Messages</w:t>
      </w:r>
    </w:p>
    <w:p w14:paraId="28408AE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have been spiritually the same but restated to suit the age in which they were</w:t>
      </w:r>
    </w:p>
    <w:p w14:paraId="4F1C69E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given, and how the next Manifestation would fulfil the prophecies and promises</w:t>
      </w:r>
    </w:p>
    <w:p w14:paraId="1018659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of all the Prophets gone before Him.</w:t>
      </w:r>
    </w:p>
    <w:p w14:paraId="12FD358F" w14:textId="77777777" w:rsidR="00AD0750" w:rsidRPr="008C5A96" w:rsidRDefault="00AD0750" w:rsidP="00AB56C6">
      <w:pPr>
        <w:pStyle w:val="Text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spent the nineteen years between the Báb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martyrdom and His</w:t>
      </w:r>
    </w:p>
    <w:p w14:paraId="16FC662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own Announcement teaching and preparing the world to accept a much greater</w:t>
      </w:r>
    </w:p>
    <w:p w14:paraId="6BE87AC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Message than any which had yet been given to men by a Prophet of God.</w:t>
      </w:r>
    </w:p>
    <w:p w14:paraId="50BBFBFD" w14:textId="77777777" w:rsidR="00AD0750" w:rsidRPr="008C5A96" w:rsidRDefault="00AD0750" w:rsidP="00AB56C6">
      <w:pPr>
        <w:pStyle w:val="Text"/>
        <w:rPr>
          <w:sz w:val="22"/>
        </w:rPr>
      </w:pPr>
      <w:r w:rsidRPr="008C5A96">
        <w:rPr>
          <w:sz w:val="22"/>
        </w:rPr>
        <w:t>As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power over the hearts and minds of His followers became</w:t>
      </w:r>
    </w:p>
    <w:p w14:paraId="56BEF9F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greater and greater, there were a few people who became jealous and afraid of</w:t>
      </w:r>
    </w:p>
    <w:p w14:paraId="7787750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His popularity.  One of these was a Muslim priest who hated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lláh.  This</w:t>
      </w:r>
    </w:p>
    <w:p w14:paraId="22A09B2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jealous priest tried to stir up the uneducated people and cause them to harm</w:t>
      </w:r>
    </w:p>
    <w:p w14:paraId="066C0CE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as He walked alone in the streets.</w:t>
      </w:r>
    </w:p>
    <w:p w14:paraId="7A3760BD" w14:textId="77777777" w:rsidR="00AD0750" w:rsidRPr="008C5A96" w:rsidRDefault="00AD0750" w:rsidP="00AB56C6">
      <w:pPr>
        <w:pStyle w:val="Text"/>
        <w:rPr>
          <w:sz w:val="22"/>
        </w:rPr>
      </w:pPr>
      <w:r w:rsidRPr="008C5A96">
        <w:rPr>
          <w:sz w:val="22"/>
        </w:rPr>
        <w:t>When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met these people, He would fearlessly walk up to them,</w:t>
      </w:r>
    </w:p>
    <w:p w14:paraId="398731A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ask them what they wanted, and then joke with them until they forgot what</w:t>
      </w:r>
    </w:p>
    <w:p w14:paraId="12891C1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they had planned to do to harm Him.</w:t>
      </w:r>
    </w:p>
    <w:p w14:paraId="3107E704" w14:textId="77777777" w:rsidR="00AD0750" w:rsidRPr="008C5A96" w:rsidRDefault="00AD0750" w:rsidP="00AB56C6">
      <w:pPr>
        <w:pStyle w:val="Text"/>
        <w:rPr>
          <w:sz w:val="22"/>
        </w:rPr>
      </w:pPr>
      <w:r w:rsidRPr="008C5A96">
        <w:rPr>
          <w:sz w:val="22"/>
        </w:rPr>
        <w:t>When the priest discovered that he was not able to get rid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in</w:t>
      </w:r>
    </w:p>
    <w:p w14:paraId="17364891" w14:textId="77777777" w:rsidR="00AD0750" w:rsidRPr="008C5A96" w:rsidRDefault="00AD0750" w:rsidP="00AB56C6">
      <w:pPr>
        <w:rPr>
          <w:sz w:val="22"/>
        </w:rPr>
      </w:pPr>
      <w:r w:rsidRPr="008C5A96">
        <w:rPr>
          <w:sz w:val="22"/>
        </w:rPr>
        <w:t>this way, he hired a man named Ri</w:t>
      </w:r>
      <w:r w:rsidR="00AB56C6" w:rsidRPr="008C5A96">
        <w:rPr>
          <w:sz w:val="22"/>
        </w:rPr>
        <w:t>ḍ</w:t>
      </w:r>
      <w:r w:rsidRPr="008C5A96">
        <w:rPr>
          <w:sz w:val="22"/>
        </w:rPr>
        <w:t xml:space="preserve">á to shoot Him.  Twice </w:t>
      </w:r>
      <w:r w:rsidR="00AB56C6" w:rsidRPr="008C5A96">
        <w:rPr>
          <w:sz w:val="22"/>
        </w:rPr>
        <w:t>Riḍá</w:t>
      </w:r>
      <w:r w:rsidRPr="008C5A96">
        <w:rPr>
          <w:sz w:val="22"/>
        </w:rPr>
        <w:t xml:space="preserve"> tried to kill</w:t>
      </w:r>
    </w:p>
    <w:p w14:paraId="188A9A6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lláh.  The first time he followed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into a public bath carrying</w:t>
      </w:r>
    </w:p>
    <w:p w14:paraId="1853007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 gun under his coat.  But, when he tried to shoot, he found that he did not</w:t>
      </w:r>
    </w:p>
    <w:p w14:paraId="4345D04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have the courage.  Another time, he lay alongside the road where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</w:p>
    <w:p w14:paraId="68537DE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walked, and when he lifted his gun to shoot, he was so overcome with fear that</w:t>
      </w:r>
    </w:p>
    <w:p w14:paraId="6612899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pistol dropped from his hand.  On that occasion,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brother was</w:t>
      </w:r>
    </w:p>
    <w:p w14:paraId="703480C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293D2AD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lastRenderedPageBreak/>
        <w:t>with Him, and when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saw the gun drop, He told His brother to</w:t>
      </w:r>
    </w:p>
    <w:p w14:paraId="2AA2086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give </w:t>
      </w:r>
      <w:r w:rsidR="00AB56C6" w:rsidRPr="008C5A96">
        <w:rPr>
          <w:sz w:val="22"/>
        </w:rPr>
        <w:t>Riḍá</w:t>
      </w:r>
      <w:r w:rsidRPr="008C5A96">
        <w:rPr>
          <w:sz w:val="22"/>
        </w:rPr>
        <w:t xml:space="preserve"> back his gun and help him to find his way back home.</w:t>
      </w:r>
    </w:p>
    <w:p w14:paraId="2528052C" w14:textId="77777777" w:rsidR="00AD0750" w:rsidRPr="008C5A96" w:rsidRDefault="00AD0750" w:rsidP="00AB56C6">
      <w:pPr>
        <w:pStyle w:val="Text"/>
        <w:rPr>
          <w:sz w:val="22"/>
        </w:rPr>
      </w:pPr>
      <w:r w:rsidRPr="008C5A96">
        <w:rPr>
          <w:sz w:val="22"/>
        </w:rPr>
        <w:t>Another thing which the jealous priest did to cause trouble for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</w:p>
    <w:p w14:paraId="0B5B289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was to call a meeting of all the high clergy of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 xml:space="preserve"> and insist that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u-</w:t>
      </w:r>
    </w:p>
    <w:p w14:paraId="43315797" w14:textId="77777777" w:rsidR="00AD0750" w:rsidRPr="008C5A96" w:rsidRDefault="00AB56C6" w:rsidP="00AD0750">
      <w:pPr>
        <w:rPr>
          <w:sz w:val="22"/>
        </w:rPr>
      </w:pPr>
      <w:r w:rsidRPr="008C5A96">
        <w:rPr>
          <w:sz w:val="22"/>
        </w:rPr>
        <w:t>’</w:t>
      </w:r>
      <w:r w:rsidR="00AD0750" w:rsidRPr="008C5A96">
        <w:rPr>
          <w:sz w:val="22"/>
        </w:rPr>
        <w:t>lláh prove His greatness by performing a miracle.</w:t>
      </w:r>
    </w:p>
    <w:p w14:paraId="56FA05CF" w14:textId="77777777" w:rsidR="00AD0750" w:rsidRPr="008C5A96" w:rsidRDefault="00AD0750" w:rsidP="00AB56C6">
      <w:pPr>
        <w:pStyle w:val="Text"/>
        <w:rPr>
          <w:sz w:val="22"/>
        </w:rPr>
      </w:pPr>
      <w:r w:rsidRPr="008C5A96">
        <w:rPr>
          <w:sz w:val="22"/>
        </w:rPr>
        <w:t>When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received the request, He said,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Although you have no</w:t>
      </w:r>
    </w:p>
    <w:p w14:paraId="50BDBAC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right to ask this, for God should test His creatures and they should not test</w:t>
      </w:r>
    </w:p>
    <w:p w14:paraId="19B24ED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God, still I allow and accept this request.</w:t>
      </w:r>
      <w:r w:rsidR="00930E8B" w:rsidRPr="008C5A96">
        <w:rPr>
          <w:sz w:val="22"/>
        </w:rPr>
        <w:t>’</w:t>
      </w:r>
    </w:p>
    <w:p w14:paraId="68864D17" w14:textId="77777777" w:rsidR="00AD0750" w:rsidRPr="008C5A96" w:rsidRDefault="00AD0750" w:rsidP="00AB56C6">
      <w:pPr>
        <w:pStyle w:val="Text"/>
        <w:rPr>
          <w:sz w:val="22"/>
        </w:rPr>
      </w:pPr>
      <w:r w:rsidRPr="008C5A96">
        <w:rPr>
          <w:sz w:val="22"/>
        </w:rPr>
        <w:t>He then went on to tell them that He would perform any miracle they asked,</w:t>
      </w:r>
    </w:p>
    <w:p w14:paraId="034848C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if they would agree on one miracle only, and submit their request to Him in</w:t>
      </w:r>
    </w:p>
    <w:p w14:paraId="071D5AA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writing.  Also, they must agree that if He performed that miracle, they would</w:t>
      </w:r>
    </w:p>
    <w:p w14:paraId="0C2AA5E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then accept the truth of His Cause and not obstruct His way in future.</w:t>
      </w:r>
    </w:p>
    <w:p w14:paraId="5B2AC64D" w14:textId="77777777" w:rsidR="00AD0750" w:rsidRPr="008C5A96" w:rsidRDefault="00AD0750" w:rsidP="00170429">
      <w:pPr>
        <w:pStyle w:val="Text"/>
        <w:rPr>
          <w:sz w:val="22"/>
        </w:rPr>
      </w:pPr>
      <w:r w:rsidRPr="008C5A96">
        <w:rPr>
          <w:sz w:val="22"/>
        </w:rPr>
        <w:t>Naturally, the priests were not able to agree on which miracle they wanted</w:t>
      </w:r>
    </w:p>
    <w:p w14:paraId="1306688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to perform, and so they chose to drop the matter entirely.</w:t>
      </w:r>
    </w:p>
    <w:p w14:paraId="77E57702" w14:textId="77777777" w:rsidR="00AD0750" w:rsidRPr="008C5A96" w:rsidRDefault="00AD0750" w:rsidP="00170429">
      <w:pPr>
        <w:pStyle w:val="Text"/>
        <w:rPr>
          <w:sz w:val="22"/>
        </w:rPr>
      </w:pPr>
      <w:r w:rsidRPr="008C5A96">
        <w:rPr>
          <w:sz w:val="22"/>
        </w:rPr>
        <w:t xml:space="preserve">By this time, almost the entire Bábí community in both Persia and </w:t>
      </w:r>
      <w:r w:rsidR="00930E8B" w:rsidRPr="008C5A96">
        <w:rPr>
          <w:sz w:val="22"/>
        </w:rPr>
        <w:t>‘</w:t>
      </w:r>
      <w:r w:rsidRPr="008C5A96">
        <w:rPr>
          <w:sz w:val="22"/>
        </w:rPr>
        <w:t>Iráq had</w:t>
      </w:r>
    </w:p>
    <w:p w14:paraId="391371C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recognized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as their spiritual leader.  He had proved Himself through</w:t>
      </w:r>
    </w:p>
    <w:p w14:paraId="39FFAD7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His abilities.</w:t>
      </w:r>
    </w:p>
    <w:p w14:paraId="20AF6CFA" w14:textId="77777777" w:rsidR="00AD0750" w:rsidRPr="008C5A96" w:rsidRDefault="00AD0750" w:rsidP="00170429">
      <w:pPr>
        <w:pStyle w:val="Text"/>
        <w:rPr>
          <w:sz w:val="22"/>
        </w:rPr>
      </w:pPr>
      <w:r w:rsidRPr="008C5A96">
        <w:rPr>
          <w:sz w:val="22"/>
        </w:rPr>
        <w:t>But, His enemies increased their activities and tried to get Him moved out</w:t>
      </w:r>
    </w:p>
    <w:p w14:paraId="04F4812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of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 xml:space="preserve">.  They wrote letters to the </w:t>
      </w:r>
      <w:r w:rsidR="008F388F" w:rsidRPr="008C5A96">
        <w:rPr>
          <w:sz w:val="22"/>
          <w:u w:val="single"/>
        </w:rPr>
        <w:t>Sh</w:t>
      </w:r>
      <w:r w:rsidR="008F388F" w:rsidRPr="008C5A96">
        <w:rPr>
          <w:sz w:val="22"/>
        </w:rPr>
        <w:t>áh</w:t>
      </w:r>
      <w:r w:rsidRPr="008C5A96">
        <w:rPr>
          <w:sz w:val="22"/>
        </w:rPr>
        <w:t xml:space="preserve"> in Persia telling lies and claiming</w:t>
      </w:r>
    </w:p>
    <w:p w14:paraId="330A54F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that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getting ready to call upon thousands of fighters to attack</w:t>
      </w:r>
    </w:p>
    <w:p w14:paraId="2E6B0F6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city and destroy the Holy Shrines of Islám.</w:t>
      </w:r>
    </w:p>
    <w:p w14:paraId="5C3AC3AC" w14:textId="77777777" w:rsidR="00AD0750" w:rsidRPr="008C5A96" w:rsidRDefault="00AD0750" w:rsidP="00170429">
      <w:pPr>
        <w:pStyle w:val="Text"/>
        <w:rPr>
          <w:sz w:val="22"/>
        </w:rPr>
      </w:pPr>
      <w:r w:rsidRPr="008C5A96">
        <w:rPr>
          <w:sz w:val="22"/>
        </w:rPr>
        <w:t xml:space="preserve">After nine months of this kind of activity, the </w:t>
      </w:r>
      <w:r w:rsidR="008F388F" w:rsidRPr="008C5A96">
        <w:rPr>
          <w:sz w:val="22"/>
          <w:u w:val="single"/>
        </w:rPr>
        <w:t>Sh</w:t>
      </w:r>
      <w:r w:rsidR="008F388F" w:rsidRPr="008C5A96">
        <w:rPr>
          <w:sz w:val="22"/>
        </w:rPr>
        <w:t>áh</w:t>
      </w:r>
      <w:r w:rsidRPr="008C5A96">
        <w:rPr>
          <w:sz w:val="22"/>
        </w:rPr>
        <w:t xml:space="preserve"> finally sent an order to</w:t>
      </w:r>
    </w:p>
    <w:p w14:paraId="557194D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have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moved from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 xml:space="preserve">, and he requested the </w:t>
      </w:r>
      <w:r w:rsidR="00111563" w:rsidRPr="008C5A96">
        <w:rPr>
          <w:sz w:val="22"/>
        </w:rPr>
        <w:t>Sulṭán</w:t>
      </w:r>
      <w:r w:rsidRPr="008C5A96">
        <w:rPr>
          <w:sz w:val="22"/>
        </w:rPr>
        <w:t xml:space="preserve"> of Turkey</w:t>
      </w:r>
    </w:p>
    <w:p w14:paraId="016809E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to accept Him into Constantinople (today called Istanbul).  This the </w:t>
      </w:r>
      <w:r w:rsidR="00111563" w:rsidRPr="008C5A96">
        <w:rPr>
          <w:sz w:val="22"/>
        </w:rPr>
        <w:t>Sulṭán</w:t>
      </w:r>
    </w:p>
    <w:p w14:paraId="0F4F7CF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agreed to do, and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given a large sum of money to take care of</w:t>
      </w:r>
    </w:p>
    <w:p w14:paraId="7779D81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expense of moving Himself and family so great a distance.  At first He refused</w:t>
      </w:r>
    </w:p>
    <w:p w14:paraId="1864A15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to accept the money, but when He was told that the government would be</w:t>
      </w:r>
    </w:p>
    <w:p w14:paraId="678E963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insulted if He refused, He did accept it, and on that same day gave it away to</w:t>
      </w:r>
    </w:p>
    <w:p w14:paraId="6426AA3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poor.</w:t>
      </w:r>
    </w:p>
    <w:p w14:paraId="3A5D6DE1" w14:textId="77777777" w:rsidR="00AD0750" w:rsidRPr="008C5A96" w:rsidRDefault="00AD0750" w:rsidP="00170429">
      <w:pPr>
        <w:pStyle w:val="Text"/>
        <w:rPr>
          <w:sz w:val="22"/>
        </w:rPr>
      </w:pPr>
      <w:r w:rsidRPr="008C5A96">
        <w:rPr>
          <w:sz w:val="22"/>
        </w:rPr>
        <w:t>That day, the day when His followers learned that He was being forced to</w:t>
      </w:r>
    </w:p>
    <w:p w14:paraId="2D4D1F6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leave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>, was the most terrible which the Bábís had ever experienced.</w:t>
      </w:r>
    </w:p>
    <w:p w14:paraId="02BAF4B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They were going to be separated from their Beloved, their Inspiration, their</w:t>
      </w:r>
    </w:p>
    <w:p w14:paraId="594A9D5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very Life.  When the news reached them, they refused to accept either food or</w:t>
      </w:r>
    </w:p>
    <w:p w14:paraId="1E84024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sleep the whole night.  Not one person was calm or able to control himself.</w:t>
      </w:r>
    </w:p>
    <w:p w14:paraId="49585A8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Many had already decided that if they were separated from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lláh, they</w:t>
      </w:r>
    </w:p>
    <w:p w14:paraId="5D96974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would immediately kill themselves.</w:t>
      </w:r>
    </w:p>
    <w:p w14:paraId="7535961E" w14:textId="77777777" w:rsidR="00AD0750" w:rsidRPr="008C5A96" w:rsidRDefault="00AD0750" w:rsidP="00170429">
      <w:pPr>
        <w:pStyle w:val="Text"/>
        <w:rPr>
          <w:sz w:val="22"/>
        </w:rPr>
      </w:pPr>
      <w:r w:rsidRPr="008C5A96">
        <w:rPr>
          <w:sz w:val="22"/>
        </w:rPr>
        <w:t>Little by little, however,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calmed their hearts with His loving-</w:t>
      </w:r>
    </w:p>
    <w:p w14:paraId="23CCE04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kindness, His words, and with a different Tablet (Message) which He revealed</w:t>
      </w:r>
    </w:p>
    <w:p w14:paraId="05C3F21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for each person—each adult and each child in His company.</w:t>
      </w:r>
    </w:p>
    <w:p w14:paraId="4929F820" w14:textId="77777777" w:rsidR="00AD0750" w:rsidRPr="008C5A96" w:rsidRDefault="00AD0750" w:rsidP="00170429">
      <w:pPr>
        <w:pStyle w:val="Text"/>
        <w:rPr>
          <w:sz w:val="22"/>
        </w:rPr>
      </w:pPr>
      <w:r w:rsidRPr="008C5A96">
        <w:rPr>
          <w:sz w:val="22"/>
        </w:rPr>
        <w:t xml:space="preserve">For those who were going to leave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 xml:space="preserve"> with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lláh, there was the</w:t>
      </w:r>
    </w:p>
    <w:p w14:paraId="6A20B2D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problem of what to take with them.  They had not been told where they would</w:t>
      </w:r>
    </w:p>
    <w:p w14:paraId="0379224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be going, nor how long they would be travelling.  Even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family</w:t>
      </w:r>
    </w:p>
    <w:p w14:paraId="59246DD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did not know these things themselves.  So many of the friends came to weep and</w:t>
      </w:r>
    </w:p>
    <w:p w14:paraId="65966A2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5672677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lastRenderedPageBreak/>
        <w:t>ask what they should do that the family found it impossible to make any prepar-</w:t>
      </w:r>
    </w:p>
    <w:p w14:paraId="7DF7A37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ations.</w:t>
      </w:r>
    </w:p>
    <w:p w14:paraId="2046A2F0" w14:textId="77777777" w:rsidR="00AD0750" w:rsidRPr="008C5A96" w:rsidRDefault="00AD0750" w:rsidP="00170429">
      <w:pPr>
        <w:pStyle w:val="Text"/>
        <w:rPr>
          <w:sz w:val="22"/>
        </w:rPr>
      </w:pPr>
      <w:r w:rsidRPr="008C5A96">
        <w:rPr>
          <w:sz w:val="22"/>
        </w:rPr>
        <w:t xml:space="preserve">At this time, a certain Najíb </w:t>
      </w:r>
      <w:r w:rsidR="00170429" w:rsidRPr="008C5A96">
        <w:rPr>
          <w:sz w:val="22"/>
        </w:rPr>
        <w:t>Pá</w:t>
      </w:r>
      <w:r w:rsidR="00170429" w:rsidRPr="008C5A96">
        <w:rPr>
          <w:sz w:val="22"/>
          <w:u w:val="single"/>
        </w:rPr>
        <w:t>sh</w:t>
      </w:r>
      <w:r w:rsidR="00170429" w:rsidRPr="008C5A96">
        <w:rPr>
          <w:sz w:val="22"/>
        </w:rPr>
        <w:t>á</w:t>
      </w:r>
      <w:r w:rsidRPr="008C5A96">
        <w:rPr>
          <w:sz w:val="22"/>
        </w:rPr>
        <w:t>, who had become a friend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lláh,</w:t>
      </w:r>
    </w:p>
    <w:p w14:paraId="50E5862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invited Him to bring some of the Bábís to stay in his garden a short distance</w:t>
      </w:r>
    </w:p>
    <w:p w14:paraId="1058BCD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outside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>.  While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and the friends went on to stay in the</w:t>
      </w:r>
    </w:p>
    <w:p w14:paraId="37517E2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garden, the ladies stayed behind to pack their belongings.  In this way more</w:t>
      </w:r>
    </w:p>
    <w:p w14:paraId="4C61E6F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was accomplished, and everyone worked hard getting ready for their next</w:t>
      </w:r>
    </w:p>
    <w:p w14:paraId="62E6D6D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journey.</w:t>
      </w:r>
    </w:p>
    <w:p w14:paraId="4CCDD884" w14:textId="77777777" w:rsidR="00AD0750" w:rsidRPr="008C5A96" w:rsidRDefault="00AD0750" w:rsidP="00170429">
      <w:pPr>
        <w:pStyle w:val="Text"/>
        <w:rPr>
          <w:sz w:val="22"/>
        </w:rPr>
      </w:pPr>
      <w:r w:rsidRPr="008C5A96">
        <w:rPr>
          <w:sz w:val="22"/>
        </w:rPr>
        <w:t>It was on 21st April 1863 that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and His companions left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>.</w:t>
      </w:r>
    </w:p>
    <w:p w14:paraId="0FF81FF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All the city came to see Him before He left—the friends, as well as others.</w:t>
      </w:r>
    </w:p>
    <w:p w14:paraId="3CEE07D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There was a great crowd.</w:t>
      </w:r>
    </w:p>
    <w:p w14:paraId="12AE974C" w14:textId="77777777" w:rsidR="00AD0750" w:rsidRPr="008C5A96" w:rsidRDefault="00AD0750" w:rsidP="00170429">
      <w:pPr>
        <w:pStyle w:val="Text"/>
        <w:rPr>
          <w:sz w:val="22"/>
        </w:rPr>
      </w:pPr>
      <w:r w:rsidRPr="008C5A96">
        <w:rPr>
          <w:sz w:val="22"/>
        </w:rPr>
        <w:t>Weeping women came forward and laid their babes and young children</w:t>
      </w:r>
    </w:p>
    <w:p w14:paraId="4EEF053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at His feet.  He carefully lifted each of these children one by one, blessed them,</w:t>
      </w:r>
    </w:p>
    <w:p w14:paraId="42A706B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gently and lovingly replaced them in their mothers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 arms.  To each mother</w:t>
      </w:r>
    </w:p>
    <w:p w14:paraId="1CB8584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 said she must bring up these dear flowers of humanity to serve God with a</w:t>
      </w:r>
    </w:p>
    <w:p w14:paraId="671F09B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strong faith and truth.</w:t>
      </w:r>
    </w:p>
    <w:p w14:paraId="2CC553C1" w14:textId="77777777" w:rsidR="00AD0750" w:rsidRPr="008C5A96" w:rsidRDefault="00AD0750" w:rsidP="00170429">
      <w:pPr>
        <w:pStyle w:val="Text"/>
        <w:rPr>
          <w:sz w:val="22"/>
        </w:rPr>
      </w:pPr>
      <w:r w:rsidRPr="008C5A96">
        <w:rPr>
          <w:sz w:val="22"/>
        </w:rPr>
        <w:t>What a soul-stirring day!  Men threw themselves in His path; if only His</w:t>
      </w:r>
    </w:p>
    <w:p w14:paraId="292AE08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blessed feet might touch them as He passed!</w:t>
      </w:r>
    </w:p>
    <w:p w14:paraId="6CF3F3C7" w14:textId="77777777" w:rsidR="00AD0750" w:rsidRPr="008C5A96" w:rsidRDefault="00AD0750" w:rsidP="00170429">
      <w:pPr>
        <w:pStyle w:val="Text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got into the boat to cross the Tigris River, the people pressing</w:t>
      </w:r>
    </w:p>
    <w:p w14:paraId="65DC129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around Him, not wanting to lose one moment of their last chance to be in His</w:t>
      </w:r>
    </w:p>
    <w:p w14:paraId="46C27AC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Presence.  Finally, the boat put off, and those behind watched it with bleeding</w:t>
      </w:r>
    </w:p>
    <w:p w14:paraId="2DED268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hearts.</w:t>
      </w:r>
    </w:p>
    <w:p w14:paraId="7DEB8A50" w14:textId="77777777" w:rsidR="00AD0750" w:rsidRPr="008C5A96" w:rsidRDefault="00AD0750" w:rsidP="00170429">
      <w:pPr>
        <w:pStyle w:val="Text"/>
        <w:rPr>
          <w:sz w:val="22"/>
        </w:rPr>
      </w:pPr>
      <w:r w:rsidRPr="008C5A96">
        <w:rPr>
          <w:sz w:val="22"/>
        </w:rPr>
        <w:t>Those who were to be with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went off to set up His tent, and five</w:t>
      </w:r>
    </w:p>
    <w:p w14:paraId="502622A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or six other tents for the friends.  Some became cooks, others served in other</w:t>
      </w:r>
    </w:p>
    <w:p w14:paraId="620B9F8E" w14:textId="77777777" w:rsidR="00AD0750" w:rsidRPr="008C5A96" w:rsidRDefault="00AD0750" w:rsidP="00170429">
      <w:pPr>
        <w:rPr>
          <w:sz w:val="22"/>
        </w:rPr>
      </w:pPr>
      <w:r w:rsidRPr="008C5A96">
        <w:rPr>
          <w:sz w:val="22"/>
        </w:rPr>
        <w:t>ways.  While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in the garden (later called the Garden of Ri</w:t>
      </w:r>
      <w:r w:rsidR="00170429" w:rsidRPr="008C5A96">
        <w:rPr>
          <w:sz w:val="22"/>
        </w:rPr>
        <w:t>ḍ</w:t>
      </w:r>
      <w:r w:rsidRPr="008C5A96">
        <w:rPr>
          <w:sz w:val="22"/>
        </w:rPr>
        <w:t>ván*),</w:t>
      </w:r>
    </w:p>
    <w:p w14:paraId="72F4EA5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it was very windy for several days.  His tent swayed in the wind.  Because the</w:t>
      </w:r>
    </w:p>
    <w:p w14:paraId="38CF110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friends thought His tent might be blown down, they took turns sitting on the</w:t>
      </w:r>
    </w:p>
    <w:p w14:paraId="7ACE0CE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ropes so that it might be held steady.  Night and day they held the ropes, so</w:t>
      </w:r>
    </w:p>
    <w:p w14:paraId="4DD1799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glad in this way to be near their Glorious Lord.</w:t>
      </w:r>
    </w:p>
    <w:p w14:paraId="783386B9" w14:textId="77777777" w:rsidR="00AD0750" w:rsidRPr="008C5A96" w:rsidRDefault="00AD0750" w:rsidP="00170429">
      <w:pPr>
        <w:pStyle w:val="Text"/>
        <w:rPr>
          <w:sz w:val="22"/>
        </w:rPr>
      </w:pPr>
      <w:r w:rsidRPr="008C5A96">
        <w:rPr>
          <w:sz w:val="22"/>
        </w:rPr>
        <w:t xml:space="preserve">They stayed in the Garden of </w:t>
      </w:r>
      <w:r w:rsidR="00170429" w:rsidRPr="008C5A96">
        <w:rPr>
          <w:sz w:val="22"/>
        </w:rPr>
        <w:t>Riḍván</w:t>
      </w:r>
      <w:r w:rsidRPr="008C5A96">
        <w:rPr>
          <w:sz w:val="22"/>
        </w:rPr>
        <w:t xml:space="preserve"> for twelve days.  Those twelve days</w:t>
      </w:r>
    </w:p>
    <w:p w14:paraId="6BC46FB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arc now called the Feast of </w:t>
      </w:r>
      <w:r w:rsidR="00170429" w:rsidRPr="008C5A96">
        <w:rPr>
          <w:sz w:val="22"/>
        </w:rPr>
        <w:t>Riḍván</w:t>
      </w:r>
      <w:r w:rsidRPr="008C5A96">
        <w:rPr>
          <w:sz w:val="22"/>
        </w:rPr>
        <w:t xml:space="preserve">, or the </w:t>
      </w:r>
      <w:r w:rsidR="00930E8B" w:rsidRPr="008C5A96">
        <w:rPr>
          <w:sz w:val="22"/>
        </w:rPr>
        <w:t>‘</w:t>
      </w:r>
      <w:r w:rsidRPr="008C5A96">
        <w:rPr>
          <w:sz w:val="22"/>
        </w:rPr>
        <w:t>Feast of Paradise</w:t>
      </w:r>
      <w:r w:rsidR="00930E8B" w:rsidRPr="008C5A96">
        <w:rPr>
          <w:sz w:val="22"/>
        </w:rPr>
        <w:t>’</w:t>
      </w:r>
      <w:r w:rsidRPr="008C5A96">
        <w:rPr>
          <w:sz w:val="22"/>
        </w:rPr>
        <w:t>.  They are the</w:t>
      </w:r>
    </w:p>
    <w:p w14:paraId="69FF0A9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most holy days in the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 year.  It was during those twelve days that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u-</w:t>
      </w:r>
    </w:p>
    <w:p w14:paraId="7846ECFE" w14:textId="77777777" w:rsidR="00AD0750" w:rsidRPr="008C5A96" w:rsidRDefault="00AB56C6" w:rsidP="00AD0750">
      <w:pPr>
        <w:rPr>
          <w:sz w:val="22"/>
        </w:rPr>
      </w:pPr>
      <w:r w:rsidRPr="008C5A96">
        <w:rPr>
          <w:sz w:val="22"/>
        </w:rPr>
        <w:t>’lláh</w:t>
      </w:r>
      <w:r w:rsidR="00AD0750" w:rsidRPr="008C5A96">
        <w:rPr>
          <w:sz w:val="22"/>
        </w:rPr>
        <w:t xml:space="preserve"> announced to His companions that He was the long-awaited Promised</w:t>
      </w:r>
    </w:p>
    <w:p w14:paraId="53FEC2C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One, the Messiah promised by Moses, the Spirit of Truth promised by Jesus,</w:t>
      </w:r>
    </w:p>
    <w:p w14:paraId="6F8466D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the Great Announcement promised by </w:t>
      </w:r>
      <w:r w:rsidR="00B71DF5" w:rsidRPr="008C5A96">
        <w:rPr>
          <w:sz w:val="22"/>
        </w:rPr>
        <w:t>Muḥ</w:t>
      </w:r>
      <w:r w:rsidRPr="008C5A96">
        <w:rPr>
          <w:sz w:val="22"/>
        </w:rPr>
        <w:t>ammad, the One whom God</w:t>
      </w:r>
    </w:p>
    <w:p w14:paraId="45698E8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would make manifest promised by all the Prophets and Holy Books of the past.</w:t>
      </w:r>
    </w:p>
    <w:p w14:paraId="7D8CF3C1" w14:textId="77777777" w:rsidR="00AD0750" w:rsidRPr="008C5A96" w:rsidRDefault="00AD0750" w:rsidP="00170429">
      <w:pPr>
        <w:pStyle w:val="Text"/>
        <w:rPr>
          <w:sz w:val="22"/>
        </w:rPr>
      </w:pPr>
      <w:r w:rsidRPr="008C5A96">
        <w:rPr>
          <w:sz w:val="22"/>
        </w:rPr>
        <w:t>At last, God had fulfilled His promises to mankind and given the world its</w:t>
      </w:r>
    </w:p>
    <w:p w14:paraId="23702DD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Greatest Teacher.  The ages of prophecy had come to an end, and the Age of</w:t>
      </w:r>
    </w:p>
    <w:p w14:paraId="219BA5B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Fulfilment had begun.  At last, the great World Brotherhood, the Kingdom of</w:t>
      </w:r>
    </w:p>
    <w:p w14:paraId="6B30323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God on Earth, the Golden Age of Peace and Understanding was about to</w:t>
      </w:r>
    </w:p>
    <w:p w14:paraId="3302792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begin.</w:t>
      </w:r>
    </w:p>
    <w:p w14:paraId="00EF0160" w14:textId="77777777" w:rsidR="00AD0750" w:rsidRPr="008C5A96" w:rsidRDefault="00AD0750" w:rsidP="00170429">
      <w:pPr>
        <w:pStyle w:val="Text"/>
        <w:rPr>
          <w:sz w:val="22"/>
        </w:rPr>
      </w:pPr>
      <w:r w:rsidRPr="008C5A96">
        <w:rPr>
          <w:sz w:val="22"/>
        </w:rPr>
        <w:t>From that time on, the Bábís became known as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ís.</w:t>
      </w:r>
    </w:p>
    <w:p w14:paraId="6C146D6E" w14:textId="77777777" w:rsidR="00AD0750" w:rsidRPr="008C5A96" w:rsidRDefault="00AD0750" w:rsidP="00170429">
      <w:pPr>
        <w:pStyle w:val="Text"/>
        <w:rPr>
          <w:sz w:val="22"/>
        </w:rPr>
      </w:pPr>
      <w:r w:rsidRPr="008C5A96">
        <w:rPr>
          <w:sz w:val="22"/>
        </w:rPr>
        <w:t xml:space="preserve">By the ninth day of </w:t>
      </w:r>
      <w:r w:rsidR="00170429" w:rsidRPr="008C5A96">
        <w:rPr>
          <w:sz w:val="22"/>
        </w:rPr>
        <w:t>Riḍván</w:t>
      </w:r>
      <w:r w:rsidRPr="008C5A96">
        <w:rPr>
          <w:sz w:val="22"/>
        </w:rPr>
        <w:t>, His family had completed their preparations for</w:t>
      </w:r>
    </w:p>
    <w:p w14:paraId="66B6FF95" w14:textId="77777777" w:rsidR="00170429" w:rsidRPr="008C5A96" w:rsidRDefault="00170429" w:rsidP="00170429">
      <w:pPr>
        <w:rPr>
          <w:sz w:val="22"/>
        </w:rPr>
      </w:pPr>
    </w:p>
    <w:p w14:paraId="1577EECB" w14:textId="77777777" w:rsidR="00AD0750" w:rsidRPr="008C5A96" w:rsidRDefault="00AD0750" w:rsidP="00170429">
      <w:pPr>
        <w:rPr>
          <w:sz w:val="22"/>
        </w:rPr>
      </w:pPr>
      <w:r w:rsidRPr="008C5A96">
        <w:rPr>
          <w:sz w:val="22"/>
        </w:rPr>
        <w:t>*</w:t>
      </w:r>
      <w:r w:rsidR="00170429" w:rsidRPr="008C5A96">
        <w:rPr>
          <w:sz w:val="22"/>
        </w:rPr>
        <w:t xml:space="preserve">  </w:t>
      </w:r>
      <w:r w:rsidRPr="008C5A96">
        <w:rPr>
          <w:sz w:val="22"/>
        </w:rPr>
        <w:t xml:space="preserve">Pronounced </w:t>
      </w:r>
      <w:r w:rsidRPr="008C5A96">
        <w:rPr>
          <w:i/>
          <w:iCs/>
          <w:sz w:val="22"/>
        </w:rPr>
        <w:t>Rezvan</w:t>
      </w:r>
      <w:r w:rsidRPr="008C5A96">
        <w:rPr>
          <w:sz w:val="22"/>
        </w:rPr>
        <w:t xml:space="preserve">, the </w:t>
      </w:r>
      <w:r w:rsidRPr="008C5A96">
        <w:rPr>
          <w:i/>
          <w:iCs/>
          <w:sz w:val="22"/>
        </w:rPr>
        <w:t>a</w:t>
      </w:r>
      <w:r w:rsidRPr="008C5A96">
        <w:rPr>
          <w:sz w:val="22"/>
        </w:rPr>
        <w:t xml:space="preserve"> as in father,</w:t>
      </w:r>
    </w:p>
    <w:p w14:paraId="3510984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58AF5813" w14:textId="77777777" w:rsidR="00AD0750" w:rsidRPr="008C5A96" w:rsidRDefault="00AD0750" w:rsidP="00170429">
      <w:pPr>
        <w:rPr>
          <w:sz w:val="22"/>
        </w:rPr>
      </w:pPr>
      <w:r w:rsidRPr="008C5A96">
        <w:rPr>
          <w:sz w:val="22"/>
        </w:rPr>
        <w:lastRenderedPageBreak/>
        <w:t>the journey and they joined Him in the Garden.  On the twelfth day, in the</w:t>
      </w:r>
    </w:p>
    <w:p w14:paraId="59D2C12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afternoon, an escort of Turkish soldiers came to get them, and they set off on</w:t>
      </w:r>
    </w:p>
    <w:p w14:paraId="0548860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their journey.  But, where they were going they did not know.</w:t>
      </w:r>
    </w:p>
    <w:p w14:paraId="4A4A8F5D" w14:textId="77777777" w:rsidR="00AD0750" w:rsidRPr="008C5A96" w:rsidRDefault="00AD0750" w:rsidP="0025728F">
      <w:pPr>
        <w:pStyle w:val="Heading1"/>
        <w:rPr>
          <w:sz w:val="38"/>
        </w:rPr>
      </w:pPr>
      <w:bookmarkStart w:id="6" w:name="_Toc414182511"/>
      <w:r w:rsidRPr="008C5A96">
        <w:rPr>
          <w:sz w:val="38"/>
        </w:rPr>
        <w:t>6</w:t>
      </w:r>
      <w:r w:rsidR="0025728F" w:rsidRPr="008C5A96">
        <w:rPr>
          <w:sz w:val="38"/>
        </w:rPr>
        <w:tab/>
      </w:r>
      <w:r w:rsidRPr="008C5A96">
        <w:rPr>
          <w:sz w:val="38"/>
        </w:rPr>
        <w:t>Constantinople and Adrianople</w:t>
      </w:r>
      <w:bookmarkEnd w:id="6"/>
    </w:p>
    <w:p w14:paraId="296AADF1" w14:textId="77777777" w:rsidR="00AD0750" w:rsidRPr="008C5A96" w:rsidRDefault="00AD0750" w:rsidP="00170429">
      <w:pPr>
        <w:pStyle w:val="Text"/>
        <w:rPr>
          <w:sz w:val="22"/>
        </w:rPr>
      </w:pPr>
      <w:r w:rsidRPr="008C5A96">
        <w:rPr>
          <w:sz w:val="22"/>
        </w:rPr>
        <w:t>At noon, on 3rd May 1863,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and His companions left the Garden</w:t>
      </w:r>
    </w:p>
    <w:p w14:paraId="7C9FB12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of </w:t>
      </w:r>
      <w:r w:rsidR="00170429" w:rsidRPr="008C5A96">
        <w:rPr>
          <w:sz w:val="22"/>
        </w:rPr>
        <w:t>Riḍván</w:t>
      </w:r>
      <w:r w:rsidRPr="008C5A96">
        <w:rPr>
          <w:sz w:val="22"/>
        </w:rPr>
        <w:t>.*</w:t>
      </w:r>
      <w:r w:rsidR="00D80C98" w:rsidRPr="008C5A96">
        <w:rPr>
          <w:sz w:val="22"/>
        </w:rPr>
        <w:t xml:space="preserve"> </w:t>
      </w:r>
      <w:r w:rsidRPr="008C5A96">
        <w:rPr>
          <w:sz w:val="22"/>
        </w:rPr>
        <w:t xml:space="preserve"> His followers had purchased for Him the finest horse they could</w:t>
      </w:r>
    </w:p>
    <w:p w14:paraId="155BB3E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find—a red, roan stallion.</w:t>
      </w:r>
    </w:p>
    <w:p w14:paraId="7A12830E" w14:textId="77777777" w:rsidR="00AD0750" w:rsidRPr="008C5A96" w:rsidRDefault="00AD0750" w:rsidP="00D80C98">
      <w:pPr>
        <w:pStyle w:val="Text"/>
        <w:rPr>
          <w:sz w:val="22"/>
        </w:rPr>
      </w:pPr>
      <w:r w:rsidRPr="008C5A96">
        <w:rPr>
          <w:sz w:val="22"/>
        </w:rPr>
        <w:t>As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rode away from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>, thousands of people watched Him</w:t>
      </w:r>
    </w:p>
    <w:p w14:paraId="333AA8D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go.  People on every side bowed to the dust at the feet of His horse and kissed</w:t>
      </w:r>
    </w:p>
    <w:p w14:paraId="6C6D455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its hooves.  Others pressed around Him to give Him one last embrace.  Others</w:t>
      </w:r>
    </w:p>
    <w:p w14:paraId="370AA5C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threw themselves in front of His horse to be killed rather than be separated from</w:t>
      </w:r>
    </w:p>
    <w:p w14:paraId="2E87791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their Beloved.</w:t>
      </w:r>
    </w:p>
    <w:p w14:paraId="1E3E7753" w14:textId="77777777" w:rsidR="00AD0750" w:rsidRPr="008C5A96" w:rsidRDefault="00AD0750" w:rsidP="00D80C98">
      <w:pPr>
        <w:pStyle w:val="Text"/>
        <w:rPr>
          <w:sz w:val="22"/>
        </w:rPr>
      </w:pPr>
      <w:r w:rsidRPr="008C5A96">
        <w:rPr>
          <w:sz w:val="22"/>
        </w:rPr>
        <w:t xml:space="preserve">The whole journey from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 xml:space="preserve"> to Constantinople continued in this way.</w:t>
      </w:r>
    </w:p>
    <w:p w14:paraId="5D74758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Besides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lláh, there were twelve members of His family, seventy-two</w:t>
      </w:r>
    </w:p>
    <w:p w14:paraId="57CEB09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disciples, and the Turkish soldiers who led the way.</w:t>
      </w:r>
    </w:p>
    <w:p w14:paraId="2F5948D4" w14:textId="77777777" w:rsidR="00AD0750" w:rsidRPr="008C5A96" w:rsidRDefault="00AD0750" w:rsidP="00D80C98">
      <w:pPr>
        <w:pStyle w:val="Text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s half-brother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was not with them when they left</w:t>
      </w:r>
    </w:p>
    <w:p w14:paraId="0F4BBACB" w14:textId="77777777" w:rsidR="00AD0750" w:rsidRPr="008C5A96" w:rsidRDefault="008F388F" w:rsidP="00AD0750">
      <w:pPr>
        <w:rPr>
          <w:sz w:val="22"/>
        </w:rPr>
      </w:pPr>
      <w:r w:rsidRPr="008C5A96">
        <w:rPr>
          <w:sz w:val="22"/>
        </w:rPr>
        <w:t>Ba</w:t>
      </w:r>
      <w:r w:rsidRPr="008C5A96">
        <w:rPr>
          <w:sz w:val="22"/>
          <w:u w:val="single"/>
        </w:rPr>
        <w:t>gh</w:t>
      </w:r>
      <w:r w:rsidRPr="008C5A96">
        <w:rPr>
          <w:sz w:val="22"/>
        </w:rPr>
        <w:t>dád</w:t>
      </w:r>
      <w:r w:rsidR="00AD0750" w:rsidRPr="008C5A96">
        <w:rPr>
          <w:sz w:val="22"/>
        </w:rPr>
        <w:t xml:space="preserve">.  He had run away from </w:t>
      </w:r>
      <w:r w:rsidRPr="008C5A96">
        <w:rPr>
          <w:sz w:val="22"/>
        </w:rPr>
        <w:t>Ba</w:t>
      </w:r>
      <w:r w:rsidRPr="008C5A96">
        <w:rPr>
          <w:sz w:val="22"/>
          <w:u w:val="single"/>
        </w:rPr>
        <w:t>gh</w:t>
      </w:r>
      <w:r w:rsidRPr="008C5A96">
        <w:rPr>
          <w:sz w:val="22"/>
        </w:rPr>
        <w:t>dád</w:t>
      </w:r>
      <w:r w:rsidR="00AD0750" w:rsidRPr="008C5A96">
        <w:rPr>
          <w:sz w:val="22"/>
        </w:rPr>
        <w:t xml:space="preserve"> about two weeks before, because he</w:t>
      </w:r>
    </w:p>
    <w:p w14:paraId="6749C60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was afraid he was about to be arrested.  He later heard about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</w:t>
      </w:r>
    </w:p>
    <w:p w14:paraId="143FC56E" w14:textId="77777777" w:rsidR="00D80C98" w:rsidRPr="008C5A96" w:rsidRDefault="00AD0750" w:rsidP="00D80C98">
      <w:pPr>
        <w:rPr>
          <w:sz w:val="22"/>
        </w:rPr>
      </w:pPr>
      <w:r w:rsidRPr="008C5A96">
        <w:rPr>
          <w:sz w:val="22"/>
        </w:rPr>
        <w:t>departure and hurried to catchup with Him.  He knew nothing about</w:t>
      </w:r>
      <w:r w:rsidR="00D80C98" w:rsidRPr="008C5A96">
        <w:rPr>
          <w:sz w:val="22"/>
        </w:rPr>
        <w:t xml:space="preserve"> Bahá’u-</w:t>
      </w:r>
    </w:p>
    <w:p w14:paraId="6D85C53B" w14:textId="77777777" w:rsidR="00AD0750" w:rsidRPr="008C5A96" w:rsidRDefault="00D80C98" w:rsidP="00D80C98">
      <w:pPr>
        <w:rPr>
          <w:sz w:val="22"/>
        </w:rPr>
      </w:pPr>
      <w:r w:rsidRPr="008C5A96">
        <w:rPr>
          <w:sz w:val="22"/>
        </w:rPr>
        <w:t xml:space="preserve">’lláh’s </w:t>
      </w:r>
      <w:r w:rsidR="00AD0750" w:rsidRPr="008C5A96">
        <w:rPr>
          <w:sz w:val="22"/>
        </w:rPr>
        <w:t xml:space="preserve"> declaration.</w:t>
      </w:r>
    </w:p>
    <w:p w14:paraId="3FEC5215" w14:textId="77777777" w:rsidR="00AD0750" w:rsidRPr="008C5A96" w:rsidRDefault="00AD0750" w:rsidP="00D80C98">
      <w:pPr>
        <w:pStyle w:val="Text"/>
        <w:rPr>
          <w:sz w:val="22"/>
        </w:rPr>
      </w:pPr>
      <w:r w:rsidRPr="008C5A96">
        <w:rPr>
          <w:sz w:val="22"/>
        </w:rPr>
        <w:t>Through whatever city or village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passed, the people greeted</w:t>
      </w:r>
    </w:p>
    <w:p w14:paraId="6815CDF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Him with the same love and reverent devotion.  This was greatly helped by an</w:t>
      </w:r>
    </w:p>
    <w:p w14:paraId="278B4A8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announcement sent out by the friendly Governor of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>.</w:t>
      </w:r>
    </w:p>
    <w:p w14:paraId="25B62589" w14:textId="77777777" w:rsidR="00AD0750" w:rsidRPr="008C5A96" w:rsidRDefault="00AD0750" w:rsidP="00D80C98">
      <w:pPr>
        <w:pStyle w:val="Text"/>
        <w:rPr>
          <w:sz w:val="22"/>
        </w:rPr>
      </w:pPr>
      <w:r w:rsidRPr="008C5A96">
        <w:rPr>
          <w:sz w:val="22"/>
        </w:rPr>
        <w:t>Miles outside of every city,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would be met and escorted all the</w:t>
      </w:r>
    </w:p>
    <w:p w14:paraId="57CAB71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way into and through the city.  Men, women and children would crowd onto</w:t>
      </w:r>
    </w:p>
    <w:p w14:paraId="16DF8BC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-roofs of the houses and line the streets waiting for Him to arrive.  Drums</w:t>
      </w:r>
    </w:p>
    <w:p w14:paraId="1903477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would go in front of Him through the entire city while the people showed their</w:t>
      </w:r>
    </w:p>
    <w:p w14:paraId="2DDA3E3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love and respect—and they would go with Him for miles on the other side of</w:t>
      </w:r>
    </w:p>
    <w:p w14:paraId="289243A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city.</w:t>
      </w:r>
    </w:p>
    <w:p w14:paraId="0E3994C4" w14:textId="77777777" w:rsidR="00AD0750" w:rsidRPr="008C5A96" w:rsidRDefault="00AD0750" w:rsidP="00D80C98">
      <w:pPr>
        <w:pStyle w:val="Text"/>
        <w:rPr>
          <w:sz w:val="22"/>
        </w:rPr>
      </w:pPr>
      <w:r w:rsidRPr="008C5A96">
        <w:rPr>
          <w:sz w:val="22"/>
        </w:rPr>
        <w:t>So great was the honour shown to Him on this journey that no king or govern-</w:t>
      </w:r>
    </w:p>
    <w:p w14:paraId="520CE0C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ment official had ever received anything like it. 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arrived in Constanti-</w:t>
      </w:r>
    </w:p>
    <w:p w14:paraId="5318B16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nople on 16th August 1863.  The journey had taken three and a half months.</w:t>
      </w:r>
    </w:p>
    <w:p w14:paraId="755B68BA" w14:textId="77777777" w:rsidR="00AD0750" w:rsidRPr="008C5A96" w:rsidRDefault="00AD0750" w:rsidP="00D80C98">
      <w:pPr>
        <w:pStyle w:val="Text"/>
        <w:rPr>
          <w:sz w:val="22"/>
        </w:rPr>
      </w:pPr>
      <w:r w:rsidRPr="008C5A96">
        <w:rPr>
          <w:sz w:val="22"/>
        </w:rPr>
        <w:t xml:space="preserve">Throughout this entire journey,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followed behind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</w:t>
      </w:r>
    </w:p>
    <w:p w14:paraId="4ECDA85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carriage on foot, at his own request.  With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was also Siyyid </w:t>
      </w:r>
      <w:r w:rsidR="00B71DF5" w:rsidRPr="008C5A96">
        <w:rPr>
          <w:sz w:val="22"/>
        </w:rPr>
        <w:t>Muḥ</w:t>
      </w:r>
      <w:r w:rsidRPr="008C5A96">
        <w:rPr>
          <w:sz w:val="22"/>
        </w:rPr>
        <w:t>am-</w:t>
      </w:r>
    </w:p>
    <w:p w14:paraId="42C127A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mad.  When they arrived in Constantinople,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said to Siyyid</w:t>
      </w:r>
    </w:p>
    <w:p w14:paraId="071AA456" w14:textId="77777777" w:rsidR="00AD0750" w:rsidRPr="008C5A96" w:rsidRDefault="00B71DF5" w:rsidP="00AD0750">
      <w:pPr>
        <w:rPr>
          <w:sz w:val="22"/>
        </w:rPr>
      </w:pPr>
      <w:r w:rsidRPr="008C5A96">
        <w:rPr>
          <w:sz w:val="22"/>
        </w:rPr>
        <w:t>Muḥ</w:t>
      </w:r>
      <w:r w:rsidR="00AD0750" w:rsidRPr="008C5A96">
        <w:rPr>
          <w:sz w:val="22"/>
        </w:rPr>
        <w:t xml:space="preserve">ammad:  </w:t>
      </w:r>
      <w:r w:rsidR="00930E8B" w:rsidRPr="008C5A96">
        <w:rPr>
          <w:sz w:val="22"/>
        </w:rPr>
        <w:t>‘</w:t>
      </w:r>
      <w:r w:rsidR="00AD0750" w:rsidRPr="008C5A96">
        <w:rPr>
          <w:sz w:val="22"/>
        </w:rPr>
        <w:t>If I had not chosen to hide myself, if I had announced who I</w:t>
      </w:r>
    </w:p>
    <w:p w14:paraId="241F1DF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really am, all these honours which were given to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would also have</w:t>
      </w:r>
    </w:p>
    <w:p w14:paraId="58CDFC8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been given to me.</w:t>
      </w:r>
      <w:r w:rsidR="00930E8B" w:rsidRPr="008C5A96">
        <w:rPr>
          <w:sz w:val="22"/>
        </w:rPr>
        <w:t>’</w:t>
      </w:r>
      <w:r w:rsidR="00D80C98" w:rsidRPr="008C5A96">
        <w:rPr>
          <w:sz w:val="22"/>
        </w:rPr>
        <w:t xml:space="preserve"> </w:t>
      </w:r>
      <w:r w:rsidRPr="008C5A96">
        <w:rPr>
          <w:sz w:val="22"/>
        </w:rPr>
        <w:t xml:space="preserve"> It was clear that Mírzá </w:t>
      </w:r>
      <w:r w:rsidR="00B71DF5" w:rsidRPr="008C5A96">
        <w:rPr>
          <w:sz w:val="22"/>
        </w:rPr>
        <w:t>Yaḥyá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jealousy was beginning to</w:t>
      </w:r>
    </w:p>
    <w:p w14:paraId="715C9DE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rise once again.</w:t>
      </w:r>
    </w:p>
    <w:p w14:paraId="09238EBA" w14:textId="77777777" w:rsidR="00AD0750" w:rsidRPr="008C5A96" w:rsidRDefault="00AD0750" w:rsidP="00D80C98">
      <w:pPr>
        <w:pStyle w:val="Text"/>
        <w:rPr>
          <w:sz w:val="22"/>
        </w:rPr>
      </w:pPr>
      <w:r w:rsidRPr="008C5A96">
        <w:rPr>
          <w:sz w:val="22"/>
        </w:rPr>
        <w:t>The arrival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in Constantinople may be said to be the beginning</w:t>
      </w:r>
    </w:p>
    <w:p w14:paraId="34273257" w14:textId="77777777" w:rsidR="00D80C98" w:rsidRPr="008C5A96" w:rsidRDefault="00D80C98" w:rsidP="00D80C98">
      <w:pPr>
        <w:pStyle w:val="Text"/>
        <w:rPr>
          <w:sz w:val="22"/>
        </w:rPr>
      </w:pPr>
    </w:p>
    <w:p w14:paraId="5EC2F2F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*</w:t>
      </w:r>
      <w:r w:rsidR="00D80C98" w:rsidRPr="008C5A96">
        <w:rPr>
          <w:sz w:val="22"/>
        </w:rPr>
        <w:t xml:space="preserve"> </w:t>
      </w:r>
      <w:r w:rsidRPr="008C5A96">
        <w:rPr>
          <w:sz w:val="22"/>
        </w:rPr>
        <w:t xml:space="preserve"> Pronounced </w:t>
      </w:r>
      <w:r w:rsidRPr="008C5A96">
        <w:rPr>
          <w:i/>
          <w:iCs/>
          <w:sz w:val="22"/>
        </w:rPr>
        <w:t>Rezvan</w:t>
      </w:r>
      <w:r w:rsidRPr="008C5A96">
        <w:rPr>
          <w:sz w:val="22"/>
        </w:rPr>
        <w:t xml:space="preserve">, the </w:t>
      </w:r>
      <w:r w:rsidRPr="008C5A96">
        <w:rPr>
          <w:i/>
          <w:iCs/>
          <w:sz w:val="22"/>
        </w:rPr>
        <w:t>a</w:t>
      </w:r>
      <w:r w:rsidRPr="008C5A96">
        <w:rPr>
          <w:sz w:val="22"/>
        </w:rPr>
        <w:t xml:space="preserve"> as in father.</w:t>
      </w:r>
    </w:p>
    <w:p w14:paraId="77F0EDB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70DD41F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lastRenderedPageBreak/>
        <w:t>of the most important part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mission.  Exactly twenty years</w:t>
      </w:r>
    </w:p>
    <w:p w14:paraId="7338F73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earlier, the Báb had announced Himself in darkest Persia, in the city of </w:t>
      </w:r>
      <w:r w:rsidR="00111563" w:rsidRPr="008C5A96">
        <w:rPr>
          <w:sz w:val="22"/>
          <w:u w:val="single"/>
        </w:rPr>
        <w:t>Sh</w:t>
      </w:r>
      <w:r w:rsidR="00111563" w:rsidRPr="008C5A96">
        <w:rPr>
          <w:sz w:val="22"/>
        </w:rPr>
        <w:t>íráz</w:t>
      </w:r>
      <w:r w:rsidRPr="008C5A96">
        <w:rPr>
          <w:sz w:val="22"/>
        </w:rPr>
        <w:t>.</w:t>
      </w:r>
    </w:p>
    <w:p w14:paraId="6B722D9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In spite of His many years in prison, His Teachings had been spread throughout</w:t>
      </w:r>
    </w:p>
    <w:p w14:paraId="164BBD8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the countries of Persia and </w:t>
      </w:r>
      <w:r w:rsidR="00930E8B" w:rsidRPr="008C5A96">
        <w:rPr>
          <w:sz w:val="22"/>
        </w:rPr>
        <w:t>‘</w:t>
      </w:r>
      <w:r w:rsidRPr="008C5A96">
        <w:rPr>
          <w:sz w:val="22"/>
        </w:rPr>
        <w:t xml:space="preserve">Iráq.  His followers had left the laws of </w:t>
      </w:r>
      <w:r w:rsidR="00B71DF5" w:rsidRPr="008C5A96">
        <w:rPr>
          <w:sz w:val="22"/>
        </w:rPr>
        <w:t>Muḥ</w:t>
      </w:r>
      <w:r w:rsidRPr="008C5A96">
        <w:rPr>
          <w:sz w:val="22"/>
        </w:rPr>
        <w:t>ammad</w:t>
      </w:r>
    </w:p>
    <w:p w14:paraId="72B24BB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behind and had begun to fashion their lives after the laws of the new age.  The</w:t>
      </w:r>
    </w:p>
    <w:p w14:paraId="3D0E9DD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Báb had left this world and had placed the leadership of His Faith in the hands</w:t>
      </w:r>
    </w:p>
    <w:p w14:paraId="74CB1C1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of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until the new Manifestation revealed Himself.</w:t>
      </w:r>
    </w:p>
    <w:p w14:paraId="2F01CBBE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>The condition of the Bábí community had steadily become less and less pure</w:t>
      </w:r>
    </w:p>
    <w:p w14:paraId="72F1F7C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until it was in a very low condition. 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had been put in prison and</w:t>
      </w:r>
    </w:p>
    <w:p w14:paraId="47BBC9F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suffered greatly.  The Maid of Heaven had appeared and appointed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</w:p>
    <w:p w14:paraId="0A3FCA9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as the Great One promised by the Báb. 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had been forced to leave</w:t>
      </w:r>
    </w:p>
    <w:p w14:paraId="4C4BF61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His home in Persia and settle in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 xml:space="preserve">. 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and Siyyid </w:t>
      </w:r>
      <w:r w:rsidR="00B71DF5" w:rsidRPr="008C5A96">
        <w:rPr>
          <w:sz w:val="22"/>
        </w:rPr>
        <w:t>Muḥ</w:t>
      </w:r>
      <w:r w:rsidRPr="008C5A96">
        <w:rPr>
          <w:sz w:val="22"/>
        </w:rPr>
        <w:t>ammad</w:t>
      </w:r>
    </w:p>
    <w:p w14:paraId="192CDE7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had succeeded in causing so much trouble that the Bábí community was split</w:t>
      </w:r>
    </w:p>
    <w:p w14:paraId="6960779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in two. 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had left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 xml:space="preserve"> and spent two years in the wilderness and</w:t>
      </w:r>
    </w:p>
    <w:p w14:paraId="34D7CFD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had returned only because God called Him to return.  The Bábí community</w:t>
      </w:r>
    </w:p>
    <w:p w14:paraId="564C4C1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was again made spiritual and brought into unity through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loving</w:t>
      </w:r>
    </w:p>
    <w:p w14:paraId="4810971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wisdom and patient guidance.  The enemies of the Faith had succeeded in forcing</w:t>
      </w:r>
    </w:p>
    <w:p w14:paraId="3F80A9F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to leave the city of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>. 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had finally announced</w:t>
      </w:r>
    </w:p>
    <w:p w14:paraId="460632F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to His companions that He was the One promised by the Báb, and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</w:p>
    <w:p w14:paraId="76DD0DD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had travelled from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 xml:space="preserve"> to Constantinople in such glory that no king before</w:t>
      </w:r>
    </w:p>
    <w:p w14:paraId="19688CC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had been able to equal.</w:t>
      </w:r>
    </w:p>
    <w:p w14:paraId="5AECA300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>The main thing which still remained to be done by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to an-</w:t>
      </w:r>
    </w:p>
    <w:p w14:paraId="43361D8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nounce His Mission to the rest of the world.  However, He was not able to do</w:t>
      </w:r>
    </w:p>
    <w:p w14:paraId="0E16A3E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this in Constantinople.</w:t>
      </w:r>
    </w:p>
    <w:p w14:paraId="159B6835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>When they arrived in Constantinople, they were crowded into a small</w:t>
      </w:r>
    </w:p>
    <w:p w14:paraId="05F97A1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hotel. 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l-Bahá, then known as </w:t>
      </w:r>
      <w:r w:rsidR="00930E8B" w:rsidRPr="008C5A96">
        <w:rPr>
          <w:sz w:val="22"/>
        </w:rPr>
        <w:t>‘</w:t>
      </w:r>
      <w:r w:rsidRPr="008C5A96">
        <w:rPr>
          <w:sz w:val="22"/>
        </w:rPr>
        <w:t>the Master</w:t>
      </w:r>
      <w:r w:rsidR="00930E8B" w:rsidRPr="008C5A96">
        <w:rPr>
          <w:sz w:val="22"/>
        </w:rPr>
        <w:t>’</w:t>
      </w:r>
      <w:r w:rsidRPr="008C5A96">
        <w:rPr>
          <w:sz w:val="22"/>
        </w:rPr>
        <w:t>, asked the governor of the</w:t>
      </w:r>
    </w:p>
    <w:p w14:paraId="4ECCBC9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city to let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and His family have a separate house.  This house was</w:t>
      </w:r>
    </w:p>
    <w:p w14:paraId="1F6B9B3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given to them, but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invited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and his family to share the</w:t>
      </w:r>
    </w:p>
    <w:p w14:paraId="7E2F375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house with Him.</w:t>
      </w:r>
    </w:p>
    <w:p w14:paraId="746B100B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>Amongst the Bábís were members of all classes—simple tradesmen, merchants,</w:t>
      </w:r>
    </w:p>
    <w:p w14:paraId="4A53778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teachers and noblemen.  The noblemen had given up everything, every position</w:t>
      </w:r>
    </w:p>
    <w:p w14:paraId="7F1E11F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of wealth and honour, to come with Him.  They pretended to be tailors, cooks,</w:t>
      </w:r>
    </w:p>
    <w:p w14:paraId="3FA353D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sweets makers, bakers or anything so that they might be permitted to be near</w:t>
      </w:r>
    </w:p>
    <w:p w14:paraId="77D3702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Him and remain unknown.</w:t>
      </w:r>
    </w:p>
    <w:p w14:paraId="0581C82F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>The Persian Consul-General became a friend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in Constanti-</w:t>
      </w:r>
    </w:p>
    <w:p w14:paraId="5EE9620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nople.  He suggested that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should pay a few visits to the court officials.</w:t>
      </w:r>
    </w:p>
    <w:p w14:paraId="3A6388A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It might make His conditions of living easier.</w:t>
      </w:r>
    </w:p>
    <w:p w14:paraId="177E5925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answered:  </w:t>
      </w:r>
      <w:r w:rsidR="00930E8B" w:rsidRPr="008C5A96">
        <w:rPr>
          <w:sz w:val="22"/>
        </w:rPr>
        <w:t>‘</w:t>
      </w:r>
      <w:r w:rsidRPr="008C5A96">
        <w:rPr>
          <w:sz w:val="22"/>
        </w:rPr>
        <w:t>I have no wish to ask favour from them.  I have come</w:t>
      </w:r>
    </w:p>
    <w:p w14:paraId="652E983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here at the Sultan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command.  Whatsoever additional commands he may</w:t>
      </w:r>
    </w:p>
    <w:p w14:paraId="479148A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issue, I am ready to obey.  My work is not of their world; it is of another realm,</w:t>
      </w:r>
    </w:p>
    <w:p w14:paraId="2B9DC32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far removed from their province.  Why, therefore, should I seek [favours from]</w:t>
      </w:r>
    </w:p>
    <w:p w14:paraId="5E5492B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these people?</w:t>
      </w:r>
      <w:r w:rsidR="00930E8B" w:rsidRPr="008C5A96">
        <w:rPr>
          <w:sz w:val="22"/>
        </w:rPr>
        <w:t>’</w:t>
      </w:r>
    </w:p>
    <w:p w14:paraId="6D8E9295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>The Consul was so well-pleased with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answer that he repeated</w:t>
      </w:r>
    </w:p>
    <w:p w14:paraId="119A5F3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His words in </w:t>
      </w:r>
      <w:r w:rsidR="008F388F" w:rsidRPr="008C5A96">
        <w:rPr>
          <w:sz w:val="22"/>
        </w:rPr>
        <w:t>Ṭihrán</w:t>
      </w:r>
      <w:r w:rsidRPr="008C5A96">
        <w:rPr>
          <w:sz w:val="22"/>
        </w:rPr>
        <w:t xml:space="preserve">, and added, </w:t>
      </w:r>
      <w:r w:rsidR="00930E8B" w:rsidRPr="008C5A96">
        <w:rPr>
          <w:sz w:val="22"/>
        </w:rPr>
        <w:t>‘</w:t>
      </w:r>
      <w:r w:rsidRPr="008C5A96">
        <w:rPr>
          <w:sz w:val="22"/>
        </w:rPr>
        <w:t>I was very proud of him.  Very often, I am</w:t>
      </w:r>
    </w:p>
    <w:p w14:paraId="6A44331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5568352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lastRenderedPageBreak/>
        <w:t>ashamed of my fellow countrymen for they almost always go to the officials</w:t>
      </w:r>
    </w:p>
    <w:p w14:paraId="19CCA79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ask for special favours.  The dignity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a very refreshing</w:t>
      </w:r>
    </w:p>
    <w:p w14:paraId="5B45EDB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experience.</w:t>
      </w:r>
      <w:r w:rsidR="00930E8B" w:rsidRPr="008C5A96">
        <w:rPr>
          <w:sz w:val="22"/>
        </w:rPr>
        <w:t>’</w:t>
      </w:r>
    </w:p>
    <w:p w14:paraId="24BDAFF2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>When the same Persian Consul met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s brother, Mírzá </w:t>
      </w:r>
      <w:r w:rsidR="00AB56C6" w:rsidRPr="008C5A96">
        <w:rPr>
          <w:sz w:val="22"/>
        </w:rPr>
        <w:t>Riḍá</w:t>
      </w:r>
      <w:r w:rsidRPr="008C5A96">
        <w:rPr>
          <w:sz w:val="22"/>
        </w:rPr>
        <w:t>-</w:t>
      </w:r>
    </w:p>
    <w:p w14:paraId="1C13934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Qulí, in </w:t>
      </w:r>
      <w:r w:rsidR="008F388F" w:rsidRPr="008C5A96">
        <w:rPr>
          <w:sz w:val="22"/>
        </w:rPr>
        <w:t>Ṭihrán</w:t>
      </w:r>
      <w:r w:rsidRPr="008C5A96">
        <w:rPr>
          <w:sz w:val="22"/>
        </w:rPr>
        <w:t xml:space="preserve"> he said to him:  </w:t>
      </w:r>
      <w:r w:rsidR="00930E8B" w:rsidRPr="008C5A96">
        <w:rPr>
          <w:sz w:val="22"/>
        </w:rPr>
        <w:t>‘</w:t>
      </w:r>
      <w:r w:rsidRPr="008C5A96">
        <w:rPr>
          <w:sz w:val="22"/>
        </w:rPr>
        <w:t xml:space="preserve">Mírzá </w:t>
      </w:r>
      <w:r w:rsidR="008F388F" w:rsidRPr="008C5A96">
        <w:rPr>
          <w:sz w:val="22"/>
        </w:rPr>
        <w:t>Ḥusayn</w:t>
      </w:r>
      <w:r w:rsidRPr="008C5A96">
        <w:rPr>
          <w:sz w:val="22"/>
        </w:rPr>
        <w:t xml:space="preserve">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Alí is a wonderful and great</w:t>
      </w:r>
    </w:p>
    <w:p w14:paraId="3607009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man; you are his brother, I believe.</w:t>
      </w:r>
      <w:r w:rsidR="00930E8B" w:rsidRPr="008C5A96">
        <w:rPr>
          <w:sz w:val="22"/>
        </w:rPr>
        <w:t>’</w:t>
      </w:r>
    </w:p>
    <w:p w14:paraId="45AF4261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 xml:space="preserve">To which Mírzá </w:t>
      </w:r>
      <w:r w:rsidR="00AB56C6" w:rsidRPr="008C5A96">
        <w:rPr>
          <w:sz w:val="22"/>
        </w:rPr>
        <w:t>Riḍá</w:t>
      </w:r>
      <w:r w:rsidRPr="008C5A96">
        <w:rPr>
          <w:sz w:val="22"/>
        </w:rPr>
        <w:t xml:space="preserve">-Qulí made reply:  </w:t>
      </w:r>
      <w:r w:rsidR="00930E8B" w:rsidRPr="008C5A96">
        <w:rPr>
          <w:sz w:val="22"/>
        </w:rPr>
        <w:t>‘</w:t>
      </w:r>
      <w:r w:rsidRPr="008C5A96">
        <w:rPr>
          <w:sz w:val="22"/>
        </w:rPr>
        <w:t>I?  No indeed!  Oh no, I am not</w:t>
      </w:r>
    </w:p>
    <w:p w14:paraId="6F9257A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his brother!</w:t>
      </w:r>
      <w:r w:rsidR="00930E8B" w:rsidRPr="008C5A96">
        <w:rPr>
          <w:sz w:val="22"/>
        </w:rPr>
        <w:t>’</w:t>
      </w:r>
    </w:p>
    <w:p w14:paraId="5C3AA33F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>Such was the attitude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kindred, even some of His brothers.</w:t>
      </w:r>
    </w:p>
    <w:p w14:paraId="50959D9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Of course, some were worse, like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>.</w:t>
      </w:r>
    </w:p>
    <w:p w14:paraId="16CBDE23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>While in Constantinople, the fame and wisdom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had gone</w:t>
      </w:r>
    </w:p>
    <w:p w14:paraId="2615993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abroad, and many great and pure-hearted people were eager to come into His</w:t>
      </w:r>
    </w:p>
    <w:p w14:paraId="25A49FA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Presence.  The visitors were so greatly impressed that they spoke to everyone of</w:t>
      </w:r>
    </w:p>
    <w:p w14:paraId="378E02D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His majestic person and the holiness of His teachings.  This made His enemies</w:t>
      </w:r>
    </w:p>
    <w:p w14:paraId="5E0EDF6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uneasy again, and they made a plan to get Him moved out of Constantinople.</w:t>
      </w:r>
    </w:p>
    <w:p w14:paraId="7B9D0CDD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>Four months after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arrived in Constantinople, He suddenly</w:t>
      </w:r>
    </w:p>
    <w:p w14:paraId="53037F0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received an order, without warning, that He must leave and move on to Adrian-</w:t>
      </w:r>
    </w:p>
    <w:p w14:paraId="482E373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ople.</w:t>
      </w:r>
    </w:p>
    <w:p w14:paraId="30083D5A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>Adrianople was a town at the farthest north-west corner of the country of</w:t>
      </w:r>
    </w:p>
    <w:p w14:paraId="4726646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Turkey.  The only people who ever went there were those who had been</w:t>
      </w:r>
    </w:p>
    <w:p w14:paraId="26E6EB4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punished for doing something against the </w:t>
      </w:r>
      <w:r w:rsidR="00111563" w:rsidRPr="008C5A96">
        <w:rPr>
          <w:sz w:val="22"/>
        </w:rPr>
        <w:t>Sulṭán</w:t>
      </w:r>
      <w:r w:rsidRPr="008C5A96">
        <w:rPr>
          <w:sz w:val="22"/>
        </w:rPr>
        <w:t>.</w:t>
      </w:r>
    </w:p>
    <w:p w14:paraId="03DC1806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>The journey to Adrianople, although it lasted only twelve days, was the most</w:t>
      </w:r>
    </w:p>
    <w:p w14:paraId="2D9257E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terrible they had yet experienced.  Snow fell heavily most of the time, and they</w:t>
      </w:r>
    </w:p>
    <w:p w14:paraId="624200F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were not prepared with the proper amount of clothes.  Some of His companions</w:t>
      </w:r>
    </w:p>
    <w:p w14:paraId="192C06B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rode in open wagons, others rode on horses and donkeys.  Turkish officers went</w:t>
      </w:r>
    </w:p>
    <w:p w14:paraId="490A14B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along with them to see that they did not escape.  The weather was so cold that</w:t>
      </w:r>
    </w:p>
    <w:p w14:paraId="22C9647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animals died, and they had to burn fires beside the springs for two hours before</w:t>
      </w:r>
    </w:p>
    <w:p w14:paraId="23209EC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ice melted enough so they could get water to drink.</w:t>
      </w:r>
    </w:p>
    <w:p w14:paraId="3577CE79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>During their first winter in Adrianople,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and His family, twelve</w:t>
      </w:r>
    </w:p>
    <w:p w14:paraId="5038C8C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persons in all, were required to live in a small house with only three rooms.  The</w:t>
      </w:r>
    </w:p>
    <w:p w14:paraId="2D7C604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house was infested with rats.  It was a very miserable time.</w:t>
      </w:r>
    </w:p>
    <w:p w14:paraId="17873F2B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>In order to understand what happened to the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 Faith in Adrianople,</w:t>
      </w:r>
    </w:p>
    <w:p w14:paraId="3A8F1C4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it is necessary to understand more about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and Siyyid </w:t>
      </w:r>
      <w:r w:rsidR="00B71DF5" w:rsidRPr="008C5A96">
        <w:rPr>
          <w:sz w:val="22"/>
        </w:rPr>
        <w:t>Muḥ</w:t>
      </w:r>
      <w:r w:rsidRPr="008C5A96">
        <w:rPr>
          <w:sz w:val="22"/>
        </w:rPr>
        <w:t>ammad.</w:t>
      </w:r>
    </w:p>
    <w:p w14:paraId="1F3BB5F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Siyyid </w:t>
      </w:r>
      <w:r w:rsidR="00B71DF5" w:rsidRPr="008C5A96">
        <w:rPr>
          <w:sz w:val="22"/>
        </w:rPr>
        <w:t>Muḥ</w:t>
      </w:r>
      <w:r w:rsidRPr="008C5A96">
        <w:rPr>
          <w:sz w:val="22"/>
        </w:rPr>
        <w:t>ammad has been described by Shoghi Effendi as the Antichrist</w:t>
      </w:r>
    </w:p>
    <w:p w14:paraId="50C0A21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(the </w:t>
      </w:r>
      <w:r w:rsidR="00930E8B" w:rsidRPr="008C5A96">
        <w:rPr>
          <w:sz w:val="22"/>
        </w:rPr>
        <w:t>‘</w:t>
      </w:r>
      <w:r w:rsidRPr="008C5A96">
        <w:rPr>
          <w:sz w:val="22"/>
        </w:rPr>
        <w:t>Judas</w:t>
      </w:r>
      <w:r w:rsidR="00930E8B" w:rsidRPr="008C5A96">
        <w:rPr>
          <w:sz w:val="22"/>
        </w:rPr>
        <w:t>’</w:t>
      </w:r>
      <w:r w:rsidRPr="008C5A96">
        <w:rPr>
          <w:sz w:val="22"/>
        </w:rPr>
        <w:t>) of the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í Revelation.  It was Siyyid </w:t>
      </w:r>
      <w:r w:rsidR="00B71DF5" w:rsidRPr="008C5A96">
        <w:rPr>
          <w:sz w:val="22"/>
        </w:rPr>
        <w:t>Muḥ</w:t>
      </w:r>
      <w:r w:rsidRPr="008C5A96">
        <w:rPr>
          <w:sz w:val="22"/>
        </w:rPr>
        <w:t>ammad who thought</w:t>
      </w:r>
    </w:p>
    <w:p w14:paraId="091732A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of the many ways to bring suffering on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and His companions.  It</w:t>
      </w:r>
    </w:p>
    <w:p w14:paraId="59FE485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was Siyyid </w:t>
      </w:r>
      <w:r w:rsidR="00B71DF5" w:rsidRPr="008C5A96">
        <w:rPr>
          <w:sz w:val="22"/>
        </w:rPr>
        <w:t>Muḥ</w:t>
      </w:r>
      <w:r w:rsidRPr="008C5A96">
        <w:rPr>
          <w:sz w:val="22"/>
        </w:rPr>
        <w:t xml:space="preserve">ammad who promised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the leadership of the Faith,</w:t>
      </w:r>
    </w:p>
    <w:p w14:paraId="0B2B1DF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if he would follow his evil instructions.  And it was Siyyid </w:t>
      </w:r>
      <w:r w:rsidR="00B71DF5" w:rsidRPr="008C5A96">
        <w:rPr>
          <w:sz w:val="22"/>
        </w:rPr>
        <w:t>Muḥ</w:t>
      </w:r>
      <w:r w:rsidRPr="008C5A96">
        <w:rPr>
          <w:sz w:val="22"/>
        </w:rPr>
        <w:t>ammad who later</w:t>
      </w:r>
    </w:p>
    <w:p w14:paraId="102A0C3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encouraged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to kill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in any way he chose.</w:t>
      </w:r>
    </w:p>
    <w:p w14:paraId="382442C6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 xml:space="preserve">Siyyid </w:t>
      </w:r>
      <w:r w:rsidR="00B71DF5" w:rsidRPr="008C5A96">
        <w:rPr>
          <w:sz w:val="22"/>
        </w:rPr>
        <w:t>Muḥ</w:t>
      </w:r>
      <w:r w:rsidRPr="008C5A96">
        <w:rPr>
          <w:sz w:val="22"/>
        </w:rPr>
        <w:t>ammad was the author of all these cruelties, but it was Mírzá</w:t>
      </w:r>
    </w:p>
    <w:p w14:paraId="62226BC3" w14:textId="77777777" w:rsidR="00AD0750" w:rsidRPr="008C5A96" w:rsidRDefault="00B71DF5" w:rsidP="00AD0750">
      <w:pPr>
        <w:rPr>
          <w:sz w:val="22"/>
        </w:rPr>
      </w:pPr>
      <w:r w:rsidRPr="008C5A96">
        <w:rPr>
          <w:sz w:val="22"/>
        </w:rPr>
        <w:t>Yaḥyá</w:t>
      </w:r>
      <w:r w:rsidR="00AD0750" w:rsidRPr="008C5A96">
        <w:rPr>
          <w:sz w:val="22"/>
        </w:rPr>
        <w:t xml:space="preserve"> who carried them out.  Between the two of them they committed a</w:t>
      </w:r>
    </w:p>
    <w:p w14:paraId="5D8CFCC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greater spiritual crime than Judas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betrayal of Christ, greater than the treat-</w:t>
      </w:r>
    </w:p>
    <w:p w14:paraId="04C9DEB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ment of the sons of Jacob toward Joseph, even greater than the crime committed</w:t>
      </w:r>
    </w:p>
    <w:p w14:paraId="4F72FC4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by Cain against his own brother, Abel.</w:t>
      </w:r>
    </w:p>
    <w:p w14:paraId="0946420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675F225D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lastRenderedPageBreak/>
        <w:t xml:space="preserve">It was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who was so afraid of the responsibility of leadership</w:t>
      </w:r>
    </w:p>
    <w:p w14:paraId="47B6293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temporarily given to him by the Báb that he ran away, pretended to be a</w:t>
      </w:r>
    </w:p>
    <w:p w14:paraId="32591919" w14:textId="77777777" w:rsidR="00AD0750" w:rsidRPr="008C5A96" w:rsidRDefault="008F388F" w:rsidP="00AD0750">
      <w:pPr>
        <w:rPr>
          <w:sz w:val="22"/>
        </w:rPr>
      </w:pPr>
      <w:r w:rsidRPr="008C5A96">
        <w:rPr>
          <w:sz w:val="22"/>
        </w:rPr>
        <w:t>Ba</w:t>
      </w:r>
      <w:r w:rsidRPr="008C5A96">
        <w:rPr>
          <w:sz w:val="22"/>
          <w:u w:val="single"/>
        </w:rPr>
        <w:t>gh</w:t>
      </w:r>
      <w:r w:rsidRPr="008C5A96">
        <w:rPr>
          <w:sz w:val="22"/>
        </w:rPr>
        <w:t>dád</w:t>
      </w:r>
      <w:r w:rsidR="00AD0750" w:rsidRPr="008C5A96">
        <w:rPr>
          <w:sz w:val="22"/>
        </w:rPr>
        <w:t xml:space="preserve"> Jew and became a shoe merchant.  It was Mírzá </w:t>
      </w:r>
      <w:r w:rsidR="00B71DF5" w:rsidRPr="008C5A96">
        <w:rPr>
          <w:sz w:val="22"/>
        </w:rPr>
        <w:t>Yaḥyá</w:t>
      </w:r>
      <w:r w:rsidR="00AD0750" w:rsidRPr="008C5A96">
        <w:rPr>
          <w:sz w:val="22"/>
        </w:rPr>
        <w:t xml:space="preserve"> who refused</w:t>
      </w:r>
    </w:p>
    <w:p w14:paraId="1F24AB4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to spread the Writings of the Báb around Persia as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had suggested</w:t>
      </w:r>
    </w:p>
    <w:p w14:paraId="5CCC6CE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he should do.  It was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who changed the Báb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Writings in such a</w:t>
      </w:r>
    </w:p>
    <w:p w14:paraId="297BDD0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way that it looked as if the Báb had appointed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and his descendants</w:t>
      </w:r>
    </w:p>
    <w:p w14:paraId="0FDA0A1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permanent leaders of the Bábí Faith, and even made it appear that the</w:t>
      </w:r>
    </w:p>
    <w:p w14:paraId="3AC2CE7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Báb recognized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as God Himself.  It was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who con-</w:t>
      </w:r>
    </w:p>
    <w:p w14:paraId="5E7722C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demned to death all the leading disciples (The Mirrors) of the Báb and caused</w:t>
      </w:r>
    </w:p>
    <w:p w14:paraId="1B7D7EE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murder of a man named Dayyán, as well as one of the Báb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cousins.</w:t>
      </w:r>
    </w:p>
    <w:p w14:paraId="3879A175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 xml:space="preserve">All of these things and more were the crimes committed by Mírzá </w:t>
      </w:r>
      <w:r w:rsidR="00B71DF5" w:rsidRPr="008C5A96">
        <w:rPr>
          <w:sz w:val="22"/>
        </w:rPr>
        <w:t>Yaḥyá</w:t>
      </w:r>
    </w:p>
    <w:p w14:paraId="2D33DAE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in partnership with Siyyid </w:t>
      </w:r>
      <w:r w:rsidR="00B71DF5" w:rsidRPr="008C5A96">
        <w:rPr>
          <w:sz w:val="22"/>
        </w:rPr>
        <w:t>Muḥ</w:t>
      </w:r>
      <w:r w:rsidRPr="008C5A96">
        <w:rPr>
          <w:sz w:val="22"/>
        </w:rPr>
        <w:t>ammad.  But, these crimes only show what</w:t>
      </w:r>
    </w:p>
    <w:p w14:paraId="39626C4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kinds of characters these men had.  Far worse crimes were soon to be com-</w:t>
      </w:r>
    </w:p>
    <w:p w14:paraId="0FE0796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mitted in Adrianople.</w:t>
      </w:r>
    </w:p>
    <w:p w14:paraId="319EDC5B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>About a year after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arrived in Adrianople, these two criminals</w:t>
      </w:r>
    </w:p>
    <w:p w14:paraId="36786AC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decided that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becoming much too powerful and that the time</w:t>
      </w:r>
    </w:p>
    <w:p w14:paraId="44A4EDF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had come to take over the leadership before it was too late.  The only way this</w:t>
      </w:r>
    </w:p>
    <w:p w14:paraId="064B0EB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could be done was to kill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lláh.</w:t>
      </w:r>
    </w:p>
    <w:p w14:paraId="0880CD2A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 xml:space="preserve">Therefore,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made friends with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faithful brother,</w:t>
      </w:r>
    </w:p>
    <w:p w14:paraId="504B84B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Mírzá Músá, who knew many things about medicine.  Through Mírzá Músá,</w:t>
      </w:r>
    </w:p>
    <w:p w14:paraId="7C2E829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 learned as much as he could about the effects of certain herbs and poisons.</w:t>
      </w:r>
    </w:p>
    <w:p w14:paraId="1F54EA92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>After deciding to use poison to kill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lláh,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invited Ba-</w:t>
      </w:r>
    </w:p>
    <w:p w14:paraId="17B7A58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to visit him at his home. 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accepted his invitation, because</w:t>
      </w:r>
    </w:p>
    <w:p w14:paraId="7B54FDC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He always hoped that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would change his ways and work with Him</w:t>
      </w:r>
    </w:p>
    <w:p w14:paraId="0697E8A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peacefully for the advancement of the Cause.</w:t>
      </w:r>
    </w:p>
    <w:p w14:paraId="0CC4F4CF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 xml:space="preserve">However,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smeared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teacup with some of the poison</w:t>
      </w:r>
    </w:p>
    <w:p w14:paraId="7AF06E2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 had made, and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became seriously ill, for no less than a month.</w:t>
      </w:r>
    </w:p>
    <w:p w14:paraId="74BDEC6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so ill, in fact, that the poison left Him with a shaking hand till</w:t>
      </w:r>
    </w:p>
    <w:p w14:paraId="35226A4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end of His life.</w:t>
      </w:r>
    </w:p>
    <w:p w14:paraId="0455122C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>So serious was His condition that when a doctor was called to treat Him,</w:t>
      </w:r>
    </w:p>
    <w:p w14:paraId="4EA6E1A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doctor took one look at Him, declared the condition hopeless and fell at</w:t>
      </w:r>
    </w:p>
    <w:p w14:paraId="732C6C7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feet.  The doctor then went home and prayed that God would</w:t>
      </w:r>
    </w:p>
    <w:p w14:paraId="0A49B0B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take his own life and save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s.  A few days later the doctor took ill</w:t>
      </w:r>
    </w:p>
    <w:p w14:paraId="480CA7F5" w14:textId="77777777" w:rsidR="00AD0750" w:rsidRPr="008C5A96" w:rsidRDefault="00AD0750" w:rsidP="00EB4B37">
      <w:pPr>
        <w:rPr>
          <w:sz w:val="22"/>
        </w:rPr>
      </w:pPr>
      <w:r w:rsidRPr="008C5A96">
        <w:rPr>
          <w:sz w:val="22"/>
        </w:rPr>
        <w:t>and died. 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later wrote that this doctor, Dr. </w:t>
      </w:r>
      <w:r w:rsidR="00EB4B37" w:rsidRPr="008C5A96">
        <w:rPr>
          <w:sz w:val="22"/>
          <w:u w:val="single"/>
        </w:rPr>
        <w:t>Sh</w:t>
      </w:r>
      <w:r w:rsidR="00EB4B37" w:rsidRPr="008C5A96">
        <w:rPr>
          <w:sz w:val="22"/>
        </w:rPr>
        <w:t>í</w:t>
      </w:r>
      <w:r w:rsidR="00EB4B37" w:rsidRPr="008C5A96">
        <w:rPr>
          <w:sz w:val="22"/>
          <w:u w:val="single"/>
        </w:rPr>
        <w:t>sh</w:t>
      </w:r>
      <w:r w:rsidR="00EB4B37" w:rsidRPr="008C5A96">
        <w:rPr>
          <w:sz w:val="22"/>
        </w:rPr>
        <w:t>mán</w:t>
      </w:r>
      <w:r w:rsidRPr="008C5A96">
        <w:rPr>
          <w:sz w:val="22"/>
        </w:rPr>
        <w:t>, had sacrificed</w:t>
      </w:r>
    </w:p>
    <w:p w14:paraId="28942F2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his life for Him.</w:t>
      </w:r>
    </w:p>
    <w:p w14:paraId="57E2D4FF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 xml:space="preserve">When Mírzá </w:t>
      </w:r>
      <w:r w:rsidR="00B71DF5" w:rsidRPr="008C5A96">
        <w:rPr>
          <w:sz w:val="22"/>
        </w:rPr>
        <w:t>Yaḥyá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first attempt at poisoning did not work completely,</w:t>
      </w:r>
    </w:p>
    <w:p w14:paraId="341219F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 tried another method.  He put poison into the well which provided water</w:t>
      </w:r>
    </w:p>
    <w:p w14:paraId="357A348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for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and His family.  As a result, the entire family showed strange</w:t>
      </w:r>
    </w:p>
    <w:p w14:paraId="2C3EE4A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kinds of illnesses for a long time afterwards.</w:t>
      </w:r>
    </w:p>
    <w:p w14:paraId="03D7D0CA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>But, poison did not seem to be strong enough to kill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lláh, so Mírzá</w:t>
      </w:r>
    </w:p>
    <w:p w14:paraId="0971863D" w14:textId="77777777" w:rsidR="00AD0750" w:rsidRPr="008C5A96" w:rsidRDefault="00B71DF5" w:rsidP="00AD0750">
      <w:pPr>
        <w:rPr>
          <w:sz w:val="22"/>
        </w:rPr>
      </w:pPr>
      <w:r w:rsidRPr="008C5A96">
        <w:rPr>
          <w:sz w:val="22"/>
        </w:rPr>
        <w:t>Yaḥyá</w:t>
      </w:r>
      <w:r w:rsidR="00AD0750" w:rsidRPr="008C5A96">
        <w:rPr>
          <w:sz w:val="22"/>
        </w:rPr>
        <w:t xml:space="preserve"> next made friends with Bahá</w:t>
      </w:r>
      <w:r w:rsidR="00930E8B" w:rsidRPr="008C5A96">
        <w:rPr>
          <w:sz w:val="22"/>
        </w:rPr>
        <w:t>’</w:t>
      </w:r>
      <w:r w:rsidR="00AD0750"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="00AD0750"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="00AD0750" w:rsidRPr="008C5A96">
        <w:rPr>
          <w:sz w:val="22"/>
        </w:rPr>
        <w:t>s hairdresser.  One day while in the</w:t>
      </w:r>
    </w:p>
    <w:p w14:paraId="6337961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bath,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offered a large reward to the hairdresser if he would cut</w:t>
      </w:r>
    </w:p>
    <w:p w14:paraId="6686F36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throat some day when he was cutting His hair.  The hairdresser</w:t>
      </w:r>
    </w:p>
    <w:p w14:paraId="6235D0C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was so shocked at the suggestion that he would have killed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on</w:t>
      </w:r>
    </w:p>
    <w:p w14:paraId="45981C6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778612F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lastRenderedPageBreak/>
        <w:t>the spot, if it had not been that he feared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punishment for com-</w:t>
      </w:r>
    </w:p>
    <w:p w14:paraId="6D91E05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mitting murder.</w:t>
      </w:r>
    </w:p>
    <w:p w14:paraId="1057A74C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>When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heard of Mírzá </w:t>
      </w:r>
      <w:r w:rsidR="00B71DF5" w:rsidRPr="008C5A96">
        <w:rPr>
          <w:sz w:val="22"/>
        </w:rPr>
        <w:t>Yaḥyá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suggestion and the hairdresser</w:t>
      </w:r>
      <w:r w:rsidR="00930E8B" w:rsidRPr="008C5A96">
        <w:rPr>
          <w:sz w:val="22"/>
        </w:rPr>
        <w:t>’</w:t>
      </w:r>
      <w:r w:rsidRPr="008C5A96">
        <w:rPr>
          <w:sz w:val="22"/>
        </w:rPr>
        <w:t>s</w:t>
      </w:r>
    </w:p>
    <w:p w14:paraId="0DB9CBA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anger, He ordered the hairdresser never to say anything about it to anyone</w:t>
      </w:r>
    </w:p>
    <w:p w14:paraId="2BC7871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in the community.  But, the hairdresser was not able to keep his secret.  He told</w:t>
      </w:r>
    </w:p>
    <w:p w14:paraId="2097202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somebody, and the whole community was thrown into confusion.  Mírzá</w:t>
      </w:r>
    </w:p>
    <w:p w14:paraId="60B94FFB" w14:textId="77777777" w:rsidR="00AD0750" w:rsidRPr="008C5A96" w:rsidRDefault="00B71DF5" w:rsidP="00AD0750">
      <w:pPr>
        <w:rPr>
          <w:sz w:val="22"/>
        </w:rPr>
      </w:pPr>
      <w:r w:rsidRPr="008C5A96">
        <w:rPr>
          <w:sz w:val="22"/>
        </w:rPr>
        <w:t>Yaḥyá</w:t>
      </w:r>
      <w:r w:rsidR="00AD0750" w:rsidRPr="008C5A96">
        <w:rPr>
          <w:sz w:val="22"/>
        </w:rPr>
        <w:t xml:space="preserve"> claimed that it was the hairdresser</w:t>
      </w:r>
      <w:r w:rsidR="00930E8B" w:rsidRPr="008C5A96">
        <w:rPr>
          <w:sz w:val="22"/>
        </w:rPr>
        <w:t>’</w:t>
      </w:r>
      <w:r w:rsidR="00AD0750" w:rsidRPr="008C5A96">
        <w:rPr>
          <w:sz w:val="22"/>
        </w:rPr>
        <w:t>s own idea, and he had had nothing</w:t>
      </w:r>
    </w:p>
    <w:p w14:paraId="403E4BE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to do with it.</w:t>
      </w:r>
    </w:p>
    <w:p w14:paraId="30F23F66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>The time now came for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to make it clear to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how</w:t>
      </w:r>
    </w:p>
    <w:p w14:paraId="5876F02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serious it was for him to continue disobeying the Manifestation of God.  In</w:t>
      </w:r>
    </w:p>
    <w:p w14:paraId="65E8595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order to give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one last chance to become part of the faithful</w:t>
      </w:r>
    </w:p>
    <w:p w14:paraId="1DB94A6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ís, He revealed a Tablet especially for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>, explaining the</w:t>
      </w:r>
    </w:p>
    <w:p w14:paraId="6867664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supreme greatness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station and God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Message for this age.</w:t>
      </w:r>
    </w:p>
    <w:p w14:paraId="61CB48A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He made it clear that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must in future obey all His laws and com-</w:t>
      </w:r>
    </w:p>
    <w:p w14:paraId="4EAECB2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mands, and that if he did not obey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lláh, he would be disobeying the</w:t>
      </w:r>
    </w:p>
    <w:p w14:paraId="22B3FED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Representative of God on earth.</w:t>
      </w:r>
    </w:p>
    <w:p w14:paraId="6E43707D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 xml:space="preserve">When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heard this Tablet read to him by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messenger</w:t>
      </w:r>
    </w:p>
    <w:p w14:paraId="2C3F601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 asked for one day to think it over.  Permission was granted.</w:t>
      </w:r>
    </w:p>
    <w:p w14:paraId="16558BB3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 xml:space="preserve">On the next day,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sent his reply.  In his letter, he did not accept</w:t>
      </w:r>
    </w:p>
    <w:p w14:paraId="6ADD20D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as a Manifestation of God.  Instead, he declared that he was also a</w:t>
      </w:r>
    </w:p>
    <w:p w14:paraId="4042285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Manifestation of God, that he had received an independent revelation, and</w:t>
      </w:r>
    </w:p>
    <w:p w14:paraId="4512165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that all the peoples of the earth in both the East and the West must bow down</w:t>
      </w:r>
    </w:p>
    <w:p w14:paraId="61EF590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before him.</w:t>
      </w:r>
    </w:p>
    <w:p w14:paraId="36362F97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>When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heard this declaration by the false prophet,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>,</w:t>
      </w:r>
    </w:p>
    <w:p w14:paraId="57CC7E7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He took immediate action.  He gave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over half of the family</w:t>
      </w:r>
    </w:p>
    <w:p w14:paraId="5B1D319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property, rented a different house in a different part of the city, moved there</w:t>
      </w:r>
    </w:p>
    <w:p w14:paraId="0A043FD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with only His own family, and refused to see any of His friends or companions.</w:t>
      </w:r>
    </w:p>
    <w:p w14:paraId="601176EA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>For two months, He remained completely separated from them, and He</w:t>
      </w:r>
    </w:p>
    <w:p w14:paraId="190BD31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gave everyone the chance to choose between Himself and His false-hearted</w:t>
      </w:r>
    </w:p>
    <w:p w14:paraId="75AECCC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brother.</w:t>
      </w:r>
    </w:p>
    <w:p w14:paraId="4DF31F46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>The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 commun</w:t>
      </w:r>
      <w:ins w:id="7" w:author="Michael" w:date="2015-03-15T10:19:00Z">
        <w:r w:rsidR="00EB4B37" w:rsidRPr="008C5A96">
          <w:rPr>
            <w:sz w:val="22"/>
          </w:rPr>
          <w:t>i</w:t>
        </w:r>
      </w:ins>
      <w:r w:rsidRPr="008C5A96">
        <w:rPr>
          <w:sz w:val="22"/>
        </w:rPr>
        <w:t>tiy was again thrown into confusion.  It was like the</w:t>
      </w:r>
    </w:p>
    <w:p w14:paraId="03039BC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Day of Judgement and the Day of Resurrection.  Every man, woman and child</w:t>
      </w:r>
    </w:p>
    <w:p w14:paraId="3C7B982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was forced to make a decision.  Almost all of the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ís chose to remain faithful</w:t>
      </w:r>
    </w:p>
    <w:p w14:paraId="6C88E3D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to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and only a few accepted Mírzá </w:t>
      </w:r>
      <w:r w:rsidR="00B71DF5" w:rsidRPr="008C5A96">
        <w:rPr>
          <w:sz w:val="22"/>
        </w:rPr>
        <w:t>Yaḥyá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claim.</w:t>
      </w:r>
    </w:p>
    <w:p w14:paraId="5A9A8201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 xml:space="preserve">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became so angry at his failure to become the leader that he</w:t>
      </w:r>
    </w:p>
    <w:p w14:paraId="747A4FC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and Siyyid </w:t>
      </w:r>
      <w:r w:rsidR="00B71DF5" w:rsidRPr="008C5A96">
        <w:rPr>
          <w:sz w:val="22"/>
        </w:rPr>
        <w:t>Muḥ</w:t>
      </w:r>
      <w:r w:rsidRPr="008C5A96">
        <w:rPr>
          <w:sz w:val="22"/>
        </w:rPr>
        <w:t xml:space="preserve">ammad wrote letters full of hate and lies to Persia and </w:t>
      </w:r>
      <w:r w:rsidR="00930E8B" w:rsidRPr="008C5A96">
        <w:rPr>
          <w:sz w:val="22"/>
        </w:rPr>
        <w:t>‘</w:t>
      </w:r>
      <w:r w:rsidRPr="008C5A96">
        <w:rPr>
          <w:sz w:val="22"/>
        </w:rPr>
        <w:t>Iráq</w:t>
      </w:r>
    </w:p>
    <w:p w14:paraId="1353895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and to the Governor of Adrianople.  Siyyid </w:t>
      </w:r>
      <w:r w:rsidR="00B71DF5" w:rsidRPr="008C5A96">
        <w:rPr>
          <w:sz w:val="22"/>
        </w:rPr>
        <w:t>Muḥ</w:t>
      </w:r>
      <w:r w:rsidRPr="008C5A96">
        <w:rPr>
          <w:sz w:val="22"/>
        </w:rPr>
        <w:t>ammad went to Constantinople</w:t>
      </w:r>
    </w:p>
    <w:p w14:paraId="06C7C45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personally and told the officials that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had sent a man to Persia to</w:t>
      </w:r>
    </w:p>
    <w:p w14:paraId="38C4F8C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kill the </w:t>
      </w:r>
      <w:r w:rsidR="008F388F" w:rsidRPr="008C5A96">
        <w:rPr>
          <w:sz w:val="22"/>
          <w:u w:val="single"/>
        </w:rPr>
        <w:t>Sh</w:t>
      </w:r>
      <w:r w:rsidR="008F388F" w:rsidRPr="008C5A96">
        <w:rPr>
          <w:sz w:val="22"/>
        </w:rPr>
        <w:t>áh</w:t>
      </w:r>
      <w:r w:rsidRPr="008C5A96">
        <w:rPr>
          <w:sz w:val="22"/>
        </w:rPr>
        <w:t>.  Finally,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forced by circumstances to come out</w:t>
      </w:r>
    </w:p>
    <w:p w14:paraId="7787DD3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of His retirement in order to protect the reputation of the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 community.</w:t>
      </w:r>
    </w:p>
    <w:p w14:paraId="323DEC9B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 xml:space="preserve">After about a year of this kind of trouble, a certain Bábí of </w:t>
      </w:r>
      <w:r w:rsidR="00111563" w:rsidRPr="008C5A96">
        <w:rPr>
          <w:sz w:val="22"/>
          <w:u w:val="single"/>
        </w:rPr>
        <w:t>Sh</w:t>
      </w:r>
      <w:r w:rsidR="00111563" w:rsidRPr="008C5A96">
        <w:rPr>
          <w:sz w:val="22"/>
        </w:rPr>
        <w:t>íráz</w:t>
      </w:r>
      <w:r w:rsidRPr="008C5A96">
        <w:rPr>
          <w:sz w:val="22"/>
        </w:rPr>
        <w:t xml:space="preserve"> named</w:t>
      </w:r>
    </w:p>
    <w:p w14:paraId="0CAAD28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Mír </w:t>
      </w:r>
      <w:r w:rsidR="00B71DF5" w:rsidRPr="008C5A96">
        <w:rPr>
          <w:sz w:val="22"/>
        </w:rPr>
        <w:t>Muḥ</w:t>
      </w:r>
      <w:r w:rsidRPr="008C5A96">
        <w:rPr>
          <w:sz w:val="22"/>
        </w:rPr>
        <w:t xml:space="preserve">ammad succeeded in forcing Siyyid </w:t>
      </w:r>
      <w:r w:rsidR="00B71DF5" w:rsidRPr="008C5A96">
        <w:rPr>
          <w:sz w:val="22"/>
        </w:rPr>
        <w:t>Muḥ</w:t>
      </w:r>
      <w:r w:rsidRPr="008C5A96">
        <w:rPr>
          <w:sz w:val="22"/>
        </w:rPr>
        <w:t>ammad to agree to a plan.</w:t>
      </w:r>
    </w:p>
    <w:p w14:paraId="105C0F5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Mír </w:t>
      </w:r>
      <w:r w:rsidR="00B71DF5" w:rsidRPr="008C5A96">
        <w:rPr>
          <w:sz w:val="22"/>
        </w:rPr>
        <w:t>Muḥ</w:t>
      </w:r>
      <w:r w:rsidRPr="008C5A96">
        <w:rPr>
          <w:sz w:val="22"/>
        </w:rPr>
        <w:t>ammad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s plan was this:  that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and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should</w:t>
      </w:r>
    </w:p>
    <w:p w14:paraId="36C5453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48FD02D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lastRenderedPageBreak/>
        <w:t>meet in a public debate at a certain mosque.  In this way, the entire community</w:t>
      </w:r>
    </w:p>
    <w:p w14:paraId="2D62738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would be able to choose between the true and the false.</w:t>
      </w:r>
    </w:p>
    <w:p w14:paraId="34F6ED31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 xml:space="preserve">Siyyid </w:t>
      </w:r>
      <w:r w:rsidR="00B71DF5" w:rsidRPr="008C5A96">
        <w:rPr>
          <w:sz w:val="22"/>
        </w:rPr>
        <w:t>Muḥ</w:t>
      </w:r>
      <w:r w:rsidRPr="008C5A96">
        <w:rPr>
          <w:sz w:val="22"/>
        </w:rPr>
        <w:t xml:space="preserve">ammad presented the idea to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, and Mírzá </w:t>
      </w:r>
      <w:r w:rsidR="00B71DF5" w:rsidRPr="008C5A96">
        <w:rPr>
          <w:sz w:val="22"/>
        </w:rPr>
        <w:t>Yaḥyá</w:t>
      </w:r>
    </w:p>
    <w:p w14:paraId="7FF640E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accepted the invitation, thinking that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would certainly never agree</w:t>
      </w:r>
    </w:p>
    <w:p w14:paraId="2524981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to such a public demonstration.  However, when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received the in-</w:t>
      </w:r>
    </w:p>
    <w:p w14:paraId="07EA75D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vitation, He set out immediately on foot in the noon-day sun for the appointed</w:t>
      </w:r>
    </w:p>
    <w:p w14:paraId="48B8167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mosque.  As He walked through the streets, He spoke such powerful words that</w:t>
      </w:r>
    </w:p>
    <w:p w14:paraId="5941DC9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all who heard Him were overcome with fear and surprise.</w:t>
      </w:r>
    </w:p>
    <w:p w14:paraId="4EB984FF" w14:textId="77777777" w:rsidR="00AD0750" w:rsidRPr="008C5A96" w:rsidRDefault="00930E8B" w:rsidP="00EB4B37">
      <w:pPr>
        <w:pStyle w:val="Text"/>
        <w:rPr>
          <w:sz w:val="22"/>
        </w:rPr>
      </w:pPr>
      <w:r w:rsidRPr="008C5A96">
        <w:rPr>
          <w:sz w:val="22"/>
        </w:rPr>
        <w:t>‘</w:t>
      </w:r>
      <w:r w:rsidR="00AD0750" w:rsidRPr="008C5A96">
        <w:rPr>
          <w:sz w:val="22"/>
        </w:rPr>
        <w:t xml:space="preserve">Were </w:t>
      </w:r>
      <w:r w:rsidR="002D331A" w:rsidRPr="008C5A96">
        <w:rPr>
          <w:sz w:val="22"/>
        </w:rPr>
        <w:t>…</w:t>
      </w:r>
      <w:r w:rsidR="00AD0750" w:rsidRPr="008C5A96">
        <w:rPr>
          <w:sz w:val="22"/>
        </w:rPr>
        <w:t xml:space="preserve"> all the wise men, all the kings and rulers on earth to gather to-</w:t>
      </w:r>
    </w:p>
    <w:p w14:paraId="3E2FFE2F" w14:textId="77777777" w:rsidR="00AD0750" w:rsidRPr="008C5A96" w:rsidRDefault="00AD0750" w:rsidP="00EB4B37">
      <w:pPr>
        <w:rPr>
          <w:sz w:val="22"/>
        </w:rPr>
      </w:pPr>
      <w:r w:rsidRPr="008C5A96">
        <w:rPr>
          <w:sz w:val="22"/>
        </w:rPr>
        <w:t>gether,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 He called out, </w:t>
      </w:r>
      <w:r w:rsidR="00930E8B" w:rsidRPr="008C5A96">
        <w:rPr>
          <w:sz w:val="22"/>
        </w:rPr>
        <w:t>‘</w:t>
      </w:r>
      <w:r w:rsidRPr="008C5A96">
        <w:rPr>
          <w:sz w:val="22"/>
        </w:rPr>
        <w:t xml:space="preserve">I </w:t>
      </w:r>
      <w:r w:rsidR="002D331A" w:rsidRPr="008C5A96">
        <w:rPr>
          <w:sz w:val="22"/>
        </w:rPr>
        <w:t>…</w:t>
      </w:r>
      <w:r w:rsidRPr="008C5A96">
        <w:rPr>
          <w:sz w:val="22"/>
        </w:rPr>
        <w:t xml:space="preserve"> would confront them and would proclaim the</w:t>
      </w:r>
    </w:p>
    <w:p w14:paraId="523718DB" w14:textId="77777777" w:rsidR="00AD0750" w:rsidRPr="008C5A96" w:rsidRDefault="00AD0750" w:rsidP="00EB4B37">
      <w:pPr>
        <w:rPr>
          <w:sz w:val="22"/>
        </w:rPr>
      </w:pPr>
      <w:r w:rsidRPr="008C5A96">
        <w:rPr>
          <w:sz w:val="22"/>
        </w:rPr>
        <w:t xml:space="preserve">verses of God, </w:t>
      </w:r>
      <w:r w:rsidR="002D331A" w:rsidRPr="008C5A96">
        <w:rPr>
          <w:sz w:val="22"/>
        </w:rPr>
        <w:t>…</w:t>
      </w:r>
      <w:r w:rsidRPr="008C5A96">
        <w:rPr>
          <w:sz w:val="22"/>
        </w:rPr>
        <w:t xml:space="preserve"> the Almighty, the All-Wise.  I am He Who feareth no one,</w:t>
      </w:r>
    </w:p>
    <w:p w14:paraId="26C163D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though all who are in heaven and all who are on earth rise up against Me.</w:t>
      </w:r>
      <w:r w:rsidR="00930E8B" w:rsidRPr="008C5A96">
        <w:rPr>
          <w:sz w:val="22"/>
        </w:rPr>
        <w:t>’</w:t>
      </w:r>
    </w:p>
    <w:p w14:paraId="642050F3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>Before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reached the mosque, a messenger arrived from Mírzá</w:t>
      </w:r>
    </w:p>
    <w:p w14:paraId="46CE614E" w14:textId="77777777" w:rsidR="00AD0750" w:rsidRPr="008C5A96" w:rsidRDefault="00B71DF5" w:rsidP="00AD0750">
      <w:pPr>
        <w:rPr>
          <w:sz w:val="22"/>
        </w:rPr>
      </w:pPr>
      <w:r w:rsidRPr="008C5A96">
        <w:rPr>
          <w:sz w:val="22"/>
        </w:rPr>
        <w:t>Yaḥyá</w:t>
      </w:r>
      <w:r w:rsidR="00AD0750" w:rsidRPr="008C5A96">
        <w:rPr>
          <w:sz w:val="22"/>
        </w:rPr>
        <w:t xml:space="preserve"> explaining that he would not be able to meet Bahá</w:t>
      </w:r>
      <w:r w:rsidR="00930E8B" w:rsidRPr="008C5A96">
        <w:rPr>
          <w:sz w:val="22"/>
        </w:rPr>
        <w:t>’</w:t>
      </w:r>
      <w:r w:rsidR="00AD0750"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="00AD0750" w:rsidRPr="008C5A96">
        <w:rPr>
          <w:sz w:val="22"/>
        </w:rPr>
        <w:t>lláh as expected.</w:t>
      </w:r>
    </w:p>
    <w:p w14:paraId="7677BDC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 would meet him another day.  That other day never arrived, however,</w:t>
      </w:r>
    </w:p>
    <w:p w14:paraId="6AB98B2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because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never fulfilled his promise.</w:t>
      </w:r>
    </w:p>
    <w:p w14:paraId="6B1D73F2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>In the eyes of the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 community, the position was now clear. 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</w:t>
      </w:r>
    </w:p>
    <w:p w14:paraId="63F5FE0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followers never doubted again, and although a few faithless ones continued to</w:t>
      </w:r>
    </w:p>
    <w:p w14:paraId="6F1E463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work with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and Siyyid </w:t>
      </w:r>
      <w:r w:rsidR="00B71DF5" w:rsidRPr="008C5A96">
        <w:rPr>
          <w:sz w:val="22"/>
        </w:rPr>
        <w:t>Muḥ</w:t>
      </w:r>
      <w:r w:rsidRPr="008C5A96">
        <w:rPr>
          <w:sz w:val="22"/>
        </w:rPr>
        <w:t>ammad against the Cause, these few</w:t>
      </w:r>
    </w:p>
    <w:p w14:paraId="77780A8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never had any further power over the faith of the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ís.</w:t>
      </w:r>
    </w:p>
    <w:p w14:paraId="533A0FDA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>Even before this crisis was finished,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began to reveal His most</w:t>
      </w:r>
    </w:p>
    <w:p w14:paraId="757EFA6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important Messages to the kings and rulers of the earth.  Day and night, He</w:t>
      </w:r>
    </w:p>
    <w:p w14:paraId="235A3EC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dictated His holy Tablets.  The words came so fast that His secretary, Mírzá</w:t>
      </w:r>
    </w:p>
    <w:p w14:paraId="58282D9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Áqá Jan, could not write them all.  Mírzá Áqá tried to write everything down in</w:t>
      </w:r>
    </w:p>
    <w:p w14:paraId="1869E20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a type of shorthand.  At the same time,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 spent all His time copying</w:t>
      </w:r>
    </w:p>
    <w:p w14:paraId="31102CA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these holy Words in longhand.  There was not a moment to spare.  Several</w:t>
      </w:r>
    </w:p>
    <w:p w14:paraId="548D2EB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other secretaries were called in to help, but they were unable to keep up with</w:t>
      </w:r>
    </w:p>
    <w:p w14:paraId="474744C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speed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revelation.  One of the secretaries copied no less</w:t>
      </w:r>
    </w:p>
    <w:p w14:paraId="1427708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than two thousand verses every day, and every month sent several volumes of</w:t>
      </w:r>
    </w:p>
    <w:p w14:paraId="481393E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Writings to Persia.  This continued for six or seven months.</w:t>
      </w:r>
    </w:p>
    <w:p w14:paraId="321EB221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Himself said that God had poured out so many words through</w:t>
      </w:r>
    </w:p>
    <w:p w14:paraId="5EA47D5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Him in so short a time in Adrianople that all the revelations of all the Prophets</w:t>
      </w:r>
    </w:p>
    <w:p w14:paraId="67688AC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of the past had been revealed again.  Most of it was revealed so fast, however,</w:t>
      </w:r>
    </w:p>
    <w:p w14:paraId="309FF16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 said, that the secretaries were not able to copy it down.</w:t>
      </w:r>
    </w:p>
    <w:p w14:paraId="02FC7D05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>However, many volumes of His revelation were recorded.  The most im-</w:t>
      </w:r>
    </w:p>
    <w:p w14:paraId="2B54EDA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portant Writings during this time in Adrianople were His messages to the</w:t>
      </w:r>
    </w:p>
    <w:p w14:paraId="742EDCE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kings of the world—special ones to the Christian kings, to the </w:t>
      </w:r>
      <w:r w:rsidR="00111563" w:rsidRPr="008C5A96">
        <w:rPr>
          <w:sz w:val="22"/>
        </w:rPr>
        <w:t>Sulṭán</w:t>
      </w:r>
      <w:r w:rsidRPr="008C5A96">
        <w:rPr>
          <w:sz w:val="22"/>
        </w:rPr>
        <w:t xml:space="preserve"> of Turkey,</w:t>
      </w:r>
    </w:p>
    <w:p w14:paraId="44DDF06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to Napoleon III, to the </w:t>
      </w:r>
      <w:r w:rsidR="008F388F" w:rsidRPr="008C5A96">
        <w:rPr>
          <w:sz w:val="22"/>
          <w:u w:val="single"/>
        </w:rPr>
        <w:t>Sh</w:t>
      </w:r>
      <w:r w:rsidR="008F388F" w:rsidRPr="008C5A96">
        <w:rPr>
          <w:sz w:val="22"/>
        </w:rPr>
        <w:t>áh</w:t>
      </w:r>
      <w:r w:rsidRPr="008C5A96">
        <w:rPr>
          <w:sz w:val="22"/>
        </w:rPr>
        <w:t xml:space="preserve"> of Persia, to the governments of Turkey, France</w:t>
      </w:r>
    </w:p>
    <w:p w14:paraId="115C486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Persia, to the leaders of Sunni Islám, to the wise men and the people of Con-</w:t>
      </w:r>
    </w:p>
    <w:p w14:paraId="1C527EF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stantinople, to the philosophers of the world and finally to all the people of Persia.</w:t>
      </w:r>
    </w:p>
    <w:p w14:paraId="23DDCAFC" w14:textId="77777777" w:rsidR="00AD0750" w:rsidRPr="008C5A96" w:rsidRDefault="00AD0750" w:rsidP="00EB4B37">
      <w:pPr>
        <w:pStyle w:val="Text"/>
        <w:rPr>
          <w:sz w:val="22"/>
        </w:rPr>
      </w:pPr>
      <w:r w:rsidRPr="008C5A96">
        <w:rPr>
          <w:sz w:val="22"/>
        </w:rPr>
        <w:t>In these Messages,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called first upon the leaders of these countries</w:t>
      </w:r>
    </w:p>
    <w:p w14:paraId="0EC0E5B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to accept Him and tell their people about His Message, and when they did</w:t>
      </w:r>
    </w:p>
    <w:p w14:paraId="1938570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not respond, He later called to the people themselves to believe in Him and</w:t>
      </w:r>
    </w:p>
    <w:p w14:paraId="216E481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accept His laws for their own good and for the love of God.</w:t>
      </w:r>
    </w:p>
    <w:p w14:paraId="1ED11AF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570513F5" w14:textId="77777777" w:rsidR="00AD0750" w:rsidRPr="008C5A96" w:rsidRDefault="00AD0750" w:rsidP="001F76B4">
      <w:pPr>
        <w:pStyle w:val="Text"/>
        <w:rPr>
          <w:sz w:val="22"/>
        </w:rPr>
      </w:pPr>
      <w:r w:rsidRPr="008C5A96">
        <w:rPr>
          <w:sz w:val="22"/>
        </w:rPr>
        <w:lastRenderedPageBreak/>
        <w:t>During the same time, the Faith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began to spread.  Many of</w:t>
      </w:r>
    </w:p>
    <w:p w14:paraId="78DB72B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His followers wrote articles for newspapers, books and letters explaining and</w:t>
      </w:r>
    </w:p>
    <w:p w14:paraId="15CDF3F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defending the Faith against the false claims of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>. 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 communities</w:t>
      </w:r>
    </w:p>
    <w:p w14:paraId="1913FD0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were established in Russia, Egypt and Syria. 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honoured Nabíl, the</w:t>
      </w:r>
    </w:p>
    <w:p w14:paraId="2EDFC4C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 historian, by sending him to Persia to teach and make the first pilgrimage</w:t>
      </w:r>
    </w:p>
    <w:p w14:paraId="598CACB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to the Báb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s house in </w:t>
      </w:r>
      <w:r w:rsidR="00111563" w:rsidRPr="008C5A96">
        <w:rPr>
          <w:sz w:val="22"/>
          <w:u w:val="single"/>
        </w:rPr>
        <w:t>Sh</w:t>
      </w:r>
      <w:r w:rsidR="00111563" w:rsidRPr="008C5A96">
        <w:rPr>
          <w:sz w:val="22"/>
        </w:rPr>
        <w:t>íráz</w:t>
      </w:r>
      <w:r w:rsidRPr="008C5A96">
        <w:rPr>
          <w:sz w:val="22"/>
        </w:rPr>
        <w:t xml:space="preserve"> and the Most Great House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in Ba</w:t>
      </w:r>
      <w:r w:rsidRPr="008C5A96">
        <w:rPr>
          <w:sz w:val="22"/>
          <w:u w:val="single"/>
        </w:rPr>
        <w:t>gh</w:t>
      </w:r>
      <w:r w:rsidRPr="008C5A96">
        <w:rPr>
          <w:sz w:val="22"/>
        </w:rPr>
        <w:t>-</w:t>
      </w:r>
    </w:p>
    <w:p w14:paraId="04CB62B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dád.</w:t>
      </w:r>
    </w:p>
    <w:p w14:paraId="0997E094" w14:textId="77777777" w:rsidR="00AD0750" w:rsidRPr="008C5A96" w:rsidRDefault="00AD0750" w:rsidP="001F76B4">
      <w:pPr>
        <w:pStyle w:val="Text"/>
        <w:rPr>
          <w:sz w:val="22"/>
        </w:rPr>
      </w:pPr>
      <w:r w:rsidRPr="008C5A96">
        <w:rPr>
          <w:sz w:val="22"/>
        </w:rPr>
        <w:t>With the fame of the Cause being spread throughout the Near and Middle</w:t>
      </w:r>
    </w:p>
    <w:p w14:paraId="228F412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East, it naturally came to the attention of the Faith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enemies.  The clergy of</w:t>
      </w:r>
    </w:p>
    <w:p w14:paraId="6CC3D95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all the countries where there were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ís acted with the government officials</w:t>
      </w:r>
    </w:p>
    <w:p w14:paraId="307522A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succeeded in putting into prison or putting to death thousands of the faith-</w:t>
      </w:r>
    </w:p>
    <w:p w14:paraId="18BFA19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ful believers.  Thousands of others came to Adrianople to visit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</w:p>
    <w:p w14:paraId="0AA7ACF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pay their respects and show their love.  So great did this stream of visitors</w:t>
      </w:r>
    </w:p>
    <w:p w14:paraId="5DA2A07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become that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took advantage of it and informed the government</w:t>
      </w:r>
    </w:p>
    <w:p w14:paraId="42F4072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in Constantinople that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about to attack the city with His</w:t>
      </w:r>
    </w:p>
    <w:p w14:paraId="26C2FC9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followers and force them all to become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ís.</w:t>
      </w:r>
    </w:p>
    <w:p w14:paraId="2160369F" w14:textId="77777777" w:rsidR="00AD0750" w:rsidRPr="008C5A96" w:rsidRDefault="00AD0750" w:rsidP="001F76B4">
      <w:pPr>
        <w:pStyle w:val="Text"/>
        <w:rPr>
          <w:sz w:val="22"/>
        </w:rPr>
      </w:pPr>
      <w:r w:rsidRPr="008C5A96">
        <w:rPr>
          <w:sz w:val="22"/>
        </w:rPr>
        <w:t>Finally, the Turkish government lost patience with the entire situation.  Not</w:t>
      </w:r>
    </w:p>
    <w:p w14:paraId="031C337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knowing who was guilty and who was innocent, and fearful of having the situa-</w:t>
      </w:r>
    </w:p>
    <w:p w14:paraId="6BEF8E4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tion continue any longer, they decided to get rid of everybody.  The order was</w:t>
      </w:r>
    </w:p>
    <w:p w14:paraId="603169F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issued that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and His followers would be sent to prison in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Akká,</w:t>
      </w:r>
    </w:p>
    <w:p w14:paraId="62BC3B5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Palestine. 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would be sent to Famagusta, in the island of Cyprus.</w:t>
      </w:r>
    </w:p>
    <w:p w14:paraId="6A3C90E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As an added touch of heartbreak, Siyyid </w:t>
      </w:r>
      <w:r w:rsidR="00B71DF5" w:rsidRPr="008C5A96">
        <w:rPr>
          <w:sz w:val="22"/>
        </w:rPr>
        <w:t>Muḥ</w:t>
      </w:r>
      <w:r w:rsidRPr="008C5A96">
        <w:rPr>
          <w:sz w:val="22"/>
        </w:rPr>
        <w:t>ammad was ordered to be impri-</w:t>
      </w:r>
    </w:p>
    <w:p w14:paraId="308FDF2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soned with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lláh, and four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faithful ones were forced to</w:t>
      </w:r>
    </w:p>
    <w:p w14:paraId="1A7006C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go with </w:t>
      </w:r>
      <w:r w:rsidR="002D331A" w:rsidRPr="008C5A96">
        <w:rPr>
          <w:sz w:val="22"/>
        </w:rPr>
        <w:t>Mírzá</w:t>
      </w:r>
      <w:r w:rsidRPr="008C5A96">
        <w:rPr>
          <w:sz w:val="22"/>
        </w:rPr>
        <w:t xml:space="preserve">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to Cyprus.</w:t>
      </w:r>
    </w:p>
    <w:p w14:paraId="56C1AC14" w14:textId="77777777" w:rsidR="00AD0750" w:rsidRPr="008C5A96" w:rsidRDefault="00AD0750" w:rsidP="001F76B4">
      <w:pPr>
        <w:pStyle w:val="Text"/>
        <w:rPr>
          <w:sz w:val="22"/>
        </w:rPr>
      </w:pPr>
      <w:r w:rsidRPr="008C5A96">
        <w:rPr>
          <w:sz w:val="22"/>
        </w:rPr>
        <w:t>When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learned what order had been given, He said to the captain</w:t>
      </w:r>
    </w:p>
    <w:p w14:paraId="5EF371A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of the guard, </w:t>
      </w:r>
      <w:r w:rsidR="00930E8B" w:rsidRPr="008C5A96">
        <w:rPr>
          <w:sz w:val="22"/>
        </w:rPr>
        <w:t>‘</w:t>
      </w:r>
      <w:r w:rsidRPr="008C5A96">
        <w:rPr>
          <w:sz w:val="22"/>
        </w:rPr>
        <w:t>Tell the king that this territory will pass out of his hands, and his</w:t>
      </w:r>
    </w:p>
    <w:p w14:paraId="3C5BED3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affairs will be thrown into confusion.  Not I speak these words, but God speaketh</w:t>
      </w:r>
    </w:p>
    <w:p w14:paraId="2DA7E66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them</w:t>
      </w:r>
      <w:r w:rsidR="00404E66" w:rsidRPr="008C5A96">
        <w:rPr>
          <w:sz w:val="22"/>
        </w:rPr>
        <w:t xml:space="preserve">.’  </w:t>
      </w:r>
      <w:r w:rsidRPr="008C5A96">
        <w:rPr>
          <w:sz w:val="22"/>
        </w:rPr>
        <w:t>History has proved His words to be true, for there is no longer a king of</w:t>
      </w:r>
    </w:p>
    <w:p w14:paraId="1D3F5A6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Turkey; the country experienced a revolution and became a republic.</w:t>
      </w:r>
    </w:p>
    <w:p w14:paraId="227B2E55" w14:textId="77777777" w:rsidR="00AD0750" w:rsidRPr="008C5A96" w:rsidRDefault="00AD0750" w:rsidP="001F76B4">
      <w:pPr>
        <w:pStyle w:val="Text"/>
        <w:rPr>
          <w:sz w:val="22"/>
        </w:rPr>
      </w:pPr>
      <w:r w:rsidRPr="008C5A96">
        <w:rPr>
          <w:sz w:val="22"/>
        </w:rPr>
        <w:t>Before permitting His family and seventy companions to leave Adrianople</w:t>
      </w:r>
    </w:p>
    <w:p w14:paraId="6AAD265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with Him, He told them that </w:t>
      </w:r>
      <w:r w:rsidR="00930E8B" w:rsidRPr="008C5A96">
        <w:rPr>
          <w:sz w:val="22"/>
        </w:rPr>
        <w:t>‘</w:t>
      </w:r>
      <w:r w:rsidRPr="008C5A96">
        <w:rPr>
          <w:sz w:val="22"/>
        </w:rPr>
        <w:t>this journey will be unlike any of the previous</w:t>
      </w:r>
    </w:p>
    <w:p w14:paraId="0FA542B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journeys,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 and that whoever did not feel himself </w:t>
      </w:r>
      <w:r w:rsidR="00930E8B" w:rsidRPr="008C5A96">
        <w:rPr>
          <w:sz w:val="22"/>
        </w:rPr>
        <w:t>‘</w:t>
      </w:r>
      <w:r w:rsidRPr="008C5A96">
        <w:rPr>
          <w:sz w:val="22"/>
        </w:rPr>
        <w:t>man enough to face the future</w:t>
      </w:r>
      <w:r w:rsidR="00930E8B" w:rsidRPr="008C5A96">
        <w:rPr>
          <w:sz w:val="22"/>
        </w:rPr>
        <w:t>’</w:t>
      </w:r>
    </w:p>
    <w:p w14:paraId="51FDD95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had better pull himself away from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company and save himself</w:t>
      </w:r>
    </w:p>
    <w:p w14:paraId="1287136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from tests, because soon he would find himself unable to leave.</w:t>
      </w:r>
    </w:p>
    <w:p w14:paraId="62FF3BFD" w14:textId="77777777" w:rsidR="00AD0750" w:rsidRPr="008C5A96" w:rsidRDefault="00AD0750" w:rsidP="001F76B4">
      <w:pPr>
        <w:pStyle w:val="Text"/>
        <w:rPr>
          <w:sz w:val="22"/>
        </w:rPr>
      </w:pPr>
      <w:r w:rsidRPr="008C5A96">
        <w:rPr>
          <w:sz w:val="22"/>
        </w:rPr>
        <w:t>Not one person left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side.  One man, who discovered that he was</w:t>
      </w:r>
    </w:p>
    <w:p w14:paraId="74AD4B3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not on the list to go into prison with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lláh, cut his own throat with a razor,</w:t>
      </w:r>
    </w:p>
    <w:p w14:paraId="372CB72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would have died had it not been for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help.  Of this,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-</w:t>
      </w:r>
    </w:p>
    <w:p w14:paraId="497A67F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wrote that such an act is </w:t>
      </w:r>
      <w:r w:rsidR="00930E8B" w:rsidRPr="008C5A96">
        <w:rPr>
          <w:sz w:val="22"/>
        </w:rPr>
        <w:t>‘</w:t>
      </w:r>
      <w:r w:rsidRPr="008C5A96">
        <w:rPr>
          <w:sz w:val="22"/>
        </w:rPr>
        <w:t>unheard of in bygone centuries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, but </w:t>
      </w:r>
      <w:r w:rsidR="00930E8B" w:rsidRPr="008C5A96">
        <w:rPr>
          <w:sz w:val="22"/>
        </w:rPr>
        <w:t>‘</w:t>
      </w:r>
      <w:r w:rsidRPr="008C5A96">
        <w:rPr>
          <w:sz w:val="22"/>
        </w:rPr>
        <w:t>God</w:t>
      </w:r>
    </w:p>
    <w:p w14:paraId="77F28B8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hath set [it] apart for this Revelation, as an evidence of the power of His might.</w:t>
      </w:r>
      <w:r w:rsidR="00930E8B" w:rsidRPr="008C5A96">
        <w:rPr>
          <w:sz w:val="22"/>
        </w:rPr>
        <w:t>’</w:t>
      </w:r>
    </w:p>
    <w:p w14:paraId="2EDF8100" w14:textId="77777777" w:rsidR="00AD0750" w:rsidRPr="008C5A96" w:rsidRDefault="00AD0750" w:rsidP="001F76B4">
      <w:pPr>
        <w:pStyle w:val="Text"/>
        <w:rPr>
          <w:sz w:val="22"/>
        </w:rPr>
      </w:pPr>
      <w:r w:rsidRPr="008C5A96">
        <w:rPr>
          <w:sz w:val="22"/>
        </w:rPr>
        <w:t xml:space="preserve">Another man who was forced to go with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to Cyprus jumped</w:t>
      </w:r>
    </w:p>
    <w:p w14:paraId="4F64B77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into the ocean and would have drowned himself, but for the government officials</w:t>
      </w:r>
    </w:p>
    <w:p w14:paraId="65DE26B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who rescued him.  When the man was pulled out of the ocean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said,</w:t>
      </w:r>
    </w:p>
    <w:p w14:paraId="168125D0" w14:textId="77777777" w:rsidR="00AD0750" w:rsidRPr="008C5A96" w:rsidRDefault="00930E8B" w:rsidP="00AD0750">
      <w:pPr>
        <w:rPr>
          <w:sz w:val="22"/>
        </w:rPr>
      </w:pPr>
      <w:r w:rsidRPr="008C5A96">
        <w:rPr>
          <w:sz w:val="22"/>
        </w:rPr>
        <w:t>‘</w:t>
      </w:r>
      <w:r w:rsidR="00AD0750" w:rsidRPr="008C5A96">
        <w:rPr>
          <w:sz w:val="22"/>
        </w:rPr>
        <w:t>Why did you jump into the sea?  Did you wish to give a banquet to the fishes?</w:t>
      </w:r>
      <w:r w:rsidRPr="008C5A96">
        <w:rPr>
          <w:sz w:val="22"/>
        </w:rPr>
        <w:t>’</w:t>
      </w:r>
    </w:p>
    <w:p w14:paraId="7394476B" w14:textId="77777777" w:rsidR="00AD0750" w:rsidRPr="008C5A96" w:rsidRDefault="00AD0750" w:rsidP="001F76B4">
      <w:pPr>
        <w:pStyle w:val="Text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ocean trip took eleven days.  Seventy-two people were crowded</w:t>
      </w:r>
    </w:p>
    <w:p w14:paraId="1A84D02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7433355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lastRenderedPageBreak/>
        <w:t>together into a very small boat in unspeakable conditions.  Ten soldiers and two</w:t>
      </w:r>
    </w:p>
    <w:p w14:paraId="6B93745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officers guarded them all the way.  The boat had a terrible smell, and most</w:t>
      </w:r>
    </w:p>
    <w:p w14:paraId="12E3577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of the passengers became very sick.  The only food provided was a few loaves</w:t>
      </w:r>
    </w:p>
    <w:p w14:paraId="369F680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of bread and a little cheese given to them by one of the friends.  One man died</w:t>
      </w:r>
    </w:p>
    <w:p w14:paraId="1C67327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on the way, and was buried by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 when the boat stopped at Smyrna.</w:t>
      </w:r>
    </w:p>
    <w:p w14:paraId="3E087346" w14:textId="77777777" w:rsidR="00AD0750" w:rsidRPr="008C5A96" w:rsidRDefault="00AD0750" w:rsidP="001F76B4">
      <w:pPr>
        <w:pStyle w:val="Text"/>
        <w:rPr>
          <w:sz w:val="22"/>
        </w:rPr>
      </w:pPr>
      <w:r w:rsidRPr="008C5A96">
        <w:rPr>
          <w:sz w:val="22"/>
        </w:rPr>
        <w:t>At Haifa they had to change boats.  Lack of food had caused everyone to</w:t>
      </w:r>
    </w:p>
    <w:p w14:paraId="653B0F0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become so weak and in such a poor state of health that many had to be carried</w:t>
      </w:r>
    </w:p>
    <w:p w14:paraId="25BD88F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ashore in chairs.</w:t>
      </w:r>
    </w:p>
    <w:p w14:paraId="733D4A3E" w14:textId="77777777" w:rsidR="00AD0750" w:rsidRPr="008C5A96" w:rsidRDefault="00AD0750" w:rsidP="001F76B4">
      <w:pPr>
        <w:pStyle w:val="Text"/>
        <w:rPr>
          <w:sz w:val="22"/>
        </w:rPr>
      </w:pPr>
      <w:r w:rsidRPr="008C5A96">
        <w:rPr>
          <w:sz w:val="22"/>
        </w:rPr>
        <w:t xml:space="preserve">The next boat was to take them from Haifa across the bay to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Akká.  The boat</w:t>
      </w:r>
    </w:p>
    <w:p w14:paraId="115621C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given to them was only a small sailing boat.  It was so small that although they</w:t>
      </w:r>
    </w:p>
    <w:p w14:paraId="305B003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were sick no one could even lie down to rest.  The July sun was hot, and the</w:t>
      </w:r>
    </w:p>
    <w:p w14:paraId="2E2378C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wind had stopped blowing.  The sails hardly moved.  It took eight miserable</w:t>
      </w:r>
    </w:p>
    <w:p w14:paraId="21DC178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hours to cross the bay.  When they finally reached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Akita, the ladies were un-</w:t>
      </w:r>
    </w:p>
    <w:p w14:paraId="137F24E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able to walk and had to be carried to the shore.</w:t>
      </w:r>
    </w:p>
    <w:p w14:paraId="0FB6A43B" w14:textId="77777777" w:rsidR="00AD0750" w:rsidRPr="008C5A96" w:rsidRDefault="00AD0750" w:rsidP="0025728F">
      <w:pPr>
        <w:pStyle w:val="Heading1"/>
        <w:rPr>
          <w:sz w:val="38"/>
        </w:rPr>
      </w:pPr>
      <w:bookmarkStart w:id="8" w:name="_Toc414182512"/>
      <w:r w:rsidRPr="008C5A96">
        <w:rPr>
          <w:sz w:val="38"/>
        </w:rPr>
        <w:t>7</w:t>
      </w:r>
      <w:r w:rsidR="0025728F" w:rsidRPr="008C5A96">
        <w:rPr>
          <w:sz w:val="38"/>
        </w:rPr>
        <w:tab/>
      </w:r>
      <w:r w:rsidRPr="008C5A96">
        <w:rPr>
          <w:sz w:val="38"/>
        </w:rPr>
        <w:t xml:space="preserve">The Prison of </w:t>
      </w:r>
      <w:r w:rsidR="00930E8B" w:rsidRPr="008C5A96">
        <w:rPr>
          <w:sz w:val="38"/>
        </w:rPr>
        <w:t>‘</w:t>
      </w:r>
      <w:r w:rsidRPr="008C5A96">
        <w:rPr>
          <w:sz w:val="38"/>
        </w:rPr>
        <w:t>Akká</w:t>
      </w:r>
      <w:bookmarkEnd w:id="8"/>
    </w:p>
    <w:p w14:paraId="6CC732C3" w14:textId="77777777" w:rsidR="00AD0750" w:rsidRPr="008C5A96" w:rsidRDefault="00AD0750" w:rsidP="001F76B4">
      <w:pPr>
        <w:pStyle w:val="Text"/>
        <w:rPr>
          <w:sz w:val="22"/>
        </w:rPr>
      </w:pPr>
      <w:r w:rsidRPr="008C5A96">
        <w:rPr>
          <w:sz w:val="22"/>
        </w:rPr>
        <w:t>It was 31st August 1868 when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set foot on the shores of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Akká</w:t>
      </w:r>
    </w:p>
    <w:p w14:paraId="30F3600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entered the Most Great Prison.  As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arrived at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Akita, He said</w:t>
      </w:r>
    </w:p>
    <w:p w14:paraId="03B873E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to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l-Bahá, </w:t>
      </w:r>
      <w:r w:rsidR="00930E8B" w:rsidRPr="008C5A96">
        <w:rPr>
          <w:sz w:val="22"/>
        </w:rPr>
        <w:t>‘</w:t>
      </w:r>
      <w:r w:rsidRPr="008C5A96">
        <w:rPr>
          <w:sz w:val="22"/>
        </w:rPr>
        <w:t>Now, I concentrate on My work of writing commands and</w:t>
      </w:r>
    </w:p>
    <w:p w14:paraId="5643C3C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counsels for the world of the future.  To thee I leave the province of talking with</w:t>
      </w:r>
    </w:p>
    <w:p w14:paraId="00B9A49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ministering to the people.  Servitude is the essence of worship.  I have finished</w:t>
      </w:r>
    </w:p>
    <w:p w14:paraId="6CEC411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with the outer world, from now on I meet only the disciples.</w:t>
      </w:r>
      <w:r w:rsidR="00930E8B" w:rsidRPr="008C5A96">
        <w:rPr>
          <w:sz w:val="22"/>
        </w:rPr>
        <w:t>’</w:t>
      </w:r>
    </w:p>
    <w:p w14:paraId="3E8B1D4D" w14:textId="77777777" w:rsidR="00AD0750" w:rsidRPr="008C5A96" w:rsidRDefault="00AD0750" w:rsidP="001F76B4">
      <w:pPr>
        <w:pStyle w:val="Text"/>
        <w:rPr>
          <w:sz w:val="22"/>
        </w:rPr>
      </w:pPr>
      <w:r w:rsidRPr="008C5A96">
        <w:rPr>
          <w:sz w:val="22"/>
        </w:rPr>
        <w:t>When they arrived at the prison, they discovered that news about them had</w:t>
      </w:r>
    </w:p>
    <w:p w14:paraId="79EFECA9" w14:textId="77777777" w:rsidR="00AD0750" w:rsidRPr="008C5A96" w:rsidRDefault="00AD0750" w:rsidP="001F76B4">
      <w:pPr>
        <w:rPr>
          <w:sz w:val="22"/>
        </w:rPr>
      </w:pPr>
      <w:r w:rsidRPr="008C5A96">
        <w:rPr>
          <w:sz w:val="22"/>
        </w:rPr>
        <w:t>already arrived.  The Sul</w:t>
      </w:r>
      <w:r w:rsidR="001F76B4" w:rsidRPr="008C5A96">
        <w:rPr>
          <w:sz w:val="22"/>
        </w:rPr>
        <w:t>ṭá</w:t>
      </w:r>
      <w:r w:rsidRPr="008C5A96">
        <w:rPr>
          <w:sz w:val="22"/>
        </w:rPr>
        <w:t>n had ordered that a long list of false statements</w:t>
      </w:r>
    </w:p>
    <w:p w14:paraId="0456F97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about them be read in the mosques, so that the people would think of them as</w:t>
      </w:r>
    </w:p>
    <w:p w14:paraId="17AE386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hardened criminals and enemies of the pure religion of God and of man.  All</w:t>
      </w:r>
    </w:p>
    <w:p w14:paraId="11B6BB4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the faithful Muslims were commanded to stay away from these </w:t>
      </w:r>
      <w:r w:rsidR="00930E8B" w:rsidRPr="008C5A96">
        <w:rPr>
          <w:sz w:val="22"/>
        </w:rPr>
        <w:t>‘</w:t>
      </w:r>
      <w:r w:rsidRPr="008C5A96">
        <w:rPr>
          <w:sz w:val="22"/>
        </w:rPr>
        <w:t>terrible</w:t>
      </w:r>
      <w:r w:rsidR="00930E8B" w:rsidRPr="008C5A96">
        <w:rPr>
          <w:sz w:val="22"/>
        </w:rPr>
        <w:t>’</w:t>
      </w:r>
    </w:p>
    <w:p w14:paraId="2A3AA5C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ís.  The people were told that anyone who did anything against the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ís</w:t>
      </w:r>
    </w:p>
    <w:p w14:paraId="26F66BC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could congratulate himself that he had done a good service to God.</w:t>
      </w:r>
    </w:p>
    <w:p w14:paraId="5690A840" w14:textId="77777777" w:rsidR="00AD0750" w:rsidRPr="008C5A96" w:rsidRDefault="00AD0750" w:rsidP="001F76B4">
      <w:pPr>
        <w:pStyle w:val="Text"/>
        <w:rPr>
          <w:sz w:val="22"/>
        </w:rPr>
      </w:pPr>
      <w:r w:rsidRPr="008C5A96">
        <w:rPr>
          <w:sz w:val="22"/>
        </w:rPr>
        <w:t xml:space="preserve">It was into these surroundings filled with hatred that the </w:t>
      </w:r>
      <w:r w:rsidR="00930E8B" w:rsidRPr="008C5A96">
        <w:rPr>
          <w:sz w:val="22"/>
        </w:rPr>
        <w:t>‘</w:t>
      </w:r>
      <w:r w:rsidRPr="008C5A96">
        <w:rPr>
          <w:sz w:val="22"/>
        </w:rPr>
        <w:t>Followers of the</w:t>
      </w:r>
    </w:p>
    <w:p w14:paraId="069370A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Light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 entered the prison fortress of </w:t>
      </w:r>
      <w:r w:rsidR="00930E8B" w:rsidRPr="008C5A96">
        <w:rPr>
          <w:sz w:val="22"/>
        </w:rPr>
        <w:t>‘</w:t>
      </w:r>
      <w:r w:rsidRPr="008C5A96">
        <w:rPr>
          <w:sz w:val="22"/>
        </w:rPr>
        <w:t xml:space="preserve">Akká </w:t>
      </w:r>
      <w:r w:rsidR="00930E8B" w:rsidRPr="008C5A96">
        <w:rPr>
          <w:sz w:val="22"/>
        </w:rPr>
        <w:t>‘</w:t>
      </w:r>
      <w:r w:rsidRPr="008C5A96">
        <w:rPr>
          <w:sz w:val="22"/>
        </w:rPr>
        <w:t>by way of the gate whose prospect</w:t>
      </w:r>
    </w:p>
    <w:p w14:paraId="615467A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is towards the East</w:t>
      </w:r>
      <w:r w:rsidR="00930E8B" w:rsidRPr="008C5A96">
        <w:rPr>
          <w:sz w:val="22"/>
        </w:rPr>
        <w:t>’</w:t>
      </w:r>
      <w:r w:rsidRPr="008C5A96">
        <w:rPr>
          <w:sz w:val="22"/>
        </w:rPr>
        <w:t>—the valley of Achor (</w:t>
      </w:r>
      <w:r w:rsidR="00930E8B" w:rsidRPr="008C5A96">
        <w:rPr>
          <w:sz w:val="22"/>
        </w:rPr>
        <w:t>‘</w:t>
      </w:r>
      <w:r w:rsidRPr="008C5A96">
        <w:rPr>
          <w:sz w:val="22"/>
        </w:rPr>
        <w:t xml:space="preserve">Akká), which God promised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as a</w:t>
      </w:r>
    </w:p>
    <w:p w14:paraId="7E18DD4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door of hope</w:t>
      </w:r>
      <w:r w:rsidR="00930E8B" w:rsidRPr="008C5A96">
        <w:rPr>
          <w:sz w:val="22"/>
        </w:rPr>
        <w:t>’</w:t>
      </w:r>
      <w:r w:rsidRPr="008C5A96">
        <w:rPr>
          <w:sz w:val="22"/>
        </w:rPr>
        <w:t>.  In this way, although the world did not know it, the prophecies</w:t>
      </w:r>
    </w:p>
    <w:p w14:paraId="1AEE2A2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of God were being fulfilled.  (See Ezekiel 43</w:t>
      </w:r>
      <w:r w:rsidR="00B71DF5" w:rsidRPr="008C5A96">
        <w:rPr>
          <w:sz w:val="22"/>
        </w:rPr>
        <w:t>:</w:t>
      </w:r>
      <w:r w:rsidRPr="008C5A96">
        <w:rPr>
          <w:sz w:val="22"/>
        </w:rPr>
        <w:t>4, Hosea 2:15.)</w:t>
      </w:r>
    </w:p>
    <w:p w14:paraId="3DD35ADB" w14:textId="77777777" w:rsidR="00AD0750" w:rsidRPr="008C5A96" w:rsidRDefault="00AD0750" w:rsidP="001F76B4">
      <w:pPr>
        <w:pStyle w:val="Text"/>
        <w:rPr>
          <w:sz w:val="22"/>
        </w:rPr>
      </w:pPr>
      <w:r w:rsidRPr="008C5A96">
        <w:rPr>
          <w:sz w:val="22"/>
        </w:rPr>
        <w:t xml:space="preserve">At that time,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Akká was a prison-city—the whole city being a prison—where</w:t>
      </w:r>
    </w:p>
    <w:p w14:paraId="70514AB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worst criminals were sent from all over the Empire of Turkey.  On arriving</w:t>
      </w:r>
    </w:p>
    <w:p w14:paraId="79AD23E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there, the entire company including men, women and children, were put in</w:t>
      </w:r>
    </w:p>
    <w:p w14:paraId="0248314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prison in the army barracks.  The place was filthy and dirty.  There were no</w:t>
      </w:r>
    </w:p>
    <w:p w14:paraId="26969C0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beds or comforts of any kind.  The food was impossible to eat.  After a time,</w:t>
      </w:r>
    </w:p>
    <w:p w14:paraId="7AED67D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prisoners begged permission to buy their food for themselves.  This was</w:t>
      </w:r>
    </w:p>
    <w:p w14:paraId="00B611D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finally granted.</w:t>
      </w:r>
    </w:p>
    <w:p w14:paraId="63D6C0C3" w14:textId="77777777" w:rsidR="00AD0750" w:rsidRPr="008C5A96" w:rsidRDefault="00AD0750" w:rsidP="001F76B4">
      <w:pPr>
        <w:pStyle w:val="Text"/>
        <w:rPr>
          <w:sz w:val="22"/>
        </w:rPr>
      </w:pPr>
      <w:r w:rsidRPr="008C5A96">
        <w:rPr>
          <w:sz w:val="22"/>
        </w:rPr>
        <w:t>During the first few days, the children cried continually, and sleep was almost</w:t>
      </w:r>
    </w:p>
    <w:p w14:paraId="40ADF55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6CAB1E7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lastRenderedPageBreak/>
        <w:t>impossible.  Diseases such as malaria, dysentery and others soon broke out and</w:t>
      </w:r>
    </w:p>
    <w:p w14:paraId="7BBCBD1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everyone in the group fell sick, except two who became sick later.  Three people</w:t>
      </w:r>
    </w:p>
    <w:p w14:paraId="12AEA03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died from the sickness and the others suffered terribly.</w:t>
      </w:r>
    </w:p>
    <w:p w14:paraId="5045A391" w14:textId="77777777" w:rsidR="00AD0750" w:rsidRPr="008C5A96" w:rsidRDefault="00AD0750" w:rsidP="0023217F">
      <w:pPr>
        <w:pStyle w:val="Text"/>
        <w:rPr>
          <w:sz w:val="22"/>
        </w:rPr>
      </w:pPr>
      <w:r w:rsidRPr="008C5A96">
        <w:rPr>
          <w:sz w:val="22"/>
        </w:rPr>
        <w:t>In order to bury two of those who had died,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gave His own carpet</w:t>
      </w:r>
    </w:p>
    <w:p w14:paraId="1AA0CAF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to be sold for the expenses of the funeral.  However, instead of using this money</w:t>
      </w:r>
    </w:p>
    <w:p w14:paraId="2598398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for that purpose, the soldiers kept it for themselves, and threw the bodies into a</w:t>
      </w:r>
    </w:p>
    <w:p w14:paraId="5BE3E64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hole in the ground.</w:t>
      </w:r>
    </w:p>
    <w:p w14:paraId="510623C2" w14:textId="77777777" w:rsidR="00AD0750" w:rsidRPr="008C5A96" w:rsidRDefault="00AD0750" w:rsidP="0023217F">
      <w:pPr>
        <w:pStyle w:val="Text"/>
        <w:rPr>
          <w:sz w:val="22"/>
        </w:rPr>
      </w:pPr>
      <w:r w:rsidRPr="008C5A96">
        <w:rPr>
          <w:sz w:val="22"/>
        </w:rPr>
        <w:t>This kind of treatment lasted for two years.  During this time the only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ís</w:t>
      </w:r>
    </w:p>
    <w:p w14:paraId="7396ADE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who were allowed outside the prison door were the four who went out every</w:t>
      </w:r>
    </w:p>
    <w:p w14:paraId="769979D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clay to buy food.  Even these were carefully guarded.</w:t>
      </w:r>
    </w:p>
    <w:p w14:paraId="78E4E720" w14:textId="77777777" w:rsidR="00AD0750" w:rsidRPr="008C5A96" w:rsidRDefault="00AD0750" w:rsidP="0023217F">
      <w:pPr>
        <w:pStyle w:val="Text"/>
        <w:rPr>
          <w:sz w:val="22"/>
        </w:rPr>
      </w:pPr>
      <w:r w:rsidRPr="008C5A96">
        <w:rPr>
          <w:sz w:val="22"/>
        </w:rPr>
        <w:t>None of the prisoners were allowed to see visitors, although many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ís</w:t>
      </w:r>
    </w:p>
    <w:p w14:paraId="0083C0B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walked hundreds of miles from Persia to see their beloved Leader.  They were</w:t>
      </w:r>
    </w:p>
    <w:p w14:paraId="598523B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not permitted to come closer than the city walls.  All they could do was go to a</w:t>
      </w:r>
    </w:p>
    <w:p w14:paraId="63B716C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high place outside the wall from which they could see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window.</w:t>
      </w:r>
    </w:p>
    <w:p w14:paraId="01F13DD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would then show Himself at His small prison window and wave</w:t>
      </w:r>
    </w:p>
    <w:p w14:paraId="1EDF06E7" w14:textId="77777777" w:rsidR="00AD0750" w:rsidRPr="008C5A96" w:rsidRDefault="00AD0750" w:rsidP="0023217F">
      <w:pPr>
        <w:rPr>
          <w:sz w:val="22"/>
        </w:rPr>
      </w:pPr>
      <w:r w:rsidRPr="008C5A96">
        <w:rPr>
          <w:sz w:val="22"/>
        </w:rPr>
        <w:t xml:space="preserve">to them.  Although the visitor would not </w:t>
      </w:r>
      <w:r w:rsidR="0023217F" w:rsidRPr="008C5A96">
        <w:rPr>
          <w:sz w:val="22"/>
        </w:rPr>
        <w:t>b</w:t>
      </w:r>
      <w:r w:rsidRPr="008C5A96">
        <w:rPr>
          <w:sz w:val="22"/>
        </w:rPr>
        <w:t>e able to see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clearly, he</w:t>
      </w:r>
    </w:p>
    <w:p w14:paraId="6D18879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would have to be satisfied with the wave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hand as his blessing.</w:t>
      </w:r>
    </w:p>
    <w:p w14:paraId="6115804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visitor would then turn around and start walking the long journey back</w:t>
      </w:r>
    </w:p>
    <w:p w14:paraId="10E6B2B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to his home where he would sacrifice his life in the service of the Most Great</w:t>
      </w:r>
    </w:p>
    <w:p w14:paraId="7D6282D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Prisoner.</w:t>
      </w:r>
    </w:p>
    <w:p w14:paraId="4742A868" w14:textId="77777777" w:rsidR="00AD0750" w:rsidRPr="008C5A96" w:rsidRDefault="00AD0750" w:rsidP="0023217F">
      <w:pPr>
        <w:pStyle w:val="Text"/>
        <w:rPr>
          <w:sz w:val="22"/>
        </w:rPr>
      </w:pPr>
      <w:r w:rsidRPr="008C5A96">
        <w:rPr>
          <w:sz w:val="22"/>
        </w:rPr>
        <w:t>Two brothers from Persia were finally permitted to send cables to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</w:p>
    <w:p w14:paraId="6343751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in </w:t>
      </w:r>
      <w:r w:rsidR="00930E8B" w:rsidRPr="008C5A96">
        <w:rPr>
          <w:sz w:val="22"/>
        </w:rPr>
        <w:t>‘</w:t>
      </w:r>
      <w:r w:rsidRPr="008C5A96">
        <w:rPr>
          <w:sz w:val="22"/>
        </w:rPr>
        <w:t xml:space="preserve">Akká.  They were the </w:t>
      </w:r>
      <w:r w:rsidR="00930E8B" w:rsidRPr="008C5A96">
        <w:rPr>
          <w:sz w:val="22"/>
        </w:rPr>
        <w:t>‘</w:t>
      </w:r>
      <w:r w:rsidRPr="008C5A96">
        <w:rPr>
          <w:sz w:val="22"/>
        </w:rPr>
        <w:t>King of Martyrs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 and the </w:t>
      </w:r>
      <w:r w:rsidR="00930E8B" w:rsidRPr="008C5A96">
        <w:rPr>
          <w:sz w:val="22"/>
        </w:rPr>
        <w:t>‘</w:t>
      </w:r>
      <w:r w:rsidRPr="008C5A96">
        <w:rPr>
          <w:sz w:val="22"/>
        </w:rPr>
        <w:t>Beloved of Martyrs</w:t>
      </w:r>
      <w:r w:rsidR="00930E8B" w:rsidRPr="008C5A96">
        <w:rPr>
          <w:sz w:val="22"/>
        </w:rPr>
        <w:t>’</w:t>
      </w:r>
      <w:r w:rsidRPr="008C5A96">
        <w:rPr>
          <w:sz w:val="22"/>
        </w:rPr>
        <w:t>, from</w:t>
      </w:r>
    </w:p>
    <w:p w14:paraId="2DEF24D5" w14:textId="77777777" w:rsidR="00AD0750" w:rsidRPr="008C5A96" w:rsidRDefault="00AD0750" w:rsidP="0023217F">
      <w:pPr>
        <w:rPr>
          <w:sz w:val="22"/>
        </w:rPr>
      </w:pPr>
      <w:r w:rsidRPr="008C5A96">
        <w:rPr>
          <w:sz w:val="22"/>
        </w:rPr>
        <w:t>I</w:t>
      </w:r>
      <w:r w:rsidR="0023217F" w:rsidRPr="008C5A96">
        <w:rPr>
          <w:sz w:val="22"/>
        </w:rPr>
        <w:t>ṣ</w:t>
      </w:r>
      <w:r w:rsidRPr="008C5A96">
        <w:rPr>
          <w:sz w:val="22"/>
        </w:rPr>
        <w:t>fahán.  They were successful in sending from time to time, both money and</w:t>
      </w:r>
    </w:p>
    <w:p w14:paraId="4A64CB6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food.  By this time,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and His companions had run completely out</w:t>
      </w:r>
    </w:p>
    <w:p w14:paraId="17DD22D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of money.  Most of their food and clothes were purchased from gifts sent to</w:t>
      </w:r>
    </w:p>
    <w:p w14:paraId="198D55F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them by the faithful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ís.</w:t>
      </w:r>
    </w:p>
    <w:p w14:paraId="5E279462" w14:textId="77777777" w:rsidR="00AD0750" w:rsidRPr="008C5A96" w:rsidRDefault="00AD0750" w:rsidP="0023217F">
      <w:pPr>
        <w:pStyle w:val="Text"/>
        <w:rPr>
          <w:sz w:val="22"/>
        </w:rPr>
      </w:pPr>
      <w:r w:rsidRPr="008C5A96">
        <w:rPr>
          <w:sz w:val="22"/>
        </w:rPr>
        <w:t>A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í named </w:t>
      </w:r>
      <w:r w:rsidR="002D331A" w:rsidRPr="008C5A96">
        <w:rPr>
          <w:sz w:val="22"/>
          <w:u w:val="single"/>
        </w:rPr>
        <w:t>Sh</w:t>
      </w:r>
      <w:r w:rsidR="002D331A" w:rsidRPr="008C5A96">
        <w:rPr>
          <w:sz w:val="22"/>
        </w:rPr>
        <w:t>ay</w:t>
      </w:r>
      <w:r w:rsidR="002D331A" w:rsidRPr="008C5A96">
        <w:rPr>
          <w:sz w:val="22"/>
          <w:u w:val="single"/>
        </w:rPr>
        <w:t>kh</w:t>
      </w:r>
      <w:r w:rsidRPr="008C5A96">
        <w:rPr>
          <w:sz w:val="22"/>
        </w:rPr>
        <w:t xml:space="preserve"> Salmán appointed himself as a messenger between</w:t>
      </w:r>
    </w:p>
    <w:p w14:paraId="2F74618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and Persia.  Many were the dangerous and difficult journeys he</w:t>
      </w:r>
    </w:p>
    <w:p w14:paraId="1ECE171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made, mostly on foot.  One time, he was arrested at Aleppo while carrying a</w:t>
      </w:r>
    </w:p>
    <w:p w14:paraId="6357A24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most important message from a friend in Persia to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lláh.  Wondering</w:t>
      </w:r>
    </w:p>
    <w:p w14:paraId="33F9FD2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how he could keep the enemy from finding it, and knowing what would happen</w:t>
      </w:r>
    </w:p>
    <w:p w14:paraId="187175D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if they did find it, he did the only thing he could do—he swallowed the message.</w:t>
      </w:r>
    </w:p>
    <w:p w14:paraId="53C2AD8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It was this same devoted friend who was able to bring Munírih </w:t>
      </w:r>
      <w:r w:rsidR="008F388F" w:rsidRPr="008C5A96">
        <w:rPr>
          <w:sz w:val="22"/>
          <w:u w:val="single"/>
        </w:rPr>
        <w:t>Kh</w:t>
      </w:r>
      <w:r w:rsidR="008F388F" w:rsidRPr="008C5A96">
        <w:rPr>
          <w:sz w:val="22"/>
        </w:rPr>
        <w:t>ánum</w:t>
      </w:r>
      <w:r w:rsidRPr="008C5A96">
        <w:rPr>
          <w:sz w:val="22"/>
        </w:rPr>
        <w:t xml:space="preserve"> from</w:t>
      </w:r>
    </w:p>
    <w:p w14:paraId="6E8891AC" w14:textId="77777777" w:rsidR="00AD0750" w:rsidRPr="008C5A96" w:rsidRDefault="0023217F" w:rsidP="00AD0750">
      <w:pPr>
        <w:rPr>
          <w:sz w:val="22"/>
        </w:rPr>
      </w:pPr>
      <w:r w:rsidRPr="008C5A96">
        <w:rPr>
          <w:sz w:val="22"/>
        </w:rPr>
        <w:t>Iṣfahán</w:t>
      </w:r>
      <w:r w:rsidR="00AD0750" w:rsidRPr="008C5A96">
        <w:rPr>
          <w:sz w:val="22"/>
        </w:rPr>
        <w:t xml:space="preserve"> to </w:t>
      </w:r>
      <w:r w:rsidR="00930E8B" w:rsidRPr="008C5A96">
        <w:rPr>
          <w:sz w:val="22"/>
        </w:rPr>
        <w:t>‘</w:t>
      </w:r>
      <w:r w:rsidR="00AD0750" w:rsidRPr="008C5A96">
        <w:rPr>
          <w:sz w:val="22"/>
        </w:rPr>
        <w:t xml:space="preserve">Akká so that she could become the bride of </w:t>
      </w:r>
      <w:r w:rsidR="00930E8B" w:rsidRPr="008C5A96">
        <w:rPr>
          <w:sz w:val="22"/>
        </w:rPr>
        <w:t>‘</w:t>
      </w:r>
      <w:r w:rsidR="00AD0750"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="00AD0750" w:rsidRPr="008C5A96">
        <w:rPr>
          <w:sz w:val="22"/>
        </w:rPr>
        <w:t>l-Bahá.</w:t>
      </w:r>
    </w:p>
    <w:p w14:paraId="08496E12" w14:textId="77777777" w:rsidR="00AD0750" w:rsidRPr="008C5A96" w:rsidRDefault="00AD0750" w:rsidP="0023217F">
      <w:pPr>
        <w:pStyle w:val="Text"/>
        <w:rPr>
          <w:sz w:val="22"/>
        </w:rPr>
      </w:pPr>
      <w:r w:rsidRPr="008C5A96">
        <w:rPr>
          <w:sz w:val="22"/>
        </w:rPr>
        <w:t>During the lifetime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so far, His sufferings had been mainly</w:t>
      </w:r>
    </w:p>
    <w:p w14:paraId="0410625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of two types.  His time in the prison of Síyáh-</w:t>
      </w:r>
      <w:r w:rsidR="002D331A" w:rsidRPr="008C5A96">
        <w:rPr>
          <w:sz w:val="22"/>
          <w:u w:val="single"/>
        </w:rPr>
        <w:t>Ch</w:t>
      </w:r>
      <w:r w:rsidR="002D331A" w:rsidRPr="008C5A96">
        <w:rPr>
          <w:sz w:val="22"/>
        </w:rPr>
        <w:t>ál</w:t>
      </w:r>
      <w:r w:rsidRPr="008C5A96">
        <w:rPr>
          <w:sz w:val="22"/>
        </w:rPr>
        <w:t xml:space="preserve"> of </w:t>
      </w:r>
      <w:r w:rsidR="008F388F" w:rsidRPr="008C5A96">
        <w:rPr>
          <w:sz w:val="22"/>
        </w:rPr>
        <w:t>Ṭihrán</w:t>
      </w:r>
      <w:r w:rsidRPr="008C5A96">
        <w:rPr>
          <w:sz w:val="22"/>
        </w:rPr>
        <w:t xml:space="preserve"> had been caused</w:t>
      </w:r>
    </w:p>
    <w:p w14:paraId="03984C4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by enemies outside the Faith.  The even greater troubles in Adrianople had</w:t>
      </w:r>
    </w:p>
    <w:p w14:paraId="04B27ED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been a purely internal affair caused by enemies within the Faith itself.  But, the</w:t>
      </w:r>
    </w:p>
    <w:p w14:paraId="4EB878B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sufferings brought upon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at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Akká were to be the greatest of all—</w:t>
      </w:r>
    </w:p>
    <w:p w14:paraId="15FBB4F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they would be caused not only by enemies outside and inside the Faith,</w:t>
      </w:r>
    </w:p>
    <w:p w14:paraId="745A08D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but by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ís themselves who did such terrible things through ignorance and</w:t>
      </w:r>
    </w:p>
    <w:p w14:paraId="3D12519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stupidity that His heart and His pen shed tears of sorrow.</w:t>
      </w:r>
    </w:p>
    <w:p w14:paraId="02D1B35B" w14:textId="77777777" w:rsidR="00AD0750" w:rsidRPr="008C5A96" w:rsidRDefault="00AD0750" w:rsidP="0023217F">
      <w:pPr>
        <w:pStyle w:val="Text"/>
        <w:rPr>
          <w:sz w:val="22"/>
        </w:rPr>
      </w:pPr>
      <w:r w:rsidRPr="008C5A96">
        <w:rPr>
          <w:sz w:val="22"/>
        </w:rPr>
        <w:t xml:space="preserve">The two years of strict confinement in the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Akká prison were caused by the</w:t>
      </w:r>
    </w:p>
    <w:p w14:paraId="41DA49D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enemies outside the Faith.  The terrible conditions under which they tried to</w:t>
      </w:r>
    </w:p>
    <w:p w14:paraId="6E4F247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6D36703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lastRenderedPageBreak/>
        <w:t>live would have been bad enough.  So crowded were they in the prison rooms</w:t>
      </w:r>
    </w:p>
    <w:p w14:paraId="5C7B2A5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that at one time thirteen people of both sexes were required to live in one room.</w:t>
      </w:r>
    </w:p>
    <w:p w14:paraId="7C1364E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This type of suffering the companions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were prepared to live</w:t>
      </w:r>
    </w:p>
    <w:p w14:paraId="0F11E47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through.  But, after two years, the officials took pity on these poor, patient</w:t>
      </w:r>
    </w:p>
    <w:p w14:paraId="3C76126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people, and gave them a house to live in inside the prison walls.</w:t>
      </w:r>
    </w:p>
    <w:p w14:paraId="18ABDDB8" w14:textId="77777777" w:rsidR="00AD0750" w:rsidRPr="008C5A96" w:rsidRDefault="00AD0750" w:rsidP="0023217F">
      <w:pPr>
        <w:pStyle w:val="Text"/>
        <w:rPr>
          <w:sz w:val="22"/>
        </w:rPr>
      </w:pPr>
      <w:r w:rsidRPr="008C5A96">
        <w:rPr>
          <w:sz w:val="22"/>
        </w:rPr>
        <w:t>It was at this time, when the rules were slowly being relaxed that two of</w:t>
      </w:r>
    </w:p>
    <w:p w14:paraId="1465A47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followers behaved in such a manner that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forced</w:t>
      </w:r>
    </w:p>
    <w:p w14:paraId="1A62A9F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to put them out of His company.  Such an action was what Siyyid </w:t>
      </w:r>
      <w:r w:rsidR="00B71DF5" w:rsidRPr="008C5A96">
        <w:rPr>
          <w:sz w:val="22"/>
        </w:rPr>
        <w:t>Muḥ</w:t>
      </w:r>
      <w:r w:rsidRPr="008C5A96">
        <w:rPr>
          <w:sz w:val="22"/>
        </w:rPr>
        <w:t>ammad</w:t>
      </w:r>
    </w:p>
    <w:p w14:paraId="5620436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had been waiting for—some excuse to work against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lláh.  This was his</w:t>
      </w:r>
    </w:p>
    <w:p w14:paraId="2EC7716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chance to cause trouble.  Completely twisting the truth, Siyyid </w:t>
      </w:r>
      <w:r w:rsidR="00B71DF5" w:rsidRPr="008C5A96">
        <w:rPr>
          <w:sz w:val="22"/>
        </w:rPr>
        <w:t>Muḥ</w:t>
      </w:r>
      <w:r w:rsidRPr="008C5A96">
        <w:rPr>
          <w:sz w:val="22"/>
        </w:rPr>
        <w:t>ammad</w:t>
      </w:r>
    </w:p>
    <w:p w14:paraId="34558CB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started a secret campaign of lies to awaken the anger of the people of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Akká</w:t>
      </w:r>
    </w:p>
    <w:p w14:paraId="51038F8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against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lláh.  He was so successful in his effort, that suddenly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u-</w:t>
      </w:r>
    </w:p>
    <w:p w14:paraId="10A652D0" w14:textId="77777777" w:rsidR="00AD0750" w:rsidRPr="008C5A96" w:rsidRDefault="00AB56C6" w:rsidP="00AD0750">
      <w:pPr>
        <w:rPr>
          <w:sz w:val="22"/>
        </w:rPr>
      </w:pPr>
      <w:r w:rsidRPr="008C5A96">
        <w:rPr>
          <w:sz w:val="22"/>
        </w:rPr>
        <w:t>’</w:t>
      </w:r>
      <w:r w:rsidR="00AD0750"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="00AD0750" w:rsidRPr="008C5A96">
        <w:rPr>
          <w:sz w:val="22"/>
        </w:rPr>
        <w:t>s life was in great danger.  Forces outside the Faith and inside the Faith</w:t>
      </w:r>
    </w:p>
    <w:p w14:paraId="57C3B97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were closing in on Him and making it seem as though He would be killed at</w:t>
      </w:r>
    </w:p>
    <w:p w14:paraId="0AAE39F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any moment.</w:t>
      </w:r>
    </w:p>
    <w:p w14:paraId="58F33DC8" w14:textId="77777777" w:rsidR="00AD0750" w:rsidRPr="008C5A96" w:rsidRDefault="00AD0750" w:rsidP="0023217F">
      <w:pPr>
        <w:pStyle w:val="Text"/>
        <w:rPr>
          <w:sz w:val="22"/>
        </w:rPr>
      </w:pPr>
      <w:r w:rsidRPr="008C5A96">
        <w:rPr>
          <w:sz w:val="22"/>
        </w:rPr>
        <w:t>As if this were not enough, there suddenly happened what could never be</w:t>
      </w:r>
    </w:p>
    <w:p w14:paraId="0695F535" w14:textId="77777777" w:rsidR="00AB56C6" w:rsidRPr="008C5A96" w:rsidRDefault="00AD0750" w:rsidP="00AD0750">
      <w:pPr>
        <w:rPr>
          <w:sz w:val="22"/>
        </w:rPr>
      </w:pPr>
      <w:r w:rsidRPr="008C5A96">
        <w:rPr>
          <w:sz w:val="22"/>
        </w:rPr>
        <w:t>forgiven either by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or the prison authorities.  Although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u-</w:t>
      </w:r>
    </w:p>
    <w:p w14:paraId="41EC93AC" w14:textId="77777777" w:rsidR="00AD0750" w:rsidRPr="008C5A96" w:rsidRDefault="00AB56C6" w:rsidP="00AD0750">
      <w:pPr>
        <w:rPr>
          <w:sz w:val="22"/>
        </w:rPr>
      </w:pPr>
      <w:r w:rsidRPr="008C5A96">
        <w:rPr>
          <w:sz w:val="22"/>
        </w:rPr>
        <w:t>’lláh</w:t>
      </w:r>
      <w:r w:rsidR="00AD0750" w:rsidRPr="008C5A96">
        <w:rPr>
          <w:sz w:val="22"/>
        </w:rPr>
        <w:t xml:space="preserve"> had always taught His followers, in both His spoken and written Words,</w:t>
      </w:r>
    </w:p>
    <w:p w14:paraId="2BEA07C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that they must never take any action against those who did them wrong, seven</w:t>
      </w:r>
    </w:p>
    <w:p w14:paraId="4C390C0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of His companions secretly gathered together and killed three of the trouble-</w:t>
      </w:r>
    </w:p>
    <w:p w14:paraId="43900F6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makers, including the greatest troublemaker of all, Siyyid </w:t>
      </w:r>
      <w:r w:rsidR="00B71DF5" w:rsidRPr="008C5A96">
        <w:rPr>
          <w:sz w:val="22"/>
        </w:rPr>
        <w:t>Muḥ</w:t>
      </w:r>
      <w:r w:rsidRPr="008C5A96">
        <w:rPr>
          <w:sz w:val="22"/>
        </w:rPr>
        <w:t>ammad.</w:t>
      </w:r>
    </w:p>
    <w:p w14:paraId="08AB1971" w14:textId="77777777" w:rsidR="00AD0750" w:rsidRPr="008C5A96" w:rsidRDefault="00AD0750" w:rsidP="0023217F">
      <w:pPr>
        <w:pStyle w:val="Text"/>
        <w:rPr>
          <w:sz w:val="22"/>
        </w:rPr>
      </w:pPr>
      <w:r w:rsidRPr="008C5A96">
        <w:rPr>
          <w:sz w:val="22"/>
        </w:rPr>
        <w:t xml:space="preserve">The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Akká community was filled with fear, and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broken-</w:t>
      </w:r>
    </w:p>
    <w:p w14:paraId="26FBBAA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hearted that any of His followers could do such a terrible thing.  From His</w:t>
      </w:r>
    </w:p>
    <w:p w14:paraId="2235424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writings at that time, it becomes clear how angry and full of sorrow He was.</w:t>
      </w:r>
    </w:p>
    <w:p w14:paraId="703CB04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On one occasion He wrote that being a prisoner could never harm Him,</w:t>
      </w:r>
    </w:p>
    <w:p w14:paraId="634371C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but that which could harm Him is the actions of those who love Him, who</w:t>
      </w:r>
    </w:p>
    <w:p w14:paraId="2D6FCA9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claim to be His disciples, and yet they do what causes His heart and His pen</w:t>
      </w:r>
    </w:p>
    <w:p w14:paraId="34BABAC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to groan.</w:t>
      </w:r>
    </w:p>
    <w:p w14:paraId="7A9CFEB2" w14:textId="77777777" w:rsidR="00AD0750" w:rsidRPr="008C5A96" w:rsidRDefault="00AD0750" w:rsidP="0023217F">
      <w:pPr>
        <w:pStyle w:val="Text"/>
        <w:rPr>
          <w:sz w:val="22"/>
        </w:rPr>
      </w:pPr>
      <w:r w:rsidRPr="008C5A96">
        <w:rPr>
          <w:sz w:val="22"/>
        </w:rPr>
        <w:t xml:space="preserve">In another Tablet, He wrote:  </w:t>
      </w:r>
      <w:r w:rsidR="00930E8B" w:rsidRPr="008C5A96">
        <w:rPr>
          <w:sz w:val="22"/>
        </w:rPr>
        <w:t>‘</w:t>
      </w:r>
      <w:r w:rsidRPr="008C5A96">
        <w:rPr>
          <w:sz w:val="22"/>
        </w:rPr>
        <w:t>My captivity can bring Me no shame.  Nay,</w:t>
      </w:r>
    </w:p>
    <w:p w14:paraId="73E3E3A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by My life, it conferreth on Me glory.  That which can make Me ashamed is the</w:t>
      </w:r>
    </w:p>
    <w:p w14:paraId="08A17A9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conduct of such of My followers as profess to love Me, yet in fact follow the</w:t>
      </w:r>
    </w:p>
    <w:p w14:paraId="35E82B7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Evil One.</w:t>
      </w:r>
      <w:r w:rsidR="00930E8B" w:rsidRPr="008C5A96">
        <w:rPr>
          <w:sz w:val="22"/>
        </w:rPr>
        <w:t>’</w:t>
      </w:r>
    </w:p>
    <w:p w14:paraId="26D7B0A6" w14:textId="77777777" w:rsidR="00AD0750" w:rsidRPr="008C5A96" w:rsidRDefault="00AD0750" w:rsidP="0023217F">
      <w:pPr>
        <w:pStyle w:val="Text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speaking about these things to His secretary when the Gover-</w:t>
      </w:r>
    </w:p>
    <w:p w14:paraId="3BA089E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nor of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Akká appeared outside His house with soldiers carrying swords in their</w:t>
      </w:r>
    </w:p>
    <w:p w14:paraId="18D816B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hands.  They completely surrounded the house.  Crowds of people in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Akká.</w:t>
      </w:r>
    </w:p>
    <w:p w14:paraId="34EC97F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also gathered around the house, and filled the air with shouts and noise.</w:t>
      </w:r>
    </w:p>
    <w:p w14:paraId="738DBF21" w14:textId="77777777" w:rsidR="00AD0750" w:rsidRPr="008C5A96" w:rsidRDefault="00AD0750" w:rsidP="0023217F">
      <w:pPr>
        <w:pStyle w:val="Text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taken from His house with one of His sons and brought</w:t>
      </w:r>
    </w:p>
    <w:p w14:paraId="1FEA593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to the Governor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s office. 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 was put deep into prison and placed in</w:t>
      </w:r>
    </w:p>
    <w:p w14:paraId="7C6E439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chains for the night.  The next day, He was allowed to join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lláh.  Twenty-</w:t>
      </w:r>
    </w:p>
    <w:p w14:paraId="2D22D35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five of His companions were put into another prison with chains on them for</w:t>
      </w:r>
    </w:p>
    <w:p w14:paraId="2C11826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six days.  The seven guilty ones received a just punishment—they were put</w:t>
      </w:r>
    </w:p>
    <w:p w14:paraId="36C450D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into prison for several years in chains.</w:t>
      </w:r>
    </w:p>
    <w:p w14:paraId="245DC3B0" w14:textId="77777777" w:rsidR="00AD0750" w:rsidRPr="008C5A96" w:rsidRDefault="00AD0750" w:rsidP="0023217F">
      <w:pPr>
        <w:pStyle w:val="Text"/>
        <w:rPr>
          <w:sz w:val="22"/>
        </w:rPr>
      </w:pPr>
      <w:r w:rsidRPr="008C5A96">
        <w:rPr>
          <w:sz w:val="22"/>
        </w:rPr>
        <w:t>When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brought before the Governor, the Governor asked</w:t>
      </w:r>
    </w:p>
    <w:p w14:paraId="3C28F54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lláh:  </w:t>
      </w:r>
      <w:r w:rsidR="00930E8B" w:rsidRPr="008C5A96">
        <w:rPr>
          <w:sz w:val="22"/>
        </w:rPr>
        <w:t>‘</w:t>
      </w:r>
      <w:r w:rsidRPr="008C5A96">
        <w:rPr>
          <w:sz w:val="22"/>
        </w:rPr>
        <w:t>Is it proper that some of your followers should act in this manner?</w:t>
      </w:r>
      <w:r w:rsidR="00930E8B" w:rsidRPr="008C5A96">
        <w:rPr>
          <w:sz w:val="22"/>
        </w:rPr>
        <w:t>’</w:t>
      </w:r>
    </w:p>
    <w:p w14:paraId="0A56836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33FCD63F" w14:textId="77777777" w:rsidR="00AD0750" w:rsidRPr="008C5A96" w:rsidRDefault="00AD0750" w:rsidP="0023217F">
      <w:pPr>
        <w:pStyle w:val="Text"/>
        <w:rPr>
          <w:sz w:val="22"/>
        </w:rPr>
      </w:pPr>
      <w:r w:rsidRPr="008C5A96">
        <w:rPr>
          <w:sz w:val="22"/>
        </w:rPr>
        <w:lastRenderedPageBreak/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answered:  If one of your soldiers were to commit a repre-</w:t>
      </w:r>
    </w:p>
    <w:p w14:paraId="05B40D1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hensible act, would you be held responsible, and be punished in his place?</w:t>
      </w:r>
      <w:r w:rsidR="00930E8B" w:rsidRPr="008C5A96">
        <w:rPr>
          <w:sz w:val="22"/>
        </w:rPr>
        <w:t>’</w:t>
      </w:r>
    </w:p>
    <w:p w14:paraId="676651BD" w14:textId="77777777" w:rsidR="00AD0750" w:rsidRPr="008C5A96" w:rsidRDefault="00AD0750" w:rsidP="0023217F">
      <w:pPr>
        <w:pStyle w:val="Text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considered it unfair to be judged by the actions of His followers.</w:t>
      </w:r>
    </w:p>
    <w:p w14:paraId="5B5AB692" w14:textId="77777777" w:rsidR="00AD0750" w:rsidRPr="008C5A96" w:rsidRDefault="00AD0750" w:rsidP="0023217F">
      <w:pPr>
        <w:pStyle w:val="Text"/>
        <w:rPr>
          <w:sz w:val="22"/>
        </w:rPr>
      </w:pPr>
      <w:r w:rsidRPr="008C5A96">
        <w:rPr>
          <w:sz w:val="22"/>
        </w:rPr>
        <w:t>When the Governor asked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what His name was,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</w:p>
    <w:p w14:paraId="421AE2F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answered in a manner very similar to Jesus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 answer to Pontius Pilate.  With</w:t>
      </w:r>
    </w:p>
    <w:p w14:paraId="1C830FF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great power and majesty, He said, </w:t>
      </w:r>
      <w:r w:rsidR="00930E8B" w:rsidRPr="008C5A96">
        <w:rPr>
          <w:sz w:val="22"/>
        </w:rPr>
        <w:t>‘</w:t>
      </w:r>
      <w:r w:rsidRPr="008C5A96">
        <w:rPr>
          <w:sz w:val="22"/>
        </w:rPr>
        <w:t>My name is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[Light of God],</w:t>
      </w:r>
    </w:p>
    <w:p w14:paraId="6B07C9C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My country is Núr [Light].  Be ye apprised of it.</w:t>
      </w:r>
      <w:r w:rsidR="00930E8B" w:rsidRPr="008C5A96">
        <w:rPr>
          <w:sz w:val="22"/>
        </w:rPr>
        <w:t>’</w:t>
      </w:r>
    </w:p>
    <w:p w14:paraId="24D48B5F" w14:textId="77777777" w:rsidR="00AD0750" w:rsidRPr="008C5A96" w:rsidRDefault="00AD0750" w:rsidP="0023217F">
      <w:pPr>
        <w:pStyle w:val="Text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then turned to the entire gathering and spoke to them such words</w:t>
      </w:r>
    </w:p>
    <w:p w14:paraId="08F3784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of strength and power that no one dared to answer Him.  After this speech,</w:t>
      </w:r>
    </w:p>
    <w:p w14:paraId="7F5A218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 stood up and walked out of the office, and no one stopped Him.  The</w:t>
      </w:r>
    </w:p>
    <w:p w14:paraId="3FC5C4F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Governor sent a message to Him later, telling Him that He was free to return</w:t>
      </w:r>
    </w:p>
    <w:p w14:paraId="2121E7C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to His prison home and apologized for everything that had happened.</w:t>
      </w:r>
    </w:p>
    <w:p w14:paraId="2CC4E7E0" w14:textId="77777777" w:rsidR="00AD0750" w:rsidRPr="008C5A96" w:rsidRDefault="00AD0750" w:rsidP="0023217F">
      <w:pPr>
        <w:pStyle w:val="Text"/>
        <w:rPr>
          <w:sz w:val="22"/>
        </w:rPr>
      </w:pPr>
      <w:r w:rsidRPr="008C5A96">
        <w:rPr>
          <w:sz w:val="22"/>
        </w:rPr>
        <w:t>Although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Himself was declared innocent and given an apology,</w:t>
      </w:r>
    </w:p>
    <w:p w14:paraId="1900538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it did not help the attitude of the people toward Him and His followers.  They</w:t>
      </w:r>
    </w:p>
    <w:p w14:paraId="3C90D24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were accused of being murderers, criminals, and disbelievers in God.  Wherever</w:t>
      </w:r>
    </w:p>
    <w:p w14:paraId="1AE0F4F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they went inside the prison city, they were in danger of their lives.  Even the</w:t>
      </w:r>
    </w:p>
    <w:p w14:paraId="43239B6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 children would be chased, hit and struck with stones.</w:t>
      </w:r>
    </w:p>
    <w:p w14:paraId="480C8951" w14:textId="77777777" w:rsidR="00AD0750" w:rsidRPr="008C5A96" w:rsidRDefault="00AD0750" w:rsidP="0023217F">
      <w:pPr>
        <w:pStyle w:val="Text"/>
        <w:rPr>
          <w:sz w:val="22"/>
        </w:rPr>
      </w:pPr>
      <w:r w:rsidRPr="008C5A96">
        <w:rPr>
          <w:sz w:val="22"/>
        </w:rPr>
        <w:t>The cup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sorrow was now filled to overflowing.  And Bahá-</w:t>
      </w:r>
    </w:p>
    <w:p w14:paraId="23FCC14B" w14:textId="77777777" w:rsidR="00AD0750" w:rsidRPr="008C5A96" w:rsidRDefault="0023217F" w:rsidP="00AD0750">
      <w:pPr>
        <w:rPr>
          <w:sz w:val="22"/>
        </w:rPr>
      </w:pPr>
      <w:r w:rsidRPr="008C5A96">
        <w:rPr>
          <w:sz w:val="22"/>
        </w:rPr>
        <w:t>’</w:t>
      </w:r>
      <w:r w:rsidR="00AD0750"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="00AD0750" w:rsidRPr="008C5A96">
        <w:rPr>
          <w:sz w:val="22"/>
        </w:rPr>
        <w:t>lláh had to drink this cup for a long time.</w:t>
      </w:r>
    </w:p>
    <w:p w14:paraId="32901E0F" w14:textId="77777777" w:rsidR="00AD0750" w:rsidRPr="008C5A96" w:rsidRDefault="00AD0750" w:rsidP="0023217F">
      <w:pPr>
        <w:pStyle w:val="Text"/>
        <w:rPr>
          <w:sz w:val="22"/>
        </w:rPr>
      </w:pPr>
      <w:r w:rsidRPr="008C5A96">
        <w:rPr>
          <w:sz w:val="22"/>
        </w:rPr>
        <w:t>Gradually, however, the fortunes of the Faith began to change.  Over the</w:t>
      </w:r>
    </w:p>
    <w:p w14:paraId="5DDDE7A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years, the people began to realize that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innocent of any crime.</w:t>
      </w:r>
    </w:p>
    <w:p w14:paraId="250E144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Slowly, the true spirit of His teachings made itself felt to those who had the</w:t>
      </w:r>
    </w:p>
    <w:p w14:paraId="282D546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capacity to see it.</w:t>
      </w:r>
    </w:p>
    <w:p w14:paraId="6E0C582C" w14:textId="77777777" w:rsidR="00AD0750" w:rsidRPr="008C5A96" w:rsidRDefault="00AD0750" w:rsidP="0023217F">
      <w:pPr>
        <w:pStyle w:val="Text"/>
        <w:rPr>
          <w:sz w:val="22"/>
        </w:rPr>
      </w:pPr>
      <w:r w:rsidRPr="008C5A96">
        <w:rPr>
          <w:sz w:val="22"/>
        </w:rPr>
        <w:t xml:space="preserve">Then, God seemed to smile on the Prisoner of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Akká and sent a kind and wise</w:t>
      </w:r>
    </w:p>
    <w:p w14:paraId="6A9F7EE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governor to replace the former one.  Most of the other officials who had been so</w:t>
      </w:r>
    </w:p>
    <w:p w14:paraId="03D350F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strict were also replaced.  Life became a bit easier.</w:t>
      </w:r>
    </w:p>
    <w:p w14:paraId="5CD6A5D1" w14:textId="77777777" w:rsidR="00AD0750" w:rsidRPr="008C5A96" w:rsidRDefault="00AD0750" w:rsidP="0023217F">
      <w:pPr>
        <w:pStyle w:val="Text"/>
        <w:rPr>
          <w:sz w:val="22"/>
        </w:rPr>
      </w:pPr>
      <w:r w:rsidRPr="008C5A96">
        <w:rPr>
          <w:sz w:val="22"/>
        </w:rPr>
        <w:t>One of the things which had made it so difficult for the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ís was this:</w:t>
      </w:r>
    </w:p>
    <w:p w14:paraId="31A42DB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Turkish government, entirely misunderstanding the Faith had forced</w:t>
      </w:r>
    </w:p>
    <w:p w14:paraId="0279FFA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to promise that none of the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ís would teach the Faith to anyone</w:t>
      </w:r>
    </w:p>
    <w:p w14:paraId="1D51520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in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Akká or the surrounding country while they were prisoners or exiles.</w:t>
      </w:r>
    </w:p>
    <w:p w14:paraId="53C5B941" w14:textId="77777777" w:rsidR="00AD0750" w:rsidRPr="008C5A96" w:rsidRDefault="00AD0750" w:rsidP="0023217F">
      <w:pPr>
        <w:pStyle w:val="Text"/>
        <w:rPr>
          <w:sz w:val="22"/>
        </w:rPr>
      </w:pPr>
      <w:r w:rsidRPr="008C5A96">
        <w:rPr>
          <w:sz w:val="22"/>
        </w:rPr>
        <w:t>Since the orders against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lláh, His family and followers were never</w:t>
      </w:r>
    </w:p>
    <w:p w14:paraId="6360DF1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changed, the people of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Akká and Haifa never had the benefit of hearing the</w:t>
      </w:r>
    </w:p>
    <w:p w14:paraId="165C0F9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true Message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lláh. 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 also continued to respect this promise</w:t>
      </w:r>
    </w:p>
    <w:p w14:paraId="64CFB6B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during His entire lifetime, because the order against Him was also never</w:t>
      </w:r>
    </w:p>
    <w:p w14:paraId="0FA1DC5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changed.  It was only after Shoghi Effendi built the Gardens and Shrines on</w:t>
      </w:r>
    </w:p>
    <w:p w14:paraId="4F8F604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Mount Carmel that people began to learn the true principles of the Faith.</w:t>
      </w:r>
    </w:p>
    <w:p w14:paraId="4A6D8019" w14:textId="77777777" w:rsidR="00AD0750" w:rsidRPr="008C5A96" w:rsidRDefault="00AD0750" w:rsidP="0023217F">
      <w:pPr>
        <w:pStyle w:val="Text"/>
        <w:rPr>
          <w:sz w:val="22"/>
        </w:rPr>
      </w:pPr>
      <w:r w:rsidRPr="008C5A96">
        <w:rPr>
          <w:sz w:val="22"/>
        </w:rPr>
        <w:t>Therefore, for the most part, during the lifetimes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and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</w:t>
      </w:r>
    </w:p>
    <w:p w14:paraId="65D8260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Bahá, the only teaching which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Akká, Haifa and Israel received about Bahá-</w:t>
      </w:r>
    </w:p>
    <w:p w14:paraId="3037F0C7" w14:textId="77777777" w:rsidR="00AD0750" w:rsidRPr="008C5A96" w:rsidRDefault="0023217F" w:rsidP="00AD0750">
      <w:pPr>
        <w:rPr>
          <w:sz w:val="22"/>
        </w:rPr>
      </w:pPr>
      <w:r w:rsidRPr="008C5A96">
        <w:rPr>
          <w:sz w:val="22"/>
        </w:rPr>
        <w:t>’</w:t>
      </w:r>
      <w:r w:rsidR="00AD0750"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="00AD0750"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="00AD0750" w:rsidRPr="008C5A96">
        <w:rPr>
          <w:sz w:val="22"/>
        </w:rPr>
        <w:t>s Revelation was the living example of its Founders and of its followers.</w:t>
      </w:r>
    </w:p>
    <w:p w14:paraId="6D1CBD09" w14:textId="77777777" w:rsidR="00AD0750" w:rsidRPr="008C5A96" w:rsidRDefault="00AD0750" w:rsidP="0023217F">
      <w:pPr>
        <w:pStyle w:val="Text"/>
        <w:rPr>
          <w:sz w:val="22"/>
        </w:rPr>
      </w:pPr>
      <w:r w:rsidRPr="008C5A96">
        <w:rPr>
          <w:sz w:val="22"/>
        </w:rPr>
        <w:t>At the time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s imprisonment, it was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l-Bahá, then a young</w:t>
      </w:r>
    </w:p>
    <w:p w14:paraId="028CEBB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Man of great wisdom and personality, who slowly changed the hearts of the</w:t>
      </w:r>
    </w:p>
    <w:p w14:paraId="733AD50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people of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Akká through His living the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 life.  He taught the people, not by</w:t>
      </w:r>
    </w:p>
    <w:p w14:paraId="330AF3F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words, but by His actions.  And He protected the reputation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</w:t>
      </w:r>
    </w:p>
    <w:p w14:paraId="463F134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7CD3EAA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lastRenderedPageBreak/>
        <w:t>Faith by pointing to the effect which His teachings had in the lives of His</w:t>
      </w:r>
    </w:p>
    <w:p w14:paraId="68DEE52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followers.</w:t>
      </w:r>
    </w:p>
    <w:p w14:paraId="4A0A288A" w14:textId="77777777" w:rsidR="00AD0750" w:rsidRPr="008C5A96" w:rsidRDefault="00AD0750" w:rsidP="002D2270">
      <w:pPr>
        <w:pStyle w:val="Text"/>
        <w:rPr>
          <w:sz w:val="22"/>
        </w:rPr>
      </w:pPr>
      <w:r w:rsidRPr="008C5A96">
        <w:rPr>
          <w:sz w:val="22"/>
        </w:rPr>
        <w:t>Slowly, the warmth and light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Revelation changed the hearts,</w:t>
      </w:r>
    </w:p>
    <w:p w14:paraId="02C21D6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even without direct teaching.</w:t>
      </w:r>
    </w:p>
    <w:p w14:paraId="6BEE1DFA" w14:textId="77777777" w:rsidR="00AD0750" w:rsidRPr="008C5A96" w:rsidRDefault="00AD0750" w:rsidP="002D2270">
      <w:pPr>
        <w:pStyle w:val="Text"/>
        <w:rPr>
          <w:sz w:val="22"/>
        </w:rPr>
      </w:pPr>
      <w:r w:rsidRPr="008C5A96">
        <w:rPr>
          <w:sz w:val="22"/>
        </w:rPr>
        <w:t>It was during this time that there occurred an event which gave great sorrow</w:t>
      </w:r>
    </w:p>
    <w:p w14:paraId="2900F6C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to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and His family, but untold spiritual benefit to mankind as a</w:t>
      </w:r>
    </w:p>
    <w:p w14:paraId="25093ED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whole.  It concerns the death of Mírzá Mihdí.</w:t>
      </w:r>
    </w:p>
    <w:p w14:paraId="6EBC7733" w14:textId="77777777" w:rsidR="00AD0750" w:rsidRPr="008C5A96" w:rsidRDefault="00AD0750" w:rsidP="002D2270">
      <w:pPr>
        <w:pStyle w:val="Text"/>
        <w:rPr>
          <w:sz w:val="22"/>
        </w:rPr>
      </w:pPr>
      <w:r w:rsidRPr="008C5A96">
        <w:rPr>
          <w:sz w:val="22"/>
        </w:rPr>
        <w:t xml:space="preserve">Mírzá Mihdí was the youngest brother of Bahíyyih and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l-Bahá,</w:t>
      </w:r>
    </w:p>
    <w:p w14:paraId="4F35C91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who was left with his grandmother in </w:t>
      </w:r>
      <w:r w:rsidR="008F388F" w:rsidRPr="008C5A96">
        <w:rPr>
          <w:sz w:val="22"/>
        </w:rPr>
        <w:t>Ṭihrán</w:t>
      </w:r>
      <w:r w:rsidRPr="008C5A96">
        <w:rPr>
          <w:sz w:val="22"/>
        </w:rPr>
        <w:t xml:space="preserve"> in 1853.  He was then only two</w:t>
      </w:r>
    </w:p>
    <w:p w14:paraId="5D70C1B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years old and too young to make the difficult journey to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>.</w:t>
      </w:r>
    </w:p>
    <w:p w14:paraId="49C53A97" w14:textId="77777777" w:rsidR="00AD0750" w:rsidRPr="008C5A96" w:rsidRDefault="00AD0750" w:rsidP="002D2270">
      <w:pPr>
        <w:pStyle w:val="Text"/>
        <w:rPr>
          <w:sz w:val="22"/>
        </w:rPr>
      </w:pPr>
      <w:r w:rsidRPr="008C5A96">
        <w:rPr>
          <w:sz w:val="22"/>
        </w:rPr>
        <w:t>A few years later, he was permitted to join the family, after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</w:p>
    <w:p w14:paraId="2E657EE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returned to </w:t>
      </w:r>
      <w:r w:rsidR="008F388F" w:rsidRPr="008C5A96">
        <w:rPr>
          <w:sz w:val="22"/>
        </w:rPr>
        <w:t>Ba</w:t>
      </w:r>
      <w:r w:rsidR="008F388F" w:rsidRPr="008C5A96">
        <w:rPr>
          <w:sz w:val="22"/>
          <w:u w:val="single"/>
        </w:rPr>
        <w:t>gh</w:t>
      </w:r>
      <w:r w:rsidR="008F388F" w:rsidRPr="008C5A96">
        <w:rPr>
          <w:sz w:val="22"/>
        </w:rPr>
        <w:t>dád</w:t>
      </w:r>
      <w:r w:rsidRPr="008C5A96">
        <w:rPr>
          <w:sz w:val="22"/>
        </w:rPr>
        <w:t xml:space="preserve"> from His two years of wandering in the wilderness of</w:t>
      </w:r>
    </w:p>
    <w:p w14:paraId="06C2722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Sulaymáníyyih.  From then on, although he was a very delicate child, rather</w:t>
      </w:r>
    </w:p>
    <w:p w14:paraId="6CA152B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short and very slender, he shared the misfortunes and trials of the rest of the</w:t>
      </w:r>
    </w:p>
    <w:p w14:paraId="03F065C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family.  When he was old enough, he became one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secretaries.</w:t>
      </w:r>
    </w:p>
    <w:p w14:paraId="387CFE2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Of all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children, Mírzá Mihdí was the purest. 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had</w:t>
      </w:r>
    </w:p>
    <w:p w14:paraId="2E2DD70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given him the title, </w:t>
      </w:r>
      <w:r w:rsidR="00930E8B" w:rsidRPr="008C5A96">
        <w:rPr>
          <w:sz w:val="22"/>
        </w:rPr>
        <w:t>‘</w:t>
      </w:r>
      <w:r w:rsidRPr="008C5A96">
        <w:rPr>
          <w:sz w:val="22"/>
        </w:rPr>
        <w:t>The Purest Branch</w:t>
      </w:r>
      <w:r w:rsidR="00930E8B" w:rsidRPr="008C5A96">
        <w:rPr>
          <w:sz w:val="22"/>
        </w:rPr>
        <w:t>’</w:t>
      </w:r>
      <w:r w:rsidRPr="008C5A96">
        <w:rPr>
          <w:sz w:val="22"/>
        </w:rPr>
        <w:t>.</w:t>
      </w:r>
    </w:p>
    <w:p w14:paraId="2F9E4936" w14:textId="77777777" w:rsidR="00AD0750" w:rsidRPr="008C5A96" w:rsidRDefault="00AD0750" w:rsidP="002D2270">
      <w:pPr>
        <w:pStyle w:val="Text"/>
        <w:rPr>
          <w:sz w:val="22"/>
        </w:rPr>
      </w:pPr>
      <w:r w:rsidRPr="008C5A96">
        <w:rPr>
          <w:sz w:val="22"/>
        </w:rPr>
        <w:t xml:space="preserve">One evening in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Ak</w:t>
      </w:r>
      <w:r w:rsidR="002D2270" w:rsidRPr="008C5A96">
        <w:rPr>
          <w:sz w:val="22"/>
        </w:rPr>
        <w:t>ká</w:t>
      </w:r>
      <w:r w:rsidRPr="008C5A96">
        <w:rPr>
          <w:sz w:val="22"/>
        </w:rPr>
        <w:t>, when he was twenty-two years old, Mírzá Mihdí</w:t>
      </w:r>
    </w:p>
    <w:p w14:paraId="666B5C2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was walking back and forth on the flat roof of the prison, chanting his prayers</w:t>
      </w:r>
    </w:p>
    <w:p w14:paraId="3FBB459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as he usually did at that hour.  He was so enrapt in his prayer that he did not</w:t>
      </w:r>
    </w:p>
    <w:p w14:paraId="0E68C01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notice a skylight window in the roof.  By accident, he fell through the glass of</w:t>
      </w:r>
    </w:p>
    <w:p w14:paraId="639EFCB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this skylight and onto a wooden box standing on the floor underneath it.</w:t>
      </w:r>
    </w:p>
    <w:p w14:paraId="6551CCB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As he fell, some sharp pieces of the box cut through his ribs.  It would have</w:t>
      </w:r>
    </w:p>
    <w:p w14:paraId="0E26CF2A" w14:textId="77777777" w:rsidR="00AD0750" w:rsidRPr="008C5A96" w:rsidRDefault="00AD0750" w:rsidP="002D2270">
      <w:pPr>
        <w:rPr>
          <w:sz w:val="22"/>
        </w:rPr>
      </w:pPr>
      <w:r w:rsidRPr="008C5A96">
        <w:rPr>
          <w:sz w:val="22"/>
        </w:rPr>
        <w:t xml:space="preserve">taken a miracle for his life to </w:t>
      </w:r>
      <w:r w:rsidR="002D2270" w:rsidRPr="008C5A96">
        <w:rPr>
          <w:sz w:val="22"/>
        </w:rPr>
        <w:t>b</w:t>
      </w:r>
      <w:r w:rsidRPr="008C5A96">
        <w:rPr>
          <w:sz w:val="22"/>
        </w:rPr>
        <w:t>e saved.</w:t>
      </w:r>
    </w:p>
    <w:p w14:paraId="01E63376" w14:textId="77777777" w:rsidR="00AD0750" w:rsidRPr="008C5A96" w:rsidRDefault="00AD0750" w:rsidP="002D2270">
      <w:pPr>
        <w:pStyle w:val="Text"/>
        <w:rPr>
          <w:sz w:val="22"/>
        </w:rPr>
      </w:pPr>
      <w:r w:rsidRPr="008C5A96">
        <w:rPr>
          <w:sz w:val="22"/>
        </w:rPr>
        <w:t>But, his death was more of a miracle than if he had lived.  Mírzá Mihdí,</w:t>
      </w:r>
    </w:p>
    <w:p w14:paraId="7750E7F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the </w:t>
      </w:r>
      <w:r w:rsidR="00930E8B" w:rsidRPr="008C5A96">
        <w:rPr>
          <w:sz w:val="22"/>
        </w:rPr>
        <w:t>‘</w:t>
      </w:r>
      <w:r w:rsidRPr="008C5A96">
        <w:rPr>
          <w:sz w:val="22"/>
        </w:rPr>
        <w:t>Purest Branch</w:t>
      </w:r>
      <w:r w:rsidR="00930E8B" w:rsidRPr="008C5A96">
        <w:rPr>
          <w:sz w:val="22"/>
        </w:rPr>
        <w:t>’</w:t>
      </w:r>
      <w:r w:rsidRPr="008C5A96">
        <w:rPr>
          <w:sz w:val="22"/>
        </w:rPr>
        <w:t>, had long been sad because so many pilgrims had travelled</w:t>
      </w:r>
    </w:p>
    <w:p w14:paraId="75E0E8F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so many miles to see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lláh, and had had to turn back at the prison walls.</w:t>
      </w:r>
    </w:p>
    <w:p w14:paraId="5056600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asked His dying son if he wanted to live, but he said that his only</w:t>
      </w:r>
    </w:p>
    <w:p w14:paraId="1CAE3EE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wish was that the gates of the prison could be open so that the believers would</w:t>
      </w:r>
    </w:p>
    <w:p w14:paraId="63B0591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have the privilege of visiting their Lord.  He asked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to use him as a</w:t>
      </w:r>
    </w:p>
    <w:p w14:paraId="7F56CF7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sacrifice so that the pilgrims would be able to come into the presence of Bahá-</w:t>
      </w:r>
    </w:p>
    <w:p w14:paraId="40633CEA" w14:textId="77777777" w:rsidR="00AD0750" w:rsidRPr="008C5A96" w:rsidRDefault="002D2270" w:rsidP="00AD0750">
      <w:pPr>
        <w:rPr>
          <w:sz w:val="22"/>
        </w:rPr>
      </w:pPr>
      <w:r w:rsidRPr="008C5A96">
        <w:rPr>
          <w:sz w:val="22"/>
        </w:rPr>
        <w:t>’</w:t>
      </w:r>
      <w:r w:rsidR="00AD0750"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="00AD0750" w:rsidRPr="008C5A96">
        <w:rPr>
          <w:sz w:val="22"/>
        </w:rPr>
        <w:t>lláh.  After twenty-two hours, he died.</w:t>
      </w:r>
    </w:p>
    <w:p w14:paraId="3A24A790" w14:textId="77777777" w:rsidR="00AD0750" w:rsidRPr="008C5A96" w:rsidRDefault="00AD0750" w:rsidP="002D2270">
      <w:pPr>
        <w:pStyle w:val="Text"/>
        <w:rPr>
          <w:sz w:val="22"/>
        </w:rPr>
      </w:pPr>
      <w:r w:rsidRPr="008C5A96">
        <w:rPr>
          <w:sz w:val="22"/>
        </w:rPr>
        <w:t>No doubt it would have been within the power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to save His</w:t>
      </w:r>
    </w:p>
    <w:p w14:paraId="2B3D0EE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son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life, if He had willed it. 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chose to grant His son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wish, however,</w:t>
      </w:r>
    </w:p>
    <w:p w14:paraId="6070F08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He sacrificed His youngest, His purest son.  As God had sacrificed His</w:t>
      </w:r>
    </w:p>
    <w:p w14:paraId="67C96C7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Son Jesus on the Cross, and as Abraham had offered to sacrifice Isaac, so</w:t>
      </w:r>
    </w:p>
    <w:p w14:paraId="3553459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gave His son, the Purest Branch, as a Sacrifice so that the people</w:t>
      </w:r>
    </w:p>
    <w:p w14:paraId="56A146F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of the world would not be punished for their wrong-doings, but forgiven and</w:t>
      </w:r>
    </w:p>
    <w:p w14:paraId="042D13E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awakened to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teachings.</w:t>
      </w:r>
    </w:p>
    <w:p w14:paraId="506257E5" w14:textId="77777777" w:rsidR="00AD0750" w:rsidRPr="008C5A96" w:rsidRDefault="00AD0750" w:rsidP="002D2270">
      <w:pPr>
        <w:pStyle w:val="Text"/>
        <w:rPr>
          <w:sz w:val="22"/>
        </w:rPr>
      </w:pPr>
      <w:r w:rsidRPr="008C5A96">
        <w:rPr>
          <w:sz w:val="22"/>
        </w:rPr>
        <w:t>As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watched His son being washed and prepared for burial, He</w:t>
      </w:r>
    </w:p>
    <w:p w14:paraId="67D2BC23" w14:textId="77777777" w:rsidR="00AD0750" w:rsidRPr="008C5A96" w:rsidRDefault="00AD0750" w:rsidP="002D2270">
      <w:pPr>
        <w:rPr>
          <w:sz w:val="22"/>
        </w:rPr>
      </w:pPr>
      <w:r w:rsidRPr="008C5A96">
        <w:rPr>
          <w:sz w:val="22"/>
        </w:rPr>
        <w:t xml:space="preserve">prayed:  </w:t>
      </w:r>
      <w:r w:rsidR="00930E8B" w:rsidRPr="008C5A96">
        <w:rPr>
          <w:sz w:val="22"/>
        </w:rPr>
        <w:t>‘</w:t>
      </w:r>
      <w:r w:rsidRPr="008C5A96">
        <w:rPr>
          <w:sz w:val="22"/>
        </w:rPr>
        <w:t xml:space="preserve">Thou seest </w:t>
      </w:r>
      <w:r w:rsidR="002D331A" w:rsidRPr="008C5A96">
        <w:rPr>
          <w:sz w:val="22"/>
        </w:rPr>
        <w:t>…</w:t>
      </w:r>
      <w:r w:rsidRPr="008C5A96">
        <w:rPr>
          <w:sz w:val="22"/>
        </w:rPr>
        <w:t xml:space="preserve"> My son blood-stained before Thy face </w:t>
      </w:r>
      <w:r w:rsidR="002D331A" w:rsidRPr="008C5A96">
        <w:rPr>
          <w:sz w:val="22"/>
        </w:rPr>
        <w:t>…</w:t>
      </w:r>
      <w:r w:rsidR="002D2270" w:rsidRPr="008C5A96">
        <w:rPr>
          <w:sz w:val="22"/>
        </w:rPr>
        <w:t xml:space="preserve"> </w:t>
      </w:r>
      <w:r w:rsidRPr="008C5A96">
        <w:rPr>
          <w:sz w:val="22"/>
        </w:rPr>
        <w:t xml:space="preserve"> I have, O</w:t>
      </w:r>
    </w:p>
    <w:p w14:paraId="1A8883A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My Lord, offered up that which Thou hast given Me, that Thy servants may be</w:t>
      </w:r>
    </w:p>
    <w:p w14:paraId="022F579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quickened and all that dwell on earth be united.</w:t>
      </w:r>
      <w:r w:rsidR="00930E8B" w:rsidRPr="008C5A96">
        <w:rPr>
          <w:sz w:val="22"/>
        </w:rPr>
        <w:t>’</w:t>
      </w:r>
    </w:p>
    <w:p w14:paraId="6D3FFEFD" w14:textId="77777777" w:rsidR="00AD0750" w:rsidRPr="008C5A96" w:rsidRDefault="00AD0750" w:rsidP="002D2270">
      <w:pPr>
        <w:pStyle w:val="Text"/>
        <w:rPr>
          <w:sz w:val="22"/>
        </w:rPr>
      </w:pPr>
      <w:r w:rsidRPr="008C5A96">
        <w:rPr>
          <w:sz w:val="22"/>
        </w:rPr>
        <w:t>In order to protect the remains of the Purest Branch from His enemies,</w:t>
      </w:r>
    </w:p>
    <w:p w14:paraId="4B26268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11A0C1C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lastRenderedPageBreak/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buried Mírzá Mihdí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body simply, quickly and in a secret place.</w:t>
      </w:r>
    </w:p>
    <w:p w14:paraId="5F3642E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His mother, Ásíyih </w:t>
      </w:r>
      <w:r w:rsidR="008F388F" w:rsidRPr="008C5A96">
        <w:rPr>
          <w:sz w:val="22"/>
          <w:u w:val="single"/>
        </w:rPr>
        <w:t>Kh</w:t>
      </w:r>
      <w:r w:rsidR="008F388F" w:rsidRPr="008C5A96">
        <w:rPr>
          <w:sz w:val="22"/>
        </w:rPr>
        <w:t>ánum</w:t>
      </w:r>
      <w:r w:rsidRPr="008C5A96">
        <w:rPr>
          <w:sz w:val="22"/>
        </w:rPr>
        <w:t xml:space="preserve">, now known as </w:t>
      </w:r>
      <w:r w:rsidR="00930E8B" w:rsidRPr="008C5A96">
        <w:rPr>
          <w:sz w:val="22"/>
        </w:rPr>
        <w:t>‘</w:t>
      </w:r>
      <w:r w:rsidRPr="008C5A96">
        <w:rPr>
          <w:sz w:val="22"/>
        </w:rPr>
        <w:t>Navváb</w:t>
      </w:r>
      <w:r w:rsidR="00930E8B" w:rsidRPr="008C5A96">
        <w:rPr>
          <w:sz w:val="22"/>
        </w:rPr>
        <w:t>’</w:t>
      </w:r>
      <w:r w:rsidRPr="008C5A96">
        <w:rPr>
          <w:sz w:val="22"/>
        </w:rPr>
        <w:t>, who had suffered so</w:t>
      </w:r>
    </w:p>
    <w:p w14:paraId="3FB2B6A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much already that her heart could hardly take any more gave up her soul to</w:t>
      </w:r>
    </w:p>
    <w:p w14:paraId="4615C06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tears.  She wept and wept, and the tears refused to stop.</w:t>
      </w:r>
    </w:p>
    <w:p w14:paraId="4B829E1C" w14:textId="77777777" w:rsidR="00AD0750" w:rsidRPr="008C5A96" w:rsidRDefault="00AD0750" w:rsidP="002D2270">
      <w:pPr>
        <w:pStyle w:val="Text"/>
        <w:rPr>
          <w:sz w:val="22"/>
        </w:rPr>
      </w:pPr>
      <w:r w:rsidRPr="008C5A96">
        <w:rPr>
          <w:sz w:val="22"/>
        </w:rPr>
        <w:t>When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learned that Navváb was so overcome with sorrow for her</w:t>
      </w:r>
    </w:p>
    <w:p w14:paraId="6CF8739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pure-hearted son, He came to her and told her of Mírzá Mihdí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dying request.</w:t>
      </w:r>
    </w:p>
    <w:p w14:paraId="12770C0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When she learned that her son had offered himself as a sacrifice, and that Ba-</w:t>
      </w:r>
    </w:p>
    <w:p w14:paraId="7C15F80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had accepted this greatest of all offers, she was greatly comforted,</w:t>
      </w:r>
    </w:p>
    <w:p w14:paraId="71D841C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no longer grieved over her heavy loss.  Within a few months the doors of</w:t>
      </w:r>
    </w:p>
    <w:p w14:paraId="1060ACF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prison opened so that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permitted to receive visitors.</w:t>
      </w:r>
    </w:p>
    <w:p w14:paraId="67D742D6" w14:textId="77777777" w:rsidR="00AD0750" w:rsidRPr="008C5A96" w:rsidRDefault="00AD0750" w:rsidP="002D2270">
      <w:pPr>
        <w:pStyle w:val="Text"/>
        <w:rPr>
          <w:sz w:val="22"/>
        </w:rPr>
      </w:pPr>
      <w:r w:rsidRPr="008C5A96">
        <w:rPr>
          <w:sz w:val="22"/>
        </w:rPr>
        <w:t xml:space="preserve">Most of the enemies of the Faith in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Akká had now disappeared, and the most</w:t>
      </w:r>
    </w:p>
    <w:p w14:paraId="482BE8C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fruitful part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s ministry began.  Through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friendship</w:t>
      </w:r>
    </w:p>
    <w:p w14:paraId="578EF13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with the new governor, He was gradually able to set his heart alight.  So warm</w:t>
      </w:r>
    </w:p>
    <w:p w14:paraId="21C9992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did the governor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s feeling become for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 that he would not enter</w:t>
      </w:r>
    </w:p>
    <w:p w14:paraId="4E05983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His presence without first removing his shoes as a sign of respect for Him.  He</w:t>
      </w:r>
    </w:p>
    <w:p w14:paraId="47ADDD3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even sent his own son to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 for study and guidance.</w:t>
      </w:r>
    </w:p>
    <w:p w14:paraId="740C28EC" w14:textId="77777777" w:rsidR="00AD0750" w:rsidRPr="008C5A96" w:rsidRDefault="00AD0750" w:rsidP="002D2270">
      <w:pPr>
        <w:pStyle w:val="Text"/>
        <w:rPr>
          <w:sz w:val="22"/>
        </w:rPr>
      </w:pPr>
      <w:r w:rsidRPr="008C5A96">
        <w:rPr>
          <w:sz w:val="22"/>
        </w:rPr>
        <w:t>On many occasions the governor asked</w:t>
      </w:r>
      <w:r w:rsidR="002D2270" w:rsidRPr="008C5A96">
        <w:rPr>
          <w:sz w:val="22"/>
        </w:rPr>
        <w:t xml:space="preserve"> 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 for permission to visit</w:t>
      </w:r>
    </w:p>
    <w:p w14:paraId="118ACA7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His Father.  Eventually,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gave permission for him to pay Him a</w:t>
      </w:r>
    </w:p>
    <w:p w14:paraId="1485095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visit.  During this meeting, the governor asked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if there were any</w:t>
      </w:r>
    </w:p>
    <w:p w14:paraId="4EC3787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service—any service, whatever—which he could perform for Him. 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</w:p>
    <w:p w14:paraId="3BF03ED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answered that there was no personal service which He would accept, but He</w:t>
      </w:r>
    </w:p>
    <w:p w14:paraId="0AA8D73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had one request for others.  He suggested that the governor repair the water</w:t>
      </w:r>
    </w:p>
    <w:p w14:paraId="0A55298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system which used to bring fresh water from the mountains to the city of</w:t>
      </w:r>
    </w:p>
    <w:p w14:paraId="00270400" w14:textId="77777777" w:rsidR="00AD0750" w:rsidRPr="008C5A96" w:rsidRDefault="00930E8B" w:rsidP="00AD0750">
      <w:pPr>
        <w:rPr>
          <w:sz w:val="22"/>
        </w:rPr>
      </w:pPr>
      <w:r w:rsidRPr="008C5A96">
        <w:rPr>
          <w:sz w:val="22"/>
        </w:rPr>
        <w:t>‘</w:t>
      </w:r>
      <w:r w:rsidR="00AD0750" w:rsidRPr="008C5A96">
        <w:rPr>
          <w:sz w:val="22"/>
        </w:rPr>
        <w:t>Akká.  So devoted was the governor to Bahá</w:t>
      </w:r>
      <w:r w:rsidRPr="008C5A96">
        <w:rPr>
          <w:sz w:val="22"/>
        </w:rPr>
        <w:t>’</w:t>
      </w:r>
      <w:r w:rsidR="00AD0750" w:rsidRPr="008C5A96">
        <w:rPr>
          <w:sz w:val="22"/>
        </w:rPr>
        <w:t>u</w:t>
      </w:r>
      <w:r w:rsidRPr="008C5A96">
        <w:rPr>
          <w:sz w:val="22"/>
        </w:rPr>
        <w:t>’</w:t>
      </w:r>
      <w:r w:rsidR="00AD0750" w:rsidRPr="008C5A96">
        <w:rPr>
          <w:sz w:val="22"/>
        </w:rPr>
        <w:t>lláh that he immediately arose</w:t>
      </w:r>
    </w:p>
    <w:p w14:paraId="73D1335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carried out His suggestion.  The wonderful fresh water which became the</w:t>
      </w:r>
    </w:p>
    <w:p w14:paraId="3BAA709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pride of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Akká was due to this simple suggestion made by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lláh.</w:t>
      </w:r>
    </w:p>
    <w:p w14:paraId="14AD06C7" w14:textId="77777777" w:rsidR="00AD0750" w:rsidRPr="008C5A96" w:rsidRDefault="00AD0750" w:rsidP="002D2270">
      <w:pPr>
        <w:pStyle w:val="Text"/>
        <w:rPr>
          <w:sz w:val="22"/>
        </w:rPr>
      </w:pPr>
      <w:r w:rsidRPr="008C5A96">
        <w:rPr>
          <w:sz w:val="22"/>
        </w:rPr>
        <w:t xml:space="preserve">It was while this new governor was in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Akká that a few pilgrims were per-</w:t>
      </w:r>
    </w:p>
    <w:p w14:paraId="4CE9B83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mitted to visit the Prison.  Although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almost never granted personal</w:t>
      </w:r>
    </w:p>
    <w:p w14:paraId="3D4BF69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interviews any more—this being taken care of by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l-Bahá—the people of</w:t>
      </w:r>
    </w:p>
    <w:p w14:paraId="26408B1A" w14:textId="77777777" w:rsidR="00AD0750" w:rsidRPr="008C5A96" w:rsidRDefault="00930E8B" w:rsidP="00AD0750">
      <w:pPr>
        <w:rPr>
          <w:sz w:val="22"/>
        </w:rPr>
      </w:pPr>
      <w:r w:rsidRPr="008C5A96">
        <w:rPr>
          <w:sz w:val="22"/>
        </w:rPr>
        <w:t>‘</w:t>
      </w:r>
      <w:r w:rsidR="00AD0750" w:rsidRPr="008C5A96">
        <w:rPr>
          <w:sz w:val="22"/>
        </w:rPr>
        <w:t>Akká began to refer to Bahá</w:t>
      </w:r>
      <w:r w:rsidRPr="008C5A96">
        <w:rPr>
          <w:sz w:val="22"/>
        </w:rPr>
        <w:t>’</w:t>
      </w:r>
      <w:r w:rsidR="00AD0750" w:rsidRPr="008C5A96">
        <w:rPr>
          <w:sz w:val="22"/>
        </w:rPr>
        <w:t>u</w:t>
      </w:r>
      <w:r w:rsidRPr="008C5A96">
        <w:rPr>
          <w:sz w:val="22"/>
        </w:rPr>
        <w:t>’</w:t>
      </w:r>
      <w:r w:rsidR="00AD0750" w:rsidRPr="008C5A96">
        <w:rPr>
          <w:sz w:val="22"/>
        </w:rPr>
        <w:t xml:space="preserve">lláh as </w:t>
      </w:r>
      <w:r w:rsidRPr="008C5A96">
        <w:rPr>
          <w:sz w:val="22"/>
        </w:rPr>
        <w:t>‘</w:t>
      </w:r>
      <w:r w:rsidR="00AD0750" w:rsidRPr="008C5A96">
        <w:rPr>
          <w:sz w:val="22"/>
        </w:rPr>
        <w:t>His Highness</w:t>
      </w:r>
      <w:r w:rsidRPr="008C5A96">
        <w:rPr>
          <w:sz w:val="22"/>
        </w:rPr>
        <w:t>’</w:t>
      </w:r>
      <w:r w:rsidR="00AD0750" w:rsidRPr="008C5A96">
        <w:rPr>
          <w:sz w:val="22"/>
        </w:rPr>
        <w:t>.  They even believed that</w:t>
      </w:r>
    </w:p>
    <w:p w14:paraId="1525226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changes in the weather and the water were due to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being in</w:t>
      </w:r>
    </w:p>
    <w:p w14:paraId="4CA5F84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their city.</w:t>
      </w:r>
    </w:p>
    <w:p w14:paraId="163379DE" w14:textId="77777777" w:rsidR="00AD0750" w:rsidRPr="008C5A96" w:rsidRDefault="00AD0750" w:rsidP="002D2270">
      <w:pPr>
        <w:pStyle w:val="Text"/>
        <w:rPr>
          <w:sz w:val="22"/>
        </w:rPr>
      </w:pPr>
      <w:r w:rsidRPr="008C5A96">
        <w:rPr>
          <w:sz w:val="22"/>
        </w:rPr>
        <w:t>On one occasion, a general from Europe was granted an audience by Him,</w:t>
      </w:r>
    </w:p>
    <w:p w14:paraId="4FD6EF9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but the general was so overcome that he just remained kneeling on the ground</w:t>
      </w:r>
    </w:p>
    <w:p w14:paraId="03B2920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near the door.  Amongst the many leaders in Syria and the Near East who came</w:t>
      </w:r>
    </w:p>
    <w:p w14:paraId="7499016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to see Him was even the </w:t>
      </w:r>
      <w:r w:rsidR="00930E8B" w:rsidRPr="008C5A96">
        <w:rPr>
          <w:sz w:val="22"/>
        </w:rPr>
        <w:t>‘</w:t>
      </w:r>
      <w:r w:rsidRPr="008C5A96">
        <w:rPr>
          <w:sz w:val="22"/>
        </w:rPr>
        <w:t xml:space="preserve">Azíz </w:t>
      </w:r>
      <w:r w:rsidR="00170429" w:rsidRPr="008C5A96">
        <w:rPr>
          <w:sz w:val="22"/>
        </w:rPr>
        <w:t>Pá</w:t>
      </w:r>
      <w:r w:rsidR="00170429" w:rsidRPr="008C5A96">
        <w:rPr>
          <w:sz w:val="22"/>
          <w:u w:val="single"/>
        </w:rPr>
        <w:t>sh</w:t>
      </w:r>
      <w:r w:rsidR="00170429" w:rsidRPr="008C5A96">
        <w:rPr>
          <w:sz w:val="22"/>
        </w:rPr>
        <w:t>á</w:t>
      </w:r>
      <w:r w:rsidRPr="008C5A96">
        <w:rPr>
          <w:sz w:val="22"/>
        </w:rPr>
        <w:t xml:space="preserve"> who had become fond of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</w:t>
      </w:r>
    </w:p>
    <w:p w14:paraId="2CD733E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while He was in Adrianople. </w:t>
      </w:r>
      <w:r w:rsidR="00B71DF5" w:rsidRPr="008C5A96">
        <w:rPr>
          <w:sz w:val="22"/>
        </w:rPr>
        <w:t>:</w:t>
      </w:r>
      <w:r w:rsidRPr="008C5A96">
        <w:rPr>
          <w:sz w:val="22"/>
        </w:rPr>
        <w:t xml:space="preserve">Azíz </w:t>
      </w:r>
      <w:r w:rsidR="00170429" w:rsidRPr="008C5A96">
        <w:rPr>
          <w:sz w:val="22"/>
        </w:rPr>
        <w:t>Pá</w:t>
      </w:r>
      <w:r w:rsidR="00170429" w:rsidRPr="008C5A96">
        <w:rPr>
          <w:sz w:val="22"/>
          <w:u w:val="single"/>
        </w:rPr>
        <w:t>sh</w:t>
      </w:r>
      <w:r w:rsidR="00170429" w:rsidRPr="008C5A96">
        <w:rPr>
          <w:sz w:val="22"/>
        </w:rPr>
        <w:t>á</w:t>
      </w:r>
      <w:r w:rsidRPr="008C5A96">
        <w:rPr>
          <w:sz w:val="22"/>
        </w:rPr>
        <w:t xml:space="preserve">, now a governor, came to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Akká</w:t>
      </w:r>
    </w:p>
    <w:p w14:paraId="56EF891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twice to pay his respects to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and renew his friendship with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</w:t>
      </w:r>
    </w:p>
    <w:p w14:paraId="3E6A7B6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Bahá.</w:t>
      </w:r>
    </w:p>
    <w:p w14:paraId="160D5F5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1A101BB3" w14:textId="77777777" w:rsidR="007B3664" w:rsidRPr="008C5A96" w:rsidRDefault="002D2270" w:rsidP="007B3664">
      <w:pPr>
        <w:keepNext/>
        <w:jc w:val="center"/>
        <w:rPr>
          <w:sz w:val="22"/>
        </w:rPr>
      </w:pPr>
      <w:r w:rsidRPr="008C5A96">
        <w:rPr>
          <w:noProof/>
          <w:sz w:val="22"/>
          <w:lang w:val="en-US" w:eastAsia="en-US"/>
          <w14:numForm w14:val="default"/>
          <w14:numSpacing w14:val="default"/>
        </w:rPr>
        <w:lastRenderedPageBreak/>
        <w:drawing>
          <wp:inline distT="0" distB="0" distL="0" distR="0" wp14:anchorId="46C7BA1E" wp14:editId="773BE03F">
            <wp:extent cx="4279401" cy="5821692"/>
            <wp:effectExtent l="0" t="0" r="698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401" cy="582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35C3E" w14:textId="77777777" w:rsidR="002D2270" w:rsidRPr="008C5A96" w:rsidRDefault="007B3664" w:rsidP="001237EC">
      <w:pPr>
        <w:pStyle w:val="Caption"/>
        <w:rPr>
          <w:sz w:val="22"/>
        </w:rPr>
      </w:pPr>
      <w:r w:rsidRPr="008C5A96">
        <w:rPr>
          <w:color w:val="FFFFFF" w:themeColor="background1"/>
          <w:sz w:val="22"/>
        </w:rPr>
        <w:fldChar w:fldCharType="begin"/>
      </w:r>
      <w:r w:rsidRPr="008C5A96">
        <w:rPr>
          <w:color w:val="FFFFFF" w:themeColor="background1"/>
          <w:sz w:val="22"/>
        </w:rPr>
        <w:instrText xml:space="preserve"> SEQ Figure \* ARABIC </w:instrText>
      </w:r>
      <w:r w:rsidRPr="008C5A96">
        <w:rPr>
          <w:color w:val="FFFFFF" w:themeColor="background1"/>
          <w:sz w:val="22"/>
        </w:rPr>
        <w:fldChar w:fldCharType="separate"/>
      </w:r>
      <w:r w:rsidR="00027E61">
        <w:rPr>
          <w:noProof/>
          <w:color w:val="FFFFFF" w:themeColor="background1"/>
          <w:sz w:val="22"/>
        </w:rPr>
        <w:t>1</w:t>
      </w:r>
      <w:r w:rsidRPr="008C5A96">
        <w:rPr>
          <w:color w:val="FFFFFF" w:themeColor="background1"/>
          <w:sz w:val="22"/>
        </w:rPr>
        <w:fldChar w:fldCharType="end"/>
      </w:r>
      <w:bookmarkStart w:id="9" w:name="_Toc414179884"/>
      <w:r w:rsidRPr="008C5A96">
        <w:rPr>
          <w:sz w:val="22"/>
        </w:rPr>
        <w:t>Map showing Bahá’u’lláh’s journeys.</w:t>
      </w:r>
      <w:bookmarkEnd w:id="9"/>
    </w:p>
    <w:p w14:paraId="56F6BBE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52932651" w14:textId="77777777" w:rsidR="00AD0750" w:rsidRPr="008C5A96" w:rsidRDefault="00AD0750" w:rsidP="0025728F">
      <w:pPr>
        <w:pStyle w:val="Heading1"/>
        <w:rPr>
          <w:sz w:val="38"/>
        </w:rPr>
      </w:pPr>
      <w:bookmarkStart w:id="10" w:name="_Toc414182513"/>
      <w:r w:rsidRPr="008C5A96">
        <w:rPr>
          <w:sz w:val="38"/>
        </w:rPr>
        <w:lastRenderedPageBreak/>
        <w:t>8</w:t>
      </w:r>
      <w:r w:rsidR="0025728F" w:rsidRPr="008C5A96">
        <w:rPr>
          <w:sz w:val="38"/>
        </w:rPr>
        <w:tab/>
      </w:r>
      <w:r w:rsidRPr="008C5A96">
        <w:rPr>
          <w:sz w:val="38"/>
        </w:rPr>
        <w:t>His Later Years</w:t>
      </w:r>
      <w:bookmarkEnd w:id="10"/>
    </w:p>
    <w:p w14:paraId="7231E15E" w14:textId="77777777" w:rsidR="00AD0750" w:rsidRPr="008C5A96" w:rsidRDefault="00AD0750" w:rsidP="00404E66">
      <w:pPr>
        <w:pStyle w:val="Text"/>
        <w:rPr>
          <w:sz w:val="22"/>
        </w:rPr>
      </w:pPr>
      <w:r w:rsidRPr="008C5A96">
        <w:rPr>
          <w:sz w:val="22"/>
        </w:rPr>
        <w:t>The story of how the prison doors were finally opened to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has</w:t>
      </w:r>
    </w:p>
    <w:p w14:paraId="7E9FBB38" w14:textId="77777777" w:rsidR="00AD0750" w:rsidRPr="008C5A96" w:rsidRDefault="00AD0750" w:rsidP="00404E66">
      <w:pPr>
        <w:rPr>
          <w:sz w:val="22"/>
        </w:rPr>
      </w:pPr>
      <w:r w:rsidRPr="008C5A96">
        <w:rPr>
          <w:sz w:val="22"/>
        </w:rPr>
        <w:t xml:space="preserve">been told best by </w:t>
      </w:r>
      <w:r w:rsidR="00404E66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="00404E66" w:rsidRPr="008C5A96">
        <w:rPr>
          <w:sz w:val="22"/>
        </w:rPr>
        <w:t>l</w:t>
      </w:r>
      <w:r w:rsidRPr="008C5A96">
        <w:rPr>
          <w:sz w:val="22"/>
        </w:rPr>
        <w:t>-Bahá in words such as these:</w:t>
      </w:r>
    </w:p>
    <w:p w14:paraId="50DE5F16" w14:textId="77777777" w:rsidR="00AD0750" w:rsidRPr="008C5A96" w:rsidRDefault="00AD0750" w:rsidP="00404E66">
      <w:pPr>
        <w:pStyle w:val="Text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loved the beauty and green of the country.  One day He passed</w:t>
      </w:r>
    </w:p>
    <w:p w14:paraId="7DF29FB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the remark that He had not seen green trees and grass for nine years.  </w:t>
      </w:r>
      <w:r w:rsidR="00930E8B" w:rsidRPr="008C5A96">
        <w:rPr>
          <w:sz w:val="22"/>
        </w:rPr>
        <w:t>‘</w:t>
      </w:r>
      <w:r w:rsidRPr="008C5A96">
        <w:rPr>
          <w:sz w:val="22"/>
        </w:rPr>
        <w:t>The</w:t>
      </w:r>
    </w:p>
    <w:p w14:paraId="5FE514D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country is the world of the soul, the city is the world of bodies.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 </w:t>
      </w:r>
      <w:r w:rsidR="00404E66" w:rsidRPr="008C5A96">
        <w:rPr>
          <w:sz w:val="22"/>
        </w:rPr>
        <w:t xml:space="preserve"> </w:t>
      </w:r>
      <w:r w:rsidRPr="008C5A96">
        <w:rPr>
          <w:sz w:val="22"/>
        </w:rPr>
        <w:t>When I heard</w:t>
      </w:r>
    </w:p>
    <w:p w14:paraId="725CE67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indirectly of this remark, I realized that He vas longing for the country.  I was</w:t>
      </w:r>
    </w:p>
    <w:p w14:paraId="7101B70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sure that whatever I could do towards carrying out His wish would be successful.</w:t>
      </w:r>
    </w:p>
    <w:p w14:paraId="69D734B9" w14:textId="77777777" w:rsidR="00AD0750" w:rsidRPr="008C5A96" w:rsidRDefault="00AD0750" w:rsidP="00404E66">
      <w:pPr>
        <w:pStyle w:val="Text"/>
        <w:rPr>
          <w:sz w:val="22"/>
        </w:rPr>
      </w:pPr>
      <w:r w:rsidRPr="008C5A96">
        <w:rPr>
          <w:sz w:val="22"/>
        </w:rPr>
        <w:t xml:space="preserve">There was a man in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Akká at that time who was very unfriendly to us.</w:t>
      </w:r>
    </w:p>
    <w:p w14:paraId="000E8B6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He had a large house called </w:t>
      </w:r>
      <w:r w:rsidR="00A2413F" w:rsidRPr="008C5A96">
        <w:rPr>
          <w:sz w:val="22"/>
        </w:rPr>
        <w:t>Mazra‘ih</w:t>
      </w:r>
      <w:r w:rsidRPr="008C5A96">
        <w:rPr>
          <w:sz w:val="22"/>
        </w:rPr>
        <w:t xml:space="preserve"> about four miles north of the city, a</w:t>
      </w:r>
    </w:p>
    <w:p w14:paraId="4907B5D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lovely place, surrounded by gardens and with a stream of water running through</w:t>
      </w:r>
    </w:p>
    <w:p w14:paraId="47D8638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it.  I went and called on this man at his home in </w:t>
      </w:r>
      <w:r w:rsidR="00930E8B" w:rsidRPr="008C5A96">
        <w:rPr>
          <w:sz w:val="22"/>
        </w:rPr>
        <w:t>‘</w:t>
      </w:r>
      <w:r w:rsidRPr="008C5A96">
        <w:rPr>
          <w:sz w:val="22"/>
        </w:rPr>
        <w:t xml:space="preserve">Akká.  I said:  </w:t>
      </w:r>
      <w:r w:rsidR="00930E8B" w:rsidRPr="008C5A96">
        <w:rPr>
          <w:sz w:val="22"/>
        </w:rPr>
        <w:t>‘</w:t>
      </w:r>
      <w:r w:rsidR="00170429" w:rsidRPr="008C5A96">
        <w:rPr>
          <w:sz w:val="22"/>
        </w:rPr>
        <w:t>Pá</w:t>
      </w:r>
      <w:r w:rsidR="00170429" w:rsidRPr="008C5A96">
        <w:rPr>
          <w:sz w:val="22"/>
          <w:u w:val="single"/>
        </w:rPr>
        <w:t>sh</w:t>
      </w:r>
      <w:r w:rsidR="00170429" w:rsidRPr="008C5A96">
        <w:rPr>
          <w:sz w:val="22"/>
        </w:rPr>
        <w:t>á</w:t>
      </w:r>
      <w:r w:rsidRPr="008C5A96">
        <w:rPr>
          <w:sz w:val="22"/>
        </w:rPr>
        <w:t>, you</w:t>
      </w:r>
    </w:p>
    <w:p w14:paraId="537033A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have left your big house empty, and are living in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Akká</w:t>
      </w:r>
      <w:r w:rsidR="00404E66" w:rsidRPr="008C5A96">
        <w:rPr>
          <w:sz w:val="22"/>
        </w:rPr>
        <w:t xml:space="preserve">.’  </w:t>
      </w:r>
      <w:r w:rsidRPr="008C5A96">
        <w:rPr>
          <w:sz w:val="22"/>
        </w:rPr>
        <w:t xml:space="preserve">He replied:  </w:t>
      </w:r>
      <w:r w:rsidR="00930E8B" w:rsidRPr="008C5A96">
        <w:rPr>
          <w:sz w:val="22"/>
        </w:rPr>
        <w:t>‘</w:t>
      </w:r>
      <w:r w:rsidRPr="008C5A96">
        <w:rPr>
          <w:sz w:val="22"/>
        </w:rPr>
        <w:t>I am a</w:t>
      </w:r>
    </w:p>
    <w:p w14:paraId="1279505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sick man and cannot leave the city.  If I go there it is lonely and I am cut off</w:t>
      </w:r>
    </w:p>
    <w:p w14:paraId="530B59C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from my friends</w:t>
      </w:r>
      <w:r w:rsidR="00404E66" w:rsidRPr="008C5A96">
        <w:rPr>
          <w:sz w:val="22"/>
        </w:rPr>
        <w:t xml:space="preserve">.’  </w:t>
      </w:r>
      <w:r w:rsidRPr="008C5A96">
        <w:rPr>
          <w:sz w:val="22"/>
        </w:rPr>
        <w:t>I said</w:t>
      </w:r>
      <w:r w:rsidR="00B71DF5" w:rsidRPr="008C5A96">
        <w:rPr>
          <w:sz w:val="22"/>
        </w:rPr>
        <w:t>:</w:t>
      </w:r>
      <w:r w:rsidRPr="008C5A96">
        <w:rPr>
          <w:sz w:val="22"/>
        </w:rPr>
        <w:t xml:space="preserve">  </w:t>
      </w:r>
      <w:r w:rsidR="00930E8B" w:rsidRPr="008C5A96">
        <w:rPr>
          <w:sz w:val="22"/>
        </w:rPr>
        <w:t>‘</w:t>
      </w:r>
      <w:r w:rsidRPr="008C5A96">
        <w:rPr>
          <w:sz w:val="22"/>
        </w:rPr>
        <w:t>While you are not living there and the place is</w:t>
      </w:r>
    </w:p>
    <w:p w14:paraId="757F975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empty, rent it to us.</w:t>
      </w:r>
      <w:r w:rsidR="00930E8B" w:rsidRPr="008C5A96">
        <w:rPr>
          <w:sz w:val="22"/>
        </w:rPr>
        <w:t>’</w:t>
      </w:r>
    </w:p>
    <w:p w14:paraId="3ADD7DA2" w14:textId="77777777" w:rsidR="00AD0750" w:rsidRPr="008C5A96" w:rsidRDefault="00AD0750" w:rsidP="00404E66">
      <w:pPr>
        <w:pStyle w:val="Text"/>
        <w:rPr>
          <w:sz w:val="22"/>
        </w:rPr>
      </w:pPr>
      <w:r w:rsidRPr="008C5A96">
        <w:rPr>
          <w:sz w:val="22"/>
        </w:rPr>
        <w:t>He was surprised at the suggestion, but soon agreed.  I got the house at a</w:t>
      </w:r>
    </w:p>
    <w:p w14:paraId="5E297D1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very low rent, about five pounds per year, paid him for five years and made a</w:t>
      </w:r>
    </w:p>
    <w:p w14:paraId="78B132B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contract.  I sent workers to repair the place and put the garden in order and</w:t>
      </w:r>
    </w:p>
    <w:p w14:paraId="40F2D83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had a bath built.</w:t>
      </w:r>
    </w:p>
    <w:p w14:paraId="3F5D9211" w14:textId="77777777" w:rsidR="00AD0750" w:rsidRPr="008C5A96" w:rsidRDefault="00AD0750" w:rsidP="00404E66">
      <w:pPr>
        <w:pStyle w:val="Text"/>
        <w:rPr>
          <w:sz w:val="22"/>
        </w:rPr>
      </w:pPr>
      <w:r w:rsidRPr="008C5A96">
        <w:rPr>
          <w:sz w:val="22"/>
        </w:rPr>
        <w:t>One day I went to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and said:  </w:t>
      </w:r>
      <w:r w:rsidR="00930E8B" w:rsidRPr="008C5A96">
        <w:rPr>
          <w:sz w:val="22"/>
        </w:rPr>
        <w:t>‘</w:t>
      </w:r>
      <w:r w:rsidRPr="008C5A96">
        <w:rPr>
          <w:sz w:val="22"/>
        </w:rPr>
        <w:t xml:space="preserve">The house at </w:t>
      </w:r>
      <w:r w:rsidR="00A2413F" w:rsidRPr="008C5A96">
        <w:rPr>
          <w:sz w:val="22"/>
        </w:rPr>
        <w:t>Mazra‘ih</w:t>
      </w:r>
      <w:r w:rsidRPr="008C5A96">
        <w:rPr>
          <w:sz w:val="22"/>
        </w:rPr>
        <w:t xml:space="preserve"> is ready</w:t>
      </w:r>
    </w:p>
    <w:p w14:paraId="03B9791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for you, and a carriage to drive you there</w:t>
      </w:r>
      <w:r w:rsidR="00404E66" w:rsidRPr="008C5A96">
        <w:rPr>
          <w:sz w:val="22"/>
        </w:rPr>
        <w:t xml:space="preserve">.’  </w:t>
      </w:r>
      <w:r w:rsidRPr="008C5A96">
        <w:rPr>
          <w:sz w:val="22"/>
        </w:rPr>
        <w:t xml:space="preserve">He refused to go, saying, </w:t>
      </w:r>
      <w:r w:rsidR="00930E8B" w:rsidRPr="008C5A96">
        <w:rPr>
          <w:sz w:val="22"/>
        </w:rPr>
        <w:t>‘</w:t>
      </w:r>
      <w:r w:rsidRPr="008C5A96">
        <w:rPr>
          <w:sz w:val="22"/>
        </w:rPr>
        <w:t>I am a</w:t>
      </w:r>
    </w:p>
    <w:p w14:paraId="7D66EB7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prisoner.</w:t>
      </w:r>
      <w:r w:rsidR="00930E8B" w:rsidRPr="008C5A96">
        <w:rPr>
          <w:sz w:val="22"/>
        </w:rPr>
        <w:t>’</w:t>
      </w:r>
    </w:p>
    <w:p w14:paraId="706480C8" w14:textId="77777777" w:rsidR="00AD0750" w:rsidRPr="008C5A96" w:rsidRDefault="00AD0750" w:rsidP="00404E66">
      <w:pPr>
        <w:pStyle w:val="Text"/>
        <w:rPr>
          <w:sz w:val="22"/>
        </w:rPr>
      </w:pPr>
      <w:r w:rsidRPr="008C5A96">
        <w:rPr>
          <w:sz w:val="22"/>
        </w:rPr>
        <w:t xml:space="preserve">Later,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 said, I requested Him again, but got the same answer.</w:t>
      </w:r>
    </w:p>
    <w:p w14:paraId="5AAD745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1 went so far as to ask Him a third time, but He still said, </w:t>
      </w:r>
      <w:r w:rsidR="00930E8B" w:rsidRPr="008C5A96">
        <w:rPr>
          <w:sz w:val="22"/>
        </w:rPr>
        <w:t>‘</w:t>
      </w:r>
      <w:r w:rsidRPr="008C5A96">
        <w:rPr>
          <w:sz w:val="22"/>
        </w:rPr>
        <w:t>No!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 and I did not</w:t>
      </w:r>
    </w:p>
    <w:p w14:paraId="4B55E96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dare to ask Him again.</w:t>
      </w:r>
    </w:p>
    <w:p w14:paraId="39E8EC0A" w14:textId="77777777" w:rsidR="00AD0750" w:rsidRPr="008C5A96" w:rsidRDefault="00AD0750" w:rsidP="00404E66">
      <w:pPr>
        <w:pStyle w:val="Text"/>
        <w:rPr>
          <w:sz w:val="22"/>
        </w:rPr>
      </w:pPr>
      <w:r w:rsidRPr="008C5A96">
        <w:rPr>
          <w:sz w:val="22"/>
        </w:rPr>
        <w:t xml:space="preserve">There was, however, a certain man in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Akká who loved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and was</w:t>
      </w:r>
    </w:p>
    <w:p w14:paraId="37B4159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greatly favoured by Him.  I called this man and explained to him.  I said,</w:t>
      </w:r>
    </w:p>
    <w:p w14:paraId="12AE5460" w14:textId="77777777" w:rsidR="00AD0750" w:rsidRPr="008C5A96" w:rsidRDefault="00930E8B" w:rsidP="00AD0750">
      <w:pPr>
        <w:rPr>
          <w:sz w:val="22"/>
        </w:rPr>
      </w:pPr>
      <w:r w:rsidRPr="008C5A96">
        <w:rPr>
          <w:sz w:val="22"/>
        </w:rPr>
        <w:t>‘</w:t>
      </w:r>
      <w:r w:rsidR="00AD0750" w:rsidRPr="008C5A96">
        <w:rPr>
          <w:sz w:val="22"/>
        </w:rPr>
        <w:t>You are brave.  Go tonight to His Holy Presence, fall on your knees before</w:t>
      </w:r>
    </w:p>
    <w:p w14:paraId="44E791A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Him, take hold of His hands and do not let go until He promises to leave the</w:t>
      </w:r>
    </w:p>
    <w:p w14:paraId="02CBCF5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city!</w:t>
      </w:r>
      <w:r w:rsidR="00930E8B" w:rsidRPr="008C5A96">
        <w:rPr>
          <w:sz w:val="22"/>
        </w:rPr>
        <w:t>’</w:t>
      </w:r>
    </w:p>
    <w:p w14:paraId="5FDF3438" w14:textId="77777777" w:rsidR="00AD0750" w:rsidRPr="008C5A96" w:rsidRDefault="00AD0750" w:rsidP="00404E66">
      <w:pPr>
        <w:pStyle w:val="Text"/>
        <w:rPr>
          <w:sz w:val="22"/>
        </w:rPr>
      </w:pPr>
      <w:r w:rsidRPr="008C5A96">
        <w:rPr>
          <w:sz w:val="22"/>
        </w:rPr>
        <w:t xml:space="preserve">He was an Arab </w:t>
      </w:r>
      <w:r w:rsidR="002D331A" w:rsidRPr="008C5A96">
        <w:rPr>
          <w:sz w:val="22"/>
        </w:rPr>
        <w:t>…</w:t>
      </w:r>
      <w:ins w:id="11" w:author="Michael" w:date="2015-03-15T11:05:00Z">
        <w:r w:rsidR="00F74948" w:rsidRPr="008C5A96">
          <w:rPr>
            <w:sz w:val="22"/>
          </w:rPr>
          <w:t>.</w:t>
        </w:r>
      </w:ins>
      <w:r w:rsidRPr="008C5A96">
        <w:rPr>
          <w:sz w:val="22"/>
        </w:rPr>
        <w:t xml:space="preserve">  He went directly to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and sat down close to</w:t>
      </w:r>
    </w:p>
    <w:p w14:paraId="10E337D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His knees.  He took hold of the hands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and kissed them, and said:</w:t>
      </w:r>
    </w:p>
    <w:p w14:paraId="77E2085F" w14:textId="77777777" w:rsidR="00AD0750" w:rsidRPr="008C5A96" w:rsidRDefault="00930E8B" w:rsidP="00AD0750">
      <w:pPr>
        <w:rPr>
          <w:sz w:val="22"/>
        </w:rPr>
      </w:pPr>
      <w:r w:rsidRPr="008C5A96">
        <w:rPr>
          <w:sz w:val="22"/>
        </w:rPr>
        <w:t>‘</w:t>
      </w:r>
      <w:r w:rsidR="00AD0750" w:rsidRPr="008C5A96">
        <w:rPr>
          <w:sz w:val="22"/>
        </w:rPr>
        <w:t>Why do you not leave the city</w:t>
      </w:r>
      <w:r w:rsidR="008F388F" w:rsidRPr="008C5A96">
        <w:rPr>
          <w:sz w:val="22"/>
        </w:rPr>
        <w:t xml:space="preserve">?’  </w:t>
      </w:r>
      <w:r w:rsidR="00AD0750" w:rsidRPr="008C5A96">
        <w:rPr>
          <w:sz w:val="22"/>
        </w:rPr>
        <w:t xml:space="preserve">He answered, </w:t>
      </w:r>
      <w:r w:rsidRPr="008C5A96">
        <w:rPr>
          <w:sz w:val="22"/>
        </w:rPr>
        <w:t>‘</w:t>
      </w:r>
      <w:r w:rsidR="00AD0750" w:rsidRPr="008C5A96">
        <w:rPr>
          <w:sz w:val="22"/>
        </w:rPr>
        <w:t>I am a prisoner</w:t>
      </w:r>
      <w:r w:rsidR="00404E66" w:rsidRPr="008C5A96">
        <w:rPr>
          <w:sz w:val="22"/>
        </w:rPr>
        <w:t xml:space="preserve">.’  </w:t>
      </w:r>
      <w:r w:rsidR="00AD0750" w:rsidRPr="008C5A96">
        <w:rPr>
          <w:sz w:val="22"/>
        </w:rPr>
        <w:t>The Arab</w:t>
      </w:r>
    </w:p>
    <w:p w14:paraId="3568197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replied:  </w:t>
      </w:r>
      <w:r w:rsidR="00930E8B" w:rsidRPr="008C5A96">
        <w:rPr>
          <w:sz w:val="22"/>
        </w:rPr>
        <w:t>‘</w:t>
      </w:r>
      <w:r w:rsidRPr="008C5A96">
        <w:rPr>
          <w:sz w:val="22"/>
        </w:rPr>
        <w:t>God forbid!  Who has the power to make you a prisoner?  You have</w:t>
      </w:r>
    </w:p>
    <w:p w14:paraId="75A625A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kept yourself in prison.  It is your own will to be in prison, and now I beg you</w:t>
      </w:r>
    </w:p>
    <w:p w14:paraId="01FE4FD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to come out and go to </w:t>
      </w:r>
      <w:r w:rsidR="00A2413F" w:rsidRPr="008C5A96">
        <w:rPr>
          <w:sz w:val="22"/>
        </w:rPr>
        <w:t>Mazra‘ih</w:t>
      </w:r>
      <w:r w:rsidRPr="008C5A96">
        <w:rPr>
          <w:sz w:val="22"/>
        </w:rPr>
        <w:t>.  It is beautiful and green.  The trees are lovely</w:t>
      </w:r>
    </w:p>
    <w:p w14:paraId="144956A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the oranges like balls of fire!</w:t>
      </w:r>
      <w:r w:rsidR="00930E8B" w:rsidRPr="008C5A96">
        <w:rPr>
          <w:sz w:val="22"/>
        </w:rPr>
        <w:t>’</w:t>
      </w:r>
    </w:p>
    <w:p w14:paraId="5C8E07F4" w14:textId="77777777" w:rsidR="00AD0750" w:rsidRPr="008C5A96" w:rsidRDefault="00AD0750" w:rsidP="00F74948">
      <w:pPr>
        <w:pStyle w:val="Text"/>
        <w:rPr>
          <w:sz w:val="22"/>
        </w:rPr>
      </w:pPr>
      <w:r w:rsidRPr="008C5A96">
        <w:rPr>
          <w:sz w:val="22"/>
        </w:rPr>
        <w:t>As often as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said, </w:t>
      </w:r>
      <w:r w:rsidR="00930E8B" w:rsidRPr="008C5A96">
        <w:rPr>
          <w:sz w:val="22"/>
        </w:rPr>
        <w:t>‘</w:t>
      </w:r>
      <w:r w:rsidRPr="008C5A96">
        <w:rPr>
          <w:sz w:val="22"/>
        </w:rPr>
        <w:t>I am a prisoner, it cannot be</w:t>
      </w:r>
      <w:r w:rsidR="00930E8B" w:rsidRPr="008C5A96">
        <w:rPr>
          <w:sz w:val="22"/>
        </w:rPr>
        <w:t>’</w:t>
      </w:r>
      <w:r w:rsidRPr="008C5A96">
        <w:rPr>
          <w:sz w:val="22"/>
        </w:rPr>
        <w:t>, the Arab</w:t>
      </w:r>
    </w:p>
    <w:p w14:paraId="4FD410D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took His hands and kissed them.  For a whole hour he kept on pleading.  At</w:t>
      </w:r>
    </w:p>
    <w:p w14:paraId="1596722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47A6138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lastRenderedPageBreak/>
        <w:t>last,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said, </w:t>
      </w:r>
      <w:r w:rsidR="00930E8B" w:rsidRPr="008C5A96">
        <w:rPr>
          <w:sz w:val="22"/>
        </w:rPr>
        <w:t>‘</w:t>
      </w:r>
      <w:r w:rsidRPr="008C5A96">
        <w:rPr>
          <w:sz w:val="22"/>
        </w:rPr>
        <w:t>Very good,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 and the Arab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patience and persistence</w:t>
      </w:r>
    </w:p>
    <w:p w14:paraId="4948790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were rewarded.  The Arab came to me with great joy to give me the glad news.</w:t>
      </w:r>
    </w:p>
    <w:p w14:paraId="7C5746CC" w14:textId="77777777" w:rsidR="00AD0750" w:rsidRPr="008C5A96" w:rsidRDefault="00AD0750" w:rsidP="00F74948">
      <w:pPr>
        <w:pStyle w:val="Text"/>
        <w:rPr>
          <w:sz w:val="22"/>
        </w:rPr>
      </w:pPr>
      <w:r w:rsidRPr="008C5A96">
        <w:rPr>
          <w:sz w:val="22"/>
        </w:rPr>
        <w:t>Until this time there had been an order that I was not to have any contact</w:t>
      </w:r>
    </w:p>
    <w:p w14:paraId="3B43F0B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with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lláh.  But, in spite of that order I now took the carriage to Ba-</w:t>
      </w:r>
    </w:p>
    <w:p w14:paraId="3876E9B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s house and drove with Him to </w:t>
      </w:r>
      <w:r w:rsidR="00A2413F" w:rsidRPr="008C5A96">
        <w:rPr>
          <w:sz w:val="22"/>
        </w:rPr>
        <w:t>Mazra‘ih</w:t>
      </w:r>
      <w:r w:rsidRPr="008C5A96">
        <w:rPr>
          <w:sz w:val="22"/>
        </w:rPr>
        <w:t>.  As we passed through the</w:t>
      </w:r>
    </w:p>
    <w:p w14:paraId="44F0B24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gates of the prison the guards did not even seem to see us.  I left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</w:p>
    <w:p w14:paraId="60F4FCE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there at </w:t>
      </w:r>
      <w:r w:rsidR="00A2413F" w:rsidRPr="008C5A96">
        <w:rPr>
          <w:sz w:val="22"/>
        </w:rPr>
        <w:t>Mazra‘ih</w:t>
      </w:r>
      <w:r w:rsidRPr="008C5A96">
        <w:rPr>
          <w:sz w:val="22"/>
        </w:rPr>
        <w:t xml:space="preserve"> and returned myself to the city.</w:t>
      </w:r>
    </w:p>
    <w:p w14:paraId="31961377" w14:textId="77777777" w:rsidR="00AD0750" w:rsidRPr="008C5A96" w:rsidRDefault="00AD0750" w:rsidP="00F74948">
      <w:pPr>
        <w:pStyle w:val="Text"/>
        <w:rPr>
          <w:sz w:val="22"/>
        </w:rPr>
      </w:pPr>
      <w:r w:rsidRPr="008C5A96">
        <w:rPr>
          <w:sz w:val="22"/>
        </w:rPr>
        <w:t>For two years,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lived at that charming and lovely spot.  Then,</w:t>
      </w:r>
    </w:p>
    <w:p w14:paraId="657579E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it was decided to move to another place, at Bahjí.  It so happened that a disease</w:t>
      </w:r>
    </w:p>
    <w:p w14:paraId="66D232D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had broken out at Bahjí, and the owner of the house ran away from it with his</w:t>
      </w:r>
    </w:p>
    <w:p w14:paraId="28F5241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family.  We took the house at a very low rent, and there the doors of majesty</w:t>
      </w:r>
    </w:p>
    <w:p w14:paraId="5F776DB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true sovereignty were flung wide open.</w:t>
      </w:r>
    </w:p>
    <w:p w14:paraId="03B8BEA8" w14:textId="77777777" w:rsidR="00A2413F" w:rsidRPr="008C5A96" w:rsidRDefault="00A2413F" w:rsidP="00F74948">
      <w:pPr>
        <w:pStyle w:val="Text"/>
        <w:rPr>
          <w:sz w:val="22"/>
        </w:rPr>
      </w:pPr>
    </w:p>
    <w:p w14:paraId="6176D6D8" w14:textId="77777777" w:rsidR="00AD0750" w:rsidRPr="008C5A96" w:rsidRDefault="00AD0750" w:rsidP="00F74948">
      <w:pPr>
        <w:pStyle w:val="Text"/>
        <w:rPr>
          <w:sz w:val="22"/>
        </w:rPr>
      </w:pPr>
      <w:r w:rsidRPr="008C5A96">
        <w:rPr>
          <w:sz w:val="22"/>
        </w:rPr>
        <w:t>It should be explained that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remained a prisoner in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Akká until</w:t>
      </w:r>
    </w:p>
    <w:p w14:paraId="271D15E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the day He died, because the orders of the </w:t>
      </w:r>
      <w:r w:rsidR="00111563" w:rsidRPr="008C5A96">
        <w:rPr>
          <w:sz w:val="22"/>
        </w:rPr>
        <w:t>Sulṭán</w:t>
      </w:r>
      <w:r w:rsidRPr="008C5A96">
        <w:rPr>
          <w:sz w:val="22"/>
        </w:rPr>
        <w:t xml:space="preserve"> were never changed.  But,</w:t>
      </w:r>
    </w:p>
    <w:p w14:paraId="21DF0FC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instead of living like a prisoner, He was permitted to live like a prince from the</w:t>
      </w:r>
    </w:p>
    <w:p w14:paraId="056DD1C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time He moved into the palace at Bahjí.  From that time on, governors and</w:t>
      </w:r>
    </w:p>
    <w:p w14:paraId="6114F8B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priests, generals and local officials, every type of important person would humbly</w:t>
      </w:r>
    </w:p>
    <w:p w14:paraId="7C9633E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request the honour of seeing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lláh.  However, He almost always refused.</w:t>
      </w:r>
    </w:p>
    <w:p w14:paraId="29524AA9" w14:textId="77777777" w:rsidR="00AD0750" w:rsidRPr="008C5A96" w:rsidRDefault="00AD0750" w:rsidP="00F74948">
      <w:pPr>
        <w:pStyle w:val="Text"/>
        <w:rPr>
          <w:sz w:val="22"/>
        </w:rPr>
      </w:pPr>
      <w:r w:rsidRPr="008C5A96">
        <w:rPr>
          <w:sz w:val="22"/>
        </w:rPr>
        <w:t>One of the few visitors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permitted to see Him was the famous</w:t>
      </w:r>
    </w:p>
    <w:p w14:paraId="55070724" w14:textId="77777777" w:rsidR="00AD0750" w:rsidRPr="008C5A96" w:rsidRDefault="00AD0750" w:rsidP="00A2413F">
      <w:pPr>
        <w:rPr>
          <w:sz w:val="22"/>
        </w:rPr>
      </w:pPr>
      <w:r w:rsidRPr="008C5A96">
        <w:rPr>
          <w:sz w:val="22"/>
        </w:rPr>
        <w:t>British historian, Professor E. G. Browne of Cambridge University.  He visited</w:t>
      </w:r>
    </w:p>
    <w:p w14:paraId="09A9D07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in 1890, and was the only man from Europe ever to speak with</w:t>
      </w:r>
    </w:p>
    <w:p w14:paraId="52AE22C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Him.  Professor Browne wrote the following description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as He</w:t>
      </w:r>
    </w:p>
    <w:p w14:paraId="7D7991D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was at the age of seventy-three:</w:t>
      </w:r>
    </w:p>
    <w:p w14:paraId="3BDE06D5" w14:textId="77777777" w:rsidR="00AD0750" w:rsidRPr="008C5A96" w:rsidRDefault="00930E8B" w:rsidP="00F74948">
      <w:pPr>
        <w:pStyle w:val="Text"/>
        <w:rPr>
          <w:sz w:val="22"/>
        </w:rPr>
      </w:pPr>
      <w:r w:rsidRPr="008C5A96">
        <w:rPr>
          <w:sz w:val="22"/>
        </w:rPr>
        <w:t>‘</w:t>
      </w:r>
      <w:r w:rsidR="00AD0750" w:rsidRPr="008C5A96">
        <w:rPr>
          <w:sz w:val="22"/>
        </w:rPr>
        <w:t>The face of him on whom I gazed I can never forget, though 1 cannot des-</w:t>
      </w:r>
    </w:p>
    <w:p w14:paraId="4FB8E5B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cribe it.  Those piercing eyes seemed to read one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very soul; power and authority</w:t>
      </w:r>
    </w:p>
    <w:p w14:paraId="0352144C" w14:textId="77777777" w:rsidR="00AD0750" w:rsidRPr="008C5A96" w:rsidRDefault="00AD0750" w:rsidP="00A2413F">
      <w:pPr>
        <w:rPr>
          <w:sz w:val="22"/>
        </w:rPr>
      </w:pPr>
      <w:r w:rsidRPr="008C5A96">
        <w:rPr>
          <w:sz w:val="22"/>
        </w:rPr>
        <w:t xml:space="preserve">sat on that ample brow </w:t>
      </w:r>
      <w:r w:rsidR="002D331A" w:rsidRPr="008C5A96">
        <w:rPr>
          <w:sz w:val="22"/>
        </w:rPr>
        <w:t>…</w:t>
      </w:r>
      <w:r w:rsidRPr="008C5A96">
        <w:rPr>
          <w:sz w:val="22"/>
        </w:rPr>
        <w:t xml:space="preserve"> the deep lines on the forehead and face </w:t>
      </w:r>
      <w:r w:rsidR="002D331A" w:rsidRPr="008C5A96">
        <w:rPr>
          <w:sz w:val="22"/>
        </w:rPr>
        <w:t>…</w:t>
      </w:r>
      <w:r w:rsidRPr="008C5A96">
        <w:rPr>
          <w:sz w:val="22"/>
        </w:rPr>
        <w:t xml:space="preserve"> the jet-</w:t>
      </w:r>
    </w:p>
    <w:p w14:paraId="7EE16785" w14:textId="77777777" w:rsidR="00AD0750" w:rsidRPr="008C5A96" w:rsidRDefault="00AD0750" w:rsidP="00A2413F">
      <w:pPr>
        <w:rPr>
          <w:sz w:val="22"/>
        </w:rPr>
      </w:pPr>
      <w:r w:rsidRPr="008C5A96">
        <w:rPr>
          <w:sz w:val="22"/>
        </w:rPr>
        <w:t xml:space="preserve">black hair and beard flowing down </w:t>
      </w:r>
      <w:r w:rsidR="002D331A" w:rsidRPr="008C5A96">
        <w:rPr>
          <w:sz w:val="22"/>
        </w:rPr>
        <w:t>…</w:t>
      </w:r>
      <w:r w:rsidRPr="008C5A96">
        <w:rPr>
          <w:sz w:val="22"/>
        </w:rPr>
        <w:t xml:space="preserve"> almost to the waist </w:t>
      </w:r>
      <w:r w:rsidR="002D331A" w:rsidRPr="008C5A96">
        <w:rPr>
          <w:sz w:val="22"/>
        </w:rPr>
        <w:t>…</w:t>
      </w:r>
      <w:r w:rsidRPr="008C5A96">
        <w:rPr>
          <w:sz w:val="22"/>
        </w:rPr>
        <w:t xml:space="preserve">  No need to ask</w:t>
      </w:r>
    </w:p>
    <w:p w14:paraId="284D573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in whose presence I stood, as I bowed myself before One who is the object of</w:t>
      </w:r>
    </w:p>
    <w:p w14:paraId="3A17101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 devotion and love which kings might envy and emperors sigh for in vain!</w:t>
      </w:r>
    </w:p>
    <w:p w14:paraId="21D08CDC" w14:textId="77777777" w:rsidR="00AD0750" w:rsidRPr="008C5A96" w:rsidRDefault="00930E8B" w:rsidP="00F74948">
      <w:pPr>
        <w:pStyle w:val="Text"/>
        <w:rPr>
          <w:sz w:val="22"/>
        </w:rPr>
      </w:pPr>
      <w:r w:rsidRPr="008C5A96">
        <w:rPr>
          <w:sz w:val="22"/>
        </w:rPr>
        <w:t>‘</w:t>
      </w:r>
      <w:r w:rsidR="00AD0750" w:rsidRPr="008C5A96">
        <w:rPr>
          <w:sz w:val="22"/>
        </w:rPr>
        <w:t>A mild dignified voice bade me be seated, and then continued</w:t>
      </w:r>
      <w:r w:rsidR="00B71DF5" w:rsidRPr="008C5A96">
        <w:rPr>
          <w:sz w:val="22"/>
        </w:rPr>
        <w:t>:</w:t>
      </w:r>
      <w:r w:rsidR="00AD0750" w:rsidRPr="008C5A96">
        <w:rPr>
          <w:sz w:val="22"/>
        </w:rPr>
        <w:t xml:space="preserve">  “Praise be</w:t>
      </w:r>
    </w:p>
    <w:p w14:paraId="58B8933C" w14:textId="77777777" w:rsidR="00AD0750" w:rsidRPr="008C5A96" w:rsidRDefault="00AD0750" w:rsidP="00A2413F">
      <w:pPr>
        <w:rPr>
          <w:sz w:val="22"/>
        </w:rPr>
      </w:pPr>
      <w:r w:rsidRPr="008C5A96">
        <w:rPr>
          <w:sz w:val="22"/>
        </w:rPr>
        <w:t xml:space="preserve">to God that thou hast attained! </w:t>
      </w:r>
      <w:r w:rsidR="002D331A" w:rsidRPr="008C5A96">
        <w:rPr>
          <w:sz w:val="22"/>
        </w:rPr>
        <w:t>…</w:t>
      </w:r>
      <w:r w:rsidRPr="008C5A96">
        <w:rPr>
          <w:sz w:val="22"/>
        </w:rPr>
        <w:t xml:space="preserve">  Thou hast come to see a prisoner and an</w:t>
      </w:r>
    </w:p>
    <w:p w14:paraId="3BF5514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exile </w:t>
      </w:r>
      <w:r w:rsidR="002D331A" w:rsidRPr="008C5A96">
        <w:rPr>
          <w:sz w:val="22"/>
        </w:rPr>
        <w:t>…</w:t>
      </w:r>
      <w:r w:rsidRPr="008C5A96">
        <w:rPr>
          <w:sz w:val="22"/>
        </w:rPr>
        <w:t xml:space="preserve">  We desire but the good of the world and the happiness of the nations </w:t>
      </w:r>
      <w:r w:rsidR="002D331A" w:rsidRPr="008C5A96">
        <w:rPr>
          <w:sz w:val="22"/>
        </w:rPr>
        <w:t>…</w:t>
      </w:r>
    </w:p>
    <w:p w14:paraId="4D3C84A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That all nations should become one in faith and all men as brothers; that the</w:t>
      </w:r>
    </w:p>
    <w:p w14:paraId="25BB10A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bonds of affection and unity between the sons of men should be strengthened </w:t>
      </w:r>
      <w:r w:rsidR="002D331A" w:rsidRPr="008C5A96">
        <w:rPr>
          <w:sz w:val="22"/>
        </w:rPr>
        <w:t>…</w:t>
      </w:r>
    </w:p>
    <w:p w14:paraId="1479CF47" w14:textId="77777777" w:rsidR="00AD0750" w:rsidRPr="008C5A96" w:rsidRDefault="00AD0750" w:rsidP="00A2413F">
      <w:pPr>
        <w:rPr>
          <w:sz w:val="22"/>
        </w:rPr>
      </w:pPr>
      <w:r w:rsidRPr="008C5A96">
        <w:rPr>
          <w:sz w:val="22"/>
        </w:rPr>
        <w:t xml:space="preserve">What harm is there in this? </w:t>
      </w:r>
      <w:r w:rsidR="002D331A" w:rsidRPr="008C5A96">
        <w:rPr>
          <w:sz w:val="22"/>
        </w:rPr>
        <w:t>…</w:t>
      </w:r>
      <w:r w:rsidRPr="008C5A96">
        <w:rPr>
          <w:sz w:val="22"/>
        </w:rPr>
        <w:t xml:space="preserve">  Yet so it shall be; these fruitless strifes, these</w:t>
      </w:r>
    </w:p>
    <w:p w14:paraId="201181A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ruinous wars shall pass away, and the </w:t>
      </w:r>
      <w:r w:rsidR="00930E8B" w:rsidRPr="008C5A96">
        <w:rPr>
          <w:sz w:val="22"/>
        </w:rPr>
        <w:t>‘</w:t>
      </w:r>
      <w:r w:rsidRPr="008C5A96">
        <w:rPr>
          <w:sz w:val="22"/>
        </w:rPr>
        <w:t>Most Great Peace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 shall come </w:t>
      </w:r>
      <w:r w:rsidR="002D331A" w:rsidRPr="008C5A96">
        <w:rPr>
          <w:sz w:val="22"/>
        </w:rPr>
        <w:t>…</w:t>
      </w:r>
      <w:r w:rsidRPr="008C5A96">
        <w:rPr>
          <w:sz w:val="22"/>
        </w:rPr>
        <w:t xml:space="preserve">  Let</w:t>
      </w:r>
    </w:p>
    <w:p w14:paraId="5AA7B99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not a man glory in this, that he loves his country; let him rather glory in this,</w:t>
      </w:r>
    </w:p>
    <w:p w14:paraId="6F887C9F" w14:textId="77777777" w:rsidR="00AD0750" w:rsidRPr="008C5A96" w:rsidRDefault="00AD0750" w:rsidP="00A2413F">
      <w:pPr>
        <w:rPr>
          <w:sz w:val="22"/>
        </w:rPr>
      </w:pPr>
      <w:r w:rsidRPr="008C5A96">
        <w:rPr>
          <w:sz w:val="22"/>
        </w:rPr>
        <w:t xml:space="preserve">that he loves his kind </w:t>
      </w:r>
      <w:r w:rsidR="002D331A" w:rsidRPr="008C5A96">
        <w:rPr>
          <w:sz w:val="22"/>
        </w:rPr>
        <w:t>…</w:t>
      </w:r>
      <w:r w:rsidRPr="008C5A96">
        <w:rPr>
          <w:sz w:val="22"/>
        </w:rPr>
        <w:t>”</w:t>
      </w:r>
      <w:r w:rsidR="00A2413F" w:rsidRPr="008C5A96">
        <w:rPr>
          <w:sz w:val="22"/>
        </w:rPr>
        <w:t>’</w:t>
      </w:r>
    </w:p>
    <w:p w14:paraId="6221CFA1" w14:textId="77777777" w:rsidR="00AD0750" w:rsidRPr="008C5A96" w:rsidRDefault="00AD0750" w:rsidP="00F74948">
      <w:pPr>
        <w:pStyle w:val="Text"/>
        <w:rPr>
          <w:sz w:val="22"/>
        </w:rPr>
      </w:pPr>
      <w:r w:rsidRPr="008C5A96">
        <w:rPr>
          <w:sz w:val="22"/>
        </w:rPr>
        <w:t>Such was the interview which Professor E. G. Browne had with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lláh.</w:t>
      </w:r>
    </w:p>
    <w:p w14:paraId="462734AC" w14:textId="77777777" w:rsidR="00AD0750" w:rsidRPr="008C5A96" w:rsidRDefault="00AD0750" w:rsidP="00F74948">
      <w:pPr>
        <w:pStyle w:val="Text"/>
        <w:rPr>
          <w:sz w:val="22"/>
        </w:rPr>
      </w:pPr>
      <w:r w:rsidRPr="008C5A96">
        <w:rPr>
          <w:sz w:val="22"/>
        </w:rPr>
        <w:t>It was clear to everyone now that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not a prisoner, but was</w:t>
      </w:r>
    </w:p>
    <w:p w14:paraId="691C748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really the King of Kings.  Two powerful kings had put Him in the prison of</w:t>
      </w:r>
    </w:p>
    <w:p w14:paraId="03AEB11E" w14:textId="77777777" w:rsidR="00AD0750" w:rsidRPr="008C5A96" w:rsidRDefault="00930E8B" w:rsidP="00AD0750">
      <w:pPr>
        <w:rPr>
          <w:sz w:val="22"/>
        </w:rPr>
      </w:pPr>
      <w:r w:rsidRPr="008C5A96">
        <w:rPr>
          <w:sz w:val="22"/>
        </w:rPr>
        <w:t>‘</w:t>
      </w:r>
      <w:r w:rsidR="00AD0750" w:rsidRPr="008C5A96">
        <w:rPr>
          <w:sz w:val="22"/>
        </w:rPr>
        <w:t>Akká and yet when He addressed them in His letters, He spoke to them as if</w:t>
      </w:r>
    </w:p>
    <w:p w14:paraId="5FCD721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 were the king speaking to His subjects.  As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Himself said many</w:t>
      </w:r>
    </w:p>
    <w:p w14:paraId="679F8E6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6F28389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lastRenderedPageBreak/>
        <w:t xml:space="preserve">times, </w:t>
      </w:r>
      <w:r w:rsidR="00930E8B" w:rsidRPr="008C5A96">
        <w:rPr>
          <w:sz w:val="22"/>
        </w:rPr>
        <w:t>‘</w:t>
      </w:r>
      <w:r w:rsidRPr="008C5A96">
        <w:rPr>
          <w:sz w:val="22"/>
        </w:rPr>
        <w:t>Verily, verily the most wretched prison has been converted into a Para-</w:t>
      </w:r>
    </w:p>
    <w:p w14:paraId="7510449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dise of Eden</w:t>
      </w:r>
      <w:r w:rsidR="00404E66" w:rsidRPr="008C5A96">
        <w:rPr>
          <w:sz w:val="22"/>
        </w:rPr>
        <w:t xml:space="preserve">.’  </w:t>
      </w:r>
      <w:r w:rsidRPr="008C5A96">
        <w:rPr>
          <w:sz w:val="22"/>
        </w:rPr>
        <w:t xml:space="preserve">And, as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l-Bahá once said, </w:t>
      </w:r>
      <w:r w:rsidR="00930E8B" w:rsidRPr="008C5A96">
        <w:rPr>
          <w:sz w:val="22"/>
        </w:rPr>
        <w:t>‘</w:t>
      </w:r>
      <w:r w:rsidRPr="008C5A96">
        <w:rPr>
          <w:sz w:val="22"/>
        </w:rPr>
        <w:t>Surely, such a thing has not</w:t>
      </w:r>
    </w:p>
    <w:p w14:paraId="0C2403D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been witnessed since the creation of the world.</w:t>
      </w:r>
      <w:r w:rsidR="00930E8B" w:rsidRPr="008C5A96">
        <w:rPr>
          <w:sz w:val="22"/>
        </w:rPr>
        <w:t>’</w:t>
      </w:r>
    </w:p>
    <w:p w14:paraId="5CB3FE62" w14:textId="77777777" w:rsidR="00AD0750" w:rsidRPr="008C5A96" w:rsidRDefault="00AD0750" w:rsidP="00AE417B">
      <w:pPr>
        <w:pStyle w:val="Text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spent twenty-four years as a Prisoner of </w:t>
      </w:r>
      <w:r w:rsidR="00930E8B" w:rsidRPr="008C5A96">
        <w:rPr>
          <w:sz w:val="22"/>
        </w:rPr>
        <w:t>‘</w:t>
      </w:r>
      <w:r w:rsidRPr="008C5A96">
        <w:rPr>
          <w:sz w:val="22"/>
        </w:rPr>
        <w:t xml:space="preserve">Akká.  The </w:t>
      </w:r>
      <w:r w:rsidR="00111563" w:rsidRPr="008C5A96">
        <w:rPr>
          <w:sz w:val="22"/>
        </w:rPr>
        <w:t>Sulṭán</w:t>
      </w:r>
      <w:r w:rsidRPr="008C5A96">
        <w:rPr>
          <w:sz w:val="22"/>
        </w:rPr>
        <w:t xml:space="preserve"> of</w:t>
      </w:r>
    </w:p>
    <w:p w14:paraId="0032E70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Turkey had issued the order that no one should meet Him, or talk to Him,</w:t>
      </w:r>
    </w:p>
    <w:p w14:paraId="3BD66AF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or see Him.  The </w:t>
      </w:r>
      <w:r w:rsidR="00111563" w:rsidRPr="008C5A96">
        <w:rPr>
          <w:sz w:val="22"/>
        </w:rPr>
        <w:t>Sulṭán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purpose was to make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and His companions</w:t>
      </w:r>
    </w:p>
    <w:p w14:paraId="2BD3252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hated by every one around them.  God, however, had other plans for His</w:t>
      </w:r>
    </w:p>
    <w:p w14:paraId="5E454F1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Messenger and His faithful ones.  As has been seen in this story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</w:t>
      </w:r>
    </w:p>
    <w:p w14:paraId="23F7095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life, God was able to give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the power to spread His Faith all over the</w:t>
      </w:r>
    </w:p>
    <w:p w14:paraId="572EBB2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world in spite of being in the Most Great Prison. 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enemies had</w:t>
      </w:r>
    </w:p>
    <w:p w14:paraId="36CEB1D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thought that His Cause would disappear when He was put inside a prison.</w:t>
      </w:r>
    </w:p>
    <w:p w14:paraId="328A5E4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But, the Spirit of God cannot be held inside four walls, no matter how thick</w:t>
      </w:r>
    </w:p>
    <w:p w14:paraId="015082D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those walls are.  Being a prisoner only made the news of His greatness spread</w:t>
      </w:r>
    </w:p>
    <w:p w14:paraId="08B86E4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further and faster.</w:t>
      </w:r>
    </w:p>
    <w:p w14:paraId="266AD95C" w14:textId="77777777" w:rsidR="00AD0750" w:rsidRPr="008C5A96" w:rsidRDefault="00930E8B" w:rsidP="00AE417B">
      <w:pPr>
        <w:pStyle w:val="Text"/>
        <w:rPr>
          <w:sz w:val="22"/>
        </w:rPr>
      </w:pPr>
      <w:r w:rsidRPr="008C5A96">
        <w:rPr>
          <w:sz w:val="22"/>
        </w:rPr>
        <w:t>‘</w:t>
      </w:r>
      <w:r w:rsidR="00AD0750" w:rsidRPr="008C5A96">
        <w:rPr>
          <w:sz w:val="22"/>
        </w:rPr>
        <w:t>From this Prison,</w:t>
      </w:r>
      <w:r w:rsidRPr="008C5A96">
        <w:rPr>
          <w:sz w:val="22"/>
        </w:rPr>
        <w:t>’</w:t>
      </w:r>
      <w:r w:rsidR="00AD0750" w:rsidRPr="008C5A96">
        <w:rPr>
          <w:sz w:val="22"/>
        </w:rPr>
        <w:t xml:space="preserve"> </w:t>
      </w:r>
      <w:r w:rsidRPr="008C5A96">
        <w:rPr>
          <w:sz w:val="22"/>
        </w:rPr>
        <w:t>‘</w:t>
      </w:r>
      <w:r w:rsidR="00AD0750" w:rsidRPr="008C5A96">
        <w:rPr>
          <w:sz w:val="22"/>
        </w:rPr>
        <w:t>Abdu</w:t>
      </w:r>
      <w:r w:rsidRPr="008C5A96">
        <w:rPr>
          <w:sz w:val="22"/>
        </w:rPr>
        <w:t>’</w:t>
      </w:r>
      <w:r w:rsidR="00AD0750" w:rsidRPr="008C5A96">
        <w:rPr>
          <w:sz w:val="22"/>
        </w:rPr>
        <w:t xml:space="preserve">l-Bahá said, </w:t>
      </w:r>
      <w:r w:rsidRPr="008C5A96">
        <w:rPr>
          <w:sz w:val="22"/>
        </w:rPr>
        <w:t>‘</w:t>
      </w:r>
      <w:r w:rsidR="00AD0750" w:rsidRPr="008C5A96">
        <w:rPr>
          <w:sz w:val="22"/>
        </w:rPr>
        <w:t>His light was shed abroad; His</w:t>
      </w:r>
    </w:p>
    <w:p w14:paraId="6C21554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lame conquered the world, and the proclamation of His glory reached the East</w:t>
      </w:r>
    </w:p>
    <w:p w14:paraId="55D2805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the West</w:t>
      </w:r>
      <w:r w:rsidR="00404E66" w:rsidRPr="008C5A96">
        <w:rPr>
          <w:sz w:val="22"/>
        </w:rPr>
        <w:t xml:space="preserve">.’  </w:t>
      </w:r>
      <w:r w:rsidR="00930E8B" w:rsidRPr="008C5A96">
        <w:rPr>
          <w:sz w:val="22"/>
        </w:rPr>
        <w:t>‘</w:t>
      </w:r>
      <w:r w:rsidRPr="008C5A96">
        <w:rPr>
          <w:sz w:val="22"/>
        </w:rPr>
        <w:t>His light at first had been a star; now it became a mighty sun.</w:t>
      </w:r>
      <w:r w:rsidR="00930E8B" w:rsidRPr="008C5A96">
        <w:rPr>
          <w:sz w:val="22"/>
        </w:rPr>
        <w:t>’</w:t>
      </w:r>
    </w:p>
    <w:p w14:paraId="07927A8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fact that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Faith and His Teachings could spread outside His</w:t>
      </w:r>
    </w:p>
    <w:p w14:paraId="1973364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Prison and travel around the entire world proves the unlimited power of God.</w:t>
      </w:r>
    </w:p>
    <w:p w14:paraId="73F531B4" w14:textId="77777777" w:rsidR="00AD0750" w:rsidRPr="008C5A96" w:rsidRDefault="001201E1" w:rsidP="001201E1">
      <w:pPr>
        <w:pStyle w:val="Text"/>
        <w:rPr>
          <w:sz w:val="22"/>
        </w:rPr>
      </w:pPr>
      <w:r w:rsidRPr="008C5A96">
        <w:rPr>
          <w:sz w:val="22"/>
        </w:rPr>
        <w:t>In</w:t>
      </w:r>
      <w:r w:rsidR="00AD0750" w:rsidRPr="008C5A96">
        <w:rPr>
          <w:sz w:val="22"/>
        </w:rPr>
        <w:t xml:space="preserve"> order to let men know what God</w:t>
      </w:r>
      <w:r w:rsidR="00930E8B" w:rsidRPr="008C5A96">
        <w:rPr>
          <w:sz w:val="22"/>
        </w:rPr>
        <w:t>’</w:t>
      </w:r>
      <w:r w:rsidR="00AD0750" w:rsidRPr="008C5A96">
        <w:rPr>
          <w:sz w:val="22"/>
        </w:rPr>
        <w:t>s Plan is for this world, God appointed</w:t>
      </w:r>
    </w:p>
    <w:p w14:paraId="2080BB4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to speak and to write.  And He protected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from His</w:t>
      </w:r>
    </w:p>
    <w:p w14:paraId="059D7A6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enemies, even by putting Him in Prison.  In spite of all His sufferings, He still</w:t>
      </w:r>
    </w:p>
    <w:p w14:paraId="056E3CB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obeyed the call of God and wrote.  Had not the Maid of Heaven appeared to</w:t>
      </w:r>
    </w:p>
    <w:p w14:paraId="711C8DF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Him in the Síyáh-</w:t>
      </w:r>
      <w:r w:rsidR="002D331A" w:rsidRPr="008C5A96">
        <w:rPr>
          <w:sz w:val="22"/>
          <w:u w:val="single"/>
        </w:rPr>
        <w:t>Ch</w:t>
      </w:r>
      <w:r w:rsidR="002D331A" w:rsidRPr="008C5A96">
        <w:rPr>
          <w:sz w:val="22"/>
        </w:rPr>
        <w:t>ál</w:t>
      </w:r>
      <w:r w:rsidRPr="008C5A96">
        <w:rPr>
          <w:sz w:val="22"/>
        </w:rPr>
        <w:t xml:space="preserve"> and said, </w:t>
      </w:r>
      <w:r w:rsidR="00930E8B" w:rsidRPr="008C5A96">
        <w:rPr>
          <w:sz w:val="22"/>
        </w:rPr>
        <w:t>‘</w:t>
      </w:r>
      <w:r w:rsidRPr="008C5A96">
        <w:rPr>
          <w:sz w:val="22"/>
        </w:rPr>
        <w:t>Verily, we will render Thee victorious through</w:t>
      </w:r>
    </w:p>
    <w:p w14:paraId="6F7E901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Thyself and through Thy pen</w:t>
      </w:r>
      <w:r w:rsidR="00930E8B" w:rsidRPr="008C5A96">
        <w:rPr>
          <w:sz w:val="22"/>
        </w:rPr>
        <w:t>’</w:t>
      </w:r>
      <w:r w:rsidRPr="008C5A96">
        <w:rPr>
          <w:sz w:val="22"/>
        </w:rPr>
        <w:t>?  And so,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wrote over one hundred</w:t>
      </w:r>
    </w:p>
    <w:p w14:paraId="6569F8D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hooks of Holy Scripture, enough Scripture to explain all things to men for a</w:t>
      </w:r>
    </w:p>
    <w:p w14:paraId="2D7C95D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thousand years.</w:t>
      </w:r>
    </w:p>
    <w:p w14:paraId="1F8D405C" w14:textId="77777777" w:rsidR="00AD0750" w:rsidRPr="008C5A96" w:rsidRDefault="00AD0750" w:rsidP="001201E1">
      <w:pPr>
        <w:pStyle w:val="Text"/>
        <w:rPr>
          <w:sz w:val="22"/>
        </w:rPr>
      </w:pPr>
      <w:r w:rsidRPr="008C5A96">
        <w:rPr>
          <w:sz w:val="22"/>
        </w:rPr>
        <w:t>Beginning with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s entry into the Prison of </w:t>
      </w:r>
      <w:r w:rsidR="00930E8B" w:rsidRPr="008C5A96">
        <w:rPr>
          <w:sz w:val="22"/>
        </w:rPr>
        <w:t>‘</w:t>
      </w:r>
      <w:r w:rsidRPr="008C5A96">
        <w:rPr>
          <w:sz w:val="22"/>
        </w:rPr>
        <w:t xml:space="preserve">Akká it was </w:t>
      </w:r>
      <w:r w:rsidR="00404E66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</w:t>
      </w:r>
    </w:p>
    <w:p w14:paraId="08EAC87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Bahá who was called upon to protect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from both His friends and</w:t>
      </w:r>
    </w:p>
    <w:p w14:paraId="3218415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His enemies.  It was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 who talked with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friends, ex-</w:t>
      </w:r>
    </w:p>
    <w:p w14:paraId="678E5E9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plained His teachings, protected Him against His enemies, took care of the daily</w:t>
      </w:r>
    </w:p>
    <w:p w14:paraId="5BD0DB5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needs of the family, encouraged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companions to improve their</w:t>
      </w:r>
    </w:p>
    <w:p w14:paraId="767A9F4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characters and to go abroad and teach.  He sent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 teachers throughout</w:t>
      </w:r>
    </w:p>
    <w:p w14:paraId="593DFD8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East to spread the Message; He answered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letters; He did all</w:t>
      </w:r>
    </w:p>
    <w:p w14:paraId="3A33F27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things which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did not have the time to do while He was obeying</w:t>
      </w:r>
    </w:p>
    <w:p w14:paraId="75EAAC6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God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command—to write!</w:t>
      </w:r>
    </w:p>
    <w:p w14:paraId="46E5DDF0" w14:textId="77777777" w:rsidR="00AD0750" w:rsidRPr="008C5A96" w:rsidRDefault="00AD0750" w:rsidP="001201E1">
      <w:pPr>
        <w:pStyle w:val="Text"/>
        <w:rPr>
          <w:sz w:val="22"/>
        </w:rPr>
      </w:pPr>
      <w:r w:rsidRPr="008C5A96">
        <w:rPr>
          <w:sz w:val="22"/>
        </w:rPr>
        <w:t>While in Adrianople,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had begun to write His letters to the kings</w:t>
      </w:r>
    </w:p>
    <w:p w14:paraId="7B80224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and the rulers of the world.  When He arrived in </w:t>
      </w:r>
      <w:r w:rsidR="00930E8B" w:rsidRPr="008C5A96">
        <w:rPr>
          <w:sz w:val="22"/>
        </w:rPr>
        <w:t>‘</w:t>
      </w:r>
      <w:r w:rsidRPr="008C5A96">
        <w:rPr>
          <w:sz w:val="22"/>
        </w:rPr>
        <w:t xml:space="preserve">Akká, He wrote, </w:t>
      </w:r>
      <w:r w:rsidR="00930E8B" w:rsidRPr="008C5A96">
        <w:rPr>
          <w:sz w:val="22"/>
        </w:rPr>
        <w:t>‘</w:t>
      </w:r>
      <w:r w:rsidRPr="008C5A96">
        <w:rPr>
          <w:sz w:val="22"/>
        </w:rPr>
        <w:t>Upon</w:t>
      </w:r>
    </w:p>
    <w:p w14:paraId="7DAF81F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Our arrival at this Prison, We purposed to transmit to the kings the messages</w:t>
      </w:r>
    </w:p>
    <w:p w14:paraId="511AA75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of their Lord, the Mighty, the All-Praised.  Though We have transmitted to</w:t>
      </w:r>
    </w:p>
    <w:p w14:paraId="0692AC1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them, in several Tablets, that which We were commanded, yet We do it</w:t>
      </w:r>
    </w:p>
    <w:p w14:paraId="43E1C9D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once again, as a token of God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grace.</w:t>
      </w:r>
      <w:r w:rsidR="00930E8B" w:rsidRPr="008C5A96">
        <w:rPr>
          <w:sz w:val="22"/>
        </w:rPr>
        <w:t>’</w:t>
      </w:r>
    </w:p>
    <w:p w14:paraId="480A5B16" w14:textId="77777777" w:rsidR="00AD0750" w:rsidRPr="008C5A96" w:rsidRDefault="00AD0750" w:rsidP="001201E1">
      <w:pPr>
        <w:pStyle w:val="Text"/>
        <w:rPr>
          <w:sz w:val="22"/>
        </w:rPr>
      </w:pPr>
      <w:r w:rsidRPr="008C5A96">
        <w:rPr>
          <w:sz w:val="22"/>
        </w:rPr>
        <w:t>And so,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took His pen and wrote again to the world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leaders—</w:t>
      </w:r>
    </w:p>
    <w:p w14:paraId="5055241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among them Queen Victoria; Napoleon III of France; Nicholas II, Czar of</w:t>
      </w:r>
    </w:p>
    <w:p w14:paraId="6D579DE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55510B7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lastRenderedPageBreak/>
        <w:t>Russia; William I, King of Prussia; Francis-Joseph, the Austrian Emperor and</w:t>
      </w:r>
    </w:p>
    <w:p w14:paraId="2132CEB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heir to the Holy Roman Empire; </w:t>
      </w:r>
      <w:r w:rsidR="00930E8B" w:rsidRPr="008C5A96">
        <w:rPr>
          <w:sz w:val="22"/>
        </w:rPr>
        <w:t>‘</w:t>
      </w:r>
      <w:r w:rsidRPr="008C5A96">
        <w:rPr>
          <w:sz w:val="22"/>
        </w:rPr>
        <w:t xml:space="preserve">Alí </w:t>
      </w:r>
      <w:r w:rsidR="00170429" w:rsidRPr="008C5A96">
        <w:rPr>
          <w:sz w:val="22"/>
        </w:rPr>
        <w:t>Pá</w:t>
      </w:r>
      <w:r w:rsidR="00170429" w:rsidRPr="008C5A96">
        <w:rPr>
          <w:sz w:val="22"/>
          <w:u w:val="single"/>
        </w:rPr>
        <w:t>sh</w:t>
      </w:r>
      <w:r w:rsidR="00170429" w:rsidRPr="008C5A96">
        <w:rPr>
          <w:sz w:val="22"/>
        </w:rPr>
        <w:t>á</w:t>
      </w:r>
      <w:r w:rsidRPr="008C5A96">
        <w:rPr>
          <w:sz w:val="22"/>
        </w:rPr>
        <w:t>, the Grand Vazír of the Sultan</w:t>
      </w:r>
    </w:p>
    <w:p w14:paraId="3530480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of Turkey; Pope Pius IX; to the Rulers of America and the Presidents of the</w:t>
      </w:r>
    </w:p>
    <w:p w14:paraId="1848D5D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American Republics; to leaders of the Christian Churches; to the Muslim</w:t>
      </w:r>
    </w:p>
    <w:p w14:paraId="3D407F0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priests and clergy; to the Jewish people, the Christian people, and to the high</w:t>
      </w:r>
    </w:p>
    <w:p w14:paraId="6E554AC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priests of the Zoroastrian Faith.  He addressed special messages to the followers</w:t>
      </w:r>
    </w:p>
    <w:p w14:paraId="59220F4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of the Báb, to the wise men of the world, to its priests, its men of education, to</w:t>
      </w:r>
    </w:p>
    <w:p w14:paraId="0AB0FB2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its mystics and even to its tradesmen. 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left no one out of His Message.</w:t>
      </w:r>
    </w:p>
    <w:p w14:paraId="429EB66B" w14:textId="77777777" w:rsidR="00AD0750" w:rsidRPr="008C5A96" w:rsidRDefault="00AD0750" w:rsidP="001201E1">
      <w:pPr>
        <w:pStyle w:val="Text"/>
        <w:rPr>
          <w:i/>
          <w:iCs/>
          <w:sz w:val="22"/>
        </w:rPr>
      </w:pPr>
      <w:r w:rsidRPr="008C5A96">
        <w:rPr>
          <w:sz w:val="22"/>
        </w:rPr>
        <w:t>It was in 1873 that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revealed His Most Holy Book—</w:t>
      </w:r>
      <w:r w:rsidRPr="008C5A96">
        <w:rPr>
          <w:i/>
          <w:iCs/>
          <w:sz w:val="22"/>
        </w:rPr>
        <w:t>The Book of</w:t>
      </w:r>
    </w:p>
    <w:p w14:paraId="5DC8FEC3" w14:textId="77777777" w:rsidR="00AD0750" w:rsidRPr="008C5A96" w:rsidRDefault="00AD0750" w:rsidP="00AD0750">
      <w:pPr>
        <w:rPr>
          <w:sz w:val="22"/>
        </w:rPr>
      </w:pPr>
      <w:r w:rsidRPr="008C5A96">
        <w:rPr>
          <w:i/>
          <w:iCs/>
          <w:sz w:val="22"/>
        </w:rPr>
        <w:t>Aqdas</w:t>
      </w:r>
      <w:r w:rsidRPr="008C5A96">
        <w:rPr>
          <w:sz w:val="22"/>
        </w:rPr>
        <w:t xml:space="preserve">—while living in the House of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Abbúd.  This is the Book of His Laws which</w:t>
      </w:r>
    </w:p>
    <w:p w14:paraId="02E25B2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must not be changed for at least a thousand years.  In that same year, on the</w:t>
      </w:r>
    </w:p>
    <w:p w14:paraId="40CFB89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anniversary of the Birth of the Báb,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revealed a Tablet called </w:t>
      </w:r>
      <w:r w:rsidR="00930E8B" w:rsidRPr="008C5A96">
        <w:rPr>
          <w:sz w:val="22"/>
        </w:rPr>
        <w:t>‘</w:t>
      </w:r>
      <w:r w:rsidRPr="008C5A96">
        <w:rPr>
          <w:sz w:val="22"/>
        </w:rPr>
        <w:t>The</w:t>
      </w:r>
    </w:p>
    <w:p w14:paraId="7BEA49E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Tablet of the Vision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 in which He announced that the Maid of Heaven,</w:t>
      </w:r>
    </w:p>
    <w:p w14:paraId="662154B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dressed in shining white, had appeared to Him and told Him that He should</w:t>
      </w:r>
    </w:p>
    <w:p w14:paraId="27BAF23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hurry back to His Father in Heaven.  However,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continued to live</w:t>
      </w:r>
    </w:p>
    <w:p w14:paraId="49EB727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on and work for nineteen more years.</w:t>
      </w:r>
    </w:p>
    <w:p w14:paraId="68920495" w14:textId="77777777" w:rsidR="00AD0750" w:rsidRPr="008C5A96" w:rsidRDefault="00AD0750" w:rsidP="001201E1">
      <w:pPr>
        <w:pStyle w:val="Text"/>
        <w:rPr>
          <w:sz w:val="22"/>
        </w:rPr>
      </w:pPr>
      <w:r w:rsidRPr="008C5A96">
        <w:rPr>
          <w:sz w:val="22"/>
        </w:rPr>
        <w:t>Nine months before His ascension,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told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 that He</w:t>
      </w:r>
    </w:p>
    <w:p w14:paraId="44C6B66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now wanted to leave this world.  From that time on, it became clear that the</w:t>
      </w:r>
    </w:p>
    <w:p w14:paraId="1651357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end of His life on earth was fast approaching.  On 8th May 1892,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</w:p>
    <w:p w14:paraId="447CBCB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became ill with a slight fever.  He continued to grant interviews to a few friends</w:t>
      </w:r>
    </w:p>
    <w:p w14:paraId="0061ACC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pilgrims, but it soon became clear that He was not feeling well.  His fever</w:t>
      </w:r>
    </w:p>
    <w:p w14:paraId="3E2EFDE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became greater and greater, His general condition became worse, and finally</w:t>
      </w:r>
    </w:p>
    <w:p w14:paraId="2BCF610F" w14:textId="77777777" w:rsidR="00AD0750" w:rsidRPr="008C5A96" w:rsidRDefault="00AD0750" w:rsidP="001201E1">
      <w:pPr>
        <w:rPr>
          <w:sz w:val="22"/>
        </w:rPr>
      </w:pPr>
      <w:r w:rsidRPr="008C5A96">
        <w:rPr>
          <w:sz w:val="22"/>
        </w:rPr>
        <w:t>His spirit returned to His Father at 3.00 a.m. on 29th May 1892.</w:t>
      </w:r>
    </w:p>
    <w:p w14:paraId="4DCB5204" w14:textId="77777777" w:rsidR="00AD0750" w:rsidRPr="008C5A96" w:rsidRDefault="00AD0750" w:rsidP="001201E1">
      <w:pPr>
        <w:pStyle w:val="Text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had lived seventy-five years, forty of those years being spent either</w:t>
      </w:r>
    </w:p>
    <w:p w14:paraId="0C164DE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in prison or exiled from His homeland.  For twenty-nine years He carried on the</w:t>
      </w:r>
    </w:p>
    <w:p w14:paraId="4EB85B3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responsibilities of Prophethood, and had suffered every form of pain and trouble</w:t>
      </w:r>
    </w:p>
    <w:p w14:paraId="118FDF7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to deliver men from their unhappy way of life.  During all these years He laid</w:t>
      </w:r>
    </w:p>
    <w:p w14:paraId="577D931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foundation of a new way of life which was to be so beautiful that all the Holy</w:t>
      </w:r>
    </w:p>
    <w:p w14:paraId="078049D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Books had called it </w:t>
      </w:r>
      <w:r w:rsidR="00930E8B" w:rsidRPr="008C5A96">
        <w:rPr>
          <w:sz w:val="22"/>
        </w:rPr>
        <w:t>‘</w:t>
      </w:r>
      <w:r w:rsidRPr="008C5A96">
        <w:rPr>
          <w:sz w:val="22"/>
        </w:rPr>
        <w:t>The Kingdom of God on Earth</w:t>
      </w:r>
      <w:r w:rsidR="00930E8B" w:rsidRPr="008C5A96">
        <w:rPr>
          <w:sz w:val="22"/>
        </w:rPr>
        <w:t>’</w:t>
      </w:r>
      <w:r w:rsidRPr="008C5A96">
        <w:rPr>
          <w:sz w:val="22"/>
        </w:rPr>
        <w:t>.</w:t>
      </w:r>
    </w:p>
    <w:p w14:paraId="5F9DCCAB" w14:textId="77777777" w:rsidR="00AD0750" w:rsidRPr="008C5A96" w:rsidRDefault="00AD0750" w:rsidP="0025728F">
      <w:pPr>
        <w:pStyle w:val="Heading1"/>
        <w:rPr>
          <w:sz w:val="38"/>
        </w:rPr>
      </w:pPr>
      <w:bookmarkStart w:id="12" w:name="_Toc414182514"/>
      <w:r w:rsidRPr="008C5A96">
        <w:rPr>
          <w:sz w:val="38"/>
        </w:rPr>
        <w:t>9</w:t>
      </w:r>
      <w:r w:rsidR="0025728F" w:rsidRPr="008C5A96">
        <w:rPr>
          <w:sz w:val="38"/>
        </w:rPr>
        <w:tab/>
      </w:r>
      <w:r w:rsidRPr="008C5A96">
        <w:rPr>
          <w:sz w:val="38"/>
        </w:rPr>
        <w:t>His Passing</w:t>
      </w:r>
      <w:bookmarkEnd w:id="12"/>
    </w:p>
    <w:p w14:paraId="43C196DC" w14:textId="77777777" w:rsidR="00AD0750" w:rsidRPr="008C5A96" w:rsidRDefault="00AD0750" w:rsidP="001201E1">
      <w:pPr>
        <w:pStyle w:val="Text"/>
        <w:rPr>
          <w:sz w:val="22"/>
        </w:rPr>
      </w:pPr>
      <w:r w:rsidRPr="008C5A96">
        <w:rPr>
          <w:sz w:val="22"/>
        </w:rPr>
        <w:t>During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lifetime, it had become clear to everyone around Him</w:t>
      </w:r>
    </w:p>
    <w:p w14:paraId="74C54E7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that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 was the perfect One to carry on the leadership of the Faith</w:t>
      </w:r>
    </w:p>
    <w:p w14:paraId="5060DFB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after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s passing. 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 had proved His qualities during the</w:t>
      </w:r>
    </w:p>
    <w:p w14:paraId="2F731BE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entire forty years which He had shared in and out of prison with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lláh.</w:t>
      </w:r>
    </w:p>
    <w:p w14:paraId="6E02AED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 had especially shown His abilities to teach and protect the Faith after</w:t>
      </w:r>
    </w:p>
    <w:p w14:paraId="77F9FE8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arriving in the Prison of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Akká.</w:t>
      </w:r>
    </w:p>
    <w:p w14:paraId="4CA5DF66" w14:textId="77777777" w:rsidR="00AD0750" w:rsidRPr="008C5A96" w:rsidRDefault="00AD0750" w:rsidP="001201E1">
      <w:pPr>
        <w:pStyle w:val="Text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had in later years always referred to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l-Bahá as </w:t>
      </w:r>
      <w:r w:rsidR="00930E8B" w:rsidRPr="008C5A96">
        <w:rPr>
          <w:sz w:val="22"/>
        </w:rPr>
        <w:t>‘</w:t>
      </w:r>
      <w:r w:rsidRPr="008C5A96">
        <w:rPr>
          <w:sz w:val="22"/>
        </w:rPr>
        <w:t>the</w:t>
      </w:r>
    </w:p>
    <w:p w14:paraId="127836F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Master</w:t>
      </w:r>
      <w:r w:rsidR="00930E8B" w:rsidRPr="008C5A96">
        <w:rPr>
          <w:sz w:val="22"/>
        </w:rPr>
        <w:t>’</w:t>
      </w:r>
      <w:r w:rsidRPr="008C5A96">
        <w:rPr>
          <w:sz w:val="22"/>
        </w:rPr>
        <w:t>, and would not let any of the other members of His family be addressed</w:t>
      </w:r>
    </w:p>
    <w:p w14:paraId="28E1F66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in this manner.  As far back as Adrianople,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had written special Tab-</w:t>
      </w:r>
    </w:p>
    <w:p w14:paraId="7FB5ADB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lets praising the qualities of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l-Bahá.  And finally in both His last Will and</w:t>
      </w:r>
    </w:p>
    <w:p w14:paraId="77D74F4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Testament and in the </w:t>
      </w:r>
      <w:r w:rsidRPr="008C5A96">
        <w:rPr>
          <w:i/>
          <w:iCs/>
          <w:sz w:val="22"/>
        </w:rPr>
        <w:t>Kitáb-i-Aqdas</w:t>
      </w:r>
      <w:r w:rsidRPr="008C5A96">
        <w:rPr>
          <w:sz w:val="22"/>
        </w:rPr>
        <w:t>, the Book of Laws, He made it completely</w:t>
      </w:r>
    </w:p>
    <w:p w14:paraId="1A0A31C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1424CCC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lastRenderedPageBreak/>
        <w:t xml:space="preserve">clear that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l-Bahá, the </w:t>
      </w:r>
      <w:r w:rsidR="00930E8B" w:rsidRPr="008C5A96">
        <w:rPr>
          <w:sz w:val="22"/>
        </w:rPr>
        <w:t>‘</w:t>
      </w:r>
      <w:r w:rsidRPr="008C5A96">
        <w:rPr>
          <w:sz w:val="22"/>
        </w:rPr>
        <w:t>Most Great Branch</w:t>
      </w:r>
      <w:r w:rsidR="00930E8B" w:rsidRPr="008C5A96">
        <w:rPr>
          <w:sz w:val="22"/>
        </w:rPr>
        <w:t>’</w:t>
      </w:r>
      <w:r w:rsidRPr="008C5A96">
        <w:rPr>
          <w:sz w:val="22"/>
        </w:rPr>
        <w:t>, was His choice of His sons</w:t>
      </w:r>
    </w:p>
    <w:p w14:paraId="62CFCEB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to carry on the Faith.</w:t>
      </w:r>
    </w:p>
    <w:p w14:paraId="5939608C" w14:textId="77777777" w:rsidR="00AD0750" w:rsidRPr="008C5A96" w:rsidRDefault="00AD0750" w:rsidP="001201E1">
      <w:pPr>
        <w:pStyle w:val="Text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named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 the Centre of His Covenant and the only</w:t>
      </w:r>
    </w:p>
    <w:p w14:paraId="0939CB8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authorized Interpreter of His Teachings.  He insisted that all His family and</w:t>
      </w:r>
    </w:p>
    <w:p w14:paraId="0942C14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entire community of the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ís should turn to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 for their guid-</w:t>
      </w:r>
    </w:p>
    <w:p w14:paraId="60FCBD1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ance.  His other son, </w:t>
      </w:r>
      <w:r w:rsidR="00B71DF5" w:rsidRPr="008C5A96">
        <w:rPr>
          <w:sz w:val="22"/>
        </w:rPr>
        <w:t>Muḥ</w:t>
      </w:r>
      <w:r w:rsidRPr="008C5A96">
        <w:rPr>
          <w:sz w:val="22"/>
        </w:rPr>
        <w:t xml:space="preserve">ammad </w:t>
      </w:r>
      <w:r w:rsidR="00930E8B" w:rsidRPr="008C5A96">
        <w:rPr>
          <w:sz w:val="22"/>
        </w:rPr>
        <w:t>‘</w:t>
      </w:r>
      <w:r w:rsidRPr="008C5A96">
        <w:rPr>
          <w:sz w:val="22"/>
        </w:rPr>
        <w:t xml:space="preserve">Alí, </w:t>
      </w:r>
      <w:r w:rsidR="00930E8B" w:rsidRPr="008C5A96">
        <w:rPr>
          <w:sz w:val="22"/>
        </w:rPr>
        <w:t>‘</w:t>
      </w:r>
      <w:r w:rsidRPr="008C5A96">
        <w:rPr>
          <w:sz w:val="22"/>
        </w:rPr>
        <w:t>the Greater Branch</w:t>
      </w:r>
      <w:r w:rsidR="00930E8B" w:rsidRPr="008C5A96">
        <w:rPr>
          <w:sz w:val="22"/>
        </w:rPr>
        <w:t>’</w:t>
      </w:r>
      <w:r w:rsidRPr="008C5A96">
        <w:rPr>
          <w:sz w:val="22"/>
        </w:rPr>
        <w:t>, was named second</w:t>
      </w:r>
    </w:p>
    <w:p w14:paraId="5AEE28F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in importance to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l-Bahá.</w:t>
      </w:r>
    </w:p>
    <w:p w14:paraId="7DA57160" w14:textId="77777777" w:rsidR="00AD0750" w:rsidRPr="008C5A96" w:rsidRDefault="00AD0750" w:rsidP="001201E1">
      <w:pPr>
        <w:pStyle w:val="Text"/>
        <w:rPr>
          <w:sz w:val="22"/>
        </w:rPr>
      </w:pPr>
      <w:r w:rsidRPr="008C5A96">
        <w:rPr>
          <w:sz w:val="22"/>
        </w:rPr>
        <w:t>Six days before He passed away,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called the pilgrims and all His</w:t>
      </w:r>
    </w:p>
    <w:p w14:paraId="4EFB692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family into His bedroom.  As He leaned against one of His sons, He said to them</w:t>
      </w:r>
      <w:r w:rsidR="00B71DF5" w:rsidRPr="008C5A96">
        <w:rPr>
          <w:sz w:val="22"/>
        </w:rPr>
        <w:t>:</w:t>
      </w:r>
    </w:p>
    <w:p w14:paraId="1DFF0CEA" w14:textId="77777777" w:rsidR="00AD0750" w:rsidRPr="008C5A96" w:rsidRDefault="00930E8B" w:rsidP="00AD0750">
      <w:pPr>
        <w:rPr>
          <w:sz w:val="22"/>
        </w:rPr>
      </w:pPr>
      <w:r w:rsidRPr="008C5A96">
        <w:rPr>
          <w:sz w:val="22"/>
        </w:rPr>
        <w:t>‘</w:t>
      </w:r>
      <w:r w:rsidR="00AD0750" w:rsidRPr="008C5A96">
        <w:rPr>
          <w:sz w:val="22"/>
        </w:rPr>
        <w:t>I am well pleased with you all</w:t>
      </w:r>
      <w:r w:rsidR="00404E66" w:rsidRPr="008C5A96">
        <w:rPr>
          <w:sz w:val="22"/>
        </w:rPr>
        <w:t xml:space="preserve">.’  </w:t>
      </w:r>
      <w:r w:rsidRPr="008C5A96">
        <w:rPr>
          <w:sz w:val="22"/>
        </w:rPr>
        <w:t>‘</w:t>
      </w:r>
      <w:r w:rsidR="00AD0750" w:rsidRPr="008C5A96">
        <w:rPr>
          <w:sz w:val="22"/>
        </w:rPr>
        <w:t>May God assist you to remain united.  May</w:t>
      </w:r>
    </w:p>
    <w:p w14:paraId="5C9F228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 aid you to exalt the Cause of the Lord of Being</w:t>
      </w:r>
      <w:r w:rsidR="00404E66" w:rsidRPr="008C5A96">
        <w:rPr>
          <w:sz w:val="22"/>
        </w:rPr>
        <w:t xml:space="preserve">.’  </w:t>
      </w:r>
      <w:r w:rsidRPr="008C5A96">
        <w:rPr>
          <w:sz w:val="22"/>
        </w:rPr>
        <w:t>To the weeping women</w:t>
      </w:r>
    </w:p>
    <w:p w14:paraId="5FFBA33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at His bedside, He said that He had written a document in which He had</w:t>
      </w:r>
    </w:p>
    <w:p w14:paraId="53B1C54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turned them over to the care of the Most Great Branch,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l-Bahá.</w:t>
      </w:r>
    </w:p>
    <w:p w14:paraId="65EA337F" w14:textId="77777777" w:rsidR="00AD0750" w:rsidRPr="008C5A96" w:rsidRDefault="00AD0750" w:rsidP="001201E1">
      <w:pPr>
        <w:pStyle w:val="Text"/>
        <w:rPr>
          <w:sz w:val="22"/>
        </w:rPr>
      </w:pPr>
      <w:r w:rsidRPr="008C5A96">
        <w:rPr>
          <w:sz w:val="22"/>
        </w:rPr>
        <w:t xml:space="preserve">The news of His passing was immediately sent to </w:t>
      </w:r>
      <w:r w:rsidR="00111563" w:rsidRPr="008C5A96">
        <w:rPr>
          <w:sz w:val="22"/>
        </w:rPr>
        <w:t>Sulṭán</w:t>
      </w:r>
      <w:r w:rsidRPr="008C5A96">
        <w:rPr>
          <w:sz w:val="22"/>
        </w:rPr>
        <w:t xml:space="preserve">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l-Hamíd in</w:t>
      </w:r>
    </w:p>
    <w:p w14:paraId="64C66EE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a telegram which began with the words, </w:t>
      </w:r>
      <w:r w:rsidR="00930E8B" w:rsidRPr="008C5A96">
        <w:rPr>
          <w:sz w:val="22"/>
        </w:rPr>
        <w:t>‘</w:t>
      </w:r>
      <w:r w:rsidRPr="008C5A96">
        <w:rPr>
          <w:sz w:val="22"/>
        </w:rPr>
        <w:t>The Sun of Bahá has set</w:t>
      </w:r>
      <w:r w:rsidR="00930E8B" w:rsidRPr="008C5A96">
        <w:rPr>
          <w:sz w:val="22"/>
        </w:rPr>
        <w:t>’</w:t>
      </w:r>
      <w:r w:rsidRPr="008C5A96">
        <w:rPr>
          <w:sz w:val="22"/>
        </w:rPr>
        <w:t>.  The cable</w:t>
      </w:r>
    </w:p>
    <w:p w14:paraId="2B99264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also told the </w:t>
      </w:r>
      <w:r w:rsidR="00111563" w:rsidRPr="008C5A96">
        <w:rPr>
          <w:sz w:val="22"/>
        </w:rPr>
        <w:t>Sulṭán</w:t>
      </w:r>
      <w:r w:rsidRPr="008C5A96">
        <w:rPr>
          <w:sz w:val="22"/>
        </w:rPr>
        <w:t xml:space="preserve"> that the family wanted to bury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body near</w:t>
      </w:r>
    </w:p>
    <w:p w14:paraId="2D5E388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the house in which He had been living.  The </w:t>
      </w:r>
      <w:r w:rsidR="00111563" w:rsidRPr="008C5A96">
        <w:rPr>
          <w:sz w:val="22"/>
        </w:rPr>
        <w:t>Sulṭán</w:t>
      </w:r>
      <w:r w:rsidRPr="008C5A96">
        <w:rPr>
          <w:sz w:val="22"/>
        </w:rPr>
        <w:t xml:space="preserve"> immediately cabled his</w:t>
      </w:r>
    </w:p>
    <w:p w14:paraId="12AB588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permission for them to do so.</w:t>
      </w:r>
    </w:p>
    <w:p w14:paraId="526F0EF3" w14:textId="77777777" w:rsidR="00AD0750" w:rsidRPr="008C5A96" w:rsidRDefault="00AD0750" w:rsidP="001201E1">
      <w:pPr>
        <w:pStyle w:val="Text"/>
        <w:rPr>
          <w:sz w:val="22"/>
        </w:rPr>
      </w:pPr>
      <w:r w:rsidRPr="008C5A96">
        <w:rPr>
          <w:sz w:val="22"/>
        </w:rPr>
        <w:t>On the grounds where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had lived there was one large house,</w:t>
      </w:r>
    </w:p>
    <w:p w14:paraId="099D6210" w14:textId="77777777" w:rsidR="00AD0750" w:rsidRPr="008C5A96" w:rsidRDefault="00930E8B" w:rsidP="00AD0750">
      <w:pPr>
        <w:rPr>
          <w:sz w:val="22"/>
        </w:rPr>
      </w:pPr>
      <w:r w:rsidRPr="008C5A96">
        <w:rPr>
          <w:sz w:val="22"/>
        </w:rPr>
        <w:t>‘</w:t>
      </w:r>
      <w:r w:rsidR="00AD0750" w:rsidRPr="008C5A96">
        <w:rPr>
          <w:sz w:val="22"/>
        </w:rPr>
        <w:t>the Mansion</w:t>
      </w:r>
      <w:r w:rsidRPr="008C5A96">
        <w:rPr>
          <w:sz w:val="22"/>
        </w:rPr>
        <w:t>’</w:t>
      </w:r>
      <w:r w:rsidR="00AD0750" w:rsidRPr="008C5A96">
        <w:rPr>
          <w:sz w:val="22"/>
        </w:rPr>
        <w:t>, and three other small houses built west of the big house, but</w:t>
      </w:r>
    </w:p>
    <w:p w14:paraId="75C7B4D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very close to it. 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was buried in the third small house shortly after</w:t>
      </w:r>
    </w:p>
    <w:p w14:paraId="09724CD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sunset on the same day that He died.  This house is now a sacred place, a shrine,</w:t>
      </w:r>
    </w:p>
    <w:p w14:paraId="00FAA3C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of the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 World.</w:t>
      </w:r>
    </w:p>
    <w:p w14:paraId="2A69002D" w14:textId="77777777" w:rsidR="00AD0750" w:rsidRPr="008C5A96" w:rsidRDefault="00AD0750" w:rsidP="001201E1">
      <w:pPr>
        <w:pStyle w:val="Text"/>
        <w:rPr>
          <w:sz w:val="22"/>
        </w:rPr>
      </w:pPr>
      <w:r w:rsidRPr="008C5A96">
        <w:rPr>
          <w:sz w:val="22"/>
        </w:rPr>
        <w:t>During the day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s passing, thousands of people from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Akká</w:t>
      </w:r>
    </w:p>
    <w:p w14:paraId="193888C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neighbouring villages came to the Mansion to tell of their sorrow.  Even</w:t>
      </w:r>
    </w:p>
    <w:p w14:paraId="28E3214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in the field around the Mansion the people could be seen weeping, beating upon</w:t>
      </w:r>
    </w:p>
    <w:p w14:paraId="2C7F813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their heads, and crying aloud their grief.</w:t>
      </w:r>
    </w:p>
    <w:p w14:paraId="328DA8FC" w14:textId="77777777" w:rsidR="00AD0750" w:rsidRPr="008C5A96" w:rsidRDefault="00AD0750" w:rsidP="001201E1">
      <w:pPr>
        <w:pStyle w:val="Text"/>
        <w:rPr>
          <w:sz w:val="22"/>
        </w:rPr>
      </w:pPr>
      <w:r w:rsidRPr="008C5A96">
        <w:rPr>
          <w:sz w:val="22"/>
        </w:rPr>
        <w:t>For a whole week people from everywhere, rich and poor, came to see Bahá-</w:t>
      </w:r>
    </w:p>
    <w:p w14:paraId="7F98A6FE" w14:textId="77777777" w:rsidR="00AD0750" w:rsidRPr="008C5A96" w:rsidRDefault="001201E1" w:rsidP="00AD0750">
      <w:pPr>
        <w:rPr>
          <w:sz w:val="22"/>
        </w:rPr>
      </w:pPr>
      <w:r w:rsidRPr="008C5A96">
        <w:rPr>
          <w:sz w:val="22"/>
        </w:rPr>
        <w:t>’</w:t>
      </w:r>
      <w:r w:rsidR="00AD0750"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="00AD0750"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="00AD0750" w:rsidRPr="008C5A96">
        <w:rPr>
          <w:sz w:val="22"/>
        </w:rPr>
        <w:t>s family.  Very important representatives of every religion, poets, and</w:t>
      </w:r>
    </w:p>
    <w:p w14:paraId="1E4B65D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government officials came, and left beautiful letters and poems telling of the</w:t>
      </w:r>
    </w:p>
    <w:p w14:paraId="4D8F634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great life which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had lived.  Many of these letters and poems also</w:t>
      </w:r>
    </w:p>
    <w:p w14:paraId="10E0FAD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praised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 almost as much as they praised His Father.  All of these</w:t>
      </w:r>
    </w:p>
    <w:p w14:paraId="220374E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letters and poems were given to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l-Bahá.</w:t>
      </w:r>
    </w:p>
    <w:p w14:paraId="79A88C3E" w14:textId="77777777" w:rsidR="00AD0750" w:rsidRPr="008C5A96" w:rsidRDefault="00AD0750" w:rsidP="001201E1">
      <w:pPr>
        <w:pStyle w:val="Text"/>
        <w:rPr>
          <w:sz w:val="22"/>
        </w:rPr>
      </w:pPr>
      <w:r w:rsidRPr="008C5A96">
        <w:rPr>
          <w:sz w:val="22"/>
        </w:rPr>
        <w:t>While all these visitors came to tell the family of their sorrow, His family</w:t>
      </w:r>
    </w:p>
    <w:p w14:paraId="52192DE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comforted each of them and served them with food.  Thousands came and went</w:t>
      </w:r>
    </w:p>
    <w:p w14:paraId="2B0372E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during that heart-breaking week.</w:t>
      </w:r>
    </w:p>
    <w:p w14:paraId="3E5BDC4A" w14:textId="77777777" w:rsidR="00AD0750" w:rsidRPr="008C5A96" w:rsidRDefault="00AD0750" w:rsidP="001201E1">
      <w:pPr>
        <w:pStyle w:val="Text"/>
        <w:rPr>
          <w:sz w:val="22"/>
        </w:rPr>
      </w:pPr>
      <w:r w:rsidRPr="008C5A96">
        <w:rPr>
          <w:sz w:val="22"/>
        </w:rPr>
        <w:t>Another sad thing happened during that same week.  The man named Nabíl,</w:t>
      </w:r>
    </w:p>
    <w:p w14:paraId="651ECA9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who wrote the early history of the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í Faith called </w:t>
      </w:r>
      <w:r w:rsidRPr="008C5A96">
        <w:rPr>
          <w:i/>
          <w:iCs/>
          <w:sz w:val="22"/>
        </w:rPr>
        <w:t>The Dawn-Breakers</w:t>
      </w:r>
      <w:r w:rsidRPr="008C5A96">
        <w:rPr>
          <w:sz w:val="22"/>
        </w:rPr>
        <w:t>,</w:t>
      </w:r>
    </w:p>
    <w:p w14:paraId="694ED62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was overcome with sorrow.  He had a private conversation with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</w:p>
    <w:p w14:paraId="107B559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just before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had died. 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 then asked Nabíl to choose the</w:t>
      </w:r>
    </w:p>
    <w:p w14:paraId="668F422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prayer to be used by anyone in future who should visit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shrine.</w:t>
      </w:r>
    </w:p>
    <w:p w14:paraId="20E9597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After Nabíl had selected the proper Writings, he felt that he could not live any</w:t>
      </w:r>
    </w:p>
    <w:p w14:paraId="3318E8EB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longer.  He went down to the sea and threw himself into it.  In a few minutes</w:t>
      </w:r>
    </w:p>
    <w:p w14:paraId="5DAC40E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3443E83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lastRenderedPageBreak/>
        <w:t>he was drowned.  Like many others, nothing was able to comfort his grief,</w:t>
      </w:r>
    </w:p>
    <w:p w14:paraId="2C2F71B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now that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had left them.</w:t>
      </w:r>
    </w:p>
    <w:p w14:paraId="3329A7F6" w14:textId="77777777" w:rsidR="00AD0750" w:rsidRPr="008C5A96" w:rsidRDefault="00AD0750" w:rsidP="001201E1">
      <w:pPr>
        <w:pStyle w:val="Text"/>
        <w:rPr>
          <w:sz w:val="22"/>
        </w:rPr>
      </w:pPr>
      <w:r w:rsidRPr="008C5A96">
        <w:rPr>
          <w:sz w:val="22"/>
        </w:rPr>
        <w:t>But,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lláh, in some of His Writings told the world not to be sorrowful</w:t>
      </w:r>
    </w:p>
    <w:p w14:paraId="601D4A3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when He left.  He said that there was a reason why He had come into the world,</w:t>
      </w:r>
    </w:p>
    <w:p w14:paraId="5EB5864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there was also a reason why He must leave it.  He had finished His work,</w:t>
      </w:r>
    </w:p>
    <w:p w14:paraId="74EE6C79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now it was time for His followers to do theirs.</w:t>
      </w:r>
    </w:p>
    <w:p w14:paraId="79C44DBF" w14:textId="77777777" w:rsidR="00AD0750" w:rsidRPr="008C5A96" w:rsidRDefault="00AD0750" w:rsidP="0025728F">
      <w:pPr>
        <w:pStyle w:val="Heading1"/>
        <w:rPr>
          <w:sz w:val="38"/>
        </w:rPr>
      </w:pPr>
      <w:bookmarkStart w:id="13" w:name="_Toc414182515"/>
      <w:r w:rsidRPr="008C5A96">
        <w:rPr>
          <w:sz w:val="38"/>
        </w:rPr>
        <w:t>10</w:t>
      </w:r>
      <w:r w:rsidR="0025728F" w:rsidRPr="008C5A96">
        <w:rPr>
          <w:sz w:val="38"/>
        </w:rPr>
        <w:tab/>
      </w:r>
      <w:r w:rsidRPr="008C5A96">
        <w:rPr>
          <w:sz w:val="38"/>
        </w:rPr>
        <w:t>New Teachings for the New Age</w:t>
      </w:r>
      <w:bookmarkEnd w:id="13"/>
    </w:p>
    <w:p w14:paraId="7AE798E3" w14:textId="77777777" w:rsidR="00AD0750" w:rsidRPr="008C5A96" w:rsidRDefault="00AD0750" w:rsidP="001201E1">
      <w:pPr>
        <w:pStyle w:val="Text"/>
        <w:rPr>
          <w:sz w:val="22"/>
        </w:rPr>
      </w:pPr>
      <w:r w:rsidRPr="008C5A96">
        <w:rPr>
          <w:sz w:val="22"/>
        </w:rPr>
        <w:t>And what is the work of the followers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lláh?  It is to spread the</w:t>
      </w:r>
    </w:p>
    <w:p w14:paraId="21E12A1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teachings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and to build a world-wide community which lives</w:t>
      </w:r>
    </w:p>
    <w:p w14:paraId="56185DF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in accordance with His Teachings.</w:t>
      </w:r>
    </w:p>
    <w:p w14:paraId="7FD8B91E" w14:textId="77777777" w:rsidR="00AD0750" w:rsidRPr="008C5A96" w:rsidRDefault="00AD0750" w:rsidP="001201E1">
      <w:pPr>
        <w:pStyle w:val="Text"/>
        <w:rPr>
          <w:sz w:val="22"/>
        </w:rPr>
      </w:pPr>
      <w:r w:rsidRPr="008C5A96">
        <w:rPr>
          <w:sz w:val="22"/>
        </w:rPr>
        <w:t>The Teachings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repeat all the divine principles announced</w:t>
      </w:r>
    </w:p>
    <w:p w14:paraId="3842BA8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by the Prophets of the past.  Anyone can read these teachings in a very small</w:t>
      </w:r>
    </w:p>
    <w:p w14:paraId="72FB501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book entitled </w:t>
      </w:r>
      <w:r w:rsidRPr="008C5A96">
        <w:rPr>
          <w:i/>
          <w:iCs/>
          <w:sz w:val="22"/>
        </w:rPr>
        <w:t>The Hidden Words</w:t>
      </w:r>
      <w:r w:rsidRPr="008C5A96">
        <w:rPr>
          <w:sz w:val="22"/>
        </w:rPr>
        <w:t>.  But, added to these everlasting truths, Bahá-</w:t>
      </w:r>
    </w:p>
    <w:p w14:paraId="2E3B99C2" w14:textId="77777777" w:rsidR="00AD0750" w:rsidRPr="008C5A96" w:rsidRDefault="00930E8B" w:rsidP="00AD0750">
      <w:pPr>
        <w:rPr>
          <w:sz w:val="22"/>
        </w:rPr>
      </w:pPr>
      <w:r w:rsidRPr="008C5A96">
        <w:rPr>
          <w:sz w:val="22"/>
        </w:rPr>
        <w:t>‘</w:t>
      </w:r>
      <w:r w:rsidR="00AD0750" w:rsidRPr="008C5A96">
        <w:rPr>
          <w:sz w:val="22"/>
        </w:rPr>
        <w:t>u</w:t>
      </w:r>
      <w:r w:rsidRPr="008C5A96">
        <w:rPr>
          <w:sz w:val="22"/>
        </w:rPr>
        <w:t>’</w:t>
      </w:r>
      <w:r w:rsidR="00AD0750" w:rsidRPr="008C5A96">
        <w:rPr>
          <w:sz w:val="22"/>
        </w:rPr>
        <w:t>lláh gave new Teachings never announced by a Prophet before.  Here are a</w:t>
      </w:r>
    </w:p>
    <w:p w14:paraId="3F866B7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few:</w:t>
      </w:r>
    </w:p>
    <w:p w14:paraId="22D477DD" w14:textId="77777777" w:rsidR="00AD0750" w:rsidRPr="008C5A96" w:rsidRDefault="00AD0750" w:rsidP="001201E1">
      <w:pPr>
        <w:pStyle w:val="Quote"/>
        <w:rPr>
          <w:sz w:val="22"/>
        </w:rPr>
      </w:pPr>
      <w:r w:rsidRPr="008C5A96">
        <w:rPr>
          <w:sz w:val="22"/>
        </w:rPr>
        <w:t>The first teaching of the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 faith is that all men belong to one human</w:t>
      </w:r>
    </w:p>
    <w:p w14:paraId="4C071A66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family.  Speaking to all men,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lláh says, </w:t>
      </w:r>
      <w:r w:rsidR="00930E8B" w:rsidRPr="008C5A96">
        <w:rPr>
          <w:sz w:val="22"/>
        </w:rPr>
        <w:t>‘</w:t>
      </w:r>
      <w:r w:rsidRPr="008C5A96">
        <w:rPr>
          <w:sz w:val="22"/>
        </w:rPr>
        <w:t>Ye are the fruits of one tree.</w:t>
      </w:r>
    </w:p>
    <w:p w14:paraId="478C8EF9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and the leaves of one branch</w:t>
      </w:r>
      <w:r w:rsidR="00404E66" w:rsidRPr="008C5A96">
        <w:rPr>
          <w:sz w:val="22"/>
        </w:rPr>
        <w:t xml:space="preserve">.’  </w:t>
      </w:r>
      <w:r w:rsidRPr="008C5A96">
        <w:rPr>
          <w:sz w:val="22"/>
        </w:rPr>
        <w:t>By this He means that the world of men is</w:t>
      </w:r>
    </w:p>
    <w:p w14:paraId="7655D114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like a tree, the nations and people are the different branches of that tree,</w:t>
      </w:r>
    </w:p>
    <w:p w14:paraId="5542D850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and the men and women are the fruits and blossoms of that tree.  In all past</w:t>
      </w:r>
    </w:p>
    <w:p w14:paraId="00714C35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religions, the world of men was divided into two parts—one known as the</w:t>
      </w:r>
    </w:p>
    <w:p w14:paraId="15854A40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people of the Book of God or the pure tree, and the other the lost people or</w:t>
      </w:r>
    </w:p>
    <w:p w14:paraId="357E272F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the evil tree. 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changed this teaching by announcing that the world</w:t>
      </w:r>
    </w:p>
    <w:p w14:paraId="43B20250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was one world and all people in it members of one family.  This is a special</w:t>
      </w:r>
    </w:p>
    <w:p w14:paraId="1F0F9D1E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teaching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not to be found in any other religion.  Some people</w:t>
      </w:r>
    </w:p>
    <w:p w14:paraId="350B4A83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are asleep, He says, they need to be awakened.  Some are sick, they need to</w:t>
      </w:r>
    </w:p>
    <w:p w14:paraId="0D36496D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be healed.  Some are like children, they need to be taught.  But, all receive</w:t>
      </w:r>
    </w:p>
    <w:p w14:paraId="76AB9929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the bounty and gifts of God.</w:t>
      </w:r>
    </w:p>
    <w:p w14:paraId="301FAD6F" w14:textId="77777777" w:rsidR="00AD0750" w:rsidRPr="008C5A96" w:rsidRDefault="00AD0750" w:rsidP="001201E1">
      <w:pPr>
        <w:pStyle w:val="Quote"/>
        <w:rPr>
          <w:sz w:val="22"/>
        </w:rPr>
      </w:pPr>
      <w:r w:rsidRPr="008C5A96">
        <w:rPr>
          <w:sz w:val="22"/>
        </w:rPr>
        <w:t>Another new principle in the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 Faith is the need to investigate truth.</w:t>
      </w:r>
    </w:p>
    <w:p w14:paraId="4A4D58C2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That is to say, no man should blindly follow his ancestors and forefathers.</w:t>
      </w:r>
    </w:p>
    <w:p w14:paraId="1452F7BA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Each man must see with his own eyes, hear with his own ears, and investigate</w:t>
      </w:r>
    </w:p>
    <w:p w14:paraId="4DF6479A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truth for himself.</w:t>
      </w:r>
    </w:p>
    <w:p w14:paraId="7C25BF26" w14:textId="77777777" w:rsidR="00AD0750" w:rsidRPr="008C5A96" w:rsidRDefault="00AD0750" w:rsidP="001201E1">
      <w:pPr>
        <w:pStyle w:val="Quote"/>
        <w:rPr>
          <w:sz w:val="22"/>
        </w:rPr>
      </w:pPr>
      <w:r w:rsidRPr="008C5A96">
        <w:rPr>
          <w:sz w:val="22"/>
        </w:rPr>
        <w:t>Another teaching is this:  that the foundation of all the religions of God is</w:t>
      </w:r>
    </w:p>
    <w:p w14:paraId="4F231DB3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one.  There is only God.  Therefore, there can be only one religion—the</w:t>
      </w:r>
    </w:p>
    <w:p w14:paraId="1137307A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Religion of God.  All the past Prophets have taught the same basic truths,</w:t>
      </w:r>
    </w:p>
    <w:p w14:paraId="0D4B60A3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and all have come from the same mouth of God.  This teaching is a new</w:t>
      </w:r>
    </w:p>
    <w:p w14:paraId="1FC6F60E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teaching and special in the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 Faith.</w:t>
      </w:r>
    </w:p>
    <w:p w14:paraId="2EDA2A57" w14:textId="77777777" w:rsidR="00AD0750" w:rsidRPr="008C5A96" w:rsidRDefault="00AD0750" w:rsidP="001201E1">
      <w:pPr>
        <w:pStyle w:val="Quote"/>
        <w:rPr>
          <w:sz w:val="22"/>
        </w:rPr>
      </w:pPr>
      <w:r w:rsidRPr="008C5A96">
        <w:rPr>
          <w:sz w:val="22"/>
        </w:rPr>
        <w:t>A new principle is that religion must be the cause of unity, harmony and</w:t>
      </w:r>
    </w:p>
    <w:p w14:paraId="02970860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agreement amongst men.  If religion becomes the cause of disagreement</w:t>
      </w:r>
    </w:p>
    <w:p w14:paraId="77290A43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and hatred, if it leads to separation and fighting, then it would be better if</w:t>
      </w:r>
    </w:p>
    <w:p w14:paraId="7C7B9FCE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there were no religion in the world.</w:t>
      </w:r>
    </w:p>
    <w:p w14:paraId="2DAE8F2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1CB6CBF9" w14:textId="77777777" w:rsidR="00AD0750" w:rsidRPr="008C5A96" w:rsidRDefault="00AD0750" w:rsidP="001201E1">
      <w:pPr>
        <w:pStyle w:val="Quote"/>
        <w:rPr>
          <w:sz w:val="22"/>
        </w:rPr>
      </w:pPr>
      <w:r w:rsidRPr="008C5A96">
        <w:rPr>
          <w:sz w:val="22"/>
        </w:rPr>
        <w:lastRenderedPageBreak/>
        <w:t>The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 Faith also teaches that religion must agree with science and</w:t>
      </w:r>
    </w:p>
    <w:p w14:paraId="2BBBCC27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reason.  If it does not agree with science and reason it is superstition.  Down</w:t>
      </w:r>
    </w:p>
    <w:p w14:paraId="5E93AC96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to the present day it is the custom for a man to accept a religious teaching even</w:t>
      </w:r>
    </w:p>
    <w:p w14:paraId="6250EE13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if it does not agree with his reason and judgement.  The agreement of religious</w:t>
      </w:r>
    </w:p>
    <w:p w14:paraId="55CA4B35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beliefs with reason and science opens new windows on the soul of man.</w:t>
      </w:r>
    </w:p>
    <w:p w14:paraId="4CB41734" w14:textId="77777777" w:rsidR="00AD0750" w:rsidRPr="008C5A96" w:rsidRDefault="00AD0750" w:rsidP="001201E1">
      <w:pPr>
        <w:pStyle w:val="Quote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taught the equality of men and women.  This is special to the</w:t>
      </w:r>
    </w:p>
    <w:p w14:paraId="33EB15C2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teachings of the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 Faith, for all other religions have placed man above</w:t>
      </w:r>
    </w:p>
    <w:p w14:paraId="5CAE9495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woman.</w:t>
      </w:r>
    </w:p>
    <w:p w14:paraId="3087018E" w14:textId="77777777" w:rsidR="00AD0750" w:rsidRPr="008C5A96" w:rsidRDefault="00AD0750" w:rsidP="001201E1">
      <w:pPr>
        <w:pStyle w:val="Quote"/>
        <w:rPr>
          <w:sz w:val="22"/>
        </w:rPr>
      </w:pPr>
      <w:r w:rsidRPr="008C5A96">
        <w:rPr>
          <w:sz w:val="22"/>
        </w:rPr>
        <w:t>A new religious principle is that prejudices, whether religious, racial,</w:t>
      </w:r>
    </w:p>
    <w:p w14:paraId="46536DDE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patriotic or political, destroy the solid foundations for a peaceful life.  There-</w:t>
      </w:r>
    </w:p>
    <w:p w14:paraId="09AAA9DB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fore, men must overcome their prejudices so that they can see the underlying</w:t>
      </w:r>
    </w:p>
    <w:p w14:paraId="7342DF9E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truth—that the family of man is one family and not divided into separate</w:t>
      </w:r>
    </w:p>
    <w:p w14:paraId="67899EEA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parts.</w:t>
      </w:r>
    </w:p>
    <w:p w14:paraId="25A27437" w14:textId="77777777" w:rsidR="00AD0750" w:rsidRPr="008C5A96" w:rsidRDefault="00AD0750" w:rsidP="001201E1">
      <w:pPr>
        <w:pStyle w:val="Quote"/>
        <w:rPr>
          <w:sz w:val="22"/>
        </w:rPr>
      </w:pPr>
      <w:r w:rsidRPr="008C5A96">
        <w:rPr>
          <w:sz w:val="22"/>
        </w:rPr>
        <w:t>Universal Peace is promised in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 teachings.  This Universal Peace</w:t>
      </w:r>
    </w:p>
    <w:p w14:paraId="64512976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will be accomplished by putting into practice the principles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lláh.</w:t>
      </w:r>
    </w:p>
    <w:p w14:paraId="18B078A6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Peace shall come to all nations, governments, peoples, religions, races,</w:t>
      </w:r>
    </w:p>
    <w:p w14:paraId="4511378B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and all parts of mankind.  No other Prophet has ever promised peace to the</w:t>
      </w:r>
    </w:p>
    <w:p w14:paraId="408CB506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world before, but this is one of the special teachings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lláh.</w:t>
      </w:r>
    </w:p>
    <w:p w14:paraId="710985BD" w14:textId="77777777" w:rsidR="00AD0750" w:rsidRPr="008C5A96" w:rsidRDefault="00AD0750" w:rsidP="001201E1">
      <w:pPr>
        <w:pStyle w:val="Quote"/>
        <w:rPr>
          <w:sz w:val="22"/>
        </w:rPr>
      </w:pPr>
      <w:r w:rsidRPr="008C5A96">
        <w:rPr>
          <w:sz w:val="22"/>
        </w:rPr>
        <w:t>The Báb and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taught that every man must learn knowledge</w:t>
      </w:r>
    </w:p>
    <w:p w14:paraId="155C8658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and receive an education.  It is a religious law in the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 Faith that both</w:t>
      </w:r>
    </w:p>
    <w:p w14:paraId="199A99FD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girls and boys must be educated equally.</w:t>
      </w:r>
    </w:p>
    <w:p w14:paraId="5B124557" w14:textId="77777777" w:rsidR="00AD0750" w:rsidRPr="008C5A96" w:rsidRDefault="00AD0750" w:rsidP="001201E1">
      <w:pPr>
        <w:pStyle w:val="Quote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has set forth the solution and provided the remedy for the</w:t>
      </w:r>
    </w:p>
    <w:p w14:paraId="66FB10EA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economic question.  The solution of the economic problem, He says, lies</w:t>
      </w:r>
    </w:p>
    <w:p w14:paraId="48C4D9F1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in the realm of the spirit.  No religious Books of the past Prophets speak of this</w:t>
      </w:r>
    </w:p>
    <w:p w14:paraId="42E9D2D5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important human problem.</w:t>
      </w:r>
    </w:p>
    <w:p w14:paraId="1F4A1EE1" w14:textId="77777777" w:rsidR="00AD0750" w:rsidRPr="008C5A96" w:rsidRDefault="00AD0750" w:rsidP="001201E1">
      <w:pPr>
        <w:pStyle w:val="Quote"/>
        <w:rPr>
          <w:sz w:val="22"/>
        </w:rPr>
      </w:pPr>
      <w:r w:rsidRPr="008C5A96">
        <w:rPr>
          <w:sz w:val="22"/>
        </w:rPr>
        <w:t>He has ordained and established the House of Justice, at present on the</w:t>
      </w:r>
    </w:p>
    <w:p w14:paraId="798F6DFC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local and national level known as the Spiritual Assembly.  The Spiritual</w:t>
      </w:r>
    </w:p>
    <w:p w14:paraId="0E7B4AFF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Assembly serves as a group of consultation for planning the growth of the</w:t>
      </w:r>
    </w:p>
    <w:p w14:paraId="2AF8C239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Faith and the spiritual development of its members.  This institution is under</w:t>
      </w:r>
    </w:p>
    <w:p w14:paraId="243FD748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the protecting power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Himself.  The Universal House of Justice</w:t>
      </w:r>
    </w:p>
    <w:p w14:paraId="40329F13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guides international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 affairs with its seat in Haifa, Israel.</w:t>
      </w:r>
    </w:p>
    <w:p w14:paraId="710D8566" w14:textId="77777777" w:rsidR="00AD0750" w:rsidRPr="008C5A96" w:rsidRDefault="00AD0750" w:rsidP="001201E1">
      <w:pPr>
        <w:pStyle w:val="Quote"/>
        <w:rPr>
          <w:sz w:val="22"/>
        </w:rPr>
      </w:pPr>
      <w:r w:rsidRPr="008C5A96">
        <w:rPr>
          <w:sz w:val="22"/>
        </w:rPr>
        <w:t>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has forbidden interference in political affairs and has com-</w:t>
      </w:r>
    </w:p>
    <w:p w14:paraId="2EC390AB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 xml:space="preserve">manded obedience to government.  </w:t>
      </w:r>
      <w:r w:rsidR="00930E8B" w:rsidRPr="008C5A96">
        <w:rPr>
          <w:sz w:val="22"/>
        </w:rPr>
        <w:t>‘</w:t>
      </w:r>
      <w:r w:rsidRPr="008C5A96">
        <w:rPr>
          <w:sz w:val="22"/>
        </w:rPr>
        <w:t>Serve ye the sovereigns of the world</w:t>
      </w:r>
    </w:p>
    <w:p w14:paraId="1F91B848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with utmost truthfulness and loyalty.  Show obedience unto them and be</w:t>
      </w:r>
    </w:p>
    <w:p w14:paraId="34575290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their well-wishers.</w:t>
      </w:r>
      <w:r w:rsidR="00930E8B" w:rsidRPr="008C5A96">
        <w:rPr>
          <w:sz w:val="22"/>
        </w:rPr>
        <w:t>’</w:t>
      </w:r>
    </w:p>
    <w:p w14:paraId="15071ED4" w14:textId="77777777" w:rsidR="00AD0750" w:rsidRPr="008C5A96" w:rsidRDefault="00AD0750" w:rsidP="001201E1">
      <w:pPr>
        <w:pStyle w:val="Quote"/>
        <w:rPr>
          <w:sz w:val="22"/>
        </w:rPr>
      </w:pPr>
      <w:r w:rsidRPr="008C5A96">
        <w:rPr>
          <w:sz w:val="22"/>
        </w:rPr>
        <w:t>The greatest new principle of this new religion is the establishment and</w:t>
      </w:r>
    </w:p>
    <w:p w14:paraId="4D366D8D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appointment of the Centre of the Covenant.  This is another teaching not</w:t>
      </w:r>
    </w:p>
    <w:p w14:paraId="3C159F74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given by any of the Prophets of the past. 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appointed a Centre of</w:t>
      </w:r>
    </w:p>
    <w:p w14:paraId="2492E7D4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the Covenant to carry on His work and hold the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ís together after His</w:t>
      </w:r>
    </w:p>
    <w:p w14:paraId="32D47CD1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passing.  When a person becomes a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í, he must agree to follow the laws</w:t>
      </w:r>
    </w:p>
    <w:p w14:paraId="1CC53EBC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contained in the Covenant.  In this way,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has protected the re-</w:t>
      </w:r>
    </w:p>
    <w:p w14:paraId="56047FD9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ligion of God against splits and differences.  He has made it impossible for</w:t>
      </w:r>
    </w:p>
    <w:p w14:paraId="05A9819A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anyone to create a new sect or faction of belief.  To be sure of the unity of the</w:t>
      </w:r>
    </w:p>
    <w:p w14:paraId="52DD9549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believers, He has entered into a Covenant with all the people of the world,</w:t>
      </w:r>
    </w:p>
    <w:p w14:paraId="19B4EF08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br w:type="page"/>
      </w:r>
    </w:p>
    <w:p w14:paraId="4D42D3C2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lastRenderedPageBreak/>
        <w:t>including the Interpreter and Explainer of His Teachings, so that no one</w:t>
      </w:r>
    </w:p>
    <w:p w14:paraId="17C288C1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may interpret or explain the religion of God according to his own ideas or</w:t>
      </w:r>
    </w:p>
    <w:p w14:paraId="1D050E56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opinion, and thus create a sect founded upon his own understanding of the</w:t>
      </w:r>
    </w:p>
    <w:p w14:paraId="6603B1E3" w14:textId="77777777" w:rsidR="00AD0750" w:rsidRPr="008C5A96" w:rsidRDefault="00AD0750" w:rsidP="001201E1">
      <w:pPr>
        <w:pStyle w:val="Quotects"/>
        <w:rPr>
          <w:sz w:val="22"/>
        </w:rPr>
      </w:pPr>
      <w:r w:rsidRPr="008C5A96">
        <w:rPr>
          <w:sz w:val="22"/>
        </w:rPr>
        <w:t>divine words.</w:t>
      </w:r>
    </w:p>
    <w:p w14:paraId="36CC3798" w14:textId="77777777" w:rsidR="00AD0750" w:rsidRPr="008C5A96" w:rsidRDefault="00AD0750" w:rsidP="001201E1">
      <w:pPr>
        <w:pStyle w:val="Text"/>
        <w:rPr>
          <w:sz w:val="22"/>
        </w:rPr>
      </w:pPr>
      <w:r w:rsidRPr="008C5A96">
        <w:rPr>
          <w:sz w:val="22"/>
        </w:rPr>
        <w:t>These are some of the principles of religion brought by the Báb and Ba-</w:t>
      </w:r>
    </w:p>
    <w:p w14:paraId="537D8BC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which are different from the religions of the past.  Thousands of men</w:t>
      </w:r>
    </w:p>
    <w:p w14:paraId="1268F93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and women died during the nineteenth century rather than give up their faith</w:t>
      </w:r>
    </w:p>
    <w:p w14:paraId="602C6560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in these teachings.  Today, in the twentieth century, millions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ís live their</w:t>
      </w:r>
    </w:p>
    <w:p w14:paraId="223A03E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lives so that they can bring these teachings to all men, everywhere.</w:t>
      </w:r>
    </w:p>
    <w:p w14:paraId="26B430E0" w14:textId="77777777" w:rsidR="00AD0750" w:rsidRPr="008C5A96" w:rsidRDefault="00AD0750" w:rsidP="0025728F">
      <w:pPr>
        <w:pStyle w:val="Heading1"/>
        <w:rPr>
          <w:sz w:val="38"/>
        </w:rPr>
      </w:pPr>
      <w:bookmarkStart w:id="14" w:name="_Toc414182516"/>
      <w:r w:rsidRPr="008C5A96">
        <w:rPr>
          <w:sz w:val="38"/>
        </w:rPr>
        <w:t>11</w:t>
      </w:r>
      <w:r w:rsidR="0025728F" w:rsidRPr="008C5A96">
        <w:rPr>
          <w:sz w:val="38"/>
        </w:rPr>
        <w:tab/>
      </w:r>
      <w:r w:rsidRPr="008C5A96">
        <w:rPr>
          <w:sz w:val="38"/>
        </w:rPr>
        <w:t>Epilogue</w:t>
      </w:r>
      <w:bookmarkEnd w:id="14"/>
    </w:p>
    <w:p w14:paraId="69C3BC31" w14:textId="77777777" w:rsidR="00AD0750" w:rsidRPr="008C5A96" w:rsidRDefault="00AD0750" w:rsidP="001201E1">
      <w:pPr>
        <w:pStyle w:val="Text"/>
        <w:rPr>
          <w:sz w:val="22"/>
        </w:rPr>
      </w:pPr>
      <w:r w:rsidRPr="008C5A96">
        <w:rPr>
          <w:sz w:val="22"/>
        </w:rPr>
        <w:t>To tell the stories of what happened to all those who worked with and</w:t>
      </w:r>
    </w:p>
    <w:p w14:paraId="1517943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against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 during His lifetime would take too long.  But, some mention</w:t>
      </w:r>
    </w:p>
    <w:p w14:paraId="449D075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must be made of 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>, the worst breaker of the Covenant of the Báb.</w:t>
      </w:r>
    </w:p>
    <w:p w14:paraId="572EC7B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lived long enough on the island of Cyprus to see all his hopes</w:t>
      </w:r>
    </w:p>
    <w:p w14:paraId="38B11CD6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brought to nothing.</w:t>
      </w:r>
    </w:p>
    <w:p w14:paraId="7DAC17A7" w14:textId="77777777" w:rsidR="00AD0750" w:rsidRPr="008C5A96" w:rsidRDefault="00AD0750" w:rsidP="001201E1">
      <w:pPr>
        <w:pStyle w:val="Text"/>
        <w:rPr>
          <w:sz w:val="22"/>
        </w:rPr>
      </w:pPr>
      <w:r w:rsidRPr="008C5A96">
        <w:rPr>
          <w:sz w:val="22"/>
        </w:rPr>
        <w:t>At first, he was financially supported by the Turkish government, and later</w:t>
      </w:r>
    </w:p>
    <w:p w14:paraId="4E1460A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by the government of Britain.  But, when he applied for British citizenship,</w:t>
      </w:r>
    </w:p>
    <w:p w14:paraId="7ECD7BD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he was embarrassed by having the British authorities refuse him.</w:t>
      </w:r>
    </w:p>
    <w:p w14:paraId="2C144996" w14:textId="77777777" w:rsidR="00AD0750" w:rsidRPr="008C5A96" w:rsidRDefault="00AD0750" w:rsidP="001201E1">
      <w:pPr>
        <w:pStyle w:val="Text"/>
        <w:rPr>
          <w:sz w:val="22"/>
        </w:rPr>
      </w:pPr>
      <w:r w:rsidRPr="008C5A96">
        <w:rPr>
          <w:sz w:val="22"/>
        </w:rPr>
        <w:t xml:space="preserve">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appointed eighteen of his followers as </w:t>
      </w:r>
      <w:r w:rsidR="00930E8B" w:rsidRPr="008C5A96">
        <w:rPr>
          <w:sz w:val="22"/>
        </w:rPr>
        <w:t>‘</w:t>
      </w:r>
      <w:r w:rsidRPr="008C5A96">
        <w:rPr>
          <w:sz w:val="22"/>
        </w:rPr>
        <w:t>Witnesses</w:t>
      </w:r>
      <w:r w:rsidR="00930E8B" w:rsidRPr="008C5A96">
        <w:rPr>
          <w:sz w:val="22"/>
        </w:rPr>
        <w:t>’</w:t>
      </w:r>
      <w:r w:rsidRPr="008C5A96">
        <w:rPr>
          <w:sz w:val="22"/>
        </w:rPr>
        <w:t>, himself</w:t>
      </w:r>
    </w:p>
    <w:p w14:paraId="2157C3C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being the nineteenth (following the example of the Báb</w:t>
      </w:r>
      <w:r w:rsidR="00930E8B" w:rsidRPr="008C5A96">
        <w:rPr>
          <w:sz w:val="22"/>
        </w:rPr>
        <w:t>’</w:t>
      </w:r>
      <w:r w:rsidRPr="008C5A96">
        <w:rPr>
          <w:sz w:val="22"/>
        </w:rPr>
        <w:t xml:space="preserve">s </w:t>
      </w:r>
      <w:r w:rsidR="00930E8B" w:rsidRPr="008C5A96">
        <w:rPr>
          <w:sz w:val="22"/>
        </w:rPr>
        <w:t>‘</w:t>
      </w:r>
      <w:r w:rsidRPr="008C5A96">
        <w:rPr>
          <w:sz w:val="22"/>
        </w:rPr>
        <w:t>Nineteen Letters</w:t>
      </w:r>
    </w:p>
    <w:p w14:paraId="3EFD88CC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of the Living</w:t>
      </w:r>
      <w:r w:rsidR="00930E8B" w:rsidRPr="008C5A96">
        <w:rPr>
          <w:sz w:val="22"/>
        </w:rPr>
        <w:t>’</w:t>
      </w:r>
      <w:r w:rsidRPr="008C5A96">
        <w:rPr>
          <w:sz w:val="22"/>
        </w:rPr>
        <w:t>), but eleven of these eighteen turned against him in the end, and</w:t>
      </w:r>
    </w:p>
    <w:p w14:paraId="1F75D11A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turned for forgiveness to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lláh.</w:t>
      </w:r>
    </w:p>
    <w:p w14:paraId="05E3A7DE" w14:textId="77777777" w:rsidR="00AD0750" w:rsidRPr="008C5A96" w:rsidRDefault="00AD0750" w:rsidP="001201E1">
      <w:pPr>
        <w:pStyle w:val="Text"/>
        <w:rPr>
          <w:sz w:val="22"/>
        </w:rPr>
      </w:pPr>
      <w:r w:rsidRPr="008C5A96">
        <w:rPr>
          <w:sz w:val="22"/>
        </w:rPr>
        <w:t xml:space="preserve">Mírzá </w:t>
      </w:r>
      <w:r w:rsidR="00B71DF5" w:rsidRPr="008C5A96">
        <w:rPr>
          <w:sz w:val="22"/>
        </w:rPr>
        <w:t>Yaḥyá</w:t>
      </w:r>
      <w:r w:rsidRPr="008C5A96">
        <w:rPr>
          <w:sz w:val="22"/>
        </w:rPr>
        <w:t xml:space="preserve"> and his eldest son became involved in a terrible scandal in</w:t>
      </w:r>
    </w:p>
    <w:p w14:paraId="09ABA5D3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Cyprus which ruined their reputation, and many years later this same son,</w:t>
      </w:r>
    </w:p>
    <w:p w14:paraId="19054FA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as well as his nephew and niece, visited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 in Haifa and asked His</w:t>
      </w:r>
    </w:p>
    <w:p w14:paraId="7BCD250F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forgiveness. 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 graciously accepted them into the Faith, and the son</w:t>
      </w:r>
    </w:p>
    <w:p w14:paraId="0813B287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 xml:space="preserve">remained a loyal follower of </w:t>
      </w:r>
      <w:r w:rsidR="00930E8B" w:rsidRPr="008C5A96">
        <w:rPr>
          <w:sz w:val="22"/>
        </w:rPr>
        <w:t>‘</w:t>
      </w:r>
      <w:r w:rsidRPr="008C5A96">
        <w:rPr>
          <w:sz w:val="22"/>
        </w:rPr>
        <w:t>Abdu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l-Bahá until the hour of his death.</w:t>
      </w:r>
    </w:p>
    <w:p w14:paraId="76B4A51B" w14:textId="77777777" w:rsidR="00AD0750" w:rsidRPr="008C5A96" w:rsidRDefault="00AD0750" w:rsidP="001201E1">
      <w:pPr>
        <w:pStyle w:val="Text"/>
        <w:rPr>
          <w:sz w:val="22"/>
        </w:rPr>
      </w:pPr>
      <w:r w:rsidRPr="008C5A96">
        <w:rPr>
          <w:sz w:val="22"/>
        </w:rPr>
        <w:t xml:space="preserve">Such is the way of God, and may it not be said that Mírzá </w:t>
      </w:r>
      <w:r w:rsidR="00B71DF5" w:rsidRPr="008C5A96">
        <w:rPr>
          <w:sz w:val="22"/>
        </w:rPr>
        <w:t>Yaḥyá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son is a</w:t>
      </w:r>
    </w:p>
    <w:p w14:paraId="0B2EE244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symbol of what can be expected from the rest of the world?  A world which has</w:t>
      </w:r>
    </w:p>
    <w:p w14:paraId="20AAFC15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ignored and fought against the light of God</w:t>
      </w:r>
      <w:r w:rsidR="00930E8B" w:rsidRPr="008C5A96">
        <w:rPr>
          <w:sz w:val="22"/>
        </w:rPr>
        <w:t>’</w:t>
      </w:r>
      <w:r w:rsidRPr="008C5A96">
        <w:rPr>
          <w:sz w:val="22"/>
        </w:rPr>
        <w:t>s new Manifestation in this age will</w:t>
      </w:r>
    </w:p>
    <w:p w14:paraId="5A958001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eventually see its mistakes, beg for forgiveness, and return to the Master</w:t>
      </w:r>
      <w:r w:rsidR="00930E8B" w:rsidRPr="008C5A96">
        <w:rPr>
          <w:sz w:val="22"/>
        </w:rPr>
        <w:t>’</w:t>
      </w:r>
      <w:r w:rsidRPr="008C5A96">
        <w:rPr>
          <w:sz w:val="22"/>
        </w:rPr>
        <w:t>s</w:t>
      </w:r>
    </w:p>
    <w:p w14:paraId="345C800E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fold.  For the call of God has gone forth to all nations and peoples, and no one</w:t>
      </w:r>
    </w:p>
    <w:p w14:paraId="5BA95CD2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can stop what the will of God has decreed through His latest Manifestation—</w:t>
      </w:r>
    </w:p>
    <w:p w14:paraId="0B5AC5ED" w14:textId="77777777" w:rsidR="00AD0750" w:rsidRPr="008C5A96" w:rsidRDefault="00AD0750" w:rsidP="00AD0750">
      <w:pPr>
        <w:rPr>
          <w:sz w:val="22"/>
        </w:rPr>
      </w:pPr>
      <w:r w:rsidRPr="008C5A96">
        <w:rPr>
          <w:sz w:val="22"/>
        </w:rPr>
        <w:t>the glorious light of Bahá</w:t>
      </w:r>
      <w:r w:rsidR="00930E8B" w:rsidRPr="008C5A96">
        <w:rPr>
          <w:sz w:val="22"/>
        </w:rPr>
        <w:t>’</w:t>
      </w:r>
      <w:r w:rsidRPr="008C5A96">
        <w:rPr>
          <w:sz w:val="22"/>
        </w:rPr>
        <w:t>u</w:t>
      </w:r>
      <w:r w:rsidR="00930E8B" w:rsidRPr="008C5A96">
        <w:rPr>
          <w:sz w:val="22"/>
        </w:rPr>
        <w:t>’</w:t>
      </w:r>
      <w:r w:rsidRPr="008C5A96">
        <w:rPr>
          <w:sz w:val="22"/>
        </w:rPr>
        <w:t>lláh.</w:t>
      </w:r>
    </w:p>
    <w:sectPr w:rsidR="00AD0750" w:rsidRPr="008C5A96" w:rsidSect="00BB49F1">
      <w:pgSz w:w="11909" w:h="16834" w:code="9"/>
      <w:pgMar w:top="1440" w:right="2275" w:bottom="1728" w:left="2275" w:header="283" w:footer="2160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034D2" w14:textId="77777777" w:rsidR="00703B43" w:rsidRDefault="00703B43" w:rsidP="00AD0750">
      <w:r>
        <w:separator/>
      </w:r>
    </w:p>
  </w:endnote>
  <w:endnote w:type="continuationSeparator" w:id="0">
    <w:p w14:paraId="594AAE55" w14:textId="77777777" w:rsidR="00703B43" w:rsidRDefault="00703B43" w:rsidP="00AD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018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75E5F" w14:textId="77777777" w:rsidR="00703B43" w:rsidRDefault="00703B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E61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09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C1B0B9" w14:textId="77777777" w:rsidR="00703B43" w:rsidRDefault="00703B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E61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145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B9AA6" w14:textId="77777777" w:rsidR="00703B43" w:rsidRDefault="00703B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E61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E7BBA" w14:textId="77777777" w:rsidR="00703B43" w:rsidRDefault="00703B43" w:rsidP="00AD0750">
      <w:r>
        <w:separator/>
      </w:r>
    </w:p>
  </w:footnote>
  <w:footnote w:type="continuationSeparator" w:id="0">
    <w:p w14:paraId="3E680A1F" w14:textId="77777777" w:rsidR="00703B43" w:rsidRDefault="00703B43" w:rsidP="00AD0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50"/>
    <w:rsid w:val="00000820"/>
    <w:rsid w:val="0000119A"/>
    <w:rsid w:val="00001CF9"/>
    <w:rsid w:val="00002DC3"/>
    <w:rsid w:val="0000349E"/>
    <w:rsid w:val="0000361A"/>
    <w:rsid w:val="000037F6"/>
    <w:rsid w:val="00003DCA"/>
    <w:rsid w:val="0000469B"/>
    <w:rsid w:val="000055F6"/>
    <w:rsid w:val="00006E0E"/>
    <w:rsid w:val="00010351"/>
    <w:rsid w:val="000103B9"/>
    <w:rsid w:val="00010451"/>
    <w:rsid w:val="0001061C"/>
    <w:rsid w:val="000106A1"/>
    <w:rsid w:val="000111A8"/>
    <w:rsid w:val="00011849"/>
    <w:rsid w:val="000122EA"/>
    <w:rsid w:val="000132B7"/>
    <w:rsid w:val="00013B47"/>
    <w:rsid w:val="00013DBB"/>
    <w:rsid w:val="000148CD"/>
    <w:rsid w:val="0001542A"/>
    <w:rsid w:val="00015E23"/>
    <w:rsid w:val="00015F04"/>
    <w:rsid w:val="00016D46"/>
    <w:rsid w:val="00020A71"/>
    <w:rsid w:val="00020D29"/>
    <w:rsid w:val="00021682"/>
    <w:rsid w:val="0002341D"/>
    <w:rsid w:val="00024891"/>
    <w:rsid w:val="0002510D"/>
    <w:rsid w:val="000252DB"/>
    <w:rsid w:val="00025B13"/>
    <w:rsid w:val="00025D2B"/>
    <w:rsid w:val="000263AD"/>
    <w:rsid w:val="00026713"/>
    <w:rsid w:val="000267B7"/>
    <w:rsid w:val="00026AFE"/>
    <w:rsid w:val="00027E61"/>
    <w:rsid w:val="0003045E"/>
    <w:rsid w:val="00030E64"/>
    <w:rsid w:val="00031016"/>
    <w:rsid w:val="00031A17"/>
    <w:rsid w:val="00031C4A"/>
    <w:rsid w:val="00031EA6"/>
    <w:rsid w:val="000322E2"/>
    <w:rsid w:val="000322F0"/>
    <w:rsid w:val="00033A1F"/>
    <w:rsid w:val="0003484C"/>
    <w:rsid w:val="000349F6"/>
    <w:rsid w:val="00035BED"/>
    <w:rsid w:val="000364E6"/>
    <w:rsid w:val="000367BF"/>
    <w:rsid w:val="00036A16"/>
    <w:rsid w:val="00036E0A"/>
    <w:rsid w:val="00037142"/>
    <w:rsid w:val="00037818"/>
    <w:rsid w:val="00037E4E"/>
    <w:rsid w:val="00040F3D"/>
    <w:rsid w:val="00041292"/>
    <w:rsid w:val="00041560"/>
    <w:rsid w:val="0004204D"/>
    <w:rsid w:val="000422B5"/>
    <w:rsid w:val="000430A9"/>
    <w:rsid w:val="000430D6"/>
    <w:rsid w:val="00045275"/>
    <w:rsid w:val="0004654B"/>
    <w:rsid w:val="0004657C"/>
    <w:rsid w:val="000467CF"/>
    <w:rsid w:val="00046AB5"/>
    <w:rsid w:val="00046D14"/>
    <w:rsid w:val="000471C4"/>
    <w:rsid w:val="000507C7"/>
    <w:rsid w:val="00050E14"/>
    <w:rsid w:val="000513D8"/>
    <w:rsid w:val="00051917"/>
    <w:rsid w:val="00051F68"/>
    <w:rsid w:val="00054426"/>
    <w:rsid w:val="00054468"/>
    <w:rsid w:val="000544B9"/>
    <w:rsid w:val="00055C9D"/>
    <w:rsid w:val="000564B9"/>
    <w:rsid w:val="00056DA4"/>
    <w:rsid w:val="0005717F"/>
    <w:rsid w:val="00057425"/>
    <w:rsid w:val="00057595"/>
    <w:rsid w:val="000577D7"/>
    <w:rsid w:val="00057C0E"/>
    <w:rsid w:val="00060420"/>
    <w:rsid w:val="00060718"/>
    <w:rsid w:val="00060AC9"/>
    <w:rsid w:val="00060F8B"/>
    <w:rsid w:val="0006162B"/>
    <w:rsid w:val="0006303D"/>
    <w:rsid w:val="00063375"/>
    <w:rsid w:val="00064156"/>
    <w:rsid w:val="000642B1"/>
    <w:rsid w:val="0006487E"/>
    <w:rsid w:val="00064BD0"/>
    <w:rsid w:val="00065222"/>
    <w:rsid w:val="00065585"/>
    <w:rsid w:val="00066206"/>
    <w:rsid w:val="00066DCE"/>
    <w:rsid w:val="000671A9"/>
    <w:rsid w:val="00067CC4"/>
    <w:rsid w:val="00067DEB"/>
    <w:rsid w:val="0007021D"/>
    <w:rsid w:val="00070AC5"/>
    <w:rsid w:val="00070AF8"/>
    <w:rsid w:val="00070BD7"/>
    <w:rsid w:val="000718B1"/>
    <w:rsid w:val="00071D81"/>
    <w:rsid w:val="000726EC"/>
    <w:rsid w:val="00072B3E"/>
    <w:rsid w:val="00072E51"/>
    <w:rsid w:val="00073773"/>
    <w:rsid w:val="00074501"/>
    <w:rsid w:val="00074973"/>
    <w:rsid w:val="00074CF7"/>
    <w:rsid w:val="00075054"/>
    <w:rsid w:val="00077744"/>
    <w:rsid w:val="00077A4D"/>
    <w:rsid w:val="00077E3F"/>
    <w:rsid w:val="00080654"/>
    <w:rsid w:val="00080D48"/>
    <w:rsid w:val="00080EE4"/>
    <w:rsid w:val="00081B29"/>
    <w:rsid w:val="00082674"/>
    <w:rsid w:val="0008329D"/>
    <w:rsid w:val="0008493C"/>
    <w:rsid w:val="000852F3"/>
    <w:rsid w:val="00085847"/>
    <w:rsid w:val="00086059"/>
    <w:rsid w:val="00086C6E"/>
    <w:rsid w:val="00086EBA"/>
    <w:rsid w:val="00090DE8"/>
    <w:rsid w:val="00091371"/>
    <w:rsid w:val="00093182"/>
    <w:rsid w:val="00094955"/>
    <w:rsid w:val="00095DEA"/>
    <w:rsid w:val="0009605F"/>
    <w:rsid w:val="000962D9"/>
    <w:rsid w:val="00096430"/>
    <w:rsid w:val="00096A62"/>
    <w:rsid w:val="00097317"/>
    <w:rsid w:val="000978EC"/>
    <w:rsid w:val="000A092B"/>
    <w:rsid w:val="000A0F4E"/>
    <w:rsid w:val="000A199E"/>
    <w:rsid w:val="000A27BB"/>
    <w:rsid w:val="000A2F13"/>
    <w:rsid w:val="000A4032"/>
    <w:rsid w:val="000A40AD"/>
    <w:rsid w:val="000A431F"/>
    <w:rsid w:val="000A53E4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924"/>
    <w:rsid w:val="000B2871"/>
    <w:rsid w:val="000B2A10"/>
    <w:rsid w:val="000B2F10"/>
    <w:rsid w:val="000B4483"/>
    <w:rsid w:val="000B5BA9"/>
    <w:rsid w:val="000B5C22"/>
    <w:rsid w:val="000C0883"/>
    <w:rsid w:val="000C0C85"/>
    <w:rsid w:val="000C2434"/>
    <w:rsid w:val="000C2814"/>
    <w:rsid w:val="000C2AEE"/>
    <w:rsid w:val="000C3683"/>
    <w:rsid w:val="000C3CF3"/>
    <w:rsid w:val="000C57EF"/>
    <w:rsid w:val="000C5987"/>
    <w:rsid w:val="000C5B64"/>
    <w:rsid w:val="000C6AC5"/>
    <w:rsid w:val="000C77AB"/>
    <w:rsid w:val="000D06E4"/>
    <w:rsid w:val="000D0CE2"/>
    <w:rsid w:val="000D0E03"/>
    <w:rsid w:val="000D1040"/>
    <w:rsid w:val="000D31B4"/>
    <w:rsid w:val="000D3564"/>
    <w:rsid w:val="000D38CF"/>
    <w:rsid w:val="000D3E0B"/>
    <w:rsid w:val="000D44FB"/>
    <w:rsid w:val="000D495F"/>
    <w:rsid w:val="000D60F2"/>
    <w:rsid w:val="000D6FFB"/>
    <w:rsid w:val="000D7908"/>
    <w:rsid w:val="000E02D0"/>
    <w:rsid w:val="000E0426"/>
    <w:rsid w:val="000E0C58"/>
    <w:rsid w:val="000E2E5B"/>
    <w:rsid w:val="000E37A4"/>
    <w:rsid w:val="000E47FC"/>
    <w:rsid w:val="000E546A"/>
    <w:rsid w:val="000E5760"/>
    <w:rsid w:val="000E5966"/>
    <w:rsid w:val="000E5B0C"/>
    <w:rsid w:val="000E5EC3"/>
    <w:rsid w:val="000E687F"/>
    <w:rsid w:val="000E78C4"/>
    <w:rsid w:val="000F1030"/>
    <w:rsid w:val="000F2812"/>
    <w:rsid w:val="000F2C95"/>
    <w:rsid w:val="000F3FF1"/>
    <w:rsid w:val="000F60C3"/>
    <w:rsid w:val="000F752D"/>
    <w:rsid w:val="000F7AFA"/>
    <w:rsid w:val="000F7C79"/>
    <w:rsid w:val="001004B2"/>
    <w:rsid w:val="00100DA6"/>
    <w:rsid w:val="00101347"/>
    <w:rsid w:val="00101B31"/>
    <w:rsid w:val="00102319"/>
    <w:rsid w:val="00103021"/>
    <w:rsid w:val="001036CF"/>
    <w:rsid w:val="00103F69"/>
    <w:rsid w:val="00105689"/>
    <w:rsid w:val="0010568F"/>
    <w:rsid w:val="001069EB"/>
    <w:rsid w:val="001078A7"/>
    <w:rsid w:val="001079A5"/>
    <w:rsid w:val="001106E6"/>
    <w:rsid w:val="00110B60"/>
    <w:rsid w:val="00111563"/>
    <w:rsid w:val="001118BE"/>
    <w:rsid w:val="00111C7C"/>
    <w:rsid w:val="001134D5"/>
    <w:rsid w:val="00113A09"/>
    <w:rsid w:val="00115647"/>
    <w:rsid w:val="0011568A"/>
    <w:rsid w:val="001160D5"/>
    <w:rsid w:val="0011714E"/>
    <w:rsid w:val="001175A9"/>
    <w:rsid w:val="00117772"/>
    <w:rsid w:val="00117FC4"/>
    <w:rsid w:val="0012016F"/>
    <w:rsid w:val="001201E1"/>
    <w:rsid w:val="001210A3"/>
    <w:rsid w:val="0012190D"/>
    <w:rsid w:val="00122261"/>
    <w:rsid w:val="00122B2E"/>
    <w:rsid w:val="0012336A"/>
    <w:rsid w:val="001237EC"/>
    <w:rsid w:val="001238D8"/>
    <w:rsid w:val="0012680A"/>
    <w:rsid w:val="001275A6"/>
    <w:rsid w:val="001309CE"/>
    <w:rsid w:val="00130D5B"/>
    <w:rsid w:val="00130DCE"/>
    <w:rsid w:val="0013106A"/>
    <w:rsid w:val="00131715"/>
    <w:rsid w:val="00131964"/>
    <w:rsid w:val="0013331D"/>
    <w:rsid w:val="00133D68"/>
    <w:rsid w:val="001364AF"/>
    <w:rsid w:val="0013716C"/>
    <w:rsid w:val="0013728A"/>
    <w:rsid w:val="001372E7"/>
    <w:rsid w:val="00137905"/>
    <w:rsid w:val="00137940"/>
    <w:rsid w:val="001404F2"/>
    <w:rsid w:val="00141C99"/>
    <w:rsid w:val="00142D43"/>
    <w:rsid w:val="00143C64"/>
    <w:rsid w:val="00143CCC"/>
    <w:rsid w:val="001443FB"/>
    <w:rsid w:val="00144FAF"/>
    <w:rsid w:val="0014535B"/>
    <w:rsid w:val="0014688E"/>
    <w:rsid w:val="0014743D"/>
    <w:rsid w:val="00147D19"/>
    <w:rsid w:val="00150F43"/>
    <w:rsid w:val="001511F3"/>
    <w:rsid w:val="00151B00"/>
    <w:rsid w:val="00151DEF"/>
    <w:rsid w:val="00151F3F"/>
    <w:rsid w:val="001523E7"/>
    <w:rsid w:val="00152F81"/>
    <w:rsid w:val="001536F6"/>
    <w:rsid w:val="00153968"/>
    <w:rsid w:val="00154489"/>
    <w:rsid w:val="001549D9"/>
    <w:rsid w:val="001553E5"/>
    <w:rsid w:val="00156EF0"/>
    <w:rsid w:val="001578E7"/>
    <w:rsid w:val="0016048D"/>
    <w:rsid w:val="001604E5"/>
    <w:rsid w:val="00161966"/>
    <w:rsid w:val="00162084"/>
    <w:rsid w:val="00162249"/>
    <w:rsid w:val="00163070"/>
    <w:rsid w:val="00163338"/>
    <w:rsid w:val="00163D7C"/>
    <w:rsid w:val="00164399"/>
    <w:rsid w:val="00164E74"/>
    <w:rsid w:val="00164F75"/>
    <w:rsid w:val="00165B09"/>
    <w:rsid w:val="0016668C"/>
    <w:rsid w:val="00167E48"/>
    <w:rsid w:val="00170386"/>
    <w:rsid w:val="00170429"/>
    <w:rsid w:val="00171D00"/>
    <w:rsid w:val="00172582"/>
    <w:rsid w:val="001733E6"/>
    <w:rsid w:val="001734C9"/>
    <w:rsid w:val="001744EE"/>
    <w:rsid w:val="001748CE"/>
    <w:rsid w:val="00174BDD"/>
    <w:rsid w:val="00174C53"/>
    <w:rsid w:val="00175534"/>
    <w:rsid w:val="00175571"/>
    <w:rsid w:val="00175E23"/>
    <w:rsid w:val="001775B1"/>
    <w:rsid w:val="00177704"/>
    <w:rsid w:val="00177B2F"/>
    <w:rsid w:val="0018110E"/>
    <w:rsid w:val="001816DE"/>
    <w:rsid w:val="00181753"/>
    <w:rsid w:val="001831FD"/>
    <w:rsid w:val="00183B9E"/>
    <w:rsid w:val="001856C8"/>
    <w:rsid w:val="00186026"/>
    <w:rsid w:val="00186282"/>
    <w:rsid w:val="0018665C"/>
    <w:rsid w:val="00186CA3"/>
    <w:rsid w:val="00187434"/>
    <w:rsid w:val="00190866"/>
    <w:rsid w:val="00190C2C"/>
    <w:rsid w:val="00191B9E"/>
    <w:rsid w:val="0019245D"/>
    <w:rsid w:val="00192826"/>
    <w:rsid w:val="001932DE"/>
    <w:rsid w:val="0019333E"/>
    <w:rsid w:val="00193541"/>
    <w:rsid w:val="00193788"/>
    <w:rsid w:val="00193D76"/>
    <w:rsid w:val="00194295"/>
    <w:rsid w:val="001943F8"/>
    <w:rsid w:val="0019485F"/>
    <w:rsid w:val="0019526D"/>
    <w:rsid w:val="0019533A"/>
    <w:rsid w:val="00195759"/>
    <w:rsid w:val="0019724F"/>
    <w:rsid w:val="0019731B"/>
    <w:rsid w:val="001A0B6C"/>
    <w:rsid w:val="001A0FB1"/>
    <w:rsid w:val="001A1110"/>
    <w:rsid w:val="001A1124"/>
    <w:rsid w:val="001A1DFF"/>
    <w:rsid w:val="001A2A34"/>
    <w:rsid w:val="001A3D15"/>
    <w:rsid w:val="001A5C7B"/>
    <w:rsid w:val="001A6B4A"/>
    <w:rsid w:val="001B12D5"/>
    <w:rsid w:val="001B38D0"/>
    <w:rsid w:val="001B3F60"/>
    <w:rsid w:val="001B4747"/>
    <w:rsid w:val="001B5FA3"/>
    <w:rsid w:val="001B69E8"/>
    <w:rsid w:val="001B7804"/>
    <w:rsid w:val="001C013B"/>
    <w:rsid w:val="001C0587"/>
    <w:rsid w:val="001C074A"/>
    <w:rsid w:val="001C0F13"/>
    <w:rsid w:val="001C11C4"/>
    <w:rsid w:val="001C1452"/>
    <w:rsid w:val="001C2CAE"/>
    <w:rsid w:val="001C3AE6"/>
    <w:rsid w:val="001C3F44"/>
    <w:rsid w:val="001C3FFB"/>
    <w:rsid w:val="001C4404"/>
    <w:rsid w:val="001C4F32"/>
    <w:rsid w:val="001C6340"/>
    <w:rsid w:val="001C7343"/>
    <w:rsid w:val="001C75E0"/>
    <w:rsid w:val="001C7997"/>
    <w:rsid w:val="001D0AB7"/>
    <w:rsid w:val="001D0B42"/>
    <w:rsid w:val="001D2915"/>
    <w:rsid w:val="001D2A7D"/>
    <w:rsid w:val="001D34C0"/>
    <w:rsid w:val="001D37B7"/>
    <w:rsid w:val="001D3E7B"/>
    <w:rsid w:val="001D6133"/>
    <w:rsid w:val="001D634A"/>
    <w:rsid w:val="001D660E"/>
    <w:rsid w:val="001D6A89"/>
    <w:rsid w:val="001D701A"/>
    <w:rsid w:val="001D701D"/>
    <w:rsid w:val="001D78AA"/>
    <w:rsid w:val="001E0428"/>
    <w:rsid w:val="001E043E"/>
    <w:rsid w:val="001E15DA"/>
    <w:rsid w:val="001E2293"/>
    <w:rsid w:val="001E2DD7"/>
    <w:rsid w:val="001E3454"/>
    <w:rsid w:val="001E3A0C"/>
    <w:rsid w:val="001E3C53"/>
    <w:rsid w:val="001E4130"/>
    <w:rsid w:val="001E5032"/>
    <w:rsid w:val="001E5BC2"/>
    <w:rsid w:val="001E6898"/>
    <w:rsid w:val="001E68E4"/>
    <w:rsid w:val="001E6C09"/>
    <w:rsid w:val="001E6C21"/>
    <w:rsid w:val="001E7832"/>
    <w:rsid w:val="001E7BAC"/>
    <w:rsid w:val="001F04A8"/>
    <w:rsid w:val="001F0A83"/>
    <w:rsid w:val="001F0A94"/>
    <w:rsid w:val="001F0FB7"/>
    <w:rsid w:val="001F1C2C"/>
    <w:rsid w:val="001F2815"/>
    <w:rsid w:val="001F2F51"/>
    <w:rsid w:val="001F3DC3"/>
    <w:rsid w:val="001F40DA"/>
    <w:rsid w:val="001F45C4"/>
    <w:rsid w:val="001F45E9"/>
    <w:rsid w:val="001F4912"/>
    <w:rsid w:val="001F4F98"/>
    <w:rsid w:val="001F541A"/>
    <w:rsid w:val="001F5B40"/>
    <w:rsid w:val="001F61EE"/>
    <w:rsid w:val="001F6232"/>
    <w:rsid w:val="001F637A"/>
    <w:rsid w:val="001F76B4"/>
    <w:rsid w:val="002000A4"/>
    <w:rsid w:val="00200C04"/>
    <w:rsid w:val="00200E12"/>
    <w:rsid w:val="00201305"/>
    <w:rsid w:val="00201897"/>
    <w:rsid w:val="00201D1D"/>
    <w:rsid w:val="00201DE0"/>
    <w:rsid w:val="00202121"/>
    <w:rsid w:val="00202392"/>
    <w:rsid w:val="00203BCB"/>
    <w:rsid w:val="002043C7"/>
    <w:rsid w:val="002046A5"/>
    <w:rsid w:val="00205274"/>
    <w:rsid w:val="00205766"/>
    <w:rsid w:val="00205A2C"/>
    <w:rsid w:val="00205D89"/>
    <w:rsid w:val="00205FD9"/>
    <w:rsid w:val="00207A21"/>
    <w:rsid w:val="00207E00"/>
    <w:rsid w:val="00207FE0"/>
    <w:rsid w:val="0021036A"/>
    <w:rsid w:val="0021040A"/>
    <w:rsid w:val="0021139C"/>
    <w:rsid w:val="002118A7"/>
    <w:rsid w:val="00211BD8"/>
    <w:rsid w:val="00211BFA"/>
    <w:rsid w:val="00211E6F"/>
    <w:rsid w:val="00212323"/>
    <w:rsid w:val="00212D5E"/>
    <w:rsid w:val="00212DB4"/>
    <w:rsid w:val="00213F64"/>
    <w:rsid w:val="002157EB"/>
    <w:rsid w:val="002158DC"/>
    <w:rsid w:val="00216A4C"/>
    <w:rsid w:val="002171E4"/>
    <w:rsid w:val="00220220"/>
    <w:rsid w:val="0022057D"/>
    <w:rsid w:val="00220945"/>
    <w:rsid w:val="00222097"/>
    <w:rsid w:val="00222E2F"/>
    <w:rsid w:val="00223543"/>
    <w:rsid w:val="00223FBD"/>
    <w:rsid w:val="00224244"/>
    <w:rsid w:val="002246D8"/>
    <w:rsid w:val="00224837"/>
    <w:rsid w:val="00224ACB"/>
    <w:rsid w:val="00224D87"/>
    <w:rsid w:val="002254B2"/>
    <w:rsid w:val="00225E1A"/>
    <w:rsid w:val="00226809"/>
    <w:rsid w:val="00227D30"/>
    <w:rsid w:val="0023060C"/>
    <w:rsid w:val="002309B6"/>
    <w:rsid w:val="00230B7A"/>
    <w:rsid w:val="00230C18"/>
    <w:rsid w:val="00230C23"/>
    <w:rsid w:val="0023104A"/>
    <w:rsid w:val="0023217F"/>
    <w:rsid w:val="00232869"/>
    <w:rsid w:val="00232F55"/>
    <w:rsid w:val="002335E4"/>
    <w:rsid w:val="00233C04"/>
    <w:rsid w:val="00233FBC"/>
    <w:rsid w:val="00234853"/>
    <w:rsid w:val="00234C5A"/>
    <w:rsid w:val="00234CFD"/>
    <w:rsid w:val="00234FD3"/>
    <w:rsid w:val="002350CE"/>
    <w:rsid w:val="0023524C"/>
    <w:rsid w:val="00236224"/>
    <w:rsid w:val="00236917"/>
    <w:rsid w:val="00236D9E"/>
    <w:rsid w:val="0024000F"/>
    <w:rsid w:val="00241A4E"/>
    <w:rsid w:val="00241AB4"/>
    <w:rsid w:val="00241AE4"/>
    <w:rsid w:val="002420CA"/>
    <w:rsid w:val="00242C66"/>
    <w:rsid w:val="00243269"/>
    <w:rsid w:val="00243A0E"/>
    <w:rsid w:val="00243F25"/>
    <w:rsid w:val="00245433"/>
    <w:rsid w:val="00245EDA"/>
    <w:rsid w:val="0024654F"/>
    <w:rsid w:val="002467ED"/>
    <w:rsid w:val="00246FD9"/>
    <w:rsid w:val="00247F82"/>
    <w:rsid w:val="00252435"/>
    <w:rsid w:val="0025369F"/>
    <w:rsid w:val="0025413E"/>
    <w:rsid w:val="002541EF"/>
    <w:rsid w:val="0025463F"/>
    <w:rsid w:val="0025483B"/>
    <w:rsid w:val="0025653D"/>
    <w:rsid w:val="0025665D"/>
    <w:rsid w:val="002568AD"/>
    <w:rsid w:val="00256C80"/>
    <w:rsid w:val="0025728F"/>
    <w:rsid w:val="0026164B"/>
    <w:rsid w:val="00261E1A"/>
    <w:rsid w:val="00261EBA"/>
    <w:rsid w:val="00262AB8"/>
    <w:rsid w:val="002632E3"/>
    <w:rsid w:val="00264824"/>
    <w:rsid w:val="00264B27"/>
    <w:rsid w:val="00265059"/>
    <w:rsid w:val="00265727"/>
    <w:rsid w:val="00265C64"/>
    <w:rsid w:val="002663B7"/>
    <w:rsid w:val="002668B6"/>
    <w:rsid w:val="00267BFC"/>
    <w:rsid w:val="00267C6D"/>
    <w:rsid w:val="0027035D"/>
    <w:rsid w:val="00271AB1"/>
    <w:rsid w:val="0027268E"/>
    <w:rsid w:val="002736CE"/>
    <w:rsid w:val="00274282"/>
    <w:rsid w:val="00274420"/>
    <w:rsid w:val="0027443D"/>
    <w:rsid w:val="002746A6"/>
    <w:rsid w:val="00274EED"/>
    <w:rsid w:val="00274F79"/>
    <w:rsid w:val="00275136"/>
    <w:rsid w:val="0027585C"/>
    <w:rsid w:val="00275918"/>
    <w:rsid w:val="00275D80"/>
    <w:rsid w:val="00275FFD"/>
    <w:rsid w:val="00276081"/>
    <w:rsid w:val="0027621E"/>
    <w:rsid w:val="0027671F"/>
    <w:rsid w:val="0027729B"/>
    <w:rsid w:val="0027754D"/>
    <w:rsid w:val="00277BE5"/>
    <w:rsid w:val="0028189D"/>
    <w:rsid w:val="002831B9"/>
    <w:rsid w:val="00284277"/>
    <w:rsid w:val="002842B1"/>
    <w:rsid w:val="00284574"/>
    <w:rsid w:val="00285BD1"/>
    <w:rsid w:val="002860AC"/>
    <w:rsid w:val="0028655D"/>
    <w:rsid w:val="00286C70"/>
    <w:rsid w:val="00286E8C"/>
    <w:rsid w:val="00287505"/>
    <w:rsid w:val="00287AE1"/>
    <w:rsid w:val="00287D3B"/>
    <w:rsid w:val="00290410"/>
    <w:rsid w:val="00291C46"/>
    <w:rsid w:val="00291FFE"/>
    <w:rsid w:val="0029236E"/>
    <w:rsid w:val="002924B3"/>
    <w:rsid w:val="00292867"/>
    <w:rsid w:val="00295270"/>
    <w:rsid w:val="0029571D"/>
    <w:rsid w:val="002958EB"/>
    <w:rsid w:val="0029638E"/>
    <w:rsid w:val="002964B1"/>
    <w:rsid w:val="002967A4"/>
    <w:rsid w:val="00297676"/>
    <w:rsid w:val="002978DA"/>
    <w:rsid w:val="00297BF2"/>
    <w:rsid w:val="002A1098"/>
    <w:rsid w:val="002A194A"/>
    <w:rsid w:val="002A274F"/>
    <w:rsid w:val="002A2D63"/>
    <w:rsid w:val="002A2F83"/>
    <w:rsid w:val="002A41DC"/>
    <w:rsid w:val="002A4A1B"/>
    <w:rsid w:val="002A5CB6"/>
    <w:rsid w:val="002A5D59"/>
    <w:rsid w:val="002A5D64"/>
    <w:rsid w:val="002A60A4"/>
    <w:rsid w:val="002A75D8"/>
    <w:rsid w:val="002A7FFD"/>
    <w:rsid w:val="002B0149"/>
    <w:rsid w:val="002B0724"/>
    <w:rsid w:val="002B0BA6"/>
    <w:rsid w:val="002B0F67"/>
    <w:rsid w:val="002B1E42"/>
    <w:rsid w:val="002B1FBD"/>
    <w:rsid w:val="002B23F3"/>
    <w:rsid w:val="002B2AAB"/>
    <w:rsid w:val="002B45AB"/>
    <w:rsid w:val="002B524D"/>
    <w:rsid w:val="002B6DD1"/>
    <w:rsid w:val="002B7289"/>
    <w:rsid w:val="002B74AD"/>
    <w:rsid w:val="002B7B7B"/>
    <w:rsid w:val="002C00E4"/>
    <w:rsid w:val="002C011D"/>
    <w:rsid w:val="002C0615"/>
    <w:rsid w:val="002C09FC"/>
    <w:rsid w:val="002C0AAB"/>
    <w:rsid w:val="002C0ED2"/>
    <w:rsid w:val="002C1C3C"/>
    <w:rsid w:val="002C2ED1"/>
    <w:rsid w:val="002C3850"/>
    <w:rsid w:val="002C3C52"/>
    <w:rsid w:val="002C50F7"/>
    <w:rsid w:val="002C5A3F"/>
    <w:rsid w:val="002C78C3"/>
    <w:rsid w:val="002C7E95"/>
    <w:rsid w:val="002D06FC"/>
    <w:rsid w:val="002D2270"/>
    <w:rsid w:val="002D2714"/>
    <w:rsid w:val="002D2C5A"/>
    <w:rsid w:val="002D2E8C"/>
    <w:rsid w:val="002D331A"/>
    <w:rsid w:val="002D3EEE"/>
    <w:rsid w:val="002D4594"/>
    <w:rsid w:val="002D4C0D"/>
    <w:rsid w:val="002D54C9"/>
    <w:rsid w:val="002D5516"/>
    <w:rsid w:val="002D5B0B"/>
    <w:rsid w:val="002D5E19"/>
    <w:rsid w:val="002D7D91"/>
    <w:rsid w:val="002E06A7"/>
    <w:rsid w:val="002E090F"/>
    <w:rsid w:val="002E0B46"/>
    <w:rsid w:val="002E24CB"/>
    <w:rsid w:val="002E2B4B"/>
    <w:rsid w:val="002E2C78"/>
    <w:rsid w:val="002E2DD2"/>
    <w:rsid w:val="002E3256"/>
    <w:rsid w:val="002E3692"/>
    <w:rsid w:val="002E38BC"/>
    <w:rsid w:val="002E3B7B"/>
    <w:rsid w:val="002E43F5"/>
    <w:rsid w:val="002E4590"/>
    <w:rsid w:val="002E52CD"/>
    <w:rsid w:val="002E723E"/>
    <w:rsid w:val="002E72ED"/>
    <w:rsid w:val="002E7943"/>
    <w:rsid w:val="002E7BAA"/>
    <w:rsid w:val="002F15D4"/>
    <w:rsid w:val="002F1EB9"/>
    <w:rsid w:val="002F2254"/>
    <w:rsid w:val="002F2748"/>
    <w:rsid w:val="002F286B"/>
    <w:rsid w:val="002F2910"/>
    <w:rsid w:val="002F2927"/>
    <w:rsid w:val="002F3844"/>
    <w:rsid w:val="002F3E6D"/>
    <w:rsid w:val="002F4044"/>
    <w:rsid w:val="002F47CA"/>
    <w:rsid w:val="002F47DF"/>
    <w:rsid w:val="002F4B3C"/>
    <w:rsid w:val="002F5967"/>
    <w:rsid w:val="002F5D3E"/>
    <w:rsid w:val="002F646B"/>
    <w:rsid w:val="002F68D2"/>
    <w:rsid w:val="002F7152"/>
    <w:rsid w:val="002F7A5C"/>
    <w:rsid w:val="002F7A71"/>
    <w:rsid w:val="002F7B03"/>
    <w:rsid w:val="003001EA"/>
    <w:rsid w:val="0030070C"/>
    <w:rsid w:val="00300931"/>
    <w:rsid w:val="00300A2A"/>
    <w:rsid w:val="00301351"/>
    <w:rsid w:val="00303204"/>
    <w:rsid w:val="003040B7"/>
    <w:rsid w:val="0030423F"/>
    <w:rsid w:val="003053EF"/>
    <w:rsid w:val="00305654"/>
    <w:rsid w:val="00307701"/>
    <w:rsid w:val="00310059"/>
    <w:rsid w:val="00310AB7"/>
    <w:rsid w:val="00312065"/>
    <w:rsid w:val="00313445"/>
    <w:rsid w:val="003139E1"/>
    <w:rsid w:val="003143A3"/>
    <w:rsid w:val="00315239"/>
    <w:rsid w:val="00315C94"/>
    <w:rsid w:val="00316563"/>
    <w:rsid w:val="00316EDF"/>
    <w:rsid w:val="00317184"/>
    <w:rsid w:val="00317E47"/>
    <w:rsid w:val="003202CF"/>
    <w:rsid w:val="00320417"/>
    <w:rsid w:val="0032075D"/>
    <w:rsid w:val="003209EC"/>
    <w:rsid w:val="00321123"/>
    <w:rsid w:val="00322350"/>
    <w:rsid w:val="00323CAC"/>
    <w:rsid w:val="00323FC4"/>
    <w:rsid w:val="00324466"/>
    <w:rsid w:val="0032549A"/>
    <w:rsid w:val="00326400"/>
    <w:rsid w:val="00326F4D"/>
    <w:rsid w:val="00330C05"/>
    <w:rsid w:val="00330DC6"/>
    <w:rsid w:val="00331954"/>
    <w:rsid w:val="00331CF9"/>
    <w:rsid w:val="003354D5"/>
    <w:rsid w:val="0033553B"/>
    <w:rsid w:val="003357BA"/>
    <w:rsid w:val="00335837"/>
    <w:rsid w:val="003361CE"/>
    <w:rsid w:val="00336CFD"/>
    <w:rsid w:val="00337CC1"/>
    <w:rsid w:val="0034086B"/>
    <w:rsid w:val="003421D9"/>
    <w:rsid w:val="003432B1"/>
    <w:rsid w:val="003436DB"/>
    <w:rsid w:val="00343BCD"/>
    <w:rsid w:val="00344ACD"/>
    <w:rsid w:val="00344F62"/>
    <w:rsid w:val="00344FA3"/>
    <w:rsid w:val="00345116"/>
    <w:rsid w:val="00345AA1"/>
    <w:rsid w:val="00346899"/>
    <w:rsid w:val="00347117"/>
    <w:rsid w:val="0034758D"/>
    <w:rsid w:val="0035062E"/>
    <w:rsid w:val="00350991"/>
    <w:rsid w:val="00350ADC"/>
    <w:rsid w:val="00350BF7"/>
    <w:rsid w:val="00350D3E"/>
    <w:rsid w:val="00350DC3"/>
    <w:rsid w:val="003513CC"/>
    <w:rsid w:val="00351615"/>
    <w:rsid w:val="003529FD"/>
    <w:rsid w:val="00353F03"/>
    <w:rsid w:val="00354BDE"/>
    <w:rsid w:val="00354F22"/>
    <w:rsid w:val="00355F03"/>
    <w:rsid w:val="00355F44"/>
    <w:rsid w:val="003564E7"/>
    <w:rsid w:val="0035741C"/>
    <w:rsid w:val="0035794B"/>
    <w:rsid w:val="00360E1A"/>
    <w:rsid w:val="00361CC1"/>
    <w:rsid w:val="00361E09"/>
    <w:rsid w:val="00362110"/>
    <w:rsid w:val="003626DA"/>
    <w:rsid w:val="00362895"/>
    <w:rsid w:val="00362A99"/>
    <w:rsid w:val="00363907"/>
    <w:rsid w:val="00364F84"/>
    <w:rsid w:val="00366CC0"/>
    <w:rsid w:val="0036718C"/>
    <w:rsid w:val="003674BD"/>
    <w:rsid w:val="0037052D"/>
    <w:rsid w:val="003719B5"/>
    <w:rsid w:val="00371DB1"/>
    <w:rsid w:val="00371DF9"/>
    <w:rsid w:val="003727CD"/>
    <w:rsid w:val="003730D5"/>
    <w:rsid w:val="00373ABA"/>
    <w:rsid w:val="003742D9"/>
    <w:rsid w:val="003747EE"/>
    <w:rsid w:val="00374E82"/>
    <w:rsid w:val="00375611"/>
    <w:rsid w:val="003759E1"/>
    <w:rsid w:val="00376DE7"/>
    <w:rsid w:val="00377BA6"/>
    <w:rsid w:val="00377CE7"/>
    <w:rsid w:val="00377D03"/>
    <w:rsid w:val="00377F9D"/>
    <w:rsid w:val="00381517"/>
    <w:rsid w:val="0038175B"/>
    <w:rsid w:val="00381AB3"/>
    <w:rsid w:val="00381C17"/>
    <w:rsid w:val="00381F89"/>
    <w:rsid w:val="0038334F"/>
    <w:rsid w:val="00384277"/>
    <w:rsid w:val="00384DEA"/>
    <w:rsid w:val="00385281"/>
    <w:rsid w:val="003857A3"/>
    <w:rsid w:val="00386019"/>
    <w:rsid w:val="0038624B"/>
    <w:rsid w:val="0038708B"/>
    <w:rsid w:val="003871F5"/>
    <w:rsid w:val="003872BC"/>
    <w:rsid w:val="00387917"/>
    <w:rsid w:val="00387A6A"/>
    <w:rsid w:val="003909AD"/>
    <w:rsid w:val="00390BA3"/>
    <w:rsid w:val="00390C51"/>
    <w:rsid w:val="003916EE"/>
    <w:rsid w:val="00391CC1"/>
    <w:rsid w:val="00393197"/>
    <w:rsid w:val="0039329F"/>
    <w:rsid w:val="003943D2"/>
    <w:rsid w:val="003947CE"/>
    <w:rsid w:val="003949C0"/>
    <w:rsid w:val="00394D01"/>
    <w:rsid w:val="0039502E"/>
    <w:rsid w:val="00396E11"/>
    <w:rsid w:val="00397460"/>
    <w:rsid w:val="003974A0"/>
    <w:rsid w:val="003975BA"/>
    <w:rsid w:val="0039790A"/>
    <w:rsid w:val="003A2513"/>
    <w:rsid w:val="003A3CAF"/>
    <w:rsid w:val="003A5D71"/>
    <w:rsid w:val="003A6B05"/>
    <w:rsid w:val="003A6C64"/>
    <w:rsid w:val="003A6C95"/>
    <w:rsid w:val="003A7149"/>
    <w:rsid w:val="003A7456"/>
    <w:rsid w:val="003A77F8"/>
    <w:rsid w:val="003B02F9"/>
    <w:rsid w:val="003B0D13"/>
    <w:rsid w:val="003B0DD3"/>
    <w:rsid w:val="003B148C"/>
    <w:rsid w:val="003B20B3"/>
    <w:rsid w:val="003B256E"/>
    <w:rsid w:val="003B3B3B"/>
    <w:rsid w:val="003B3F4B"/>
    <w:rsid w:val="003B40DC"/>
    <w:rsid w:val="003B4A4A"/>
    <w:rsid w:val="003B4E88"/>
    <w:rsid w:val="003B5215"/>
    <w:rsid w:val="003B67AE"/>
    <w:rsid w:val="003B6EF4"/>
    <w:rsid w:val="003B7FF4"/>
    <w:rsid w:val="003C06A5"/>
    <w:rsid w:val="003C07EE"/>
    <w:rsid w:val="003C0B99"/>
    <w:rsid w:val="003C0B9E"/>
    <w:rsid w:val="003C1489"/>
    <w:rsid w:val="003C170F"/>
    <w:rsid w:val="003C2D9A"/>
    <w:rsid w:val="003C3881"/>
    <w:rsid w:val="003C43BA"/>
    <w:rsid w:val="003C52C2"/>
    <w:rsid w:val="003C54EE"/>
    <w:rsid w:val="003C5F05"/>
    <w:rsid w:val="003C69B2"/>
    <w:rsid w:val="003C7960"/>
    <w:rsid w:val="003D091C"/>
    <w:rsid w:val="003D0A95"/>
    <w:rsid w:val="003D1536"/>
    <w:rsid w:val="003D1933"/>
    <w:rsid w:val="003D2341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ED4"/>
    <w:rsid w:val="003D52EE"/>
    <w:rsid w:val="003D54A1"/>
    <w:rsid w:val="003D559F"/>
    <w:rsid w:val="003D590F"/>
    <w:rsid w:val="003D5EE9"/>
    <w:rsid w:val="003D637A"/>
    <w:rsid w:val="003D69EA"/>
    <w:rsid w:val="003D6EC9"/>
    <w:rsid w:val="003D703E"/>
    <w:rsid w:val="003E1AC1"/>
    <w:rsid w:val="003E27AC"/>
    <w:rsid w:val="003E28A9"/>
    <w:rsid w:val="003E2A41"/>
    <w:rsid w:val="003E429E"/>
    <w:rsid w:val="003E4404"/>
    <w:rsid w:val="003E4965"/>
    <w:rsid w:val="003E7789"/>
    <w:rsid w:val="003E78D0"/>
    <w:rsid w:val="003F040D"/>
    <w:rsid w:val="003F0EB8"/>
    <w:rsid w:val="003F0FDF"/>
    <w:rsid w:val="003F196E"/>
    <w:rsid w:val="003F1B21"/>
    <w:rsid w:val="003F1FB4"/>
    <w:rsid w:val="003F2578"/>
    <w:rsid w:val="003F2F84"/>
    <w:rsid w:val="003F3223"/>
    <w:rsid w:val="003F34D6"/>
    <w:rsid w:val="003F3A63"/>
    <w:rsid w:val="003F3AA6"/>
    <w:rsid w:val="003F455E"/>
    <w:rsid w:val="003F5BA2"/>
    <w:rsid w:val="003F5C64"/>
    <w:rsid w:val="003F5C7D"/>
    <w:rsid w:val="003F5C87"/>
    <w:rsid w:val="003F6316"/>
    <w:rsid w:val="003F6381"/>
    <w:rsid w:val="003F6D89"/>
    <w:rsid w:val="003F76ED"/>
    <w:rsid w:val="00400186"/>
    <w:rsid w:val="004002D5"/>
    <w:rsid w:val="004008BE"/>
    <w:rsid w:val="0040134B"/>
    <w:rsid w:val="00401D53"/>
    <w:rsid w:val="004033FC"/>
    <w:rsid w:val="004049C0"/>
    <w:rsid w:val="00404D62"/>
    <w:rsid w:val="00404E66"/>
    <w:rsid w:val="0040514B"/>
    <w:rsid w:val="00405770"/>
    <w:rsid w:val="00405D4E"/>
    <w:rsid w:val="0040722E"/>
    <w:rsid w:val="004105CA"/>
    <w:rsid w:val="0041181D"/>
    <w:rsid w:val="00412CE0"/>
    <w:rsid w:val="00413D9E"/>
    <w:rsid w:val="00414E59"/>
    <w:rsid w:val="004152FF"/>
    <w:rsid w:val="0041576C"/>
    <w:rsid w:val="00415DA2"/>
    <w:rsid w:val="00415DB2"/>
    <w:rsid w:val="00417205"/>
    <w:rsid w:val="0041799C"/>
    <w:rsid w:val="00417A90"/>
    <w:rsid w:val="00420BC1"/>
    <w:rsid w:val="00421CCE"/>
    <w:rsid w:val="0042270A"/>
    <w:rsid w:val="0042316C"/>
    <w:rsid w:val="00424A39"/>
    <w:rsid w:val="00425185"/>
    <w:rsid w:val="0042549C"/>
    <w:rsid w:val="004262B6"/>
    <w:rsid w:val="0042674C"/>
    <w:rsid w:val="00427093"/>
    <w:rsid w:val="00427D40"/>
    <w:rsid w:val="00431441"/>
    <w:rsid w:val="00431CB7"/>
    <w:rsid w:val="0043201D"/>
    <w:rsid w:val="004322D1"/>
    <w:rsid w:val="00432B3D"/>
    <w:rsid w:val="00433502"/>
    <w:rsid w:val="0043475F"/>
    <w:rsid w:val="00434F6A"/>
    <w:rsid w:val="00434F77"/>
    <w:rsid w:val="00435996"/>
    <w:rsid w:val="00436ADE"/>
    <w:rsid w:val="00437325"/>
    <w:rsid w:val="0043780E"/>
    <w:rsid w:val="00441163"/>
    <w:rsid w:val="00441632"/>
    <w:rsid w:val="00441B50"/>
    <w:rsid w:val="004428FF"/>
    <w:rsid w:val="00442F10"/>
    <w:rsid w:val="00443041"/>
    <w:rsid w:val="00443189"/>
    <w:rsid w:val="004431A4"/>
    <w:rsid w:val="00443671"/>
    <w:rsid w:val="004439AD"/>
    <w:rsid w:val="00443A1E"/>
    <w:rsid w:val="0044425F"/>
    <w:rsid w:val="00444FFA"/>
    <w:rsid w:val="00445BA5"/>
    <w:rsid w:val="00445BF5"/>
    <w:rsid w:val="00446AE6"/>
    <w:rsid w:val="00446B59"/>
    <w:rsid w:val="00446F4D"/>
    <w:rsid w:val="004475BF"/>
    <w:rsid w:val="00447A03"/>
    <w:rsid w:val="00447A22"/>
    <w:rsid w:val="00447BD8"/>
    <w:rsid w:val="00450FCE"/>
    <w:rsid w:val="00451426"/>
    <w:rsid w:val="004527A9"/>
    <w:rsid w:val="00453848"/>
    <w:rsid w:val="00453A10"/>
    <w:rsid w:val="004543E2"/>
    <w:rsid w:val="00454980"/>
    <w:rsid w:val="00455131"/>
    <w:rsid w:val="00455E7B"/>
    <w:rsid w:val="0045611E"/>
    <w:rsid w:val="00456CD0"/>
    <w:rsid w:val="00460AD0"/>
    <w:rsid w:val="00460B7D"/>
    <w:rsid w:val="00460E25"/>
    <w:rsid w:val="00460F4A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D9C"/>
    <w:rsid w:val="004721F3"/>
    <w:rsid w:val="00473FDD"/>
    <w:rsid w:val="0047413E"/>
    <w:rsid w:val="004741BA"/>
    <w:rsid w:val="004747C7"/>
    <w:rsid w:val="004755AF"/>
    <w:rsid w:val="004766C0"/>
    <w:rsid w:val="00476869"/>
    <w:rsid w:val="00477031"/>
    <w:rsid w:val="0047770F"/>
    <w:rsid w:val="0048256C"/>
    <w:rsid w:val="00483CD9"/>
    <w:rsid w:val="00485B90"/>
    <w:rsid w:val="00485D5B"/>
    <w:rsid w:val="004874B8"/>
    <w:rsid w:val="00487842"/>
    <w:rsid w:val="0049130D"/>
    <w:rsid w:val="00491348"/>
    <w:rsid w:val="0049207C"/>
    <w:rsid w:val="00492F50"/>
    <w:rsid w:val="00494187"/>
    <w:rsid w:val="00494AE9"/>
    <w:rsid w:val="00495028"/>
    <w:rsid w:val="004950E2"/>
    <w:rsid w:val="004955FB"/>
    <w:rsid w:val="00496A0D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783D"/>
    <w:rsid w:val="004A7A59"/>
    <w:rsid w:val="004A7A6E"/>
    <w:rsid w:val="004B062B"/>
    <w:rsid w:val="004B0C09"/>
    <w:rsid w:val="004B150F"/>
    <w:rsid w:val="004B1B01"/>
    <w:rsid w:val="004B26B5"/>
    <w:rsid w:val="004B2905"/>
    <w:rsid w:val="004B382D"/>
    <w:rsid w:val="004B39F9"/>
    <w:rsid w:val="004B3B0D"/>
    <w:rsid w:val="004B3C26"/>
    <w:rsid w:val="004B3F53"/>
    <w:rsid w:val="004B4111"/>
    <w:rsid w:val="004B441D"/>
    <w:rsid w:val="004B4A39"/>
    <w:rsid w:val="004B5B15"/>
    <w:rsid w:val="004B6477"/>
    <w:rsid w:val="004B677E"/>
    <w:rsid w:val="004B7A8E"/>
    <w:rsid w:val="004C1F91"/>
    <w:rsid w:val="004C240F"/>
    <w:rsid w:val="004C24F6"/>
    <w:rsid w:val="004C2612"/>
    <w:rsid w:val="004C2894"/>
    <w:rsid w:val="004C29F5"/>
    <w:rsid w:val="004C2BC6"/>
    <w:rsid w:val="004C3470"/>
    <w:rsid w:val="004C41FF"/>
    <w:rsid w:val="004C4B77"/>
    <w:rsid w:val="004C515A"/>
    <w:rsid w:val="004C55F6"/>
    <w:rsid w:val="004C583F"/>
    <w:rsid w:val="004C7180"/>
    <w:rsid w:val="004C7809"/>
    <w:rsid w:val="004D1895"/>
    <w:rsid w:val="004D20F5"/>
    <w:rsid w:val="004D2C36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6A8"/>
    <w:rsid w:val="004D690A"/>
    <w:rsid w:val="004D6B89"/>
    <w:rsid w:val="004D6D6A"/>
    <w:rsid w:val="004D7DE0"/>
    <w:rsid w:val="004D7F13"/>
    <w:rsid w:val="004E07BC"/>
    <w:rsid w:val="004E2483"/>
    <w:rsid w:val="004E30E7"/>
    <w:rsid w:val="004E325F"/>
    <w:rsid w:val="004E38FE"/>
    <w:rsid w:val="004E3A47"/>
    <w:rsid w:val="004E3FA6"/>
    <w:rsid w:val="004E476D"/>
    <w:rsid w:val="004E53FC"/>
    <w:rsid w:val="004E57BA"/>
    <w:rsid w:val="004E5DC8"/>
    <w:rsid w:val="004E6137"/>
    <w:rsid w:val="004E7426"/>
    <w:rsid w:val="004F0ED6"/>
    <w:rsid w:val="004F1AD0"/>
    <w:rsid w:val="004F1FAD"/>
    <w:rsid w:val="004F2870"/>
    <w:rsid w:val="004F2918"/>
    <w:rsid w:val="004F2A16"/>
    <w:rsid w:val="004F3E88"/>
    <w:rsid w:val="004F47F2"/>
    <w:rsid w:val="004F52A4"/>
    <w:rsid w:val="004F5B14"/>
    <w:rsid w:val="004F5DDA"/>
    <w:rsid w:val="004F68B6"/>
    <w:rsid w:val="004F7564"/>
    <w:rsid w:val="005002F0"/>
    <w:rsid w:val="00500560"/>
    <w:rsid w:val="005007A7"/>
    <w:rsid w:val="00500A8B"/>
    <w:rsid w:val="00500F99"/>
    <w:rsid w:val="0050170F"/>
    <w:rsid w:val="00502C0B"/>
    <w:rsid w:val="005034B4"/>
    <w:rsid w:val="0050547C"/>
    <w:rsid w:val="00505851"/>
    <w:rsid w:val="00506263"/>
    <w:rsid w:val="0050699A"/>
    <w:rsid w:val="005075E3"/>
    <w:rsid w:val="00511FA6"/>
    <w:rsid w:val="005124E6"/>
    <w:rsid w:val="0051264C"/>
    <w:rsid w:val="00512748"/>
    <w:rsid w:val="00513F3E"/>
    <w:rsid w:val="00514412"/>
    <w:rsid w:val="00514486"/>
    <w:rsid w:val="00514711"/>
    <w:rsid w:val="005151F6"/>
    <w:rsid w:val="00515215"/>
    <w:rsid w:val="005154C7"/>
    <w:rsid w:val="00517DC9"/>
    <w:rsid w:val="00520255"/>
    <w:rsid w:val="005209D9"/>
    <w:rsid w:val="00521098"/>
    <w:rsid w:val="00521220"/>
    <w:rsid w:val="00521575"/>
    <w:rsid w:val="00521ABF"/>
    <w:rsid w:val="00521CBD"/>
    <w:rsid w:val="005225C3"/>
    <w:rsid w:val="00522914"/>
    <w:rsid w:val="00522A2A"/>
    <w:rsid w:val="00523D7A"/>
    <w:rsid w:val="00524D45"/>
    <w:rsid w:val="00524E0E"/>
    <w:rsid w:val="00524F11"/>
    <w:rsid w:val="005256D6"/>
    <w:rsid w:val="005260DD"/>
    <w:rsid w:val="00526DB2"/>
    <w:rsid w:val="00526F83"/>
    <w:rsid w:val="00527159"/>
    <w:rsid w:val="005271BD"/>
    <w:rsid w:val="005274BF"/>
    <w:rsid w:val="0052753A"/>
    <w:rsid w:val="005275FE"/>
    <w:rsid w:val="005277AF"/>
    <w:rsid w:val="0053029E"/>
    <w:rsid w:val="005311A5"/>
    <w:rsid w:val="0053155B"/>
    <w:rsid w:val="005322AB"/>
    <w:rsid w:val="00533936"/>
    <w:rsid w:val="00533AAE"/>
    <w:rsid w:val="00536C66"/>
    <w:rsid w:val="00537DFE"/>
    <w:rsid w:val="00540275"/>
    <w:rsid w:val="0054027A"/>
    <w:rsid w:val="00540A20"/>
    <w:rsid w:val="00540D1E"/>
    <w:rsid w:val="00540D78"/>
    <w:rsid w:val="00541689"/>
    <w:rsid w:val="005420D7"/>
    <w:rsid w:val="005427EF"/>
    <w:rsid w:val="00542DB4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AC1"/>
    <w:rsid w:val="00547230"/>
    <w:rsid w:val="00551407"/>
    <w:rsid w:val="00553A70"/>
    <w:rsid w:val="00554073"/>
    <w:rsid w:val="0055429F"/>
    <w:rsid w:val="00554580"/>
    <w:rsid w:val="005559CE"/>
    <w:rsid w:val="00555C32"/>
    <w:rsid w:val="00561511"/>
    <w:rsid w:val="0056158E"/>
    <w:rsid w:val="0056209E"/>
    <w:rsid w:val="00563B6F"/>
    <w:rsid w:val="00564A4F"/>
    <w:rsid w:val="00565185"/>
    <w:rsid w:val="005651F4"/>
    <w:rsid w:val="005654CD"/>
    <w:rsid w:val="00565705"/>
    <w:rsid w:val="00566036"/>
    <w:rsid w:val="0056681F"/>
    <w:rsid w:val="00566F6B"/>
    <w:rsid w:val="00567E3C"/>
    <w:rsid w:val="00570126"/>
    <w:rsid w:val="00570A85"/>
    <w:rsid w:val="00570F7F"/>
    <w:rsid w:val="0057106A"/>
    <w:rsid w:val="005718C8"/>
    <w:rsid w:val="00571C4B"/>
    <w:rsid w:val="00572433"/>
    <w:rsid w:val="00572EC6"/>
    <w:rsid w:val="00572F8E"/>
    <w:rsid w:val="005733FF"/>
    <w:rsid w:val="00573518"/>
    <w:rsid w:val="00573C83"/>
    <w:rsid w:val="0057536F"/>
    <w:rsid w:val="005760FF"/>
    <w:rsid w:val="00576C98"/>
    <w:rsid w:val="005770B4"/>
    <w:rsid w:val="005778A5"/>
    <w:rsid w:val="005778D7"/>
    <w:rsid w:val="00577A95"/>
    <w:rsid w:val="00577C07"/>
    <w:rsid w:val="00580360"/>
    <w:rsid w:val="00580BB8"/>
    <w:rsid w:val="00582952"/>
    <w:rsid w:val="00583218"/>
    <w:rsid w:val="005832B6"/>
    <w:rsid w:val="0058440B"/>
    <w:rsid w:val="005847A7"/>
    <w:rsid w:val="00585156"/>
    <w:rsid w:val="0058520C"/>
    <w:rsid w:val="0058631B"/>
    <w:rsid w:val="00587823"/>
    <w:rsid w:val="00590352"/>
    <w:rsid w:val="00591194"/>
    <w:rsid w:val="00591738"/>
    <w:rsid w:val="00591788"/>
    <w:rsid w:val="005919F8"/>
    <w:rsid w:val="00591F80"/>
    <w:rsid w:val="00592C49"/>
    <w:rsid w:val="00593BDF"/>
    <w:rsid w:val="00595B32"/>
    <w:rsid w:val="00596541"/>
    <w:rsid w:val="0059664F"/>
    <w:rsid w:val="00596CEB"/>
    <w:rsid w:val="005976E7"/>
    <w:rsid w:val="00597A66"/>
    <w:rsid w:val="005A03B1"/>
    <w:rsid w:val="005A105C"/>
    <w:rsid w:val="005A234D"/>
    <w:rsid w:val="005A49C6"/>
    <w:rsid w:val="005A4E8C"/>
    <w:rsid w:val="005A5435"/>
    <w:rsid w:val="005A7930"/>
    <w:rsid w:val="005A7D34"/>
    <w:rsid w:val="005B07E9"/>
    <w:rsid w:val="005B0DB2"/>
    <w:rsid w:val="005B33D0"/>
    <w:rsid w:val="005B37F2"/>
    <w:rsid w:val="005B3B68"/>
    <w:rsid w:val="005B3F29"/>
    <w:rsid w:val="005B4803"/>
    <w:rsid w:val="005B5573"/>
    <w:rsid w:val="005B581F"/>
    <w:rsid w:val="005B5ED2"/>
    <w:rsid w:val="005B6C23"/>
    <w:rsid w:val="005B70A6"/>
    <w:rsid w:val="005B7FE5"/>
    <w:rsid w:val="005C01F4"/>
    <w:rsid w:val="005C1365"/>
    <w:rsid w:val="005C181A"/>
    <w:rsid w:val="005C1914"/>
    <w:rsid w:val="005C28EB"/>
    <w:rsid w:val="005C2911"/>
    <w:rsid w:val="005C383D"/>
    <w:rsid w:val="005C3ADF"/>
    <w:rsid w:val="005C40FA"/>
    <w:rsid w:val="005C5027"/>
    <w:rsid w:val="005C5534"/>
    <w:rsid w:val="005C5A2C"/>
    <w:rsid w:val="005C5E97"/>
    <w:rsid w:val="005C6F4B"/>
    <w:rsid w:val="005C73DB"/>
    <w:rsid w:val="005C777D"/>
    <w:rsid w:val="005D058D"/>
    <w:rsid w:val="005D0BE2"/>
    <w:rsid w:val="005D245B"/>
    <w:rsid w:val="005D2F87"/>
    <w:rsid w:val="005D33F2"/>
    <w:rsid w:val="005D37DB"/>
    <w:rsid w:val="005D3DC6"/>
    <w:rsid w:val="005D3FED"/>
    <w:rsid w:val="005D4888"/>
    <w:rsid w:val="005D52EE"/>
    <w:rsid w:val="005D5FE8"/>
    <w:rsid w:val="005D61FD"/>
    <w:rsid w:val="005D67EF"/>
    <w:rsid w:val="005D6FB9"/>
    <w:rsid w:val="005D70B1"/>
    <w:rsid w:val="005D71BE"/>
    <w:rsid w:val="005D71CA"/>
    <w:rsid w:val="005D7450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35FE"/>
    <w:rsid w:val="005E4F8B"/>
    <w:rsid w:val="005E5671"/>
    <w:rsid w:val="005E5959"/>
    <w:rsid w:val="005E5F7B"/>
    <w:rsid w:val="005E62D0"/>
    <w:rsid w:val="005E6B8B"/>
    <w:rsid w:val="005E7A9B"/>
    <w:rsid w:val="005F01F2"/>
    <w:rsid w:val="005F1182"/>
    <w:rsid w:val="005F1506"/>
    <w:rsid w:val="005F1B1A"/>
    <w:rsid w:val="005F290C"/>
    <w:rsid w:val="005F2DC5"/>
    <w:rsid w:val="005F2ED5"/>
    <w:rsid w:val="005F30A3"/>
    <w:rsid w:val="005F30AA"/>
    <w:rsid w:val="005F39B7"/>
    <w:rsid w:val="005F4641"/>
    <w:rsid w:val="005F47F9"/>
    <w:rsid w:val="005F4C15"/>
    <w:rsid w:val="005F50DD"/>
    <w:rsid w:val="005F540A"/>
    <w:rsid w:val="005F6C76"/>
    <w:rsid w:val="005F6C9A"/>
    <w:rsid w:val="005F6CC9"/>
    <w:rsid w:val="005F79EE"/>
    <w:rsid w:val="005F7BB5"/>
    <w:rsid w:val="006000C4"/>
    <w:rsid w:val="00600578"/>
    <w:rsid w:val="00600C2B"/>
    <w:rsid w:val="00601E79"/>
    <w:rsid w:val="00602FB8"/>
    <w:rsid w:val="006033F9"/>
    <w:rsid w:val="00604F9F"/>
    <w:rsid w:val="00606ED3"/>
    <w:rsid w:val="00607749"/>
    <w:rsid w:val="00607B23"/>
    <w:rsid w:val="00607C9C"/>
    <w:rsid w:val="006104C9"/>
    <w:rsid w:val="0061093A"/>
    <w:rsid w:val="00612650"/>
    <w:rsid w:val="00613288"/>
    <w:rsid w:val="006139FF"/>
    <w:rsid w:val="006143A3"/>
    <w:rsid w:val="0061440B"/>
    <w:rsid w:val="00614FE3"/>
    <w:rsid w:val="00616B4B"/>
    <w:rsid w:val="00621BA6"/>
    <w:rsid w:val="00621F09"/>
    <w:rsid w:val="006222ED"/>
    <w:rsid w:val="00622303"/>
    <w:rsid w:val="0062376C"/>
    <w:rsid w:val="0062395D"/>
    <w:rsid w:val="006239E1"/>
    <w:rsid w:val="006242FE"/>
    <w:rsid w:val="006245D1"/>
    <w:rsid w:val="00625834"/>
    <w:rsid w:val="00626146"/>
    <w:rsid w:val="0062676E"/>
    <w:rsid w:val="006269AA"/>
    <w:rsid w:val="00626B36"/>
    <w:rsid w:val="00626BAE"/>
    <w:rsid w:val="00626CCD"/>
    <w:rsid w:val="00626F5B"/>
    <w:rsid w:val="006273EC"/>
    <w:rsid w:val="00627539"/>
    <w:rsid w:val="006301E0"/>
    <w:rsid w:val="0063025A"/>
    <w:rsid w:val="00630DEF"/>
    <w:rsid w:val="0063201E"/>
    <w:rsid w:val="00632F5A"/>
    <w:rsid w:val="00633328"/>
    <w:rsid w:val="00634230"/>
    <w:rsid w:val="00635E25"/>
    <w:rsid w:val="00636593"/>
    <w:rsid w:val="00637805"/>
    <w:rsid w:val="0063797E"/>
    <w:rsid w:val="00640225"/>
    <w:rsid w:val="006403F3"/>
    <w:rsid w:val="00641033"/>
    <w:rsid w:val="00641138"/>
    <w:rsid w:val="006420DB"/>
    <w:rsid w:val="006423CF"/>
    <w:rsid w:val="006425C2"/>
    <w:rsid w:val="0064279B"/>
    <w:rsid w:val="00642DB6"/>
    <w:rsid w:val="0064315F"/>
    <w:rsid w:val="0064465D"/>
    <w:rsid w:val="00644A7B"/>
    <w:rsid w:val="00644E6D"/>
    <w:rsid w:val="00645DD4"/>
    <w:rsid w:val="006472BB"/>
    <w:rsid w:val="006477AA"/>
    <w:rsid w:val="006513C1"/>
    <w:rsid w:val="006526CA"/>
    <w:rsid w:val="0065373E"/>
    <w:rsid w:val="00653EE4"/>
    <w:rsid w:val="00654341"/>
    <w:rsid w:val="0065610C"/>
    <w:rsid w:val="0065627D"/>
    <w:rsid w:val="00657E83"/>
    <w:rsid w:val="00657EF0"/>
    <w:rsid w:val="00660374"/>
    <w:rsid w:val="00661022"/>
    <w:rsid w:val="006612FC"/>
    <w:rsid w:val="00663830"/>
    <w:rsid w:val="00664E43"/>
    <w:rsid w:val="00665BAA"/>
    <w:rsid w:val="00665F51"/>
    <w:rsid w:val="0066637F"/>
    <w:rsid w:val="00666AC2"/>
    <w:rsid w:val="00666AEE"/>
    <w:rsid w:val="0066746C"/>
    <w:rsid w:val="00670419"/>
    <w:rsid w:val="00670BF6"/>
    <w:rsid w:val="00671068"/>
    <w:rsid w:val="006713E0"/>
    <w:rsid w:val="00671433"/>
    <w:rsid w:val="006720D4"/>
    <w:rsid w:val="00673BA5"/>
    <w:rsid w:val="00673C07"/>
    <w:rsid w:val="00673D56"/>
    <w:rsid w:val="006744D4"/>
    <w:rsid w:val="0067511B"/>
    <w:rsid w:val="00675229"/>
    <w:rsid w:val="00677024"/>
    <w:rsid w:val="00677F16"/>
    <w:rsid w:val="00680F44"/>
    <w:rsid w:val="00681670"/>
    <w:rsid w:val="0068167D"/>
    <w:rsid w:val="00682282"/>
    <w:rsid w:val="0068261D"/>
    <w:rsid w:val="00682B1A"/>
    <w:rsid w:val="00683AF0"/>
    <w:rsid w:val="0068493A"/>
    <w:rsid w:val="00684F0A"/>
    <w:rsid w:val="006857EA"/>
    <w:rsid w:val="00686416"/>
    <w:rsid w:val="00686F27"/>
    <w:rsid w:val="0068725F"/>
    <w:rsid w:val="00687467"/>
    <w:rsid w:val="00687BE1"/>
    <w:rsid w:val="0069080E"/>
    <w:rsid w:val="00690984"/>
    <w:rsid w:val="00691BD0"/>
    <w:rsid w:val="00693180"/>
    <w:rsid w:val="00693803"/>
    <w:rsid w:val="006938CC"/>
    <w:rsid w:val="00694CCB"/>
    <w:rsid w:val="006952BE"/>
    <w:rsid w:val="00695C4C"/>
    <w:rsid w:val="00696194"/>
    <w:rsid w:val="00696251"/>
    <w:rsid w:val="006968A6"/>
    <w:rsid w:val="00696CFE"/>
    <w:rsid w:val="006971DA"/>
    <w:rsid w:val="00697303"/>
    <w:rsid w:val="00697BE4"/>
    <w:rsid w:val="00697F0A"/>
    <w:rsid w:val="006A1256"/>
    <w:rsid w:val="006A1BC0"/>
    <w:rsid w:val="006A200F"/>
    <w:rsid w:val="006A2891"/>
    <w:rsid w:val="006A28F5"/>
    <w:rsid w:val="006A33B4"/>
    <w:rsid w:val="006A364C"/>
    <w:rsid w:val="006A44E5"/>
    <w:rsid w:val="006A473D"/>
    <w:rsid w:val="006A47D3"/>
    <w:rsid w:val="006A50B1"/>
    <w:rsid w:val="006A796C"/>
    <w:rsid w:val="006A7AD0"/>
    <w:rsid w:val="006B0648"/>
    <w:rsid w:val="006B0ACD"/>
    <w:rsid w:val="006B124A"/>
    <w:rsid w:val="006B1333"/>
    <w:rsid w:val="006B1437"/>
    <w:rsid w:val="006B1AF6"/>
    <w:rsid w:val="006B2A55"/>
    <w:rsid w:val="006B2D6A"/>
    <w:rsid w:val="006B3B4F"/>
    <w:rsid w:val="006B4433"/>
    <w:rsid w:val="006B4901"/>
    <w:rsid w:val="006B4D5D"/>
    <w:rsid w:val="006B6708"/>
    <w:rsid w:val="006B6AB9"/>
    <w:rsid w:val="006B6B63"/>
    <w:rsid w:val="006B7FDB"/>
    <w:rsid w:val="006C07C3"/>
    <w:rsid w:val="006C1504"/>
    <w:rsid w:val="006C1FB5"/>
    <w:rsid w:val="006C2725"/>
    <w:rsid w:val="006C2785"/>
    <w:rsid w:val="006C31B1"/>
    <w:rsid w:val="006C3310"/>
    <w:rsid w:val="006C4444"/>
    <w:rsid w:val="006C4A55"/>
    <w:rsid w:val="006C5130"/>
    <w:rsid w:val="006C54C3"/>
    <w:rsid w:val="006C54EB"/>
    <w:rsid w:val="006C69EC"/>
    <w:rsid w:val="006D0320"/>
    <w:rsid w:val="006D0E04"/>
    <w:rsid w:val="006D21BB"/>
    <w:rsid w:val="006D2DE5"/>
    <w:rsid w:val="006D3A6C"/>
    <w:rsid w:val="006D4016"/>
    <w:rsid w:val="006D5182"/>
    <w:rsid w:val="006D5259"/>
    <w:rsid w:val="006D58BA"/>
    <w:rsid w:val="006D6906"/>
    <w:rsid w:val="006D6E91"/>
    <w:rsid w:val="006D7925"/>
    <w:rsid w:val="006D7DE7"/>
    <w:rsid w:val="006E09DC"/>
    <w:rsid w:val="006E0A25"/>
    <w:rsid w:val="006E125C"/>
    <w:rsid w:val="006E132A"/>
    <w:rsid w:val="006E1792"/>
    <w:rsid w:val="006E19D3"/>
    <w:rsid w:val="006E1FE9"/>
    <w:rsid w:val="006E2369"/>
    <w:rsid w:val="006E274D"/>
    <w:rsid w:val="006E31ED"/>
    <w:rsid w:val="006E41B5"/>
    <w:rsid w:val="006E4D79"/>
    <w:rsid w:val="006E5841"/>
    <w:rsid w:val="006E6BBC"/>
    <w:rsid w:val="006E6E40"/>
    <w:rsid w:val="006F07C0"/>
    <w:rsid w:val="006F0AD7"/>
    <w:rsid w:val="006F121E"/>
    <w:rsid w:val="006F1494"/>
    <w:rsid w:val="006F2356"/>
    <w:rsid w:val="006F2B09"/>
    <w:rsid w:val="006F333A"/>
    <w:rsid w:val="006F4A71"/>
    <w:rsid w:val="006F55F7"/>
    <w:rsid w:val="006F63F8"/>
    <w:rsid w:val="006F6CC3"/>
    <w:rsid w:val="006F6E43"/>
    <w:rsid w:val="006F7082"/>
    <w:rsid w:val="006F70A2"/>
    <w:rsid w:val="006F7C0D"/>
    <w:rsid w:val="007009BA"/>
    <w:rsid w:val="0070156D"/>
    <w:rsid w:val="00701AA3"/>
    <w:rsid w:val="0070206C"/>
    <w:rsid w:val="00702C3F"/>
    <w:rsid w:val="007030D2"/>
    <w:rsid w:val="00703400"/>
    <w:rsid w:val="00703B43"/>
    <w:rsid w:val="00704046"/>
    <w:rsid w:val="0070414B"/>
    <w:rsid w:val="0070454C"/>
    <w:rsid w:val="0070563D"/>
    <w:rsid w:val="00705ACE"/>
    <w:rsid w:val="0070624C"/>
    <w:rsid w:val="007104B0"/>
    <w:rsid w:val="00710834"/>
    <w:rsid w:val="007109C6"/>
    <w:rsid w:val="00710DE6"/>
    <w:rsid w:val="007115E1"/>
    <w:rsid w:val="00711601"/>
    <w:rsid w:val="0071182B"/>
    <w:rsid w:val="00711E80"/>
    <w:rsid w:val="00712631"/>
    <w:rsid w:val="007130C5"/>
    <w:rsid w:val="00714DA7"/>
    <w:rsid w:val="0071537A"/>
    <w:rsid w:val="00715C7A"/>
    <w:rsid w:val="00716439"/>
    <w:rsid w:val="00717847"/>
    <w:rsid w:val="007204E4"/>
    <w:rsid w:val="007205F2"/>
    <w:rsid w:val="007207EB"/>
    <w:rsid w:val="00720826"/>
    <w:rsid w:val="00720962"/>
    <w:rsid w:val="00722A80"/>
    <w:rsid w:val="00722AC0"/>
    <w:rsid w:val="007239A8"/>
    <w:rsid w:val="00723BE3"/>
    <w:rsid w:val="00725459"/>
    <w:rsid w:val="00727718"/>
    <w:rsid w:val="00727F74"/>
    <w:rsid w:val="007306A6"/>
    <w:rsid w:val="007318B3"/>
    <w:rsid w:val="00731A13"/>
    <w:rsid w:val="00731BEE"/>
    <w:rsid w:val="0073312C"/>
    <w:rsid w:val="0073357A"/>
    <w:rsid w:val="007336A8"/>
    <w:rsid w:val="00734E34"/>
    <w:rsid w:val="0073610C"/>
    <w:rsid w:val="00737C13"/>
    <w:rsid w:val="00737DCB"/>
    <w:rsid w:val="00740ACC"/>
    <w:rsid w:val="00740C0E"/>
    <w:rsid w:val="007414E6"/>
    <w:rsid w:val="007417F0"/>
    <w:rsid w:val="0074339E"/>
    <w:rsid w:val="0074385B"/>
    <w:rsid w:val="00744CDA"/>
    <w:rsid w:val="00745244"/>
    <w:rsid w:val="00745370"/>
    <w:rsid w:val="00745D66"/>
    <w:rsid w:val="007468FF"/>
    <w:rsid w:val="00746E8B"/>
    <w:rsid w:val="00746FEA"/>
    <w:rsid w:val="007475E3"/>
    <w:rsid w:val="007477E1"/>
    <w:rsid w:val="007506BE"/>
    <w:rsid w:val="00750A00"/>
    <w:rsid w:val="007511CE"/>
    <w:rsid w:val="007523AF"/>
    <w:rsid w:val="007527A9"/>
    <w:rsid w:val="00752806"/>
    <w:rsid w:val="00752E4F"/>
    <w:rsid w:val="00752FC7"/>
    <w:rsid w:val="00753AA1"/>
    <w:rsid w:val="007543E3"/>
    <w:rsid w:val="00754E91"/>
    <w:rsid w:val="00755BF8"/>
    <w:rsid w:val="0075639C"/>
    <w:rsid w:val="0075641B"/>
    <w:rsid w:val="00756FAF"/>
    <w:rsid w:val="00757752"/>
    <w:rsid w:val="00760936"/>
    <w:rsid w:val="00761C71"/>
    <w:rsid w:val="00762331"/>
    <w:rsid w:val="0076326C"/>
    <w:rsid w:val="007634D3"/>
    <w:rsid w:val="0076383B"/>
    <w:rsid w:val="00764379"/>
    <w:rsid w:val="00764996"/>
    <w:rsid w:val="0076592C"/>
    <w:rsid w:val="00765A83"/>
    <w:rsid w:val="0076625F"/>
    <w:rsid w:val="00766A5E"/>
    <w:rsid w:val="00770BF4"/>
    <w:rsid w:val="00771FE9"/>
    <w:rsid w:val="007725A5"/>
    <w:rsid w:val="00773E61"/>
    <w:rsid w:val="00774182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80A0A"/>
    <w:rsid w:val="00780B08"/>
    <w:rsid w:val="0078179D"/>
    <w:rsid w:val="00781CFB"/>
    <w:rsid w:val="00782E9D"/>
    <w:rsid w:val="00783298"/>
    <w:rsid w:val="007838E6"/>
    <w:rsid w:val="00783A56"/>
    <w:rsid w:val="00783FE5"/>
    <w:rsid w:val="007842DE"/>
    <w:rsid w:val="007848A8"/>
    <w:rsid w:val="00784CB0"/>
    <w:rsid w:val="00784D81"/>
    <w:rsid w:val="00785DD0"/>
    <w:rsid w:val="0078624C"/>
    <w:rsid w:val="00786B00"/>
    <w:rsid w:val="00786CE1"/>
    <w:rsid w:val="00787B81"/>
    <w:rsid w:val="00787C83"/>
    <w:rsid w:val="00790021"/>
    <w:rsid w:val="00790D0A"/>
    <w:rsid w:val="0079362A"/>
    <w:rsid w:val="007950D3"/>
    <w:rsid w:val="00796B9D"/>
    <w:rsid w:val="00797CD6"/>
    <w:rsid w:val="007A090A"/>
    <w:rsid w:val="007A0CEF"/>
    <w:rsid w:val="007A0E0A"/>
    <w:rsid w:val="007A0F8F"/>
    <w:rsid w:val="007A150C"/>
    <w:rsid w:val="007A3FFB"/>
    <w:rsid w:val="007A48D5"/>
    <w:rsid w:val="007A67CC"/>
    <w:rsid w:val="007A73C8"/>
    <w:rsid w:val="007B0E95"/>
    <w:rsid w:val="007B227A"/>
    <w:rsid w:val="007B29EE"/>
    <w:rsid w:val="007B3024"/>
    <w:rsid w:val="007B3664"/>
    <w:rsid w:val="007B3B33"/>
    <w:rsid w:val="007B4032"/>
    <w:rsid w:val="007B4568"/>
    <w:rsid w:val="007B476B"/>
    <w:rsid w:val="007B62DF"/>
    <w:rsid w:val="007B64EC"/>
    <w:rsid w:val="007B6DA6"/>
    <w:rsid w:val="007B6F9B"/>
    <w:rsid w:val="007B704F"/>
    <w:rsid w:val="007B7D63"/>
    <w:rsid w:val="007C0DA8"/>
    <w:rsid w:val="007C0F6E"/>
    <w:rsid w:val="007C1F3D"/>
    <w:rsid w:val="007C2194"/>
    <w:rsid w:val="007C2604"/>
    <w:rsid w:val="007C2D95"/>
    <w:rsid w:val="007C36A5"/>
    <w:rsid w:val="007C40FA"/>
    <w:rsid w:val="007C41DB"/>
    <w:rsid w:val="007C46D3"/>
    <w:rsid w:val="007C4B75"/>
    <w:rsid w:val="007C4BBB"/>
    <w:rsid w:val="007C4C55"/>
    <w:rsid w:val="007C4CA1"/>
    <w:rsid w:val="007C690E"/>
    <w:rsid w:val="007C729B"/>
    <w:rsid w:val="007D0514"/>
    <w:rsid w:val="007D11A5"/>
    <w:rsid w:val="007D11EE"/>
    <w:rsid w:val="007D1C61"/>
    <w:rsid w:val="007D2B23"/>
    <w:rsid w:val="007D2CCD"/>
    <w:rsid w:val="007D5979"/>
    <w:rsid w:val="007D608A"/>
    <w:rsid w:val="007D73DA"/>
    <w:rsid w:val="007E0074"/>
    <w:rsid w:val="007E03DF"/>
    <w:rsid w:val="007E0E0C"/>
    <w:rsid w:val="007E2EDC"/>
    <w:rsid w:val="007E3BA0"/>
    <w:rsid w:val="007E4987"/>
    <w:rsid w:val="007E5E83"/>
    <w:rsid w:val="007E5F73"/>
    <w:rsid w:val="007E6122"/>
    <w:rsid w:val="007E6DC5"/>
    <w:rsid w:val="007E75B4"/>
    <w:rsid w:val="007E76D9"/>
    <w:rsid w:val="007F15A1"/>
    <w:rsid w:val="007F17E8"/>
    <w:rsid w:val="007F2B47"/>
    <w:rsid w:val="007F3424"/>
    <w:rsid w:val="007F4636"/>
    <w:rsid w:val="007F4824"/>
    <w:rsid w:val="007F4C35"/>
    <w:rsid w:val="007F52C9"/>
    <w:rsid w:val="007F65C3"/>
    <w:rsid w:val="007F7B5B"/>
    <w:rsid w:val="00800CAC"/>
    <w:rsid w:val="0080106D"/>
    <w:rsid w:val="00803448"/>
    <w:rsid w:val="00803FEE"/>
    <w:rsid w:val="00804AFF"/>
    <w:rsid w:val="00804B6A"/>
    <w:rsid w:val="00804C9F"/>
    <w:rsid w:val="0080553B"/>
    <w:rsid w:val="00805BF9"/>
    <w:rsid w:val="00807462"/>
    <w:rsid w:val="008075AC"/>
    <w:rsid w:val="0081048E"/>
    <w:rsid w:val="00810E94"/>
    <w:rsid w:val="00810F19"/>
    <w:rsid w:val="00811588"/>
    <w:rsid w:val="00811E0A"/>
    <w:rsid w:val="00812F29"/>
    <w:rsid w:val="00813043"/>
    <w:rsid w:val="008133DC"/>
    <w:rsid w:val="008156E7"/>
    <w:rsid w:val="00815E20"/>
    <w:rsid w:val="00816C87"/>
    <w:rsid w:val="00816D44"/>
    <w:rsid w:val="008176A9"/>
    <w:rsid w:val="00817C27"/>
    <w:rsid w:val="00817C54"/>
    <w:rsid w:val="008205F2"/>
    <w:rsid w:val="00820BE2"/>
    <w:rsid w:val="0082146D"/>
    <w:rsid w:val="00821FFB"/>
    <w:rsid w:val="008223F4"/>
    <w:rsid w:val="00822689"/>
    <w:rsid w:val="00822771"/>
    <w:rsid w:val="00822B44"/>
    <w:rsid w:val="00822FEE"/>
    <w:rsid w:val="00823C6B"/>
    <w:rsid w:val="00823CA6"/>
    <w:rsid w:val="00824081"/>
    <w:rsid w:val="008240F6"/>
    <w:rsid w:val="0082481B"/>
    <w:rsid w:val="00825393"/>
    <w:rsid w:val="00825BBB"/>
    <w:rsid w:val="00826292"/>
    <w:rsid w:val="00826C60"/>
    <w:rsid w:val="00826CD7"/>
    <w:rsid w:val="00827743"/>
    <w:rsid w:val="0083082C"/>
    <w:rsid w:val="00830C67"/>
    <w:rsid w:val="00831844"/>
    <w:rsid w:val="00831DB5"/>
    <w:rsid w:val="0083213D"/>
    <w:rsid w:val="00832A40"/>
    <w:rsid w:val="00832A8D"/>
    <w:rsid w:val="00832C7A"/>
    <w:rsid w:val="00832E92"/>
    <w:rsid w:val="00832F78"/>
    <w:rsid w:val="0083336A"/>
    <w:rsid w:val="0083378E"/>
    <w:rsid w:val="00833813"/>
    <w:rsid w:val="008339F3"/>
    <w:rsid w:val="00833BD6"/>
    <w:rsid w:val="008343DF"/>
    <w:rsid w:val="00834C7B"/>
    <w:rsid w:val="00834DCE"/>
    <w:rsid w:val="00835250"/>
    <w:rsid w:val="00835877"/>
    <w:rsid w:val="00836F9A"/>
    <w:rsid w:val="00837C39"/>
    <w:rsid w:val="00837D6F"/>
    <w:rsid w:val="00837DBE"/>
    <w:rsid w:val="00841147"/>
    <w:rsid w:val="0084145A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4B"/>
    <w:rsid w:val="0084603B"/>
    <w:rsid w:val="00846451"/>
    <w:rsid w:val="00850C2E"/>
    <w:rsid w:val="00850CDC"/>
    <w:rsid w:val="008510BB"/>
    <w:rsid w:val="008513E6"/>
    <w:rsid w:val="008518D9"/>
    <w:rsid w:val="00851E88"/>
    <w:rsid w:val="008523F1"/>
    <w:rsid w:val="008526C1"/>
    <w:rsid w:val="008526CA"/>
    <w:rsid w:val="00852996"/>
    <w:rsid w:val="00853217"/>
    <w:rsid w:val="008533BD"/>
    <w:rsid w:val="00855CF1"/>
    <w:rsid w:val="008562AA"/>
    <w:rsid w:val="00856692"/>
    <w:rsid w:val="008575B5"/>
    <w:rsid w:val="00857A26"/>
    <w:rsid w:val="00857BA8"/>
    <w:rsid w:val="008603E1"/>
    <w:rsid w:val="008606F6"/>
    <w:rsid w:val="00860F68"/>
    <w:rsid w:val="00861FF5"/>
    <w:rsid w:val="00862555"/>
    <w:rsid w:val="00862B02"/>
    <w:rsid w:val="00862BFF"/>
    <w:rsid w:val="00863A11"/>
    <w:rsid w:val="00864543"/>
    <w:rsid w:val="008645CB"/>
    <w:rsid w:val="00865450"/>
    <w:rsid w:val="0086571E"/>
    <w:rsid w:val="00865E5A"/>
    <w:rsid w:val="0086656E"/>
    <w:rsid w:val="00867302"/>
    <w:rsid w:val="00870571"/>
    <w:rsid w:val="00870A15"/>
    <w:rsid w:val="00870CCA"/>
    <w:rsid w:val="00871B42"/>
    <w:rsid w:val="00872B52"/>
    <w:rsid w:val="008734BD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C0A"/>
    <w:rsid w:val="00877C46"/>
    <w:rsid w:val="00877EBC"/>
    <w:rsid w:val="008802B0"/>
    <w:rsid w:val="00880B62"/>
    <w:rsid w:val="00880D20"/>
    <w:rsid w:val="008817E3"/>
    <w:rsid w:val="00881CB2"/>
    <w:rsid w:val="00882F2B"/>
    <w:rsid w:val="00883509"/>
    <w:rsid w:val="008837A9"/>
    <w:rsid w:val="00884382"/>
    <w:rsid w:val="00884E24"/>
    <w:rsid w:val="00885B77"/>
    <w:rsid w:val="00885C4F"/>
    <w:rsid w:val="0088665B"/>
    <w:rsid w:val="00886B31"/>
    <w:rsid w:val="00886D22"/>
    <w:rsid w:val="00886F5A"/>
    <w:rsid w:val="00887D34"/>
    <w:rsid w:val="00891485"/>
    <w:rsid w:val="00891F6F"/>
    <w:rsid w:val="008923E8"/>
    <w:rsid w:val="00892DE1"/>
    <w:rsid w:val="008930FB"/>
    <w:rsid w:val="008936FF"/>
    <w:rsid w:val="00894315"/>
    <w:rsid w:val="008943ED"/>
    <w:rsid w:val="00894EE5"/>
    <w:rsid w:val="00895D42"/>
    <w:rsid w:val="008962EC"/>
    <w:rsid w:val="00896C6A"/>
    <w:rsid w:val="00897086"/>
    <w:rsid w:val="00897654"/>
    <w:rsid w:val="00897EF4"/>
    <w:rsid w:val="00897FA6"/>
    <w:rsid w:val="008A0010"/>
    <w:rsid w:val="008A002B"/>
    <w:rsid w:val="008A1B8A"/>
    <w:rsid w:val="008A212C"/>
    <w:rsid w:val="008A2AF9"/>
    <w:rsid w:val="008A4216"/>
    <w:rsid w:val="008A4AC7"/>
    <w:rsid w:val="008A5080"/>
    <w:rsid w:val="008A529D"/>
    <w:rsid w:val="008A553B"/>
    <w:rsid w:val="008A5C24"/>
    <w:rsid w:val="008A5D9D"/>
    <w:rsid w:val="008A640F"/>
    <w:rsid w:val="008B00A0"/>
    <w:rsid w:val="008B0236"/>
    <w:rsid w:val="008B04DE"/>
    <w:rsid w:val="008B05F5"/>
    <w:rsid w:val="008B0ABD"/>
    <w:rsid w:val="008B20FA"/>
    <w:rsid w:val="008B21EB"/>
    <w:rsid w:val="008B535E"/>
    <w:rsid w:val="008B7A75"/>
    <w:rsid w:val="008B7EA9"/>
    <w:rsid w:val="008C0EE1"/>
    <w:rsid w:val="008C191B"/>
    <w:rsid w:val="008C1ADA"/>
    <w:rsid w:val="008C1CE4"/>
    <w:rsid w:val="008C2082"/>
    <w:rsid w:val="008C4816"/>
    <w:rsid w:val="008C589F"/>
    <w:rsid w:val="008C5A96"/>
    <w:rsid w:val="008C5B29"/>
    <w:rsid w:val="008C5B78"/>
    <w:rsid w:val="008C5BB1"/>
    <w:rsid w:val="008C66D2"/>
    <w:rsid w:val="008C69E9"/>
    <w:rsid w:val="008D0FAA"/>
    <w:rsid w:val="008D1A23"/>
    <w:rsid w:val="008D2242"/>
    <w:rsid w:val="008D2497"/>
    <w:rsid w:val="008D27ED"/>
    <w:rsid w:val="008D3488"/>
    <w:rsid w:val="008D4C39"/>
    <w:rsid w:val="008D6064"/>
    <w:rsid w:val="008D685A"/>
    <w:rsid w:val="008D6FFE"/>
    <w:rsid w:val="008D7B54"/>
    <w:rsid w:val="008D7F23"/>
    <w:rsid w:val="008E0579"/>
    <w:rsid w:val="008E169A"/>
    <w:rsid w:val="008E1CC1"/>
    <w:rsid w:val="008E2B9C"/>
    <w:rsid w:val="008E2EFC"/>
    <w:rsid w:val="008E2F1B"/>
    <w:rsid w:val="008E332E"/>
    <w:rsid w:val="008E3EC5"/>
    <w:rsid w:val="008E41CA"/>
    <w:rsid w:val="008E45F6"/>
    <w:rsid w:val="008E4B66"/>
    <w:rsid w:val="008E4BCC"/>
    <w:rsid w:val="008E4CB7"/>
    <w:rsid w:val="008E5D3B"/>
    <w:rsid w:val="008E5F8A"/>
    <w:rsid w:val="008E6C8A"/>
    <w:rsid w:val="008E6E29"/>
    <w:rsid w:val="008E75DC"/>
    <w:rsid w:val="008F0267"/>
    <w:rsid w:val="008F0F5E"/>
    <w:rsid w:val="008F1470"/>
    <w:rsid w:val="008F2C39"/>
    <w:rsid w:val="008F2E13"/>
    <w:rsid w:val="008F2EDA"/>
    <w:rsid w:val="008F388F"/>
    <w:rsid w:val="008F4091"/>
    <w:rsid w:val="008F4133"/>
    <w:rsid w:val="008F4A16"/>
    <w:rsid w:val="008F53C7"/>
    <w:rsid w:val="008F5413"/>
    <w:rsid w:val="008F5D0E"/>
    <w:rsid w:val="008F6112"/>
    <w:rsid w:val="008F62F4"/>
    <w:rsid w:val="0090020F"/>
    <w:rsid w:val="009010B5"/>
    <w:rsid w:val="009010F2"/>
    <w:rsid w:val="00901303"/>
    <w:rsid w:val="00901622"/>
    <w:rsid w:val="00902383"/>
    <w:rsid w:val="00902D53"/>
    <w:rsid w:val="00903A63"/>
    <w:rsid w:val="00903DEA"/>
    <w:rsid w:val="0090447C"/>
    <w:rsid w:val="009045E2"/>
    <w:rsid w:val="00904B4B"/>
    <w:rsid w:val="009050D9"/>
    <w:rsid w:val="009054CF"/>
    <w:rsid w:val="009056D1"/>
    <w:rsid w:val="00905BC5"/>
    <w:rsid w:val="00906A9A"/>
    <w:rsid w:val="009072A8"/>
    <w:rsid w:val="0091017F"/>
    <w:rsid w:val="00910B6B"/>
    <w:rsid w:val="0091114E"/>
    <w:rsid w:val="00911839"/>
    <w:rsid w:val="00911CB0"/>
    <w:rsid w:val="00911E07"/>
    <w:rsid w:val="009122B6"/>
    <w:rsid w:val="00912E0F"/>
    <w:rsid w:val="009133E1"/>
    <w:rsid w:val="00913615"/>
    <w:rsid w:val="0091414A"/>
    <w:rsid w:val="009144A7"/>
    <w:rsid w:val="00914B0A"/>
    <w:rsid w:val="00914C9A"/>
    <w:rsid w:val="0091506A"/>
    <w:rsid w:val="00915DFE"/>
    <w:rsid w:val="00916EA0"/>
    <w:rsid w:val="00917533"/>
    <w:rsid w:val="0092090A"/>
    <w:rsid w:val="00920A2D"/>
    <w:rsid w:val="00923689"/>
    <w:rsid w:val="00924266"/>
    <w:rsid w:val="009270E9"/>
    <w:rsid w:val="0092711E"/>
    <w:rsid w:val="00927375"/>
    <w:rsid w:val="00930E8B"/>
    <w:rsid w:val="00931712"/>
    <w:rsid w:val="00932A15"/>
    <w:rsid w:val="0093317E"/>
    <w:rsid w:val="0093379C"/>
    <w:rsid w:val="00933EF8"/>
    <w:rsid w:val="00934EE7"/>
    <w:rsid w:val="00935057"/>
    <w:rsid w:val="009359E1"/>
    <w:rsid w:val="009405E0"/>
    <w:rsid w:val="0094072F"/>
    <w:rsid w:val="009410AA"/>
    <w:rsid w:val="0094201D"/>
    <w:rsid w:val="00942586"/>
    <w:rsid w:val="009446F5"/>
    <w:rsid w:val="00944CB7"/>
    <w:rsid w:val="00945421"/>
    <w:rsid w:val="0094566D"/>
    <w:rsid w:val="00945C47"/>
    <w:rsid w:val="00946225"/>
    <w:rsid w:val="00946349"/>
    <w:rsid w:val="00946640"/>
    <w:rsid w:val="009475F9"/>
    <w:rsid w:val="0095007C"/>
    <w:rsid w:val="00950123"/>
    <w:rsid w:val="00950E3C"/>
    <w:rsid w:val="00951692"/>
    <w:rsid w:val="00952A69"/>
    <w:rsid w:val="009534BC"/>
    <w:rsid w:val="00953C67"/>
    <w:rsid w:val="00954746"/>
    <w:rsid w:val="0095500E"/>
    <w:rsid w:val="00955991"/>
    <w:rsid w:val="0095661E"/>
    <w:rsid w:val="00956958"/>
    <w:rsid w:val="00957C0F"/>
    <w:rsid w:val="009601ED"/>
    <w:rsid w:val="00960281"/>
    <w:rsid w:val="009607B7"/>
    <w:rsid w:val="00961559"/>
    <w:rsid w:val="00961EDE"/>
    <w:rsid w:val="00962ED4"/>
    <w:rsid w:val="00963335"/>
    <w:rsid w:val="00963E98"/>
    <w:rsid w:val="00966792"/>
    <w:rsid w:val="0096680C"/>
    <w:rsid w:val="00966E35"/>
    <w:rsid w:val="00967789"/>
    <w:rsid w:val="00967D59"/>
    <w:rsid w:val="00970D6B"/>
    <w:rsid w:val="009714EF"/>
    <w:rsid w:val="009716B8"/>
    <w:rsid w:val="00971BA9"/>
    <w:rsid w:val="00972070"/>
    <w:rsid w:val="0097281D"/>
    <w:rsid w:val="00972C2A"/>
    <w:rsid w:val="00973A58"/>
    <w:rsid w:val="00975B66"/>
    <w:rsid w:val="00975BB2"/>
    <w:rsid w:val="00976653"/>
    <w:rsid w:val="009768C2"/>
    <w:rsid w:val="0097720E"/>
    <w:rsid w:val="00980AD3"/>
    <w:rsid w:val="00981079"/>
    <w:rsid w:val="0098180A"/>
    <w:rsid w:val="0098187F"/>
    <w:rsid w:val="00981EFA"/>
    <w:rsid w:val="00982711"/>
    <w:rsid w:val="009827B8"/>
    <w:rsid w:val="00983707"/>
    <w:rsid w:val="009839E5"/>
    <w:rsid w:val="00983F37"/>
    <w:rsid w:val="0098441B"/>
    <w:rsid w:val="0098451C"/>
    <w:rsid w:val="00985B57"/>
    <w:rsid w:val="0098630E"/>
    <w:rsid w:val="0098645A"/>
    <w:rsid w:val="00987276"/>
    <w:rsid w:val="00987A1F"/>
    <w:rsid w:val="00987F84"/>
    <w:rsid w:val="009901CA"/>
    <w:rsid w:val="00990E8D"/>
    <w:rsid w:val="00993473"/>
    <w:rsid w:val="00993E8C"/>
    <w:rsid w:val="00994521"/>
    <w:rsid w:val="00994C2F"/>
    <w:rsid w:val="00995148"/>
    <w:rsid w:val="00996BDA"/>
    <w:rsid w:val="00996CA3"/>
    <w:rsid w:val="0099737E"/>
    <w:rsid w:val="00997959"/>
    <w:rsid w:val="009A1446"/>
    <w:rsid w:val="009A18CF"/>
    <w:rsid w:val="009A1A00"/>
    <w:rsid w:val="009A242E"/>
    <w:rsid w:val="009A27C4"/>
    <w:rsid w:val="009A2A1F"/>
    <w:rsid w:val="009A2EEF"/>
    <w:rsid w:val="009A3333"/>
    <w:rsid w:val="009A3522"/>
    <w:rsid w:val="009A35BA"/>
    <w:rsid w:val="009A35FB"/>
    <w:rsid w:val="009A4A19"/>
    <w:rsid w:val="009A4A99"/>
    <w:rsid w:val="009A55C3"/>
    <w:rsid w:val="009A562C"/>
    <w:rsid w:val="009A5CC1"/>
    <w:rsid w:val="009A6CF0"/>
    <w:rsid w:val="009A6FB9"/>
    <w:rsid w:val="009A7316"/>
    <w:rsid w:val="009A743E"/>
    <w:rsid w:val="009A7560"/>
    <w:rsid w:val="009A7D88"/>
    <w:rsid w:val="009A7FE6"/>
    <w:rsid w:val="009B083A"/>
    <w:rsid w:val="009B20B1"/>
    <w:rsid w:val="009B21A1"/>
    <w:rsid w:val="009B27B6"/>
    <w:rsid w:val="009B2991"/>
    <w:rsid w:val="009B2EDD"/>
    <w:rsid w:val="009B4A1F"/>
    <w:rsid w:val="009B50B0"/>
    <w:rsid w:val="009B5143"/>
    <w:rsid w:val="009B549F"/>
    <w:rsid w:val="009B552E"/>
    <w:rsid w:val="009B56A6"/>
    <w:rsid w:val="009B5D28"/>
    <w:rsid w:val="009B72CD"/>
    <w:rsid w:val="009B7464"/>
    <w:rsid w:val="009B7576"/>
    <w:rsid w:val="009B7956"/>
    <w:rsid w:val="009B7B65"/>
    <w:rsid w:val="009C02E3"/>
    <w:rsid w:val="009C03D9"/>
    <w:rsid w:val="009C03E2"/>
    <w:rsid w:val="009C0476"/>
    <w:rsid w:val="009C04CE"/>
    <w:rsid w:val="009C09FD"/>
    <w:rsid w:val="009C12D2"/>
    <w:rsid w:val="009C1C3B"/>
    <w:rsid w:val="009C245F"/>
    <w:rsid w:val="009C2D52"/>
    <w:rsid w:val="009C2F95"/>
    <w:rsid w:val="009C3749"/>
    <w:rsid w:val="009C3979"/>
    <w:rsid w:val="009C3A52"/>
    <w:rsid w:val="009C3BF3"/>
    <w:rsid w:val="009C3C8A"/>
    <w:rsid w:val="009C423A"/>
    <w:rsid w:val="009C55A3"/>
    <w:rsid w:val="009C5D44"/>
    <w:rsid w:val="009C7707"/>
    <w:rsid w:val="009C7B48"/>
    <w:rsid w:val="009D25EC"/>
    <w:rsid w:val="009D274C"/>
    <w:rsid w:val="009D2B48"/>
    <w:rsid w:val="009D407A"/>
    <w:rsid w:val="009D4832"/>
    <w:rsid w:val="009D4D7F"/>
    <w:rsid w:val="009D550A"/>
    <w:rsid w:val="009D56CF"/>
    <w:rsid w:val="009D6172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BFF"/>
    <w:rsid w:val="009E3C8F"/>
    <w:rsid w:val="009E45AA"/>
    <w:rsid w:val="009E4B58"/>
    <w:rsid w:val="009E5660"/>
    <w:rsid w:val="009E5C17"/>
    <w:rsid w:val="009E5C66"/>
    <w:rsid w:val="009E6A83"/>
    <w:rsid w:val="009E72F4"/>
    <w:rsid w:val="009E783F"/>
    <w:rsid w:val="009F072A"/>
    <w:rsid w:val="009F077B"/>
    <w:rsid w:val="009F181C"/>
    <w:rsid w:val="009F1A2A"/>
    <w:rsid w:val="009F261F"/>
    <w:rsid w:val="009F34F1"/>
    <w:rsid w:val="009F379F"/>
    <w:rsid w:val="009F3BD8"/>
    <w:rsid w:val="009F3F7A"/>
    <w:rsid w:val="009F4A3B"/>
    <w:rsid w:val="009F660F"/>
    <w:rsid w:val="009F6781"/>
    <w:rsid w:val="009F6CFF"/>
    <w:rsid w:val="00A00731"/>
    <w:rsid w:val="00A01F36"/>
    <w:rsid w:val="00A023A9"/>
    <w:rsid w:val="00A02905"/>
    <w:rsid w:val="00A036D5"/>
    <w:rsid w:val="00A03865"/>
    <w:rsid w:val="00A041D0"/>
    <w:rsid w:val="00A0447C"/>
    <w:rsid w:val="00A04955"/>
    <w:rsid w:val="00A05D3D"/>
    <w:rsid w:val="00A0604B"/>
    <w:rsid w:val="00A0615E"/>
    <w:rsid w:val="00A06492"/>
    <w:rsid w:val="00A065B9"/>
    <w:rsid w:val="00A06BF6"/>
    <w:rsid w:val="00A07436"/>
    <w:rsid w:val="00A10351"/>
    <w:rsid w:val="00A10E6A"/>
    <w:rsid w:val="00A11555"/>
    <w:rsid w:val="00A11FE0"/>
    <w:rsid w:val="00A129AB"/>
    <w:rsid w:val="00A1324F"/>
    <w:rsid w:val="00A14064"/>
    <w:rsid w:val="00A14DEC"/>
    <w:rsid w:val="00A15198"/>
    <w:rsid w:val="00A1538F"/>
    <w:rsid w:val="00A15395"/>
    <w:rsid w:val="00A16052"/>
    <w:rsid w:val="00A16951"/>
    <w:rsid w:val="00A1766F"/>
    <w:rsid w:val="00A17777"/>
    <w:rsid w:val="00A179BC"/>
    <w:rsid w:val="00A17E05"/>
    <w:rsid w:val="00A20DD7"/>
    <w:rsid w:val="00A212F2"/>
    <w:rsid w:val="00A2195F"/>
    <w:rsid w:val="00A21D04"/>
    <w:rsid w:val="00A22D49"/>
    <w:rsid w:val="00A23334"/>
    <w:rsid w:val="00A2413F"/>
    <w:rsid w:val="00A246DE"/>
    <w:rsid w:val="00A252CA"/>
    <w:rsid w:val="00A25843"/>
    <w:rsid w:val="00A25B5D"/>
    <w:rsid w:val="00A263E9"/>
    <w:rsid w:val="00A2677E"/>
    <w:rsid w:val="00A27568"/>
    <w:rsid w:val="00A276ED"/>
    <w:rsid w:val="00A27B7A"/>
    <w:rsid w:val="00A30B3C"/>
    <w:rsid w:val="00A3169D"/>
    <w:rsid w:val="00A33073"/>
    <w:rsid w:val="00A34905"/>
    <w:rsid w:val="00A36893"/>
    <w:rsid w:val="00A36B9C"/>
    <w:rsid w:val="00A3775D"/>
    <w:rsid w:val="00A40249"/>
    <w:rsid w:val="00A4095F"/>
    <w:rsid w:val="00A4142D"/>
    <w:rsid w:val="00A41D89"/>
    <w:rsid w:val="00A41E76"/>
    <w:rsid w:val="00A43999"/>
    <w:rsid w:val="00A4503B"/>
    <w:rsid w:val="00A451F9"/>
    <w:rsid w:val="00A45768"/>
    <w:rsid w:val="00A46103"/>
    <w:rsid w:val="00A505DD"/>
    <w:rsid w:val="00A5112C"/>
    <w:rsid w:val="00A51975"/>
    <w:rsid w:val="00A52A28"/>
    <w:rsid w:val="00A53E3D"/>
    <w:rsid w:val="00A54270"/>
    <w:rsid w:val="00A549B8"/>
    <w:rsid w:val="00A55E99"/>
    <w:rsid w:val="00A5736E"/>
    <w:rsid w:val="00A57B7A"/>
    <w:rsid w:val="00A6139E"/>
    <w:rsid w:val="00A61721"/>
    <w:rsid w:val="00A62E43"/>
    <w:rsid w:val="00A637F0"/>
    <w:rsid w:val="00A63D71"/>
    <w:rsid w:val="00A652B2"/>
    <w:rsid w:val="00A6540C"/>
    <w:rsid w:val="00A659B3"/>
    <w:rsid w:val="00A661B0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E15"/>
    <w:rsid w:val="00A71EF3"/>
    <w:rsid w:val="00A7211C"/>
    <w:rsid w:val="00A72276"/>
    <w:rsid w:val="00A7311F"/>
    <w:rsid w:val="00A73783"/>
    <w:rsid w:val="00A73D4C"/>
    <w:rsid w:val="00A7475D"/>
    <w:rsid w:val="00A7499E"/>
    <w:rsid w:val="00A75D6F"/>
    <w:rsid w:val="00A769DC"/>
    <w:rsid w:val="00A77ED1"/>
    <w:rsid w:val="00A80B0D"/>
    <w:rsid w:val="00A80ECA"/>
    <w:rsid w:val="00A82400"/>
    <w:rsid w:val="00A82AAD"/>
    <w:rsid w:val="00A837FF"/>
    <w:rsid w:val="00A8476D"/>
    <w:rsid w:val="00A85281"/>
    <w:rsid w:val="00A857FB"/>
    <w:rsid w:val="00A85E8E"/>
    <w:rsid w:val="00A86731"/>
    <w:rsid w:val="00A870D1"/>
    <w:rsid w:val="00A87242"/>
    <w:rsid w:val="00A87BDB"/>
    <w:rsid w:val="00A908EF"/>
    <w:rsid w:val="00A92526"/>
    <w:rsid w:val="00A926D8"/>
    <w:rsid w:val="00A929E6"/>
    <w:rsid w:val="00A92DCC"/>
    <w:rsid w:val="00A93297"/>
    <w:rsid w:val="00A9400C"/>
    <w:rsid w:val="00A95128"/>
    <w:rsid w:val="00A95E03"/>
    <w:rsid w:val="00A974B8"/>
    <w:rsid w:val="00A976C4"/>
    <w:rsid w:val="00A97AC2"/>
    <w:rsid w:val="00A97E80"/>
    <w:rsid w:val="00A97F6A"/>
    <w:rsid w:val="00AA3472"/>
    <w:rsid w:val="00AA370E"/>
    <w:rsid w:val="00AA4023"/>
    <w:rsid w:val="00AA4BDA"/>
    <w:rsid w:val="00AA4DA8"/>
    <w:rsid w:val="00AA59C5"/>
    <w:rsid w:val="00AA5EAD"/>
    <w:rsid w:val="00AA672A"/>
    <w:rsid w:val="00AA6F52"/>
    <w:rsid w:val="00AA7894"/>
    <w:rsid w:val="00AB0CFB"/>
    <w:rsid w:val="00AB2537"/>
    <w:rsid w:val="00AB2666"/>
    <w:rsid w:val="00AB340A"/>
    <w:rsid w:val="00AB3832"/>
    <w:rsid w:val="00AB41A9"/>
    <w:rsid w:val="00AB4239"/>
    <w:rsid w:val="00AB4831"/>
    <w:rsid w:val="00AB50A3"/>
    <w:rsid w:val="00AB56C6"/>
    <w:rsid w:val="00AB6679"/>
    <w:rsid w:val="00AB6EC8"/>
    <w:rsid w:val="00AB7B9C"/>
    <w:rsid w:val="00AC0169"/>
    <w:rsid w:val="00AC08E4"/>
    <w:rsid w:val="00AC18E5"/>
    <w:rsid w:val="00AC2374"/>
    <w:rsid w:val="00AC2620"/>
    <w:rsid w:val="00AC29BC"/>
    <w:rsid w:val="00AC4385"/>
    <w:rsid w:val="00AC47E3"/>
    <w:rsid w:val="00AC49ED"/>
    <w:rsid w:val="00AC53E0"/>
    <w:rsid w:val="00AC59D1"/>
    <w:rsid w:val="00AC650C"/>
    <w:rsid w:val="00AC6728"/>
    <w:rsid w:val="00AC6949"/>
    <w:rsid w:val="00AC6D7F"/>
    <w:rsid w:val="00AC7526"/>
    <w:rsid w:val="00AC7890"/>
    <w:rsid w:val="00AD01ED"/>
    <w:rsid w:val="00AD057F"/>
    <w:rsid w:val="00AD0750"/>
    <w:rsid w:val="00AD3C9F"/>
    <w:rsid w:val="00AD4E2B"/>
    <w:rsid w:val="00AD5111"/>
    <w:rsid w:val="00AD6320"/>
    <w:rsid w:val="00AD6CDA"/>
    <w:rsid w:val="00AD6EEC"/>
    <w:rsid w:val="00AD72AE"/>
    <w:rsid w:val="00AD7855"/>
    <w:rsid w:val="00AE0259"/>
    <w:rsid w:val="00AE0360"/>
    <w:rsid w:val="00AE0999"/>
    <w:rsid w:val="00AE0A3F"/>
    <w:rsid w:val="00AE0D19"/>
    <w:rsid w:val="00AE0E67"/>
    <w:rsid w:val="00AE163E"/>
    <w:rsid w:val="00AE2D29"/>
    <w:rsid w:val="00AE414C"/>
    <w:rsid w:val="00AE417B"/>
    <w:rsid w:val="00AE44C7"/>
    <w:rsid w:val="00AE5ECB"/>
    <w:rsid w:val="00AE6375"/>
    <w:rsid w:val="00AE63CE"/>
    <w:rsid w:val="00AE6A4B"/>
    <w:rsid w:val="00AE6E4F"/>
    <w:rsid w:val="00AE7149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45F0"/>
    <w:rsid w:val="00AF4942"/>
    <w:rsid w:val="00AF537C"/>
    <w:rsid w:val="00AF690A"/>
    <w:rsid w:val="00AF7351"/>
    <w:rsid w:val="00AF738C"/>
    <w:rsid w:val="00AF7972"/>
    <w:rsid w:val="00AF7DBA"/>
    <w:rsid w:val="00B00C7D"/>
    <w:rsid w:val="00B00CD4"/>
    <w:rsid w:val="00B01A62"/>
    <w:rsid w:val="00B024CB"/>
    <w:rsid w:val="00B03053"/>
    <w:rsid w:val="00B04785"/>
    <w:rsid w:val="00B04BAE"/>
    <w:rsid w:val="00B065EE"/>
    <w:rsid w:val="00B0669F"/>
    <w:rsid w:val="00B06F5E"/>
    <w:rsid w:val="00B076FE"/>
    <w:rsid w:val="00B101DC"/>
    <w:rsid w:val="00B1084A"/>
    <w:rsid w:val="00B11E59"/>
    <w:rsid w:val="00B1264D"/>
    <w:rsid w:val="00B126B2"/>
    <w:rsid w:val="00B12A76"/>
    <w:rsid w:val="00B130CF"/>
    <w:rsid w:val="00B1454A"/>
    <w:rsid w:val="00B17711"/>
    <w:rsid w:val="00B17978"/>
    <w:rsid w:val="00B20700"/>
    <w:rsid w:val="00B20F45"/>
    <w:rsid w:val="00B2135A"/>
    <w:rsid w:val="00B216F5"/>
    <w:rsid w:val="00B22E11"/>
    <w:rsid w:val="00B2320A"/>
    <w:rsid w:val="00B234D3"/>
    <w:rsid w:val="00B23B06"/>
    <w:rsid w:val="00B2421A"/>
    <w:rsid w:val="00B24E90"/>
    <w:rsid w:val="00B2562C"/>
    <w:rsid w:val="00B256F7"/>
    <w:rsid w:val="00B25A9F"/>
    <w:rsid w:val="00B26244"/>
    <w:rsid w:val="00B3066B"/>
    <w:rsid w:val="00B30724"/>
    <w:rsid w:val="00B30726"/>
    <w:rsid w:val="00B31109"/>
    <w:rsid w:val="00B31E89"/>
    <w:rsid w:val="00B32198"/>
    <w:rsid w:val="00B32607"/>
    <w:rsid w:val="00B32E87"/>
    <w:rsid w:val="00B333F9"/>
    <w:rsid w:val="00B334B7"/>
    <w:rsid w:val="00B33A06"/>
    <w:rsid w:val="00B33D63"/>
    <w:rsid w:val="00B34D7A"/>
    <w:rsid w:val="00B355DE"/>
    <w:rsid w:val="00B3672B"/>
    <w:rsid w:val="00B36F89"/>
    <w:rsid w:val="00B36FB1"/>
    <w:rsid w:val="00B37052"/>
    <w:rsid w:val="00B3768F"/>
    <w:rsid w:val="00B3770F"/>
    <w:rsid w:val="00B4034A"/>
    <w:rsid w:val="00B406CB"/>
    <w:rsid w:val="00B408AF"/>
    <w:rsid w:val="00B40BA2"/>
    <w:rsid w:val="00B4113D"/>
    <w:rsid w:val="00B411CC"/>
    <w:rsid w:val="00B4187B"/>
    <w:rsid w:val="00B42158"/>
    <w:rsid w:val="00B4300E"/>
    <w:rsid w:val="00B43178"/>
    <w:rsid w:val="00B43319"/>
    <w:rsid w:val="00B43A14"/>
    <w:rsid w:val="00B440D5"/>
    <w:rsid w:val="00B44AAD"/>
    <w:rsid w:val="00B44E65"/>
    <w:rsid w:val="00B45480"/>
    <w:rsid w:val="00B45BDE"/>
    <w:rsid w:val="00B46132"/>
    <w:rsid w:val="00B4662A"/>
    <w:rsid w:val="00B46B93"/>
    <w:rsid w:val="00B47203"/>
    <w:rsid w:val="00B47DF9"/>
    <w:rsid w:val="00B500E6"/>
    <w:rsid w:val="00B501A1"/>
    <w:rsid w:val="00B508DF"/>
    <w:rsid w:val="00B508F9"/>
    <w:rsid w:val="00B51463"/>
    <w:rsid w:val="00B52355"/>
    <w:rsid w:val="00B5285E"/>
    <w:rsid w:val="00B53016"/>
    <w:rsid w:val="00B53488"/>
    <w:rsid w:val="00B5399B"/>
    <w:rsid w:val="00B53BED"/>
    <w:rsid w:val="00B54298"/>
    <w:rsid w:val="00B54FC3"/>
    <w:rsid w:val="00B5550B"/>
    <w:rsid w:val="00B55AAD"/>
    <w:rsid w:val="00B56441"/>
    <w:rsid w:val="00B56DF0"/>
    <w:rsid w:val="00B56F26"/>
    <w:rsid w:val="00B57288"/>
    <w:rsid w:val="00B574BA"/>
    <w:rsid w:val="00B5756F"/>
    <w:rsid w:val="00B576E7"/>
    <w:rsid w:val="00B577A6"/>
    <w:rsid w:val="00B57AE6"/>
    <w:rsid w:val="00B60A61"/>
    <w:rsid w:val="00B630D5"/>
    <w:rsid w:val="00B63480"/>
    <w:rsid w:val="00B634FA"/>
    <w:rsid w:val="00B63A81"/>
    <w:rsid w:val="00B63BB8"/>
    <w:rsid w:val="00B65E4A"/>
    <w:rsid w:val="00B6765B"/>
    <w:rsid w:val="00B67EA2"/>
    <w:rsid w:val="00B70381"/>
    <w:rsid w:val="00B703A5"/>
    <w:rsid w:val="00B7070F"/>
    <w:rsid w:val="00B70AF3"/>
    <w:rsid w:val="00B70F4E"/>
    <w:rsid w:val="00B7111F"/>
    <w:rsid w:val="00B71DF5"/>
    <w:rsid w:val="00B72215"/>
    <w:rsid w:val="00B723D3"/>
    <w:rsid w:val="00B73025"/>
    <w:rsid w:val="00B75DE7"/>
    <w:rsid w:val="00B76076"/>
    <w:rsid w:val="00B76078"/>
    <w:rsid w:val="00B761B9"/>
    <w:rsid w:val="00B7680D"/>
    <w:rsid w:val="00B80653"/>
    <w:rsid w:val="00B8080D"/>
    <w:rsid w:val="00B82919"/>
    <w:rsid w:val="00B8297C"/>
    <w:rsid w:val="00B83602"/>
    <w:rsid w:val="00B85ADB"/>
    <w:rsid w:val="00B85D37"/>
    <w:rsid w:val="00B862ED"/>
    <w:rsid w:val="00B86587"/>
    <w:rsid w:val="00B877DB"/>
    <w:rsid w:val="00B87A74"/>
    <w:rsid w:val="00B87B52"/>
    <w:rsid w:val="00B90F5C"/>
    <w:rsid w:val="00B911C1"/>
    <w:rsid w:val="00B912D7"/>
    <w:rsid w:val="00B917DE"/>
    <w:rsid w:val="00B91B3C"/>
    <w:rsid w:val="00B92F9F"/>
    <w:rsid w:val="00B933AD"/>
    <w:rsid w:val="00B9487D"/>
    <w:rsid w:val="00B95490"/>
    <w:rsid w:val="00B95F1A"/>
    <w:rsid w:val="00B97504"/>
    <w:rsid w:val="00B97D99"/>
    <w:rsid w:val="00BA0481"/>
    <w:rsid w:val="00BA07A4"/>
    <w:rsid w:val="00BA10AC"/>
    <w:rsid w:val="00BA3D16"/>
    <w:rsid w:val="00BA47C7"/>
    <w:rsid w:val="00BA48CA"/>
    <w:rsid w:val="00BA4C94"/>
    <w:rsid w:val="00BA6D41"/>
    <w:rsid w:val="00BA79A3"/>
    <w:rsid w:val="00BB008E"/>
    <w:rsid w:val="00BB0949"/>
    <w:rsid w:val="00BB096D"/>
    <w:rsid w:val="00BB112A"/>
    <w:rsid w:val="00BB1BF0"/>
    <w:rsid w:val="00BB1C60"/>
    <w:rsid w:val="00BB25EA"/>
    <w:rsid w:val="00BB2A73"/>
    <w:rsid w:val="00BB2A8F"/>
    <w:rsid w:val="00BB35E6"/>
    <w:rsid w:val="00BB3901"/>
    <w:rsid w:val="00BB49F1"/>
    <w:rsid w:val="00BB4A4F"/>
    <w:rsid w:val="00BB74C7"/>
    <w:rsid w:val="00BB77F3"/>
    <w:rsid w:val="00BB7C0A"/>
    <w:rsid w:val="00BB7F7E"/>
    <w:rsid w:val="00BC1238"/>
    <w:rsid w:val="00BC14E7"/>
    <w:rsid w:val="00BC1CB2"/>
    <w:rsid w:val="00BC235C"/>
    <w:rsid w:val="00BC3686"/>
    <w:rsid w:val="00BC47D7"/>
    <w:rsid w:val="00BC4CE6"/>
    <w:rsid w:val="00BC532B"/>
    <w:rsid w:val="00BC5659"/>
    <w:rsid w:val="00BC59DB"/>
    <w:rsid w:val="00BC5DE6"/>
    <w:rsid w:val="00BC600C"/>
    <w:rsid w:val="00BC68C6"/>
    <w:rsid w:val="00BC6C6B"/>
    <w:rsid w:val="00BC742E"/>
    <w:rsid w:val="00BC78DA"/>
    <w:rsid w:val="00BC7C0D"/>
    <w:rsid w:val="00BD09C9"/>
    <w:rsid w:val="00BD1BF0"/>
    <w:rsid w:val="00BD2026"/>
    <w:rsid w:val="00BD3308"/>
    <w:rsid w:val="00BD38B1"/>
    <w:rsid w:val="00BD3C8D"/>
    <w:rsid w:val="00BD3F74"/>
    <w:rsid w:val="00BD43D0"/>
    <w:rsid w:val="00BD440E"/>
    <w:rsid w:val="00BD45CD"/>
    <w:rsid w:val="00BD50CC"/>
    <w:rsid w:val="00BD50EA"/>
    <w:rsid w:val="00BD553F"/>
    <w:rsid w:val="00BD59D2"/>
    <w:rsid w:val="00BD5CF0"/>
    <w:rsid w:val="00BD6624"/>
    <w:rsid w:val="00BD6FC7"/>
    <w:rsid w:val="00BD7894"/>
    <w:rsid w:val="00BE0273"/>
    <w:rsid w:val="00BE31D0"/>
    <w:rsid w:val="00BE4A61"/>
    <w:rsid w:val="00BE4AF9"/>
    <w:rsid w:val="00BE4C17"/>
    <w:rsid w:val="00BE5050"/>
    <w:rsid w:val="00BE5EEE"/>
    <w:rsid w:val="00BE63C6"/>
    <w:rsid w:val="00BE6AA3"/>
    <w:rsid w:val="00BE7141"/>
    <w:rsid w:val="00BF0802"/>
    <w:rsid w:val="00BF0EC2"/>
    <w:rsid w:val="00BF13A7"/>
    <w:rsid w:val="00BF1E89"/>
    <w:rsid w:val="00BF2D8B"/>
    <w:rsid w:val="00BF2DF8"/>
    <w:rsid w:val="00BF3D43"/>
    <w:rsid w:val="00BF4205"/>
    <w:rsid w:val="00BF5C1A"/>
    <w:rsid w:val="00BF610B"/>
    <w:rsid w:val="00BF74B3"/>
    <w:rsid w:val="00C00118"/>
    <w:rsid w:val="00C00781"/>
    <w:rsid w:val="00C00B2D"/>
    <w:rsid w:val="00C00EB9"/>
    <w:rsid w:val="00C0106D"/>
    <w:rsid w:val="00C01770"/>
    <w:rsid w:val="00C021F0"/>
    <w:rsid w:val="00C0284B"/>
    <w:rsid w:val="00C02D89"/>
    <w:rsid w:val="00C03437"/>
    <w:rsid w:val="00C04193"/>
    <w:rsid w:val="00C0471E"/>
    <w:rsid w:val="00C04C0E"/>
    <w:rsid w:val="00C06871"/>
    <w:rsid w:val="00C06FE3"/>
    <w:rsid w:val="00C0721D"/>
    <w:rsid w:val="00C0789A"/>
    <w:rsid w:val="00C07B31"/>
    <w:rsid w:val="00C07C15"/>
    <w:rsid w:val="00C1009D"/>
    <w:rsid w:val="00C10992"/>
    <w:rsid w:val="00C13C85"/>
    <w:rsid w:val="00C13F47"/>
    <w:rsid w:val="00C14F05"/>
    <w:rsid w:val="00C1538B"/>
    <w:rsid w:val="00C153CB"/>
    <w:rsid w:val="00C155EE"/>
    <w:rsid w:val="00C16F49"/>
    <w:rsid w:val="00C174D4"/>
    <w:rsid w:val="00C17CD6"/>
    <w:rsid w:val="00C207F9"/>
    <w:rsid w:val="00C2143A"/>
    <w:rsid w:val="00C2295F"/>
    <w:rsid w:val="00C2331D"/>
    <w:rsid w:val="00C2381F"/>
    <w:rsid w:val="00C2410E"/>
    <w:rsid w:val="00C2425B"/>
    <w:rsid w:val="00C24F56"/>
    <w:rsid w:val="00C2582E"/>
    <w:rsid w:val="00C25E39"/>
    <w:rsid w:val="00C25EC8"/>
    <w:rsid w:val="00C26826"/>
    <w:rsid w:val="00C268FC"/>
    <w:rsid w:val="00C26956"/>
    <w:rsid w:val="00C269C2"/>
    <w:rsid w:val="00C271B8"/>
    <w:rsid w:val="00C2774A"/>
    <w:rsid w:val="00C305CF"/>
    <w:rsid w:val="00C3086C"/>
    <w:rsid w:val="00C309D6"/>
    <w:rsid w:val="00C30ACB"/>
    <w:rsid w:val="00C30E84"/>
    <w:rsid w:val="00C3144B"/>
    <w:rsid w:val="00C31CD2"/>
    <w:rsid w:val="00C3248C"/>
    <w:rsid w:val="00C32618"/>
    <w:rsid w:val="00C32D50"/>
    <w:rsid w:val="00C32F0C"/>
    <w:rsid w:val="00C33742"/>
    <w:rsid w:val="00C345D6"/>
    <w:rsid w:val="00C35A9F"/>
    <w:rsid w:val="00C35F82"/>
    <w:rsid w:val="00C360BB"/>
    <w:rsid w:val="00C363BD"/>
    <w:rsid w:val="00C378E9"/>
    <w:rsid w:val="00C4006A"/>
    <w:rsid w:val="00C400E3"/>
    <w:rsid w:val="00C4084B"/>
    <w:rsid w:val="00C41B80"/>
    <w:rsid w:val="00C42385"/>
    <w:rsid w:val="00C4243E"/>
    <w:rsid w:val="00C43CCA"/>
    <w:rsid w:val="00C43EE3"/>
    <w:rsid w:val="00C4444B"/>
    <w:rsid w:val="00C445BE"/>
    <w:rsid w:val="00C445E9"/>
    <w:rsid w:val="00C447B5"/>
    <w:rsid w:val="00C44841"/>
    <w:rsid w:val="00C45C0A"/>
    <w:rsid w:val="00C46252"/>
    <w:rsid w:val="00C46D4C"/>
    <w:rsid w:val="00C470BF"/>
    <w:rsid w:val="00C4774F"/>
    <w:rsid w:val="00C50071"/>
    <w:rsid w:val="00C5008D"/>
    <w:rsid w:val="00C50602"/>
    <w:rsid w:val="00C51016"/>
    <w:rsid w:val="00C51863"/>
    <w:rsid w:val="00C519F0"/>
    <w:rsid w:val="00C5257A"/>
    <w:rsid w:val="00C532E1"/>
    <w:rsid w:val="00C533A0"/>
    <w:rsid w:val="00C53433"/>
    <w:rsid w:val="00C5377B"/>
    <w:rsid w:val="00C53945"/>
    <w:rsid w:val="00C54072"/>
    <w:rsid w:val="00C546A9"/>
    <w:rsid w:val="00C55566"/>
    <w:rsid w:val="00C55A5F"/>
    <w:rsid w:val="00C55FF8"/>
    <w:rsid w:val="00C567CD"/>
    <w:rsid w:val="00C570D7"/>
    <w:rsid w:val="00C57C2C"/>
    <w:rsid w:val="00C60712"/>
    <w:rsid w:val="00C608FF"/>
    <w:rsid w:val="00C62955"/>
    <w:rsid w:val="00C63AF7"/>
    <w:rsid w:val="00C63E3D"/>
    <w:rsid w:val="00C6517E"/>
    <w:rsid w:val="00C65539"/>
    <w:rsid w:val="00C65A96"/>
    <w:rsid w:val="00C66713"/>
    <w:rsid w:val="00C6697E"/>
    <w:rsid w:val="00C67BD7"/>
    <w:rsid w:val="00C70163"/>
    <w:rsid w:val="00C70CC5"/>
    <w:rsid w:val="00C70E6B"/>
    <w:rsid w:val="00C71394"/>
    <w:rsid w:val="00C72D91"/>
    <w:rsid w:val="00C72DBC"/>
    <w:rsid w:val="00C7428A"/>
    <w:rsid w:val="00C74B9C"/>
    <w:rsid w:val="00C74CE9"/>
    <w:rsid w:val="00C75670"/>
    <w:rsid w:val="00C75918"/>
    <w:rsid w:val="00C75F4E"/>
    <w:rsid w:val="00C768B6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1125"/>
    <w:rsid w:val="00C82079"/>
    <w:rsid w:val="00C820CD"/>
    <w:rsid w:val="00C821B9"/>
    <w:rsid w:val="00C823C0"/>
    <w:rsid w:val="00C8308E"/>
    <w:rsid w:val="00C83D69"/>
    <w:rsid w:val="00C841D5"/>
    <w:rsid w:val="00C85A01"/>
    <w:rsid w:val="00C8605C"/>
    <w:rsid w:val="00C876C6"/>
    <w:rsid w:val="00C87B3E"/>
    <w:rsid w:val="00C90F9B"/>
    <w:rsid w:val="00C912DD"/>
    <w:rsid w:val="00C91D21"/>
    <w:rsid w:val="00C925BD"/>
    <w:rsid w:val="00C92865"/>
    <w:rsid w:val="00C92BCC"/>
    <w:rsid w:val="00C92FD1"/>
    <w:rsid w:val="00C954F4"/>
    <w:rsid w:val="00C9633D"/>
    <w:rsid w:val="00C963A6"/>
    <w:rsid w:val="00C96D32"/>
    <w:rsid w:val="00C97E7E"/>
    <w:rsid w:val="00CA1542"/>
    <w:rsid w:val="00CA1BC2"/>
    <w:rsid w:val="00CA1D94"/>
    <w:rsid w:val="00CA560D"/>
    <w:rsid w:val="00CA5AB5"/>
    <w:rsid w:val="00CA6482"/>
    <w:rsid w:val="00CA6E66"/>
    <w:rsid w:val="00CA79B0"/>
    <w:rsid w:val="00CA7E6A"/>
    <w:rsid w:val="00CA7FA3"/>
    <w:rsid w:val="00CB0193"/>
    <w:rsid w:val="00CB0C84"/>
    <w:rsid w:val="00CB0DE0"/>
    <w:rsid w:val="00CB1398"/>
    <w:rsid w:val="00CB13A3"/>
    <w:rsid w:val="00CB15D2"/>
    <w:rsid w:val="00CB1E3B"/>
    <w:rsid w:val="00CB2F80"/>
    <w:rsid w:val="00CB38BB"/>
    <w:rsid w:val="00CB3A8C"/>
    <w:rsid w:val="00CB4210"/>
    <w:rsid w:val="00CB4CEE"/>
    <w:rsid w:val="00CB5694"/>
    <w:rsid w:val="00CB5853"/>
    <w:rsid w:val="00CB5EC1"/>
    <w:rsid w:val="00CB6C0B"/>
    <w:rsid w:val="00CB7242"/>
    <w:rsid w:val="00CC067D"/>
    <w:rsid w:val="00CC0B85"/>
    <w:rsid w:val="00CC0E36"/>
    <w:rsid w:val="00CC1186"/>
    <w:rsid w:val="00CC13DE"/>
    <w:rsid w:val="00CC262C"/>
    <w:rsid w:val="00CC29C3"/>
    <w:rsid w:val="00CC2CDD"/>
    <w:rsid w:val="00CC47C2"/>
    <w:rsid w:val="00CC4DE1"/>
    <w:rsid w:val="00CC532A"/>
    <w:rsid w:val="00CC6678"/>
    <w:rsid w:val="00CD010F"/>
    <w:rsid w:val="00CD061D"/>
    <w:rsid w:val="00CD06AB"/>
    <w:rsid w:val="00CD0DE9"/>
    <w:rsid w:val="00CD1B21"/>
    <w:rsid w:val="00CD2507"/>
    <w:rsid w:val="00CD3485"/>
    <w:rsid w:val="00CD4F09"/>
    <w:rsid w:val="00CD590F"/>
    <w:rsid w:val="00CD5A06"/>
    <w:rsid w:val="00CD747F"/>
    <w:rsid w:val="00CD751D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CC5"/>
    <w:rsid w:val="00CE5D04"/>
    <w:rsid w:val="00CE5DEB"/>
    <w:rsid w:val="00CE6C61"/>
    <w:rsid w:val="00CF04AF"/>
    <w:rsid w:val="00CF0BBA"/>
    <w:rsid w:val="00CF0C03"/>
    <w:rsid w:val="00CF0F88"/>
    <w:rsid w:val="00CF1D59"/>
    <w:rsid w:val="00CF1D6D"/>
    <w:rsid w:val="00CF358F"/>
    <w:rsid w:val="00CF39B0"/>
    <w:rsid w:val="00CF3A56"/>
    <w:rsid w:val="00CF3E55"/>
    <w:rsid w:val="00CF3F0B"/>
    <w:rsid w:val="00CF53D2"/>
    <w:rsid w:val="00CF57B9"/>
    <w:rsid w:val="00CF5A14"/>
    <w:rsid w:val="00CF6A9F"/>
    <w:rsid w:val="00CF6AAB"/>
    <w:rsid w:val="00CF7BD2"/>
    <w:rsid w:val="00CF7E15"/>
    <w:rsid w:val="00CF7EFB"/>
    <w:rsid w:val="00D002CB"/>
    <w:rsid w:val="00D0098E"/>
    <w:rsid w:val="00D00EA6"/>
    <w:rsid w:val="00D00F04"/>
    <w:rsid w:val="00D011E8"/>
    <w:rsid w:val="00D011FC"/>
    <w:rsid w:val="00D01417"/>
    <w:rsid w:val="00D0194F"/>
    <w:rsid w:val="00D0204C"/>
    <w:rsid w:val="00D021FF"/>
    <w:rsid w:val="00D02700"/>
    <w:rsid w:val="00D03546"/>
    <w:rsid w:val="00D03FA7"/>
    <w:rsid w:val="00D04477"/>
    <w:rsid w:val="00D04624"/>
    <w:rsid w:val="00D0514A"/>
    <w:rsid w:val="00D05CA9"/>
    <w:rsid w:val="00D0642C"/>
    <w:rsid w:val="00D07238"/>
    <w:rsid w:val="00D07D4D"/>
    <w:rsid w:val="00D12C9B"/>
    <w:rsid w:val="00D13628"/>
    <w:rsid w:val="00D137DC"/>
    <w:rsid w:val="00D13BA5"/>
    <w:rsid w:val="00D13BFC"/>
    <w:rsid w:val="00D1653A"/>
    <w:rsid w:val="00D1678E"/>
    <w:rsid w:val="00D17B78"/>
    <w:rsid w:val="00D17F6C"/>
    <w:rsid w:val="00D209E9"/>
    <w:rsid w:val="00D20F80"/>
    <w:rsid w:val="00D2196A"/>
    <w:rsid w:val="00D21C7C"/>
    <w:rsid w:val="00D21D75"/>
    <w:rsid w:val="00D22856"/>
    <w:rsid w:val="00D2392B"/>
    <w:rsid w:val="00D249C8"/>
    <w:rsid w:val="00D24E03"/>
    <w:rsid w:val="00D25448"/>
    <w:rsid w:val="00D257B2"/>
    <w:rsid w:val="00D25B4F"/>
    <w:rsid w:val="00D26238"/>
    <w:rsid w:val="00D26C6E"/>
    <w:rsid w:val="00D270E3"/>
    <w:rsid w:val="00D276D8"/>
    <w:rsid w:val="00D31349"/>
    <w:rsid w:val="00D321FE"/>
    <w:rsid w:val="00D3230E"/>
    <w:rsid w:val="00D34243"/>
    <w:rsid w:val="00D34B81"/>
    <w:rsid w:val="00D34FE6"/>
    <w:rsid w:val="00D359D3"/>
    <w:rsid w:val="00D36356"/>
    <w:rsid w:val="00D37666"/>
    <w:rsid w:val="00D40458"/>
    <w:rsid w:val="00D41A09"/>
    <w:rsid w:val="00D42354"/>
    <w:rsid w:val="00D44010"/>
    <w:rsid w:val="00D44266"/>
    <w:rsid w:val="00D451DA"/>
    <w:rsid w:val="00D456DF"/>
    <w:rsid w:val="00D465A0"/>
    <w:rsid w:val="00D46872"/>
    <w:rsid w:val="00D4741A"/>
    <w:rsid w:val="00D4762D"/>
    <w:rsid w:val="00D47800"/>
    <w:rsid w:val="00D47F20"/>
    <w:rsid w:val="00D51866"/>
    <w:rsid w:val="00D52FBC"/>
    <w:rsid w:val="00D5302C"/>
    <w:rsid w:val="00D5362A"/>
    <w:rsid w:val="00D53E4D"/>
    <w:rsid w:val="00D547B2"/>
    <w:rsid w:val="00D550E1"/>
    <w:rsid w:val="00D553A5"/>
    <w:rsid w:val="00D557FB"/>
    <w:rsid w:val="00D55E7E"/>
    <w:rsid w:val="00D56F03"/>
    <w:rsid w:val="00D5717C"/>
    <w:rsid w:val="00D57CD9"/>
    <w:rsid w:val="00D605F4"/>
    <w:rsid w:val="00D60694"/>
    <w:rsid w:val="00D60797"/>
    <w:rsid w:val="00D6100F"/>
    <w:rsid w:val="00D61224"/>
    <w:rsid w:val="00D612F0"/>
    <w:rsid w:val="00D616FE"/>
    <w:rsid w:val="00D62257"/>
    <w:rsid w:val="00D63294"/>
    <w:rsid w:val="00D6389D"/>
    <w:rsid w:val="00D63BD6"/>
    <w:rsid w:val="00D64198"/>
    <w:rsid w:val="00D642FB"/>
    <w:rsid w:val="00D649BC"/>
    <w:rsid w:val="00D65018"/>
    <w:rsid w:val="00D6550F"/>
    <w:rsid w:val="00D65705"/>
    <w:rsid w:val="00D659E5"/>
    <w:rsid w:val="00D66634"/>
    <w:rsid w:val="00D71398"/>
    <w:rsid w:val="00D71682"/>
    <w:rsid w:val="00D71A3D"/>
    <w:rsid w:val="00D71B1F"/>
    <w:rsid w:val="00D733CD"/>
    <w:rsid w:val="00D73711"/>
    <w:rsid w:val="00D73B19"/>
    <w:rsid w:val="00D73F80"/>
    <w:rsid w:val="00D74161"/>
    <w:rsid w:val="00D74CAD"/>
    <w:rsid w:val="00D74FBB"/>
    <w:rsid w:val="00D7639E"/>
    <w:rsid w:val="00D7650A"/>
    <w:rsid w:val="00D769A2"/>
    <w:rsid w:val="00D80C98"/>
    <w:rsid w:val="00D8137B"/>
    <w:rsid w:val="00D813B3"/>
    <w:rsid w:val="00D81A72"/>
    <w:rsid w:val="00D81D47"/>
    <w:rsid w:val="00D81F7B"/>
    <w:rsid w:val="00D825FD"/>
    <w:rsid w:val="00D82F6B"/>
    <w:rsid w:val="00D83017"/>
    <w:rsid w:val="00D84291"/>
    <w:rsid w:val="00D84413"/>
    <w:rsid w:val="00D84591"/>
    <w:rsid w:val="00D84791"/>
    <w:rsid w:val="00D85E65"/>
    <w:rsid w:val="00D86978"/>
    <w:rsid w:val="00D86F9A"/>
    <w:rsid w:val="00D9039D"/>
    <w:rsid w:val="00D90C7D"/>
    <w:rsid w:val="00D90F8D"/>
    <w:rsid w:val="00D910B8"/>
    <w:rsid w:val="00D91693"/>
    <w:rsid w:val="00D91CCD"/>
    <w:rsid w:val="00D91E73"/>
    <w:rsid w:val="00D93C5A"/>
    <w:rsid w:val="00D9423D"/>
    <w:rsid w:val="00D9461A"/>
    <w:rsid w:val="00D94AC1"/>
    <w:rsid w:val="00D94FFF"/>
    <w:rsid w:val="00D95979"/>
    <w:rsid w:val="00D96365"/>
    <w:rsid w:val="00D97728"/>
    <w:rsid w:val="00D97AD7"/>
    <w:rsid w:val="00D97C04"/>
    <w:rsid w:val="00D97EE2"/>
    <w:rsid w:val="00DA16EE"/>
    <w:rsid w:val="00DA1DCD"/>
    <w:rsid w:val="00DA243A"/>
    <w:rsid w:val="00DA2BCC"/>
    <w:rsid w:val="00DA33DC"/>
    <w:rsid w:val="00DA39FE"/>
    <w:rsid w:val="00DA412E"/>
    <w:rsid w:val="00DA4EB3"/>
    <w:rsid w:val="00DA4EF4"/>
    <w:rsid w:val="00DA547B"/>
    <w:rsid w:val="00DA5949"/>
    <w:rsid w:val="00DA597F"/>
    <w:rsid w:val="00DA5DCA"/>
    <w:rsid w:val="00DA6B2E"/>
    <w:rsid w:val="00DA6DB1"/>
    <w:rsid w:val="00DA6FF2"/>
    <w:rsid w:val="00DA7567"/>
    <w:rsid w:val="00DB1B10"/>
    <w:rsid w:val="00DB1DF5"/>
    <w:rsid w:val="00DB2158"/>
    <w:rsid w:val="00DB2A21"/>
    <w:rsid w:val="00DB2D00"/>
    <w:rsid w:val="00DB324F"/>
    <w:rsid w:val="00DB3BB1"/>
    <w:rsid w:val="00DB42A5"/>
    <w:rsid w:val="00DB45E2"/>
    <w:rsid w:val="00DB4DFA"/>
    <w:rsid w:val="00DB67CB"/>
    <w:rsid w:val="00DB7DFE"/>
    <w:rsid w:val="00DC0657"/>
    <w:rsid w:val="00DC0EC2"/>
    <w:rsid w:val="00DC0FA7"/>
    <w:rsid w:val="00DC1611"/>
    <w:rsid w:val="00DC2D5A"/>
    <w:rsid w:val="00DC2FF5"/>
    <w:rsid w:val="00DC331F"/>
    <w:rsid w:val="00DC3F01"/>
    <w:rsid w:val="00DC5E1E"/>
    <w:rsid w:val="00DC6531"/>
    <w:rsid w:val="00DC6577"/>
    <w:rsid w:val="00DC684A"/>
    <w:rsid w:val="00DC6E74"/>
    <w:rsid w:val="00DC7714"/>
    <w:rsid w:val="00DC7FF3"/>
    <w:rsid w:val="00DD0323"/>
    <w:rsid w:val="00DD0811"/>
    <w:rsid w:val="00DD0A5D"/>
    <w:rsid w:val="00DD0D02"/>
    <w:rsid w:val="00DD0D21"/>
    <w:rsid w:val="00DD0E97"/>
    <w:rsid w:val="00DD25CB"/>
    <w:rsid w:val="00DD2A43"/>
    <w:rsid w:val="00DD4A4F"/>
    <w:rsid w:val="00DD5EF8"/>
    <w:rsid w:val="00DD5FBE"/>
    <w:rsid w:val="00DD63EE"/>
    <w:rsid w:val="00DD67D6"/>
    <w:rsid w:val="00DD69DB"/>
    <w:rsid w:val="00DD6CAF"/>
    <w:rsid w:val="00DD7419"/>
    <w:rsid w:val="00DD76E1"/>
    <w:rsid w:val="00DE0771"/>
    <w:rsid w:val="00DE0E1B"/>
    <w:rsid w:val="00DE14E2"/>
    <w:rsid w:val="00DE1A38"/>
    <w:rsid w:val="00DE2318"/>
    <w:rsid w:val="00DE2CBB"/>
    <w:rsid w:val="00DE39F5"/>
    <w:rsid w:val="00DE41D7"/>
    <w:rsid w:val="00DE5802"/>
    <w:rsid w:val="00DE5DB7"/>
    <w:rsid w:val="00DE6792"/>
    <w:rsid w:val="00DE6969"/>
    <w:rsid w:val="00DF16A2"/>
    <w:rsid w:val="00DF1C6A"/>
    <w:rsid w:val="00DF24D2"/>
    <w:rsid w:val="00DF28EC"/>
    <w:rsid w:val="00DF2BF3"/>
    <w:rsid w:val="00DF2DFA"/>
    <w:rsid w:val="00DF317D"/>
    <w:rsid w:val="00DF3231"/>
    <w:rsid w:val="00DF493A"/>
    <w:rsid w:val="00DF4951"/>
    <w:rsid w:val="00DF4A19"/>
    <w:rsid w:val="00DF580A"/>
    <w:rsid w:val="00DF6787"/>
    <w:rsid w:val="00DF7685"/>
    <w:rsid w:val="00E002B9"/>
    <w:rsid w:val="00E00D43"/>
    <w:rsid w:val="00E01E42"/>
    <w:rsid w:val="00E020A3"/>
    <w:rsid w:val="00E02685"/>
    <w:rsid w:val="00E0286B"/>
    <w:rsid w:val="00E02A7D"/>
    <w:rsid w:val="00E0385A"/>
    <w:rsid w:val="00E0403E"/>
    <w:rsid w:val="00E04D0D"/>
    <w:rsid w:val="00E0523A"/>
    <w:rsid w:val="00E053C3"/>
    <w:rsid w:val="00E06465"/>
    <w:rsid w:val="00E06A20"/>
    <w:rsid w:val="00E06CF4"/>
    <w:rsid w:val="00E07944"/>
    <w:rsid w:val="00E07BF7"/>
    <w:rsid w:val="00E10487"/>
    <w:rsid w:val="00E106B7"/>
    <w:rsid w:val="00E1094C"/>
    <w:rsid w:val="00E111B3"/>
    <w:rsid w:val="00E11A2C"/>
    <w:rsid w:val="00E11A68"/>
    <w:rsid w:val="00E11B7A"/>
    <w:rsid w:val="00E1304D"/>
    <w:rsid w:val="00E1339F"/>
    <w:rsid w:val="00E13471"/>
    <w:rsid w:val="00E13AFA"/>
    <w:rsid w:val="00E13BCB"/>
    <w:rsid w:val="00E13D25"/>
    <w:rsid w:val="00E14BA4"/>
    <w:rsid w:val="00E15069"/>
    <w:rsid w:val="00E16554"/>
    <w:rsid w:val="00E16AE7"/>
    <w:rsid w:val="00E16EB0"/>
    <w:rsid w:val="00E17375"/>
    <w:rsid w:val="00E174C7"/>
    <w:rsid w:val="00E1764F"/>
    <w:rsid w:val="00E17E9D"/>
    <w:rsid w:val="00E20DEC"/>
    <w:rsid w:val="00E21132"/>
    <w:rsid w:val="00E21830"/>
    <w:rsid w:val="00E21846"/>
    <w:rsid w:val="00E21BCF"/>
    <w:rsid w:val="00E2220A"/>
    <w:rsid w:val="00E2284B"/>
    <w:rsid w:val="00E22F1E"/>
    <w:rsid w:val="00E23F4C"/>
    <w:rsid w:val="00E24C8F"/>
    <w:rsid w:val="00E24E78"/>
    <w:rsid w:val="00E2535E"/>
    <w:rsid w:val="00E25731"/>
    <w:rsid w:val="00E2661D"/>
    <w:rsid w:val="00E2668B"/>
    <w:rsid w:val="00E26A1E"/>
    <w:rsid w:val="00E27865"/>
    <w:rsid w:val="00E27DDF"/>
    <w:rsid w:val="00E308AF"/>
    <w:rsid w:val="00E31805"/>
    <w:rsid w:val="00E31CEF"/>
    <w:rsid w:val="00E320BA"/>
    <w:rsid w:val="00E32790"/>
    <w:rsid w:val="00E32C3C"/>
    <w:rsid w:val="00E32DC6"/>
    <w:rsid w:val="00E33922"/>
    <w:rsid w:val="00E3447C"/>
    <w:rsid w:val="00E34DA2"/>
    <w:rsid w:val="00E355D4"/>
    <w:rsid w:val="00E36E6B"/>
    <w:rsid w:val="00E3770E"/>
    <w:rsid w:val="00E37B10"/>
    <w:rsid w:val="00E40B67"/>
    <w:rsid w:val="00E41C73"/>
    <w:rsid w:val="00E41FDA"/>
    <w:rsid w:val="00E434E2"/>
    <w:rsid w:val="00E43F71"/>
    <w:rsid w:val="00E44481"/>
    <w:rsid w:val="00E4488C"/>
    <w:rsid w:val="00E44F40"/>
    <w:rsid w:val="00E45133"/>
    <w:rsid w:val="00E4535B"/>
    <w:rsid w:val="00E45427"/>
    <w:rsid w:val="00E474B1"/>
    <w:rsid w:val="00E475D1"/>
    <w:rsid w:val="00E47985"/>
    <w:rsid w:val="00E47EBF"/>
    <w:rsid w:val="00E50086"/>
    <w:rsid w:val="00E50B28"/>
    <w:rsid w:val="00E514B3"/>
    <w:rsid w:val="00E52C48"/>
    <w:rsid w:val="00E53047"/>
    <w:rsid w:val="00E538A9"/>
    <w:rsid w:val="00E54A8B"/>
    <w:rsid w:val="00E5553D"/>
    <w:rsid w:val="00E5607D"/>
    <w:rsid w:val="00E563E6"/>
    <w:rsid w:val="00E564AE"/>
    <w:rsid w:val="00E57348"/>
    <w:rsid w:val="00E57562"/>
    <w:rsid w:val="00E57BC7"/>
    <w:rsid w:val="00E60466"/>
    <w:rsid w:val="00E61B1A"/>
    <w:rsid w:val="00E6212D"/>
    <w:rsid w:val="00E629CA"/>
    <w:rsid w:val="00E62ADB"/>
    <w:rsid w:val="00E630F1"/>
    <w:rsid w:val="00E63303"/>
    <w:rsid w:val="00E63C0C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E4A"/>
    <w:rsid w:val="00E6728B"/>
    <w:rsid w:val="00E6741B"/>
    <w:rsid w:val="00E678E9"/>
    <w:rsid w:val="00E679CC"/>
    <w:rsid w:val="00E709C4"/>
    <w:rsid w:val="00E70CD5"/>
    <w:rsid w:val="00E71877"/>
    <w:rsid w:val="00E718C0"/>
    <w:rsid w:val="00E72553"/>
    <w:rsid w:val="00E7332D"/>
    <w:rsid w:val="00E74705"/>
    <w:rsid w:val="00E74EFC"/>
    <w:rsid w:val="00E751B2"/>
    <w:rsid w:val="00E75349"/>
    <w:rsid w:val="00E76038"/>
    <w:rsid w:val="00E7682D"/>
    <w:rsid w:val="00E76C80"/>
    <w:rsid w:val="00E76F24"/>
    <w:rsid w:val="00E775CD"/>
    <w:rsid w:val="00E77619"/>
    <w:rsid w:val="00E8041A"/>
    <w:rsid w:val="00E8068F"/>
    <w:rsid w:val="00E806FA"/>
    <w:rsid w:val="00E80B03"/>
    <w:rsid w:val="00E817DD"/>
    <w:rsid w:val="00E8215B"/>
    <w:rsid w:val="00E82596"/>
    <w:rsid w:val="00E82C7C"/>
    <w:rsid w:val="00E8338A"/>
    <w:rsid w:val="00E838D3"/>
    <w:rsid w:val="00E83E93"/>
    <w:rsid w:val="00E83ED8"/>
    <w:rsid w:val="00E83F98"/>
    <w:rsid w:val="00E84CFD"/>
    <w:rsid w:val="00E85414"/>
    <w:rsid w:val="00E856AA"/>
    <w:rsid w:val="00E865D5"/>
    <w:rsid w:val="00E8672A"/>
    <w:rsid w:val="00E869A1"/>
    <w:rsid w:val="00E86FC0"/>
    <w:rsid w:val="00E87961"/>
    <w:rsid w:val="00E91E40"/>
    <w:rsid w:val="00E92D88"/>
    <w:rsid w:val="00E9344C"/>
    <w:rsid w:val="00E93D77"/>
    <w:rsid w:val="00E942FA"/>
    <w:rsid w:val="00E95A4A"/>
    <w:rsid w:val="00E960E7"/>
    <w:rsid w:val="00E96953"/>
    <w:rsid w:val="00E97A81"/>
    <w:rsid w:val="00E97E55"/>
    <w:rsid w:val="00EA090D"/>
    <w:rsid w:val="00EA0A84"/>
    <w:rsid w:val="00EA0C9F"/>
    <w:rsid w:val="00EA0FB5"/>
    <w:rsid w:val="00EA157E"/>
    <w:rsid w:val="00EA2EE2"/>
    <w:rsid w:val="00EA32C8"/>
    <w:rsid w:val="00EA37BF"/>
    <w:rsid w:val="00EA3875"/>
    <w:rsid w:val="00EA516F"/>
    <w:rsid w:val="00EA7060"/>
    <w:rsid w:val="00EB3B08"/>
    <w:rsid w:val="00EB4B37"/>
    <w:rsid w:val="00EB5A26"/>
    <w:rsid w:val="00EB6261"/>
    <w:rsid w:val="00EB67F4"/>
    <w:rsid w:val="00EB703C"/>
    <w:rsid w:val="00EB7198"/>
    <w:rsid w:val="00EB73E1"/>
    <w:rsid w:val="00EB74D9"/>
    <w:rsid w:val="00EB775E"/>
    <w:rsid w:val="00EC06ED"/>
    <w:rsid w:val="00EC0A77"/>
    <w:rsid w:val="00EC0D04"/>
    <w:rsid w:val="00EC27D1"/>
    <w:rsid w:val="00EC31C1"/>
    <w:rsid w:val="00EC3D16"/>
    <w:rsid w:val="00EC44B6"/>
    <w:rsid w:val="00EC46F9"/>
    <w:rsid w:val="00EC5C7B"/>
    <w:rsid w:val="00EC6102"/>
    <w:rsid w:val="00ED036B"/>
    <w:rsid w:val="00ED0B6F"/>
    <w:rsid w:val="00ED140F"/>
    <w:rsid w:val="00ED1FB5"/>
    <w:rsid w:val="00ED20D3"/>
    <w:rsid w:val="00ED2849"/>
    <w:rsid w:val="00ED30FD"/>
    <w:rsid w:val="00ED418D"/>
    <w:rsid w:val="00ED5945"/>
    <w:rsid w:val="00ED6B11"/>
    <w:rsid w:val="00ED6F50"/>
    <w:rsid w:val="00ED6FDA"/>
    <w:rsid w:val="00ED74E8"/>
    <w:rsid w:val="00EE0F22"/>
    <w:rsid w:val="00EE1D99"/>
    <w:rsid w:val="00EE3057"/>
    <w:rsid w:val="00EE46E8"/>
    <w:rsid w:val="00EE4A34"/>
    <w:rsid w:val="00EE513A"/>
    <w:rsid w:val="00EE5CC5"/>
    <w:rsid w:val="00EE610E"/>
    <w:rsid w:val="00EE61BC"/>
    <w:rsid w:val="00EE61FE"/>
    <w:rsid w:val="00EE631A"/>
    <w:rsid w:val="00EE6A87"/>
    <w:rsid w:val="00EE79DC"/>
    <w:rsid w:val="00EE7FBF"/>
    <w:rsid w:val="00EF04F9"/>
    <w:rsid w:val="00EF06C8"/>
    <w:rsid w:val="00EF0E9D"/>
    <w:rsid w:val="00EF1323"/>
    <w:rsid w:val="00EF2EEE"/>
    <w:rsid w:val="00EF422B"/>
    <w:rsid w:val="00EF4368"/>
    <w:rsid w:val="00EF4B95"/>
    <w:rsid w:val="00EF4DC4"/>
    <w:rsid w:val="00EF77D2"/>
    <w:rsid w:val="00F003F2"/>
    <w:rsid w:val="00F008AA"/>
    <w:rsid w:val="00F00A8C"/>
    <w:rsid w:val="00F010AC"/>
    <w:rsid w:val="00F0159A"/>
    <w:rsid w:val="00F01656"/>
    <w:rsid w:val="00F01777"/>
    <w:rsid w:val="00F01F40"/>
    <w:rsid w:val="00F02F17"/>
    <w:rsid w:val="00F03089"/>
    <w:rsid w:val="00F03162"/>
    <w:rsid w:val="00F04321"/>
    <w:rsid w:val="00F0440B"/>
    <w:rsid w:val="00F048E0"/>
    <w:rsid w:val="00F0496B"/>
    <w:rsid w:val="00F04EE7"/>
    <w:rsid w:val="00F05AB9"/>
    <w:rsid w:val="00F06488"/>
    <w:rsid w:val="00F067F7"/>
    <w:rsid w:val="00F06EAB"/>
    <w:rsid w:val="00F074BA"/>
    <w:rsid w:val="00F07909"/>
    <w:rsid w:val="00F07E0C"/>
    <w:rsid w:val="00F10905"/>
    <w:rsid w:val="00F11278"/>
    <w:rsid w:val="00F11535"/>
    <w:rsid w:val="00F11840"/>
    <w:rsid w:val="00F11869"/>
    <w:rsid w:val="00F12244"/>
    <w:rsid w:val="00F13461"/>
    <w:rsid w:val="00F13A39"/>
    <w:rsid w:val="00F13D5F"/>
    <w:rsid w:val="00F13DD0"/>
    <w:rsid w:val="00F1572E"/>
    <w:rsid w:val="00F15877"/>
    <w:rsid w:val="00F15C6E"/>
    <w:rsid w:val="00F15E4E"/>
    <w:rsid w:val="00F16286"/>
    <w:rsid w:val="00F16D1B"/>
    <w:rsid w:val="00F17370"/>
    <w:rsid w:val="00F176E6"/>
    <w:rsid w:val="00F2007E"/>
    <w:rsid w:val="00F204AC"/>
    <w:rsid w:val="00F20A11"/>
    <w:rsid w:val="00F20D2D"/>
    <w:rsid w:val="00F218CD"/>
    <w:rsid w:val="00F21A12"/>
    <w:rsid w:val="00F21B01"/>
    <w:rsid w:val="00F21D7D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69B0"/>
    <w:rsid w:val="00F27125"/>
    <w:rsid w:val="00F2763A"/>
    <w:rsid w:val="00F27801"/>
    <w:rsid w:val="00F27A80"/>
    <w:rsid w:val="00F30145"/>
    <w:rsid w:val="00F3085A"/>
    <w:rsid w:val="00F30BF3"/>
    <w:rsid w:val="00F32C6F"/>
    <w:rsid w:val="00F32E67"/>
    <w:rsid w:val="00F3341D"/>
    <w:rsid w:val="00F3356F"/>
    <w:rsid w:val="00F336E4"/>
    <w:rsid w:val="00F336F3"/>
    <w:rsid w:val="00F33A77"/>
    <w:rsid w:val="00F347AC"/>
    <w:rsid w:val="00F355B5"/>
    <w:rsid w:val="00F3565D"/>
    <w:rsid w:val="00F3685C"/>
    <w:rsid w:val="00F36CC9"/>
    <w:rsid w:val="00F36E5E"/>
    <w:rsid w:val="00F37F55"/>
    <w:rsid w:val="00F41A83"/>
    <w:rsid w:val="00F4225E"/>
    <w:rsid w:val="00F42501"/>
    <w:rsid w:val="00F42889"/>
    <w:rsid w:val="00F43850"/>
    <w:rsid w:val="00F44D49"/>
    <w:rsid w:val="00F45CEB"/>
    <w:rsid w:val="00F46691"/>
    <w:rsid w:val="00F467A3"/>
    <w:rsid w:val="00F46EA1"/>
    <w:rsid w:val="00F47434"/>
    <w:rsid w:val="00F47C00"/>
    <w:rsid w:val="00F502D9"/>
    <w:rsid w:val="00F50E13"/>
    <w:rsid w:val="00F50FCC"/>
    <w:rsid w:val="00F51410"/>
    <w:rsid w:val="00F5218C"/>
    <w:rsid w:val="00F535D2"/>
    <w:rsid w:val="00F542C2"/>
    <w:rsid w:val="00F54DF6"/>
    <w:rsid w:val="00F56939"/>
    <w:rsid w:val="00F579C5"/>
    <w:rsid w:val="00F57BEF"/>
    <w:rsid w:val="00F606EF"/>
    <w:rsid w:val="00F60D18"/>
    <w:rsid w:val="00F616DD"/>
    <w:rsid w:val="00F6273C"/>
    <w:rsid w:val="00F637FB"/>
    <w:rsid w:val="00F642C6"/>
    <w:rsid w:val="00F64901"/>
    <w:rsid w:val="00F6498F"/>
    <w:rsid w:val="00F64F2B"/>
    <w:rsid w:val="00F65201"/>
    <w:rsid w:val="00F65876"/>
    <w:rsid w:val="00F66A35"/>
    <w:rsid w:val="00F66D82"/>
    <w:rsid w:val="00F66EA4"/>
    <w:rsid w:val="00F671EE"/>
    <w:rsid w:val="00F678D5"/>
    <w:rsid w:val="00F67AFC"/>
    <w:rsid w:val="00F67C8C"/>
    <w:rsid w:val="00F7029B"/>
    <w:rsid w:val="00F71592"/>
    <w:rsid w:val="00F7182B"/>
    <w:rsid w:val="00F726A7"/>
    <w:rsid w:val="00F7342B"/>
    <w:rsid w:val="00F73965"/>
    <w:rsid w:val="00F73E68"/>
    <w:rsid w:val="00F7457B"/>
    <w:rsid w:val="00F74948"/>
    <w:rsid w:val="00F74D73"/>
    <w:rsid w:val="00F74E47"/>
    <w:rsid w:val="00F75521"/>
    <w:rsid w:val="00F76A58"/>
    <w:rsid w:val="00F76CEF"/>
    <w:rsid w:val="00F7740A"/>
    <w:rsid w:val="00F81095"/>
    <w:rsid w:val="00F81C82"/>
    <w:rsid w:val="00F828C6"/>
    <w:rsid w:val="00F82F56"/>
    <w:rsid w:val="00F8305B"/>
    <w:rsid w:val="00F84A73"/>
    <w:rsid w:val="00F84BA1"/>
    <w:rsid w:val="00F850F9"/>
    <w:rsid w:val="00F8543A"/>
    <w:rsid w:val="00F86034"/>
    <w:rsid w:val="00F8649B"/>
    <w:rsid w:val="00F86697"/>
    <w:rsid w:val="00F866B1"/>
    <w:rsid w:val="00F86C01"/>
    <w:rsid w:val="00F86DF3"/>
    <w:rsid w:val="00F86F6F"/>
    <w:rsid w:val="00F874E0"/>
    <w:rsid w:val="00F87641"/>
    <w:rsid w:val="00F8792C"/>
    <w:rsid w:val="00F92481"/>
    <w:rsid w:val="00F92CDD"/>
    <w:rsid w:val="00F932EF"/>
    <w:rsid w:val="00F936CA"/>
    <w:rsid w:val="00F948D7"/>
    <w:rsid w:val="00F954D1"/>
    <w:rsid w:val="00F95933"/>
    <w:rsid w:val="00F95D4F"/>
    <w:rsid w:val="00F96AAB"/>
    <w:rsid w:val="00F9748B"/>
    <w:rsid w:val="00F97B72"/>
    <w:rsid w:val="00F97E72"/>
    <w:rsid w:val="00FA0386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4036"/>
    <w:rsid w:val="00FA5362"/>
    <w:rsid w:val="00FA5A59"/>
    <w:rsid w:val="00FA62A7"/>
    <w:rsid w:val="00FB0958"/>
    <w:rsid w:val="00FB0E20"/>
    <w:rsid w:val="00FB1BF5"/>
    <w:rsid w:val="00FB2993"/>
    <w:rsid w:val="00FB2BB6"/>
    <w:rsid w:val="00FB4781"/>
    <w:rsid w:val="00FB7735"/>
    <w:rsid w:val="00FC095D"/>
    <w:rsid w:val="00FC2106"/>
    <w:rsid w:val="00FC2963"/>
    <w:rsid w:val="00FC2C42"/>
    <w:rsid w:val="00FC3DBA"/>
    <w:rsid w:val="00FC4006"/>
    <w:rsid w:val="00FC404B"/>
    <w:rsid w:val="00FC40B1"/>
    <w:rsid w:val="00FC50B6"/>
    <w:rsid w:val="00FC52A1"/>
    <w:rsid w:val="00FC53EE"/>
    <w:rsid w:val="00FC576A"/>
    <w:rsid w:val="00FC5DED"/>
    <w:rsid w:val="00FC628D"/>
    <w:rsid w:val="00FC6E7D"/>
    <w:rsid w:val="00FC737D"/>
    <w:rsid w:val="00FD00E5"/>
    <w:rsid w:val="00FD1977"/>
    <w:rsid w:val="00FD1EA4"/>
    <w:rsid w:val="00FD2F24"/>
    <w:rsid w:val="00FD3330"/>
    <w:rsid w:val="00FD4148"/>
    <w:rsid w:val="00FD41C7"/>
    <w:rsid w:val="00FD435C"/>
    <w:rsid w:val="00FD5281"/>
    <w:rsid w:val="00FD5381"/>
    <w:rsid w:val="00FD540C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4229"/>
    <w:rsid w:val="00FE64CC"/>
    <w:rsid w:val="00FE667F"/>
    <w:rsid w:val="00FE776F"/>
    <w:rsid w:val="00FE7A29"/>
    <w:rsid w:val="00FE7F96"/>
    <w:rsid w:val="00FF02BA"/>
    <w:rsid w:val="00FF0691"/>
    <w:rsid w:val="00FF114D"/>
    <w:rsid w:val="00FF1357"/>
    <w:rsid w:val="00FF13D7"/>
    <w:rsid w:val="00FF143B"/>
    <w:rsid w:val="00FF1EBA"/>
    <w:rsid w:val="00FF4DCC"/>
    <w:rsid w:val="00FF6385"/>
    <w:rsid w:val="00FF66E0"/>
    <w:rsid w:val="00FF6C04"/>
    <w:rsid w:val="00FF6F6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786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able of figures" w:uiPriority="99"/>
    <w:lsdException w:name="Default Paragraph Font" w:uiPriority="1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664"/>
    <w:pPr>
      <w:widowControl w:val="0"/>
      <w:kinsoku w:val="0"/>
      <w:overflowPunct w:val="0"/>
      <w:textAlignment w:val="baseline"/>
    </w:pPr>
    <w:rPr>
      <w:rFonts w:ascii="Cambria" w:hAnsi="Cambria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25728F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cs="Arial"/>
      <w:b/>
      <w:bCs/>
      <w:i/>
      <w:kern w:val="32"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DE2CBB"/>
    <w:pPr>
      <w:keepNext/>
      <w:spacing w:before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E2CBB"/>
    <w:pPr>
      <w:keepNext/>
      <w:spacing w:before="120"/>
      <w:outlineLvl w:val="2"/>
    </w:pPr>
    <w:rPr>
      <w:rFonts w:cs="Arial"/>
      <w:b/>
      <w:bCs/>
      <w:i/>
      <w:sz w:val="22"/>
    </w:rPr>
  </w:style>
  <w:style w:type="paragraph" w:styleId="Heading4">
    <w:name w:val="heading 4"/>
    <w:basedOn w:val="Normal"/>
    <w:next w:val="Normal"/>
    <w:rsid w:val="0011568A"/>
    <w:pPr>
      <w:keepNext/>
      <w:spacing w:before="120"/>
      <w:outlineLvl w:val="3"/>
    </w:pPr>
    <w:rPr>
      <w:rFonts w:eastAsia="Times New Roma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11568A"/>
    <w:pPr>
      <w:ind w:left="425" w:hanging="425"/>
      <w:jc w:val="both"/>
    </w:pPr>
  </w:style>
  <w:style w:type="paragraph" w:customStyle="1" w:styleId="Text">
    <w:name w:val="Text"/>
    <w:basedOn w:val="Normal"/>
    <w:qFormat/>
    <w:rsid w:val="00DE2CBB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BulletText">
    <w:name w:val="Bullet Text"/>
    <w:basedOn w:val="Text"/>
    <w:qFormat/>
    <w:rsid w:val="00DE2CBB"/>
    <w:pPr>
      <w:ind w:left="425" w:hanging="425"/>
    </w:pPr>
  </w:style>
  <w:style w:type="paragraph" w:customStyle="1" w:styleId="Bullettextcont">
    <w:name w:val="Bullet text cont"/>
    <w:basedOn w:val="BulletText"/>
    <w:qFormat/>
    <w:rsid w:val="00DE2CBB"/>
    <w:pPr>
      <w:spacing w:before="0"/>
    </w:pPr>
  </w:style>
  <w:style w:type="character" w:styleId="CommentReference">
    <w:name w:val="annotation reference"/>
    <w:rsid w:val="00115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568A"/>
  </w:style>
  <w:style w:type="character" w:customStyle="1" w:styleId="CommentTextChar">
    <w:name w:val="Comment Text Char"/>
    <w:link w:val="CommentText"/>
    <w:rsid w:val="0011568A"/>
    <w:rPr>
      <w:rFonts w:ascii="Cambria" w:eastAsiaTheme="minorHAnsi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68A"/>
    <w:rPr>
      <w:b/>
      <w:bCs/>
    </w:rPr>
  </w:style>
  <w:style w:type="character" w:customStyle="1" w:styleId="CommentSubjectChar">
    <w:name w:val="Comment Subject Char"/>
    <w:link w:val="CommentSubject"/>
    <w:rsid w:val="0011568A"/>
    <w:rPr>
      <w:rFonts w:ascii="Cambria" w:eastAsiaTheme="minorHAnsi" w:hAnsi="Cambria"/>
      <w:b/>
      <w:bCs/>
      <w:lang w:eastAsia="en-US"/>
    </w:rPr>
  </w:style>
  <w:style w:type="paragraph" w:styleId="EndnoteText">
    <w:name w:val="endnote text"/>
    <w:basedOn w:val="Normal"/>
    <w:link w:val="EndnoteTextChar"/>
    <w:rsid w:val="0011568A"/>
    <w:pPr>
      <w:tabs>
        <w:tab w:val="left" w:pos="425"/>
      </w:tabs>
      <w:spacing w:after="120"/>
      <w:ind w:left="425" w:hanging="425"/>
    </w:pPr>
    <w:rPr>
      <w:kern w:val="20"/>
      <w:sz w:val="18"/>
    </w:rPr>
  </w:style>
  <w:style w:type="character" w:customStyle="1" w:styleId="EndnoteTextChar">
    <w:name w:val="Endnote Text Char"/>
    <w:link w:val="EndnoteText"/>
    <w:rsid w:val="0011568A"/>
    <w:rPr>
      <w:rFonts w:ascii="Cambria" w:eastAsiaTheme="minorHAnsi" w:hAnsi="Cambria"/>
      <w:kern w:val="20"/>
      <w:sz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6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1568A"/>
    <w:rPr>
      <w:rFonts w:ascii="Cambria" w:eastAsiaTheme="minorHAnsi" w:hAnsi="Cambria"/>
      <w:lang w:eastAsia="en-US"/>
    </w:rPr>
  </w:style>
  <w:style w:type="character" w:styleId="FootnoteReference">
    <w:name w:val="footnote reference"/>
    <w:rsid w:val="00566F6B"/>
    <w:rPr>
      <w:noProof w:val="0"/>
      <w:position w:val="2"/>
      <w:sz w:val="20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autoRedefine/>
    <w:rsid w:val="00E93D77"/>
    <w:pPr>
      <w:tabs>
        <w:tab w:val="left" w:pos="425"/>
      </w:tabs>
      <w:ind w:left="284" w:hanging="284"/>
      <w:jc w:val="both"/>
    </w:pPr>
    <w:rPr>
      <w:kern w:val="20"/>
      <w:sz w:val="16"/>
      <w:szCs w:val="18"/>
    </w:rPr>
  </w:style>
  <w:style w:type="character" w:customStyle="1" w:styleId="FootnoteTextChar">
    <w:name w:val="Footnote Text Char"/>
    <w:link w:val="FootnoteText"/>
    <w:rsid w:val="00E93D77"/>
    <w:rPr>
      <w:rFonts w:ascii="Cambria" w:hAnsi="Cambria"/>
      <w:kern w:val="20"/>
      <w:sz w:val="16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11568A"/>
    <w:pPr>
      <w:spacing w:after="120"/>
      <w:jc w:val="center"/>
    </w:pPr>
    <w:rPr>
      <w:w w:val="102"/>
      <w:kern w:val="20"/>
      <w:sz w:val="18"/>
    </w:rPr>
  </w:style>
  <w:style w:type="character" w:customStyle="1" w:styleId="HeaderChar">
    <w:name w:val="Header Char"/>
    <w:link w:val="Header"/>
    <w:rsid w:val="0011568A"/>
    <w:rPr>
      <w:rFonts w:ascii="Cambria" w:eastAsiaTheme="minorHAnsi" w:hAnsi="Cambria"/>
      <w:w w:val="102"/>
      <w:kern w:val="20"/>
      <w:sz w:val="18"/>
      <w:lang w:eastAsia="en-US"/>
    </w:rPr>
  </w:style>
  <w:style w:type="character" w:customStyle="1" w:styleId="Heading1Char">
    <w:name w:val="Heading 1 Char"/>
    <w:link w:val="Heading1"/>
    <w:rsid w:val="0025728F"/>
    <w:rPr>
      <w:rFonts w:ascii="Cambria" w:hAnsi="Cambria" w:cs="Arial"/>
      <w:b/>
      <w:bCs/>
      <w:i/>
      <w:kern w:val="32"/>
      <w:sz w:val="36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DE2CBB"/>
    <w:rPr>
      <w:b/>
      <w:noProof/>
      <w:sz w:val="24"/>
      <w:szCs w:val="24"/>
    </w:rPr>
  </w:style>
  <w:style w:type="character" w:customStyle="1" w:styleId="Heading3Char">
    <w:name w:val="Heading 3 Char"/>
    <w:link w:val="Heading3"/>
    <w:rsid w:val="0011568A"/>
    <w:rPr>
      <w:rFonts w:cs="Arial"/>
      <w:b/>
      <w:bCs/>
      <w:i/>
      <w:noProof/>
      <w:sz w:val="22"/>
    </w:rPr>
  </w:style>
  <w:style w:type="paragraph" w:customStyle="1" w:styleId="Hidden">
    <w:name w:val="Hidden"/>
    <w:basedOn w:val="Normal"/>
    <w:qFormat/>
    <w:rsid w:val="00DE2CBB"/>
    <w:rPr>
      <w:vanish/>
      <w:color w:val="FF0000"/>
    </w:rPr>
  </w:style>
  <w:style w:type="paragraph" w:customStyle="1" w:styleId="Myhead">
    <w:name w:val="Myhead"/>
    <w:basedOn w:val="Normal"/>
    <w:rsid w:val="0011568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25728F"/>
    <w:pPr>
      <w:keepNext/>
      <w:keepLines/>
      <w:spacing w:before="120"/>
      <w:jc w:val="center"/>
    </w:pPr>
    <w:rPr>
      <w:b/>
      <w:i/>
      <w:sz w:val="36"/>
    </w:rPr>
  </w:style>
  <w:style w:type="character" w:styleId="PlaceholderText">
    <w:name w:val="Placeholder Text"/>
    <w:uiPriority w:val="99"/>
    <w:semiHidden/>
    <w:rsid w:val="0011568A"/>
    <w:rPr>
      <w:color w:val="808080"/>
    </w:rPr>
  </w:style>
  <w:style w:type="paragraph" w:customStyle="1" w:styleId="Qref">
    <w:name w:val="Qref"/>
    <w:basedOn w:val="Normal"/>
    <w:rsid w:val="0011568A"/>
    <w:pPr>
      <w:jc w:val="right"/>
    </w:pPr>
  </w:style>
  <w:style w:type="paragraph" w:styleId="Quote">
    <w:name w:val="Quote"/>
    <w:basedOn w:val="Normal"/>
    <w:next w:val="Normal"/>
    <w:link w:val="QuoteChar"/>
    <w:qFormat/>
    <w:rsid w:val="00020A71"/>
    <w:pPr>
      <w:spacing w:before="120"/>
      <w:ind w:left="284"/>
      <w:jc w:val="both"/>
    </w:pPr>
    <w:rPr>
      <w:rFonts w:cstheme="minorBidi"/>
      <w:iCs/>
    </w:rPr>
  </w:style>
  <w:style w:type="character" w:customStyle="1" w:styleId="QuoteChar">
    <w:name w:val="Quote Char"/>
    <w:link w:val="Quote"/>
    <w:rsid w:val="00020A71"/>
    <w:rPr>
      <w:rFonts w:ascii="Cambria" w:hAnsi="Cambria" w:cstheme="minorBidi"/>
      <w:iCs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DE2CBB"/>
    <w:pPr>
      <w:ind w:left="284"/>
    </w:pPr>
  </w:style>
  <w:style w:type="paragraph" w:customStyle="1" w:styleId="Ref">
    <w:name w:val="Ref"/>
    <w:basedOn w:val="Normal"/>
    <w:link w:val="RefChar"/>
    <w:rsid w:val="0011568A"/>
    <w:pPr>
      <w:tabs>
        <w:tab w:val="left" w:pos="3402"/>
      </w:tabs>
      <w:spacing w:before="120" w:line="360" w:lineRule="auto"/>
      <w:ind w:left="1134" w:hanging="1134"/>
      <w:jc w:val="both"/>
    </w:pPr>
  </w:style>
  <w:style w:type="character" w:customStyle="1" w:styleId="RefChar">
    <w:name w:val="Ref Char"/>
    <w:link w:val="Ref"/>
    <w:rsid w:val="0011568A"/>
    <w:rPr>
      <w:rFonts w:ascii="Cambria" w:eastAsiaTheme="minorHAnsi" w:hAnsi="Cambria"/>
      <w:lang w:eastAsia="en-US"/>
    </w:rPr>
  </w:style>
  <w:style w:type="paragraph" w:customStyle="1" w:styleId="Reference">
    <w:name w:val="Reference"/>
    <w:basedOn w:val="Text"/>
    <w:rsid w:val="0011568A"/>
    <w:pPr>
      <w:spacing w:before="0"/>
      <w:ind w:left="425" w:hanging="425"/>
    </w:pPr>
    <w:rPr>
      <w:sz w:val="18"/>
    </w:rPr>
  </w:style>
  <w:style w:type="table" w:styleId="TableGrid">
    <w:name w:val="Table Grid"/>
    <w:basedOn w:val="TableNormal"/>
    <w:uiPriority w:val="59"/>
    <w:rsid w:val="0011568A"/>
    <w:rPr>
      <w:rFonts w:ascii="Cambria" w:hAnsi="Cambria"/>
      <w:lang w:val="en-US" w:eastAsia="en-US"/>
    </w:rPr>
    <w:tblPr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paragraph" w:customStyle="1" w:styleId="Tabletext">
    <w:name w:val="Table text"/>
    <w:basedOn w:val="Normal"/>
    <w:rsid w:val="0011568A"/>
    <w:rPr>
      <w14:numSpacing w14:val="tabular"/>
    </w:rPr>
  </w:style>
  <w:style w:type="paragraph" w:customStyle="1" w:styleId="Textcts">
    <w:name w:val="Textcts"/>
    <w:basedOn w:val="Text"/>
    <w:qFormat/>
    <w:rsid w:val="00DE2CBB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uiPriority w:val="39"/>
    <w:rsid w:val="0025728F"/>
    <w:pPr>
      <w:tabs>
        <w:tab w:val="left" w:pos="567"/>
        <w:tab w:val="right" w:leader="dot" w:pos="7363"/>
      </w:tabs>
      <w:spacing w:before="240"/>
    </w:pPr>
    <w:rPr>
      <w:b/>
      <w:bCs/>
      <w:sz w:val="28"/>
      <w:szCs w:val="28"/>
      <w:lang w:eastAsia="en-US"/>
      <w14:numForm w14:val="default"/>
      <w14:numSpacing w14:val="default"/>
    </w:rPr>
  </w:style>
  <w:style w:type="paragraph" w:styleId="TOC2">
    <w:name w:val="toc 2"/>
    <w:basedOn w:val="Normal"/>
    <w:next w:val="Normal"/>
    <w:autoRedefine/>
    <w:uiPriority w:val="39"/>
    <w:rsid w:val="00361CC1"/>
    <w:pPr>
      <w:tabs>
        <w:tab w:val="right" w:pos="7247"/>
      </w:tabs>
    </w:pPr>
    <w:rPr>
      <w:rFonts w:asciiTheme="minorHAnsi" w:hAnsiTheme="minorHAnsi"/>
      <w:b/>
      <w:bCs/>
      <w:szCs w:val="24"/>
      <w:lang w:eastAsia="en-US"/>
      <w14:numForm w14:val="default"/>
      <w14:numSpacing w14:val="default"/>
    </w:rPr>
  </w:style>
  <w:style w:type="paragraph" w:styleId="TOC3">
    <w:name w:val="toc 3"/>
    <w:basedOn w:val="Normal"/>
    <w:next w:val="Normal"/>
    <w:autoRedefine/>
    <w:uiPriority w:val="39"/>
    <w:rsid w:val="0011568A"/>
    <w:pPr>
      <w:ind w:left="964" w:hanging="284"/>
    </w:pPr>
    <w:rPr>
      <w:i/>
      <w:szCs w:val="24"/>
      <w14:numSpacing w14:val="tabular"/>
    </w:rPr>
  </w:style>
  <w:style w:type="paragraph" w:styleId="TOC4">
    <w:name w:val="toc 4"/>
    <w:basedOn w:val="Normal"/>
    <w:next w:val="Normal"/>
    <w:rsid w:val="0011568A"/>
    <w:pPr>
      <w:tabs>
        <w:tab w:val="right" w:leader="dot" w:pos="7474"/>
      </w:tabs>
      <w:ind w:left="1276"/>
    </w:pPr>
  </w:style>
  <w:style w:type="character" w:styleId="EndnoteReference">
    <w:name w:val="endnote reference"/>
    <w:basedOn w:val="DefaultParagraphFont"/>
    <w:rsid w:val="00566F6B"/>
    <w:rPr>
      <w:noProof w:val="0"/>
      <w:vertAlign w:val="superscript"/>
      <w:lang w:val="en-GB"/>
    </w:rPr>
  </w:style>
  <w:style w:type="paragraph" w:styleId="BalloonText">
    <w:name w:val="Balloon Text"/>
    <w:basedOn w:val="Normal"/>
    <w:link w:val="BalloonTextChar"/>
    <w:rsid w:val="00AD0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750"/>
    <w:rPr>
      <w:rFonts w:ascii="Tahoma" w:hAnsi="Tahoma" w:cs="Tahoma"/>
      <w:sz w:val="16"/>
      <w:szCs w:val="16"/>
      <w14:numForm w14:val="oldStyle"/>
      <w14:numSpacing w14:val="proportional"/>
    </w:rPr>
  </w:style>
  <w:style w:type="paragraph" w:styleId="Caption">
    <w:name w:val="caption"/>
    <w:basedOn w:val="Normal"/>
    <w:next w:val="Normal"/>
    <w:qFormat/>
    <w:rsid w:val="007B3664"/>
    <w:pPr>
      <w:spacing w:before="120"/>
      <w:jc w:val="center"/>
    </w:pPr>
    <w:rPr>
      <w:bCs/>
    </w:rPr>
  </w:style>
  <w:style w:type="paragraph" w:styleId="TableofFigures">
    <w:name w:val="table of figures"/>
    <w:basedOn w:val="Normal"/>
    <w:next w:val="Normal"/>
    <w:uiPriority w:val="99"/>
    <w:rsid w:val="0025728F"/>
    <w:pPr>
      <w:ind w:left="567"/>
    </w:pPr>
    <w:rPr>
      <w:b/>
      <w:i/>
      <w:sz w:val="28"/>
    </w:rPr>
  </w:style>
  <w:style w:type="paragraph" w:styleId="BodyText">
    <w:name w:val="Body Text"/>
    <w:basedOn w:val="Normal"/>
    <w:link w:val="BodyTextChar"/>
    <w:rsid w:val="00703B4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3B43"/>
    <w:rPr>
      <w:rFonts w:ascii="Cambria" w:hAnsi="Cambria"/>
      <w14:numForm w14:val="oldStyle"/>
      <w14:numSpacing w14:val="proportion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able of figures" w:uiPriority="99"/>
    <w:lsdException w:name="Default Paragraph Font" w:uiPriority="1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664"/>
    <w:pPr>
      <w:widowControl w:val="0"/>
      <w:kinsoku w:val="0"/>
      <w:overflowPunct w:val="0"/>
      <w:textAlignment w:val="baseline"/>
    </w:pPr>
    <w:rPr>
      <w:rFonts w:ascii="Cambria" w:hAnsi="Cambria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25728F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cs="Arial"/>
      <w:b/>
      <w:bCs/>
      <w:i/>
      <w:kern w:val="32"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DE2CBB"/>
    <w:pPr>
      <w:keepNext/>
      <w:spacing w:before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E2CBB"/>
    <w:pPr>
      <w:keepNext/>
      <w:spacing w:before="120"/>
      <w:outlineLvl w:val="2"/>
    </w:pPr>
    <w:rPr>
      <w:rFonts w:cs="Arial"/>
      <w:b/>
      <w:bCs/>
      <w:i/>
      <w:sz w:val="22"/>
    </w:rPr>
  </w:style>
  <w:style w:type="paragraph" w:styleId="Heading4">
    <w:name w:val="heading 4"/>
    <w:basedOn w:val="Normal"/>
    <w:next w:val="Normal"/>
    <w:rsid w:val="0011568A"/>
    <w:pPr>
      <w:keepNext/>
      <w:spacing w:before="120"/>
      <w:outlineLvl w:val="3"/>
    </w:pPr>
    <w:rPr>
      <w:rFonts w:eastAsia="Times New Roma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11568A"/>
    <w:pPr>
      <w:ind w:left="425" w:hanging="425"/>
      <w:jc w:val="both"/>
    </w:pPr>
  </w:style>
  <w:style w:type="paragraph" w:customStyle="1" w:styleId="Text">
    <w:name w:val="Text"/>
    <w:basedOn w:val="Normal"/>
    <w:qFormat/>
    <w:rsid w:val="00DE2CBB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BulletText">
    <w:name w:val="Bullet Text"/>
    <w:basedOn w:val="Text"/>
    <w:qFormat/>
    <w:rsid w:val="00DE2CBB"/>
    <w:pPr>
      <w:ind w:left="425" w:hanging="425"/>
    </w:pPr>
  </w:style>
  <w:style w:type="paragraph" w:customStyle="1" w:styleId="Bullettextcont">
    <w:name w:val="Bullet text cont"/>
    <w:basedOn w:val="BulletText"/>
    <w:qFormat/>
    <w:rsid w:val="00DE2CBB"/>
    <w:pPr>
      <w:spacing w:before="0"/>
    </w:pPr>
  </w:style>
  <w:style w:type="character" w:styleId="CommentReference">
    <w:name w:val="annotation reference"/>
    <w:rsid w:val="00115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568A"/>
  </w:style>
  <w:style w:type="character" w:customStyle="1" w:styleId="CommentTextChar">
    <w:name w:val="Comment Text Char"/>
    <w:link w:val="CommentText"/>
    <w:rsid w:val="0011568A"/>
    <w:rPr>
      <w:rFonts w:ascii="Cambria" w:eastAsiaTheme="minorHAnsi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68A"/>
    <w:rPr>
      <w:b/>
      <w:bCs/>
    </w:rPr>
  </w:style>
  <w:style w:type="character" w:customStyle="1" w:styleId="CommentSubjectChar">
    <w:name w:val="Comment Subject Char"/>
    <w:link w:val="CommentSubject"/>
    <w:rsid w:val="0011568A"/>
    <w:rPr>
      <w:rFonts w:ascii="Cambria" w:eastAsiaTheme="minorHAnsi" w:hAnsi="Cambria"/>
      <w:b/>
      <w:bCs/>
      <w:lang w:eastAsia="en-US"/>
    </w:rPr>
  </w:style>
  <w:style w:type="paragraph" w:styleId="EndnoteText">
    <w:name w:val="endnote text"/>
    <w:basedOn w:val="Normal"/>
    <w:link w:val="EndnoteTextChar"/>
    <w:rsid w:val="0011568A"/>
    <w:pPr>
      <w:tabs>
        <w:tab w:val="left" w:pos="425"/>
      </w:tabs>
      <w:spacing w:after="120"/>
      <w:ind w:left="425" w:hanging="425"/>
    </w:pPr>
    <w:rPr>
      <w:kern w:val="20"/>
      <w:sz w:val="18"/>
    </w:rPr>
  </w:style>
  <w:style w:type="character" w:customStyle="1" w:styleId="EndnoteTextChar">
    <w:name w:val="Endnote Text Char"/>
    <w:link w:val="EndnoteText"/>
    <w:rsid w:val="0011568A"/>
    <w:rPr>
      <w:rFonts w:ascii="Cambria" w:eastAsiaTheme="minorHAnsi" w:hAnsi="Cambria"/>
      <w:kern w:val="20"/>
      <w:sz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6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1568A"/>
    <w:rPr>
      <w:rFonts w:ascii="Cambria" w:eastAsiaTheme="minorHAnsi" w:hAnsi="Cambria"/>
      <w:lang w:eastAsia="en-US"/>
    </w:rPr>
  </w:style>
  <w:style w:type="character" w:styleId="FootnoteReference">
    <w:name w:val="footnote reference"/>
    <w:rsid w:val="00566F6B"/>
    <w:rPr>
      <w:noProof w:val="0"/>
      <w:position w:val="2"/>
      <w:sz w:val="20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autoRedefine/>
    <w:rsid w:val="00E93D77"/>
    <w:pPr>
      <w:tabs>
        <w:tab w:val="left" w:pos="425"/>
      </w:tabs>
      <w:ind w:left="284" w:hanging="284"/>
      <w:jc w:val="both"/>
    </w:pPr>
    <w:rPr>
      <w:kern w:val="20"/>
      <w:sz w:val="16"/>
      <w:szCs w:val="18"/>
    </w:rPr>
  </w:style>
  <w:style w:type="character" w:customStyle="1" w:styleId="FootnoteTextChar">
    <w:name w:val="Footnote Text Char"/>
    <w:link w:val="FootnoteText"/>
    <w:rsid w:val="00E93D77"/>
    <w:rPr>
      <w:rFonts w:ascii="Cambria" w:hAnsi="Cambria"/>
      <w:kern w:val="20"/>
      <w:sz w:val="16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11568A"/>
    <w:pPr>
      <w:spacing w:after="120"/>
      <w:jc w:val="center"/>
    </w:pPr>
    <w:rPr>
      <w:w w:val="102"/>
      <w:kern w:val="20"/>
      <w:sz w:val="18"/>
    </w:rPr>
  </w:style>
  <w:style w:type="character" w:customStyle="1" w:styleId="HeaderChar">
    <w:name w:val="Header Char"/>
    <w:link w:val="Header"/>
    <w:rsid w:val="0011568A"/>
    <w:rPr>
      <w:rFonts w:ascii="Cambria" w:eastAsiaTheme="minorHAnsi" w:hAnsi="Cambria"/>
      <w:w w:val="102"/>
      <w:kern w:val="20"/>
      <w:sz w:val="18"/>
      <w:lang w:eastAsia="en-US"/>
    </w:rPr>
  </w:style>
  <w:style w:type="character" w:customStyle="1" w:styleId="Heading1Char">
    <w:name w:val="Heading 1 Char"/>
    <w:link w:val="Heading1"/>
    <w:rsid w:val="0025728F"/>
    <w:rPr>
      <w:rFonts w:ascii="Cambria" w:hAnsi="Cambria" w:cs="Arial"/>
      <w:b/>
      <w:bCs/>
      <w:i/>
      <w:kern w:val="32"/>
      <w:sz w:val="36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DE2CBB"/>
    <w:rPr>
      <w:b/>
      <w:noProof/>
      <w:sz w:val="24"/>
      <w:szCs w:val="24"/>
    </w:rPr>
  </w:style>
  <w:style w:type="character" w:customStyle="1" w:styleId="Heading3Char">
    <w:name w:val="Heading 3 Char"/>
    <w:link w:val="Heading3"/>
    <w:rsid w:val="0011568A"/>
    <w:rPr>
      <w:rFonts w:cs="Arial"/>
      <w:b/>
      <w:bCs/>
      <w:i/>
      <w:noProof/>
      <w:sz w:val="22"/>
    </w:rPr>
  </w:style>
  <w:style w:type="paragraph" w:customStyle="1" w:styleId="Hidden">
    <w:name w:val="Hidden"/>
    <w:basedOn w:val="Normal"/>
    <w:qFormat/>
    <w:rsid w:val="00DE2CBB"/>
    <w:rPr>
      <w:vanish/>
      <w:color w:val="FF0000"/>
    </w:rPr>
  </w:style>
  <w:style w:type="paragraph" w:customStyle="1" w:styleId="Myhead">
    <w:name w:val="Myhead"/>
    <w:basedOn w:val="Normal"/>
    <w:rsid w:val="0011568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25728F"/>
    <w:pPr>
      <w:keepNext/>
      <w:keepLines/>
      <w:spacing w:before="120"/>
      <w:jc w:val="center"/>
    </w:pPr>
    <w:rPr>
      <w:b/>
      <w:i/>
      <w:sz w:val="36"/>
    </w:rPr>
  </w:style>
  <w:style w:type="character" w:styleId="PlaceholderText">
    <w:name w:val="Placeholder Text"/>
    <w:uiPriority w:val="99"/>
    <w:semiHidden/>
    <w:rsid w:val="0011568A"/>
    <w:rPr>
      <w:color w:val="808080"/>
    </w:rPr>
  </w:style>
  <w:style w:type="paragraph" w:customStyle="1" w:styleId="Qref">
    <w:name w:val="Qref"/>
    <w:basedOn w:val="Normal"/>
    <w:rsid w:val="0011568A"/>
    <w:pPr>
      <w:jc w:val="right"/>
    </w:pPr>
  </w:style>
  <w:style w:type="paragraph" w:styleId="Quote">
    <w:name w:val="Quote"/>
    <w:basedOn w:val="Normal"/>
    <w:next w:val="Normal"/>
    <w:link w:val="QuoteChar"/>
    <w:qFormat/>
    <w:rsid w:val="00020A71"/>
    <w:pPr>
      <w:spacing w:before="120"/>
      <w:ind w:left="284"/>
      <w:jc w:val="both"/>
    </w:pPr>
    <w:rPr>
      <w:rFonts w:cstheme="minorBidi"/>
      <w:iCs/>
    </w:rPr>
  </w:style>
  <w:style w:type="character" w:customStyle="1" w:styleId="QuoteChar">
    <w:name w:val="Quote Char"/>
    <w:link w:val="Quote"/>
    <w:rsid w:val="00020A71"/>
    <w:rPr>
      <w:rFonts w:ascii="Cambria" w:hAnsi="Cambria" w:cstheme="minorBidi"/>
      <w:iCs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DE2CBB"/>
    <w:pPr>
      <w:ind w:left="284"/>
    </w:pPr>
  </w:style>
  <w:style w:type="paragraph" w:customStyle="1" w:styleId="Ref">
    <w:name w:val="Ref"/>
    <w:basedOn w:val="Normal"/>
    <w:link w:val="RefChar"/>
    <w:rsid w:val="0011568A"/>
    <w:pPr>
      <w:tabs>
        <w:tab w:val="left" w:pos="3402"/>
      </w:tabs>
      <w:spacing w:before="120" w:line="360" w:lineRule="auto"/>
      <w:ind w:left="1134" w:hanging="1134"/>
      <w:jc w:val="both"/>
    </w:pPr>
  </w:style>
  <w:style w:type="character" w:customStyle="1" w:styleId="RefChar">
    <w:name w:val="Ref Char"/>
    <w:link w:val="Ref"/>
    <w:rsid w:val="0011568A"/>
    <w:rPr>
      <w:rFonts w:ascii="Cambria" w:eastAsiaTheme="minorHAnsi" w:hAnsi="Cambria"/>
      <w:lang w:eastAsia="en-US"/>
    </w:rPr>
  </w:style>
  <w:style w:type="paragraph" w:customStyle="1" w:styleId="Reference">
    <w:name w:val="Reference"/>
    <w:basedOn w:val="Text"/>
    <w:rsid w:val="0011568A"/>
    <w:pPr>
      <w:spacing w:before="0"/>
      <w:ind w:left="425" w:hanging="425"/>
    </w:pPr>
    <w:rPr>
      <w:sz w:val="18"/>
    </w:rPr>
  </w:style>
  <w:style w:type="table" w:styleId="TableGrid">
    <w:name w:val="Table Grid"/>
    <w:basedOn w:val="TableNormal"/>
    <w:uiPriority w:val="59"/>
    <w:rsid w:val="0011568A"/>
    <w:rPr>
      <w:rFonts w:ascii="Cambria" w:hAnsi="Cambria"/>
      <w:lang w:val="en-US" w:eastAsia="en-US"/>
    </w:rPr>
    <w:tblPr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paragraph" w:customStyle="1" w:styleId="Tabletext">
    <w:name w:val="Table text"/>
    <w:basedOn w:val="Normal"/>
    <w:rsid w:val="0011568A"/>
    <w:rPr>
      <w14:numSpacing w14:val="tabular"/>
    </w:rPr>
  </w:style>
  <w:style w:type="paragraph" w:customStyle="1" w:styleId="Textcts">
    <w:name w:val="Textcts"/>
    <w:basedOn w:val="Text"/>
    <w:qFormat/>
    <w:rsid w:val="00DE2CBB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uiPriority w:val="39"/>
    <w:rsid w:val="0025728F"/>
    <w:pPr>
      <w:tabs>
        <w:tab w:val="left" w:pos="567"/>
        <w:tab w:val="right" w:leader="dot" w:pos="7363"/>
      </w:tabs>
      <w:spacing w:before="240"/>
    </w:pPr>
    <w:rPr>
      <w:b/>
      <w:bCs/>
      <w:sz w:val="28"/>
      <w:szCs w:val="28"/>
      <w:lang w:eastAsia="en-US"/>
      <w14:numForm w14:val="default"/>
      <w14:numSpacing w14:val="default"/>
    </w:rPr>
  </w:style>
  <w:style w:type="paragraph" w:styleId="TOC2">
    <w:name w:val="toc 2"/>
    <w:basedOn w:val="Normal"/>
    <w:next w:val="Normal"/>
    <w:autoRedefine/>
    <w:uiPriority w:val="39"/>
    <w:rsid w:val="00361CC1"/>
    <w:pPr>
      <w:tabs>
        <w:tab w:val="right" w:pos="7247"/>
      </w:tabs>
    </w:pPr>
    <w:rPr>
      <w:rFonts w:asciiTheme="minorHAnsi" w:hAnsiTheme="minorHAnsi"/>
      <w:b/>
      <w:bCs/>
      <w:szCs w:val="24"/>
      <w:lang w:eastAsia="en-US"/>
      <w14:numForm w14:val="default"/>
      <w14:numSpacing w14:val="default"/>
    </w:rPr>
  </w:style>
  <w:style w:type="paragraph" w:styleId="TOC3">
    <w:name w:val="toc 3"/>
    <w:basedOn w:val="Normal"/>
    <w:next w:val="Normal"/>
    <w:autoRedefine/>
    <w:uiPriority w:val="39"/>
    <w:rsid w:val="0011568A"/>
    <w:pPr>
      <w:ind w:left="964" w:hanging="284"/>
    </w:pPr>
    <w:rPr>
      <w:i/>
      <w:szCs w:val="24"/>
      <w14:numSpacing w14:val="tabular"/>
    </w:rPr>
  </w:style>
  <w:style w:type="paragraph" w:styleId="TOC4">
    <w:name w:val="toc 4"/>
    <w:basedOn w:val="Normal"/>
    <w:next w:val="Normal"/>
    <w:rsid w:val="0011568A"/>
    <w:pPr>
      <w:tabs>
        <w:tab w:val="right" w:leader="dot" w:pos="7474"/>
      </w:tabs>
      <w:ind w:left="1276"/>
    </w:pPr>
  </w:style>
  <w:style w:type="character" w:styleId="EndnoteReference">
    <w:name w:val="endnote reference"/>
    <w:basedOn w:val="DefaultParagraphFont"/>
    <w:rsid w:val="00566F6B"/>
    <w:rPr>
      <w:noProof w:val="0"/>
      <w:vertAlign w:val="superscript"/>
      <w:lang w:val="en-GB"/>
    </w:rPr>
  </w:style>
  <w:style w:type="paragraph" w:styleId="BalloonText">
    <w:name w:val="Balloon Text"/>
    <w:basedOn w:val="Normal"/>
    <w:link w:val="BalloonTextChar"/>
    <w:rsid w:val="00AD0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750"/>
    <w:rPr>
      <w:rFonts w:ascii="Tahoma" w:hAnsi="Tahoma" w:cs="Tahoma"/>
      <w:sz w:val="16"/>
      <w:szCs w:val="16"/>
      <w14:numForm w14:val="oldStyle"/>
      <w14:numSpacing w14:val="proportional"/>
    </w:rPr>
  </w:style>
  <w:style w:type="paragraph" w:styleId="Caption">
    <w:name w:val="caption"/>
    <w:basedOn w:val="Normal"/>
    <w:next w:val="Normal"/>
    <w:qFormat/>
    <w:rsid w:val="007B3664"/>
    <w:pPr>
      <w:spacing w:before="120"/>
      <w:jc w:val="center"/>
    </w:pPr>
    <w:rPr>
      <w:bCs/>
    </w:rPr>
  </w:style>
  <w:style w:type="paragraph" w:styleId="TableofFigures">
    <w:name w:val="table of figures"/>
    <w:basedOn w:val="Normal"/>
    <w:next w:val="Normal"/>
    <w:uiPriority w:val="99"/>
    <w:rsid w:val="0025728F"/>
    <w:pPr>
      <w:ind w:left="567"/>
    </w:pPr>
    <w:rPr>
      <w:b/>
      <w:i/>
      <w:sz w:val="28"/>
    </w:rPr>
  </w:style>
  <w:style w:type="paragraph" w:styleId="BodyText">
    <w:name w:val="Body Text"/>
    <w:basedOn w:val="Normal"/>
    <w:link w:val="BodyTextChar"/>
    <w:rsid w:val="00703B4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3B43"/>
    <w:rPr>
      <w:rFonts w:ascii="Cambria" w:hAnsi="Cambria"/>
      <w14:numForm w14:val="oldStyl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image" Target="media/image2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FEB0-8422-DC45-9FC1-45FAD1F4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45</Pages>
  <Words>17986</Words>
  <Characters>102526</Characters>
  <Application>Microsoft Macintosh Word</Application>
  <DocSecurity>0</DocSecurity>
  <Lines>854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Jonah Winters</cp:lastModifiedBy>
  <cp:revision>22</cp:revision>
  <cp:lastPrinted>2015-03-19T04:47:00Z</cp:lastPrinted>
  <dcterms:created xsi:type="dcterms:W3CDTF">2015-03-14T05:59:00Z</dcterms:created>
  <dcterms:modified xsi:type="dcterms:W3CDTF">2015-03-19T04:48:00Z</dcterms:modified>
</cp:coreProperties>
</file>