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C3" w:rsidRPr="00994EC5" w:rsidRDefault="0012487F" w:rsidP="00145206">
      <w:pPr>
        <w:jc w:val="center"/>
        <w:rPr>
          <w:lang w:val="en-US"/>
        </w:rPr>
      </w:pPr>
      <w:r w:rsidRPr="00994EC5">
        <w:rPr>
          <w:noProof/>
          <w14:numForm w14:val="default"/>
          <w14:numSpacing w14:val="default"/>
        </w:rPr>
        <w:drawing>
          <wp:inline distT="0" distB="0" distL="0" distR="0" wp14:anchorId="70414597" wp14:editId="1317A3C0">
            <wp:extent cx="4355956" cy="70199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103" cy="7023386"/>
                    </a:xfrm>
                    <a:prstGeom prst="rect">
                      <a:avLst/>
                    </a:prstGeom>
                  </pic:spPr>
                </pic:pic>
              </a:graphicData>
            </a:graphic>
          </wp:inline>
        </w:drawing>
      </w:r>
    </w:p>
    <w:p w:rsidR="00F22D7C" w:rsidRPr="00994EC5" w:rsidRDefault="00F22D7C">
      <w:pPr>
        <w:widowControl/>
        <w:kinsoku/>
        <w:overflowPunct/>
        <w:textAlignment w:val="auto"/>
        <w:rPr>
          <w:lang w:val="en-US"/>
        </w:rPr>
      </w:pPr>
      <w:r w:rsidRPr="00994EC5">
        <w:rPr>
          <w:lang w:val="en-US"/>
        </w:rPr>
        <w:br w:type="page"/>
      </w:r>
    </w:p>
    <w:p w:rsidR="00FB5B24" w:rsidRDefault="00FB5B24" w:rsidP="00FB5B24">
      <w:pPr>
        <w:rPr>
          <w:lang w:val="en-US"/>
        </w:rPr>
      </w:pPr>
      <w:r w:rsidRPr="00994EC5">
        <w:rPr>
          <w:lang w:val="en-US"/>
        </w:rPr>
        <w:lastRenderedPageBreak/>
        <w:t>Bahá</w:t>
      </w:r>
      <w:r w:rsidR="00615D03" w:rsidRPr="00994EC5">
        <w:rPr>
          <w:lang w:val="en-US"/>
        </w:rPr>
        <w:t>’</w:t>
      </w:r>
      <w:r w:rsidRPr="00994EC5">
        <w:rPr>
          <w:lang w:val="en-US"/>
        </w:rPr>
        <w:t xml:space="preserve">í Publishing Trust, Wilmette, Illinois </w:t>
      </w:r>
      <w:commentRangeStart w:id="0"/>
      <w:r w:rsidRPr="00994EC5">
        <w:rPr>
          <w:lang w:val="en-US"/>
        </w:rPr>
        <w:t>60091</w:t>
      </w:r>
      <w:commentRangeEnd w:id="0"/>
      <w:r w:rsidR="003F1DA7">
        <w:rPr>
          <w:rStyle w:val="CommentReference"/>
        </w:rPr>
        <w:commentReference w:id="0"/>
      </w:r>
    </w:p>
    <w:p w:rsidR="005A06B8" w:rsidRPr="00994EC5" w:rsidRDefault="005A06B8" w:rsidP="00FB5B24">
      <w:pPr>
        <w:rPr>
          <w:lang w:val="en-US"/>
        </w:rPr>
      </w:pPr>
    </w:p>
    <w:p w:rsidR="00A85D52" w:rsidRPr="00994EC5" w:rsidRDefault="00FB5B24" w:rsidP="00FB5B24">
      <w:pPr>
        <w:rPr>
          <w:lang w:val="en-US"/>
        </w:rPr>
      </w:pPr>
      <w:r w:rsidRPr="00994EC5">
        <w:rPr>
          <w:lang w:val="en-US"/>
        </w:rPr>
        <w:t>Copyright © 1985 by the National Spiritual Assembly</w:t>
      </w:r>
    </w:p>
    <w:p w:rsidR="00A85D52" w:rsidRPr="00994EC5" w:rsidRDefault="00FB5B24" w:rsidP="00FB5B24">
      <w:pPr>
        <w:rPr>
          <w:lang w:val="en-US"/>
        </w:rPr>
      </w:pPr>
      <w:r w:rsidRPr="00994EC5">
        <w:rPr>
          <w:lang w:val="en-US"/>
        </w:rPr>
        <w:t>of the Bahá</w:t>
      </w:r>
      <w:r w:rsidR="00615D03" w:rsidRPr="00994EC5">
        <w:rPr>
          <w:lang w:val="en-US"/>
        </w:rPr>
        <w:t>’</w:t>
      </w:r>
      <w:r w:rsidRPr="00994EC5">
        <w:rPr>
          <w:lang w:val="en-US"/>
        </w:rPr>
        <w:t>ís of the United States</w:t>
      </w:r>
    </w:p>
    <w:p w:rsidR="00A85D52" w:rsidRPr="00994EC5" w:rsidRDefault="00FB5B24" w:rsidP="00FB5B24">
      <w:pPr>
        <w:rPr>
          <w:lang w:val="en-US"/>
        </w:rPr>
      </w:pPr>
      <w:r w:rsidRPr="00994EC5">
        <w:rPr>
          <w:lang w:val="en-US"/>
        </w:rPr>
        <w:t>All rights reserved</w:t>
      </w:r>
      <w:r w:rsidR="00615D03" w:rsidRPr="00994EC5">
        <w:rPr>
          <w:lang w:val="en-US"/>
        </w:rPr>
        <w:t xml:space="preserve">.  </w:t>
      </w:r>
      <w:r w:rsidRPr="00994EC5">
        <w:rPr>
          <w:lang w:val="en-US"/>
        </w:rPr>
        <w:t>Published 1985</w:t>
      </w:r>
    </w:p>
    <w:p w:rsidR="00FB5B24" w:rsidRPr="00994EC5" w:rsidRDefault="00FB5B24" w:rsidP="00FB5B24">
      <w:pPr>
        <w:rPr>
          <w:lang w:val="en-US"/>
        </w:rPr>
      </w:pPr>
      <w:r w:rsidRPr="00994EC5">
        <w:rPr>
          <w:lang w:val="en-US"/>
        </w:rPr>
        <w:t>Printed in the United States of America</w:t>
      </w:r>
    </w:p>
    <w:p w:rsidR="00FB5B24" w:rsidRDefault="00FB5B24" w:rsidP="005A06B8">
      <w:pPr>
        <w:rPr>
          <w:lang w:val="en-US"/>
        </w:rPr>
      </w:pPr>
      <w:r w:rsidRPr="00994EC5">
        <w:rPr>
          <w:lang w:val="en-US"/>
        </w:rPr>
        <w:t xml:space="preserve">88 </w:t>
      </w:r>
      <w:r w:rsidR="005A06B8">
        <w:rPr>
          <w:lang w:val="en-US"/>
        </w:rPr>
        <w:t xml:space="preserve">  </w:t>
      </w:r>
      <w:r w:rsidRPr="00994EC5">
        <w:rPr>
          <w:lang w:val="en-US"/>
        </w:rPr>
        <w:t>87</w:t>
      </w:r>
      <w:r w:rsidR="005A06B8">
        <w:rPr>
          <w:lang w:val="en-US"/>
        </w:rPr>
        <w:t xml:space="preserve">  </w:t>
      </w:r>
      <w:r w:rsidRPr="00994EC5">
        <w:rPr>
          <w:lang w:val="en-US"/>
        </w:rPr>
        <w:t xml:space="preserve"> 86</w:t>
      </w:r>
      <w:r w:rsidR="005A06B8">
        <w:rPr>
          <w:lang w:val="en-US"/>
        </w:rPr>
        <w:t xml:space="preserve">  </w:t>
      </w:r>
      <w:r w:rsidRPr="00994EC5">
        <w:rPr>
          <w:lang w:val="en-US"/>
        </w:rPr>
        <w:t xml:space="preserve"> 85</w:t>
      </w:r>
      <w:r w:rsidR="005A06B8">
        <w:rPr>
          <w:lang w:val="en-US"/>
        </w:rPr>
        <w:t xml:space="preserve">     </w:t>
      </w:r>
      <w:r w:rsidRPr="00994EC5">
        <w:rPr>
          <w:lang w:val="en-US"/>
        </w:rPr>
        <w:t>4</w:t>
      </w:r>
      <w:r w:rsidR="005A06B8">
        <w:rPr>
          <w:lang w:val="en-US"/>
        </w:rPr>
        <w:t xml:space="preserve">  </w:t>
      </w:r>
      <w:r w:rsidRPr="00994EC5">
        <w:rPr>
          <w:lang w:val="en-US"/>
        </w:rPr>
        <w:t xml:space="preserve"> 3</w:t>
      </w:r>
      <w:r w:rsidR="005A06B8">
        <w:rPr>
          <w:lang w:val="en-US"/>
        </w:rPr>
        <w:t xml:space="preserve">  </w:t>
      </w:r>
      <w:r w:rsidRPr="00994EC5">
        <w:rPr>
          <w:lang w:val="en-US"/>
        </w:rPr>
        <w:t xml:space="preserve"> 2</w:t>
      </w:r>
      <w:r w:rsidR="005A06B8">
        <w:rPr>
          <w:lang w:val="en-US"/>
        </w:rPr>
        <w:t xml:space="preserve">  </w:t>
      </w:r>
      <w:r w:rsidRPr="00994EC5">
        <w:rPr>
          <w:lang w:val="en-US"/>
        </w:rPr>
        <w:t xml:space="preserve"> 1</w:t>
      </w:r>
    </w:p>
    <w:p w:rsidR="005A06B8" w:rsidRPr="00994EC5" w:rsidRDefault="005A06B8" w:rsidP="005A06B8">
      <w:pPr>
        <w:rPr>
          <w:lang w:val="en-US"/>
        </w:rPr>
      </w:pPr>
    </w:p>
    <w:p w:rsidR="00A85D52" w:rsidRPr="00994EC5" w:rsidRDefault="00FB5B24" w:rsidP="00FB5B24">
      <w:pPr>
        <w:rPr>
          <w:lang w:val="en-US"/>
        </w:rPr>
      </w:pPr>
      <w:r w:rsidRPr="00994EC5">
        <w:rPr>
          <w:lang w:val="en-US"/>
        </w:rPr>
        <w:t>The Bahá</w:t>
      </w:r>
      <w:r w:rsidR="00615D03" w:rsidRPr="00994EC5">
        <w:rPr>
          <w:lang w:val="en-US"/>
        </w:rPr>
        <w:t>’</w:t>
      </w:r>
      <w:r w:rsidRPr="00994EC5">
        <w:rPr>
          <w:lang w:val="en-US"/>
        </w:rPr>
        <w:t>í National Youth Committee gratefully acknowledges the</w:t>
      </w:r>
    </w:p>
    <w:p w:rsidR="00A85D52" w:rsidRPr="00994EC5" w:rsidRDefault="00FB5B24" w:rsidP="00FB5B24">
      <w:pPr>
        <w:rPr>
          <w:lang w:val="en-US"/>
        </w:rPr>
      </w:pPr>
      <w:r w:rsidRPr="00994EC5">
        <w:rPr>
          <w:lang w:val="en-US"/>
        </w:rPr>
        <w:t xml:space="preserve">contributions of Miriam </w:t>
      </w:r>
      <w:proofErr w:type="spellStart"/>
      <w:r w:rsidRPr="00994EC5">
        <w:rPr>
          <w:lang w:val="en-US"/>
        </w:rPr>
        <w:t>Drevitch</w:t>
      </w:r>
      <w:proofErr w:type="spellEnd"/>
      <w:r w:rsidRPr="00994EC5">
        <w:rPr>
          <w:lang w:val="en-US"/>
        </w:rPr>
        <w:t xml:space="preserve">, Paul </w:t>
      </w:r>
      <w:proofErr w:type="spellStart"/>
      <w:r w:rsidRPr="00994EC5">
        <w:rPr>
          <w:lang w:val="en-US"/>
        </w:rPr>
        <w:t>Khavari</w:t>
      </w:r>
      <w:proofErr w:type="spellEnd"/>
      <w:r w:rsidRPr="00994EC5">
        <w:rPr>
          <w:lang w:val="en-US"/>
        </w:rPr>
        <w:t xml:space="preserve">, James </w:t>
      </w:r>
      <w:proofErr w:type="spellStart"/>
      <w:r w:rsidRPr="00994EC5">
        <w:rPr>
          <w:lang w:val="en-US"/>
        </w:rPr>
        <w:t>Markert</w:t>
      </w:r>
      <w:proofErr w:type="spellEnd"/>
      <w:r w:rsidRPr="00994EC5">
        <w:rPr>
          <w:lang w:val="en-US"/>
        </w:rPr>
        <w:t>,</w:t>
      </w:r>
    </w:p>
    <w:p w:rsidR="00A85D52" w:rsidRPr="00994EC5" w:rsidRDefault="00FB5B24" w:rsidP="00FB5B24">
      <w:pPr>
        <w:rPr>
          <w:lang w:val="en-US"/>
        </w:rPr>
      </w:pPr>
      <w:r w:rsidRPr="00994EC5">
        <w:rPr>
          <w:lang w:val="en-US"/>
        </w:rPr>
        <w:t>and J. F. Strain, who devoted hours to the initial research of</w:t>
      </w:r>
    </w:p>
    <w:p w:rsidR="00A85D52" w:rsidRPr="00994EC5" w:rsidRDefault="00FB5B24" w:rsidP="00FB5B24">
      <w:pPr>
        <w:rPr>
          <w:lang w:val="en-US"/>
        </w:rPr>
      </w:pPr>
      <w:r w:rsidRPr="00994EC5">
        <w:rPr>
          <w:lang w:val="en-US"/>
        </w:rPr>
        <w:t>passages from the writings; of the Office of Community</w:t>
      </w:r>
    </w:p>
    <w:p w:rsidR="00A85D52" w:rsidRPr="00994EC5" w:rsidRDefault="00FB5B24" w:rsidP="00FB5B24">
      <w:pPr>
        <w:rPr>
          <w:lang w:val="en-US"/>
        </w:rPr>
      </w:pPr>
      <w:r w:rsidRPr="00994EC5">
        <w:rPr>
          <w:lang w:val="en-US"/>
        </w:rPr>
        <w:t>Administration, which provided many additional passages; of</w:t>
      </w:r>
    </w:p>
    <w:p w:rsidR="00A85D52" w:rsidRPr="00994EC5" w:rsidRDefault="00FB5B24" w:rsidP="00FB5B24">
      <w:pPr>
        <w:rPr>
          <w:lang w:val="en-US"/>
        </w:rPr>
      </w:pPr>
      <w:r w:rsidRPr="00994EC5">
        <w:rPr>
          <w:lang w:val="en-US"/>
        </w:rPr>
        <w:t>Anne Atkinson, Robert Atkinson, Charles Cornwell, Nancy</w:t>
      </w:r>
    </w:p>
    <w:p w:rsidR="00A85D52" w:rsidRPr="00994EC5" w:rsidRDefault="00FB5B24" w:rsidP="00FB5B24">
      <w:pPr>
        <w:rPr>
          <w:lang w:val="en-US"/>
        </w:rPr>
      </w:pPr>
      <w:proofErr w:type="spellStart"/>
      <w:r w:rsidRPr="00994EC5">
        <w:rPr>
          <w:lang w:val="en-US"/>
        </w:rPr>
        <w:t>McSherry</w:t>
      </w:r>
      <w:proofErr w:type="spellEnd"/>
      <w:r w:rsidRPr="00994EC5">
        <w:rPr>
          <w:lang w:val="en-US"/>
        </w:rPr>
        <w:t xml:space="preserve">, Merrill Miller, and Helen </w:t>
      </w:r>
      <w:proofErr w:type="spellStart"/>
      <w:r w:rsidRPr="00994EC5">
        <w:rPr>
          <w:lang w:val="en-US"/>
        </w:rPr>
        <w:t>Shenton</w:t>
      </w:r>
      <w:proofErr w:type="spellEnd"/>
      <w:r w:rsidRPr="00994EC5">
        <w:rPr>
          <w:lang w:val="en-US"/>
        </w:rPr>
        <w:t>, who helped prepare</w:t>
      </w:r>
    </w:p>
    <w:p w:rsidR="00A85D52" w:rsidRPr="00994EC5" w:rsidRDefault="00FB5B24" w:rsidP="00FB5B24">
      <w:pPr>
        <w:rPr>
          <w:lang w:val="en-US"/>
        </w:rPr>
      </w:pPr>
      <w:r w:rsidRPr="00994EC5">
        <w:rPr>
          <w:lang w:val="en-US"/>
        </w:rPr>
        <w:t>the manuscript for typesetting; and of Betty J. Fisher, Richard</w:t>
      </w:r>
    </w:p>
    <w:p w:rsidR="00A85D52" w:rsidRPr="00994EC5" w:rsidRDefault="00FB5B24" w:rsidP="00FB5B24">
      <w:pPr>
        <w:rPr>
          <w:lang w:val="en-US"/>
        </w:rPr>
      </w:pPr>
      <w:r w:rsidRPr="00994EC5">
        <w:rPr>
          <w:lang w:val="en-US"/>
        </w:rPr>
        <w:t>Hill, and especially Terrill Hayes, who gave the work its final</w:t>
      </w:r>
    </w:p>
    <w:p w:rsidR="00FB5B24" w:rsidRPr="00994EC5" w:rsidRDefault="00FB5B24" w:rsidP="00FB5B24">
      <w:pPr>
        <w:rPr>
          <w:lang w:val="en-US"/>
        </w:rPr>
      </w:pPr>
      <w:r w:rsidRPr="00994EC5">
        <w:rPr>
          <w:lang w:val="en-US"/>
        </w:rPr>
        <w:t>form.</w:t>
      </w:r>
    </w:p>
    <w:p w:rsidR="005A06B8" w:rsidRDefault="005A06B8" w:rsidP="00FB5B24">
      <w:pPr>
        <w:rPr>
          <w:lang w:val="en-US"/>
        </w:rPr>
      </w:pPr>
    </w:p>
    <w:p w:rsidR="005A06B8" w:rsidRDefault="005A06B8" w:rsidP="00FB5B24">
      <w:pPr>
        <w:rPr>
          <w:lang w:val="en-US"/>
        </w:rPr>
      </w:pPr>
    </w:p>
    <w:p w:rsidR="00FB5B24" w:rsidRPr="00994EC5" w:rsidRDefault="00FB5B24" w:rsidP="00FB5B24">
      <w:pPr>
        <w:rPr>
          <w:lang w:val="en-US"/>
        </w:rPr>
      </w:pPr>
      <w:r w:rsidRPr="00994EC5">
        <w:rPr>
          <w:lang w:val="en-US"/>
        </w:rPr>
        <w:t xml:space="preserve">Design by Pepper Peterson </w:t>
      </w:r>
      <w:proofErr w:type="spellStart"/>
      <w:r w:rsidRPr="00994EC5">
        <w:rPr>
          <w:lang w:val="en-US"/>
        </w:rPr>
        <w:t>Oldziey</w:t>
      </w:r>
      <w:proofErr w:type="spellEnd"/>
    </w:p>
    <w:p w:rsidR="00FB5B24" w:rsidRPr="00994EC5" w:rsidRDefault="00FB5B24" w:rsidP="00FB5B24">
      <w:pPr>
        <w:rPr>
          <w:lang w:val="en-US"/>
        </w:rPr>
      </w:pPr>
      <w:r w:rsidRPr="00994EC5">
        <w:rPr>
          <w:lang w:val="en-US"/>
        </w:rPr>
        <w:br w:type="page"/>
      </w:r>
    </w:p>
    <w:p w:rsidR="00FB5B24" w:rsidRPr="00994EC5" w:rsidRDefault="00FB5B24" w:rsidP="00FB5B24">
      <w:pPr>
        <w:rPr>
          <w:lang w:val="en-US"/>
        </w:rPr>
      </w:pPr>
      <w:r w:rsidRPr="00994EC5">
        <w:rPr>
          <w:lang w:val="en-US"/>
        </w:rPr>
        <w:lastRenderedPageBreak/>
        <w:t>In memory of the six youth whose</w:t>
      </w:r>
    </w:p>
    <w:p w:rsidR="00FB5B24" w:rsidRPr="00994EC5" w:rsidRDefault="00FB5B24" w:rsidP="00FB5B24">
      <w:pPr>
        <w:rPr>
          <w:lang w:val="en-US"/>
        </w:rPr>
      </w:pPr>
      <w:r w:rsidRPr="00994EC5">
        <w:rPr>
          <w:lang w:val="en-US"/>
        </w:rPr>
        <w:t>complete love for the Blessed Beauty</w:t>
      </w:r>
    </w:p>
    <w:p w:rsidR="00FB5B24" w:rsidRPr="00994EC5" w:rsidRDefault="00FB5B24" w:rsidP="00FB5B24">
      <w:pPr>
        <w:rPr>
          <w:lang w:val="en-US"/>
        </w:rPr>
      </w:pPr>
      <w:r w:rsidRPr="00994EC5">
        <w:rPr>
          <w:lang w:val="en-US"/>
        </w:rPr>
        <w:t>resulted in their executions on 18 June 1983</w:t>
      </w:r>
    </w:p>
    <w:p w:rsidR="00FB5B24" w:rsidRPr="00994EC5" w:rsidRDefault="00FB5B24" w:rsidP="00FB5B24">
      <w:pPr>
        <w:rPr>
          <w:lang w:val="en-US"/>
        </w:rPr>
      </w:pPr>
      <w:r w:rsidRPr="00994EC5">
        <w:rPr>
          <w:lang w:val="en-US"/>
        </w:rPr>
        <w:t>in Shiraz</w:t>
      </w:r>
    </w:p>
    <w:p w:rsidR="005A06B8" w:rsidRDefault="005A06B8" w:rsidP="00FB5B24">
      <w:pPr>
        <w:rPr>
          <w:lang w:val="en-US"/>
        </w:rPr>
      </w:pPr>
    </w:p>
    <w:p w:rsidR="005A06B8" w:rsidRDefault="005A06B8" w:rsidP="00FB5B24">
      <w:pPr>
        <w:rPr>
          <w:lang w:val="en-US"/>
        </w:rPr>
      </w:pPr>
    </w:p>
    <w:p w:rsidR="00FB5B24" w:rsidRPr="00994EC5" w:rsidRDefault="00FB5B24" w:rsidP="005A06B8">
      <w:pPr>
        <w:ind w:left="993"/>
        <w:rPr>
          <w:lang w:val="en-US"/>
        </w:rPr>
      </w:pPr>
      <w:proofErr w:type="spellStart"/>
      <w:r w:rsidRPr="00994EC5">
        <w:rPr>
          <w:lang w:val="en-US"/>
        </w:rPr>
        <w:t>Shirin</w:t>
      </w:r>
      <w:proofErr w:type="spellEnd"/>
      <w:r w:rsidRPr="00994EC5">
        <w:rPr>
          <w:lang w:val="en-US"/>
        </w:rPr>
        <w:t xml:space="preserve"> </w:t>
      </w:r>
      <w:proofErr w:type="spellStart"/>
      <w:r w:rsidRPr="00994EC5">
        <w:rPr>
          <w:lang w:val="en-US"/>
        </w:rPr>
        <w:t>Dalvand</w:t>
      </w:r>
      <w:proofErr w:type="spellEnd"/>
    </w:p>
    <w:p w:rsidR="00FB5B24" w:rsidRPr="00994EC5" w:rsidRDefault="00FB5B24" w:rsidP="00475382">
      <w:pPr>
        <w:ind w:left="993"/>
        <w:rPr>
          <w:lang w:val="en-US"/>
        </w:rPr>
      </w:pPr>
      <w:proofErr w:type="spellStart"/>
      <w:r w:rsidRPr="00994EC5">
        <w:rPr>
          <w:lang w:val="en-US"/>
        </w:rPr>
        <w:t>Ruya</w:t>
      </w:r>
      <w:proofErr w:type="spellEnd"/>
      <w:r w:rsidRPr="00994EC5">
        <w:rPr>
          <w:lang w:val="en-US"/>
        </w:rPr>
        <w:t xml:space="preserve"> </w:t>
      </w:r>
      <w:proofErr w:type="spellStart"/>
      <w:r w:rsidR="00475382">
        <w:rPr>
          <w:lang w:val="en-US"/>
        </w:rPr>
        <w:t>I</w:t>
      </w:r>
      <w:r w:rsidRPr="00994EC5">
        <w:rPr>
          <w:lang w:val="en-US"/>
        </w:rPr>
        <w:t>shraqi</w:t>
      </w:r>
      <w:proofErr w:type="spellEnd"/>
    </w:p>
    <w:p w:rsidR="00FB5B24" w:rsidRPr="00994EC5" w:rsidRDefault="00FB5B24" w:rsidP="005A06B8">
      <w:pPr>
        <w:ind w:left="993"/>
        <w:rPr>
          <w:lang w:val="en-US"/>
        </w:rPr>
      </w:pPr>
      <w:proofErr w:type="spellStart"/>
      <w:r w:rsidRPr="00994EC5">
        <w:rPr>
          <w:lang w:val="en-US"/>
        </w:rPr>
        <w:t>Muna</w:t>
      </w:r>
      <w:proofErr w:type="spellEnd"/>
      <w:r w:rsidRPr="00994EC5">
        <w:rPr>
          <w:lang w:val="en-US"/>
        </w:rPr>
        <w:t xml:space="preserve"> </w:t>
      </w:r>
      <w:proofErr w:type="spellStart"/>
      <w:r w:rsidRPr="00994EC5">
        <w:rPr>
          <w:lang w:val="en-US"/>
        </w:rPr>
        <w:t>Mahmudnizhad</w:t>
      </w:r>
      <w:proofErr w:type="spellEnd"/>
    </w:p>
    <w:p w:rsidR="00FB5B24" w:rsidRPr="00994EC5" w:rsidRDefault="00FB5B24" w:rsidP="005A06B8">
      <w:pPr>
        <w:ind w:left="993"/>
        <w:rPr>
          <w:lang w:val="en-US"/>
        </w:rPr>
      </w:pPr>
      <w:proofErr w:type="spellStart"/>
      <w:r w:rsidRPr="00994EC5">
        <w:rPr>
          <w:lang w:val="en-US"/>
        </w:rPr>
        <w:t>Mahshid</w:t>
      </w:r>
      <w:proofErr w:type="spellEnd"/>
      <w:r w:rsidRPr="00994EC5">
        <w:rPr>
          <w:lang w:val="en-US"/>
        </w:rPr>
        <w:t xml:space="preserve"> </w:t>
      </w:r>
      <w:proofErr w:type="spellStart"/>
      <w:r w:rsidRPr="00994EC5">
        <w:rPr>
          <w:lang w:val="en-US"/>
        </w:rPr>
        <w:t>Nirumand</w:t>
      </w:r>
      <w:proofErr w:type="spellEnd"/>
    </w:p>
    <w:p w:rsidR="00FB5B24" w:rsidRPr="00994EC5" w:rsidRDefault="00FB5B24" w:rsidP="005A06B8">
      <w:pPr>
        <w:ind w:left="993"/>
        <w:rPr>
          <w:lang w:val="en-US"/>
        </w:rPr>
      </w:pPr>
      <w:proofErr w:type="spellStart"/>
      <w:r w:rsidRPr="00994EC5">
        <w:rPr>
          <w:lang w:val="en-US"/>
        </w:rPr>
        <w:t>Simin</w:t>
      </w:r>
      <w:proofErr w:type="spellEnd"/>
      <w:r w:rsidRPr="00994EC5">
        <w:rPr>
          <w:lang w:val="en-US"/>
        </w:rPr>
        <w:t xml:space="preserve"> </w:t>
      </w:r>
      <w:proofErr w:type="spellStart"/>
      <w:r w:rsidRPr="00994EC5">
        <w:rPr>
          <w:lang w:val="en-US"/>
        </w:rPr>
        <w:t>Sabiri</w:t>
      </w:r>
      <w:proofErr w:type="spellEnd"/>
    </w:p>
    <w:p w:rsidR="00FB5B24" w:rsidRPr="00994EC5" w:rsidRDefault="00FB5B24" w:rsidP="005A06B8">
      <w:pPr>
        <w:ind w:left="993"/>
        <w:rPr>
          <w:lang w:val="en-US"/>
        </w:rPr>
      </w:pPr>
      <w:r w:rsidRPr="00994EC5">
        <w:rPr>
          <w:lang w:val="en-US"/>
        </w:rPr>
        <w:t xml:space="preserve">Akhtar </w:t>
      </w:r>
      <w:proofErr w:type="spellStart"/>
      <w:r w:rsidRPr="00994EC5">
        <w:rPr>
          <w:lang w:val="en-US"/>
        </w:rPr>
        <w:t>Thabit</w:t>
      </w:r>
      <w:proofErr w:type="spellEnd"/>
    </w:p>
    <w:p w:rsidR="005A06B8" w:rsidRDefault="005A06B8" w:rsidP="00FB5B24">
      <w:pPr>
        <w:rPr>
          <w:lang w:val="en-US"/>
        </w:rPr>
      </w:pPr>
    </w:p>
    <w:p w:rsidR="00FB5B24" w:rsidRPr="00994EC5" w:rsidRDefault="00FB5B24" w:rsidP="00FB5B24">
      <w:pPr>
        <w:rPr>
          <w:lang w:val="en-US"/>
        </w:rPr>
      </w:pPr>
      <w:r w:rsidRPr="00994EC5">
        <w:rPr>
          <w:lang w:val="en-US"/>
        </w:rPr>
        <w:t>with the hope that the Bahá</w:t>
      </w:r>
      <w:r w:rsidR="00615D03" w:rsidRPr="00994EC5">
        <w:rPr>
          <w:lang w:val="en-US"/>
        </w:rPr>
        <w:t>’</w:t>
      </w:r>
      <w:r w:rsidRPr="00994EC5">
        <w:rPr>
          <w:lang w:val="en-US"/>
        </w:rPr>
        <w:t>í youth of the</w:t>
      </w:r>
    </w:p>
    <w:p w:rsidR="00FB5B24" w:rsidRPr="00994EC5" w:rsidRDefault="00FB5B24" w:rsidP="00FB5B24">
      <w:pPr>
        <w:rPr>
          <w:lang w:val="en-US"/>
        </w:rPr>
      </w:pPr>
      <w:r w:rsidRPr="00994EC5">
        <w:rPr>
          <w:lang w:val="en-US"/>
        </w:rPr>
        <w:t>world will be inspired to vindicate these</w:t>
      </w:r>
    </w:p>
    <w:p w:rsidR="00FB5B24" w:rsidRPr="00994EC5" w:rsidRDefault="00FB5B24" w:rsidP="00FB5B24">
      <w:pPr>
        <w:rPr>
          <w:lang w:val="en-US"/>
        </w:rPr>
      </w:pPr>
      <w:r w:rsidRPr="00994EC5">
        <w:rPr>
          <w:lang w:val="en-US"/>
        </w:rPr>
        <w:t>sacrifices through a renewed sense of</w:t>
      </w:r>
    </w:p>
    <w:p w:rsidR="00FB5B24" w:rsidRPr="00994EC5" w:rsidRDefault="00FB5B24" w:rsidP="00FB5B24">
      <w:pPr>
        <w:rPr>
          <w:lang w:val="en-US"/>
        </w:rPr>
      </w:pPr>
      <w:r w:rsidRPr="00994EC5">
        <w:rPr>
          <w:lang w:val="en-US"/>
        </w:rPr>
        <w:t>dedication and service to the Cause of</w:t>
      </w:r>
    </w:p>
    <w:p w:rsidR="00FB5B24" w:rsidRPr="00994EC5" w:rsidRDefault="00FB5B24" w:rsidP="00FB5B24">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w:t>
      </w:r>
    </w:p>
    <w:p w:rsidR="00FB5B24" w:rsidRPr="00994EC5" w:rsidRDefault="00FB5B24" w:rsidP="00FB5B24">
      <w:pPr>
        <w:rPr>
          <w:lang w:val="en-US"/>
        </w:rPr>
      </w:pPr>
      <w:r w:rsidRPr="00994EC5">
        <w:rPr>
          <w:lang w:val="en-US"/>
        </w:rPr>
        <w:br w:type="page"/>
      </w:r>
    </w:p>
    <w:p w:rsidR="00FB5B24" w:rsidRDefault="00FB5B24" w:rsidP="00615D03">
      <w:pPr>
        <w:pStyle w:val="Myheadc"/>
        <w:rPr>
          <w:lang w:val="en-US"/>
        </w:rPr>
      </w:pPr>
      <w:r w:rsidRPr="00994EC5">
        <w:rPr>
          <w:lang w:val="en-US"/>
        </w:rPr>
        <w:lastRenderedPageBreak/>
        <w:t>Contents</w:t>
      </w:r>
    </w:p>
    <w:p w:rsidR="0061003F" w:rsidRDefault="0061003F" w:rsidP="00615D03">
      <w:pPr>
        <w:pStyle w:val="Myheadc"/>
        <w:rPr>
          <w:lang w:val="en-US"/>
        </w:rPr>
      </w:pPr>
    </w:p>
    <w:p w:rsidR="0061003F" w:rsidRDefault="0061003F" w:rsidP="00615D03">
      <w:pPr>
        <w:pStyle w:val="Myheadc"/>
        <w:rPr>
          <w:lang w:val="en-US"/>
        </w:rPr>
      </w:pPr>
    </w:p>
    <w:p w:rsidR="00D64082" w:rsidRDefault="00D64082" w:rsidP="00615D03">
      <w:pPr>
        <w:pStyle w:val="Myheadc"/>
        <w:rPr>
          <w:lang w:val="en-US"/>
        </w:rPr>
      </w:pPr>
    </w:p>
    <w:p w:rsidR="00D64082" w:rsidRDefault="00D64082" w:rsidP="00615D03">
      <w:pPr>
        <w:pStyle w:val="Myheadc"/>
        <w:rPr>
          <w:lang w:val="en-US"/>
        </w:rPr>
      </w:pPr>
    </w:p>
    <w:p w:rsidR="00D64082" w:rsidRDefault="00D64082" w:rsidP="00615D03">
      <w:pPr>
        <w:pStyle w:val="Myheadc"/>
        <w:rPr>
          <w:lang w:val="en-US"/>
        </w:rPr>
      </w:pPr>
    </w:p>
    <w:p w:rsidR="0061003F" w:rsidRDefault="0061003F" w:rsidP="00615D03">
      <w:pPr>
        <w:pStyle w:val="Myheadc"/>
        <w:rPr>
          <w:lang w:val="en-US"/>
        </w:rPr>
      </w:pPr>
    </w:p>
    <w:p w:rsidR="0061003F" w:rsidRPr="00994EC5" w:rsidRDefault="0061003F" w:rsidP="00615D03">
      <w:pPr>
        <w:pStyle w:val="Myheadc"/>
        <w:rPr>
          <w:lang w:val="en-US"/>
        </w:rPr>
      </w:pPr>
    </w:p>
    <w:p w:rsidR="0061003F" w:rsidRDefault="00E97DD9">
      <w:pPr>
        <w:pStyle w:val="TOC1"/>
        <w:rPr>
          <w:rFonts w:asciiTheme="minorHAnsi" w:eastAsiaTheme="minorEastAsia" w:hAnsiTheme="minorHAnsi" w:cstheme="minorBidi"/>
          <w:b w:val="0"/>
          <w:bCs w:val="0"/>
          <w:noProof/>
          <w:sz w:val="22"/>
          <w:szCs w:val="22"/>
          <w:lang w:eastAsia="en-GB"/>
        </w:rPr>
      </w:pPr>
      <w:r>
        <w:rPr>
          <w:lang w:val="en-US"/>
        </w:rPr>
        <w:fldChar w:fldCharType="begin"/>
      </w:r>
      <w:r>
        <w:rPr>
          <w:lang w:val="en-US"/>
        </w:rPr>
        <w:instrText xml:space="preserve"> TOC \o "1-3" \f \u \x</w:instrText>
      </w:r>
      <w:r>
        <w:rPr>
          <w:lang w:val="en-US"/>
        </w:rPr>
        <w:fldChar w:fldCharType="separate"/>
      </w:r>
      <w:r w:rsidR="0061003F" w:rsidRPr="00120E77">
        <w:rPr>
          <w:noProof/>
          <w:lang w:val="en-US"/>
        </w:rPr>
        <w:t>Foreword</w:t>
      </w:r>
      <w:r w:rsidR="0061003F">
        <w:rPr>
          <w:noProof/>
        </w:rPr>
        <w:tab/>
      </w:r>
      <w:r w:rsidR="0061003F">
        <w:rPr>
          <w:noProof/>
        </w:rPr>
        <w:fldChar w:fldCharType="begin"/>
      </w:r>
      <w:r w:rsidR="0061003F">
        <w:rPr>
          <w:noProof/>
        </w:rPr>
        <w:instrText xml:space="preserve"> PAGEREF _Toc411586426 \h </w:instrText>
      </w:r>
      <w:r w:rsidR="0061003F">
        <w:rPr>
          <w:noProof/>
        </w:rPr>
      </w:r>
      <w:r w:rsidR="0061003F">
        <w:rPr>
          <w:noProof/>
        </w:rPr>
        <w:fldChar w:fldCharType="separate"/>
      </w:r>
      <w:r w:rsidR="0061003F">
        <w:rPr>
          <w:noProof/>
        </w:rPr>
        <w:t>viii</w:t>
      </w:r>
      <w:r w:rsidR="0061003F">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1  Prayers for spiritual growth</w:t>
      </w:r>
      <w:r>
        <w:rPr>
          <w:noProof/>
        </w:rPr>
        <w:tab/>
      </w:r>
      <w:r>
        <w:rPr>
          <w:noProof/>
        </w:rPr>
        <w:fldChar w:fldCharType="begin"/>
      </w:r>
      <w:r>
        <w:rPr>
          <w:noProof/>
        </w:rPr>
        <w:instrText xml:space="preserve"> PAGEREF _Toc411586427 \h </w:instrText>
      </w:r>
      <w:r>
        <w:rPr>
          <w:noProof/>
        </w:rPr>
      </w:r>
      <w:r>
        <w:rPr>
          <w:noProof/>
        </w:rPr>
        <w:fldChar w:fldCharType="separate"/>
      </w:r>
      <w:r>
        <w:rPr>
          <w:noProof/>
        </w:rPr>
        <w:t>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Short obligatory prayer</w:t>
      </w:r>
      <w:r>
        <w:rPr>
          <w:noProof/>
        </w:rPr>
        <w:tab/>
      </w:r>
      <w:r>
        <w:rPr>
          <w:noProof/>
        </w:rPr>
        <w:fldChar w:fldCharType="begin"/>
      </w:r>
      <w:r>
        <w:rPr>
          <w:noProof/>
        </w:rPr>
        <w:instrText xml:space="preserve"> PAGEREF _Toc411586428 \h </w:instrText>
      </w:r>
      <w:r>
        <w:rPr>
          <w:noProof/>
        </w:rPr>
      </w:r>
      <w:r>
        <w:rPr>
          <w:noProof/>
        </w:rPr>
        <w:fldChar w:fldCharType="separate"/>
      </w:r>
      <w:r>
        <w:rPr>
          <w:noProof/>
        </w:rPr>
        <w:t>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Spiritual awakening</w:t>
      </w:r>
      <w:r>
        <w:rPr>
          <w:noProof/>
        </w:rPr>
        <w:tab/>
      </w:r>
      <w:r>
        <w:rPr>
          <w:noProof/>
        </w:rPr>
        <w:fldChar w:fldCharType="begin"/>
      </w:r>
      <w:r>
        <w:rPr>
          <w:noProof/>
        </w:rPr>
        <w:instrText xml:space="preserve"> PAGEREF _Toc411586429 \h </w:instrText>
      </w:r>
      <w:r>
        <w:rPr>
          <w:noProof/>
        </w:rPr>
      </w:r>
      <w:r>
        <w:rPr>
          <w:noProof/>
        </w:rPr>
        <w:fldChar w:fldCharType="separate"/>
      </w:r>
      <w:r>
        <w:rPr>
          <w:noProof/>
        </w:rPr>
        <w:t>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Spiritual qualities</w:t>
      </w:r>
      <w:r>
        <w:rPr>
          <w:noProof/>
        </w:rPr>
        <w:tab/>
      </w:r>
      <w:r>
        <w:rPr>
          <w:noProof/>
        </w:rPr>
        <w:fldChar w:fldCharType="begin"/>
      </w:r>
      <w:r>
        <w:rPr>
          <w:noProof/>
        </w:rPr>
        <w:instrText xml:space="preserve"> PAGEREF _Toc411586430 \h </w:instrText>
      </w:r>
      <w:r>
        <w:rPr>
          <w:noProof/>
        </w:rPr>
      </w:r>
      <w:r>
        <w:rPr>
          <w:noProof/>
        </w:rPr>
        <w:fldChar w:fldCharType="separate"/>
      </w:r>
      <w:r>
        <w:rPr>
          <w:noProof/>
        </w:rPr>
        <w:t>2</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Protection and assistance</w:t>
      </w:r>
      <w:r>
        <w:rPr>
          <w:noProof/>
        </w:rPr>
        <w:tab/>
      </w:r>
      <w:r>
        <w:rPr>
          <w:noProof/>
        </w:rPr>
        <w:fldChar w:fldCharType="begin"/>
      </w:r>
      <w:r>
        <w:rPr>
          <w:noProof/>
        </w:rPr>
        <w:instrText xml:space="preserve"> PAGEREF _Toc411586431 \h </w:instrText>
      </w:r>
      <w:r>
        <w:rPr>
          <w:noProof/>
        </w:rPr>
      </w:r>
      <w:r>
        <w:rPr>
          <w:noProof/>
        </w:rPr>
        <w:fldChar w:fldCharType="separate"/>
      </w:r>
      <w:r>
        <w:rPr>
          <w:noProof/>
        </w:rPr>
        <w:t>3</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Parents</w:t>
      </w:r>
      <w:r>
        <w:rPr>
          <w:noProof/>
        </w:rPr>
        <w:tab/>
      </w:r>
      <w:r>
        <w:rPr>
          <w:noProof/>
        </w:rPr>
        <w:fldChar w:fldCharType="begin"/>
      </w:r>
      <w:r>
        <w:rPr>
          <w:noProof/>
        </w:rPr>
        <w:instrText xml:space="preserve"> PAGEREF _Toc411586432 \h </w:instrText>
      </w:r>
      <w:r>
        <w:rPr>
          <w:noProof/>
        </w:rPr>
      </w:r>
      <w:r>
        <w:rPr>
          <w:noProof/>
        </w:rPr>
        <w:fldChar w:fldCharType="separate"/>
      </w:r>
      <w:r>
        <w:rPr>
          <w:noProof/>
        </w:rPr>
        <w:t>4</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Teaching and service</w:t>
      </w:r>
      <w:r>
        <w:rPr>
          <w:noProof/>
        </w:rPr>
        <w:tab/>
      </w:r>
      <w:r>
        <w:rPr>
          <w:noProof/>
        </w:rPr>
        <w:fldChar w:fldCharType="begin"/>
      </w:r>
      <w:r>
        <w:rPr>
          <w:noProof/>
        </w:rPr>
        <w:instrText xml:space="preserve"> PAGEREF _Toc411586433 \h </w:instrText>
      </w:r>
      <w:r>
        <w:rPr>
          <w:noProof/>
        </w:rPr>
      </w:r>
      <w:r>
        <w:rPr>
          <w:noProof/>
        </w:rPr>
        <w:fldChar w:fldCharType="separate"/>
      </w:r>
      <w:r>
        <w:rPr>
          <w:noProof/>
        </w:rPr>
        <w:t>4</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2  Relationship with God</w:t>
      </w:r>
      <w:r>
        <w:rPr>
          <w:noProof/>
        </w:rPr>
        <w:tab/>
      </w:r>
      <w:r>
        <w:rPr>
          <w:noProof/>
        </w:rPr>
        <w:fldChar w:fldCharType="begin"/>
      </w:r>
      <w:r>
        <w:rPr>
          <w:noProof/>
        </w:rPr>
        <w:instrText xml:space="preserve"> PAGEREF _Toc411586434 \h </w:instrText>
      </w:r>
      <w:r>
        <w:rPr>
          <w:noProof/>
        </w:rPr>
      </w:r>
      <w:r>
        <w:rPr>
          <w:noProof/>
        </w:rPr>
        <w:fldChar w:fldCharType="separate"/>
      </w:r>
      <w:r>
        <w:rPr>
          <w:noProof/>
        </w:rPr>
        <w:t>7</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Knowing and loving God</w:t>
      </w:r>
      <w:r>
        <w:rPr>
          <w:noProof/>
        </w:rPr>
        <w:tab/>
      </w:r>
      <w:r>
        <w:rPr>
          <w:noProof/>
        </w:rPr>
        <w:fldChar w:fldCharType="begin"/>
      </w:r>
      <w:r>
        <w:rPr>
          <w:noProof/>
        </w:rPr>
        <w:instrText xml:space="preserve"> PAGEREF _Toc411586435 \h </w:instrText>
      </w:r>
      <w:r>
        <w:rPr>
          <w:noProof/>
        </w:rPr>
      </w:r>
      <w:r>
        <w:rPr>
          <w:noProof/>
        </w:rPr>
        <w:fldChar w:fldCharType="separate"/>
      </w:r>
      <w:r>
        <w:rPr>
          <w:noProof/>
        </w:rPr>
        <w:t>7</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Faith and obedience:  signs of knowing and</w:t>
      </w:r>
      <w:r w:rsidRPr="00120E77">
        <w:rPr>
          <w:noProof/>
          <w:lang w:val="en-US"/>
        </w:rPr>
        <w:br/>
        <w:t>loving God</w:t>
      </w:r>
      <w:r>
        <w:rPr>
          <w:noProof/>
        </w:rPr>
        <w:tab/>
      </w:r>
      <w:r>
        <w:rPr>
          <w:noProof/>
        </w:rPr>
        <w:fldChar w:fldCharType="begin"/>
      </w:r>
      <w:r>
        <w:rPr>
          <w:noProof/>
        </w:rPr>
        <w:instrText xml:space="preserve"> PAGEREF _Toc411586436 \h </w:instrText>
      </w:r>
      <w:r>
        <w:rPr>
          <w:noProof/>
        </w:rPr>
      </w:r>
      <w:r>
        <w:rPr>
          <w:noProof/>
        </w:rPr>
        <w:fldChar w:fldCharType="separate"/>
      </w:r>
      <w:r>
        <w:rPr>
          <w:noProof/>
        </w:rPr>
        <w:t>8</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Communing with God</w:t>
      </w:r>
      <w:r>
        <w:rPr>
          <w:noProof/>
        </w:rPr>
        <w:tab/>
      </w:r>
      <w:r>
        <w:rPr>
          <w:noProof/>
        </w:rPr>
        <w:fldChar w:fldCharType="begin"/>
      </w:r>
      <w:r>
        <w:rPr>
          <w:noProof/>
        </w:rPr>
        <w:instrText xml:space="preserve"> PAGEREF _Toc411586437 \h </w:instrText>
      </w:r>
      <w:r>
        <w:rPr>
          <w:noProof/>
        </w:rPr>
      </w:r>
      <w:r>
        <w:rPr>
          <w:noProof/>
        </w:rPr>
        <w:fldChar w:fldCharType="separate"/>
      </w:r>
      <w:r>
        <w:rPr>
          <w:noProof/>
        </w:rPr>
        <w:t>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Why we pray</w:t>
      </w:r>
      <w:r>
        <w:rPr>
          <w:noProof/>
        </w:rPr>
        <w:tab/>
      </w:r>
      <w:r>
        <w:rPr>
          <w:noProof/>
        </w:rPr>
        <w:fldChar w:fldCharType="begin"/>
      </w:r>
      <w:r>
        <w:rPr>
          <w:noProof/>
        </w:rPr>
        <w:instrText xml:space="preserve"> PAGEREF _Toc411586438 \h </w:instrText>
      </w:r>
      <w:r>
        <w:rPr>
          <w:noProof/>
        </w:rPr>
      </w:r>
      <w:r>
        <w:rPr>
          <w:noProof/>
        </w:rPr>
        <w:fldChar w:fldCharType="separate"/>
      </w:r>
      <w:r>
        <w:rPr>
          <w:noProof/>
        </w:rPr>
        <w:t>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When to pray</w:t>
      </w:r>
      <w:r>
        <w:rPr>
          <w:noProof/>
        </w:rPr>
        <w:tab/>
      </w:r>
      <w:r>
        <w:rPr>
          <w:noProof/>
        </w:rPr>
        <w:fldChar w:fldCharType="begin"/>
      </w:r>
      <w:r>
        <w:rPr>
          <w:noProof/>
        </w:rPr>
        <w:instrText xml:space="preserve"> PAGEREF _Toc411586439 \h </w:instrText>
      </w:r>
      <w:r>
        <w:rPr>
          <w:noProof/>
        </w:rPr>
      </w:r>
      <w:r>
        <w:rPr>
          <w:noProof/>
        </w:rPr>
        <w:fldChar w:fldCharType="separate"/>
      </w:r>
      <w:r>
        <w:rPr>
          <w:noProof/>
        </w:rPr>
        <w:t>11</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Using the obligatory prayers</w:t>
      </w:r>
      <w:r>
        <w:rPr>
          <w:noProof/>
        </w:rPr>
        <w:tab/>
      </w:r>
      <w:r>
        <w:rPr>
          <w:noProof/>
        </w:rPr>
        <w:fldChar w:fldCharType="begin"/>
      </w:r>
      <w:r>
        <w:rPr>
          <w:noProof/>
        </w:rPr>
        <w:instrText xml:space="preserve"> PAGEREF _Toc411586440 \h </w:instrText>
      </w:r>
      <w:r>
        <w:rPr>
          <w:noProof/>
        </w:rPr>
      </w:r>
      <w:r>
        <w:rPr>
          <w:noProof/>
        </w:rPr>
        <w:fldChar w:fldCharType="separate"/>
      </w:r>
      <w:r>
        <w:rPr>
          <w:noProof/>
        </w:rPr>
        <w:t>12</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To whom to pray</w:t>
      </w:r>
      <w:r>
        <w:rPr>
          <w:noProof/>
        </w:rPr>
        <w:tab/>
      </w:r>
      <w:r>
        <w:rPr>
          <w:noProof/>
        </w:rPr>
        <w:fldChar w:fldCharType="begin"/>
      </w:r>
      <w:r>
        <w:rPr>
          <w:noProof/>
        </w:rPr>
        <w:instrText xml:space="preserve"> PAGEREF _Toc411586441 \h </w:instrText>
      </w:r>
      <w:r>
        <w:rPr>
          <w:noProof/>
        </w:rPr>
      </w:r>
      <w:r>
        <w:rPr>
          <w:noProof/>
        </w:rPr>
        <w:fldChar w:fldCharType="separate"/>
      </w:r>
      <w:r>
        <w:rPr>
          <w:noProof/>
        </w:rPr>
        <w:t>14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What prayers to use</w:t>
      </w:r>
      <w:r>
        <w:rPr>
          <w:noProof/>
        </w:rPr>
        <w:tab/>
      </w:r>
      <w:r>
        <w:rPr>
          <w:noProof/>
        </w:rPr>
        <w:fldChar w:fldCharType="begin"/>
      </w:r>
      <w:r>
        <w:rPr>
          <w:noProof/>
        </w:rPr>
        <w:instrText xml:space="preserve"> PAGEREF _Toc411586442 \h </w:instrText>
      </w:r>
      <w:r>
        <w:rPr>
          <w:noProof/>
        </w:rPr>
      </w:r>
      <w:r>
        <w:rPr>
          <w:noProof/>
        </w:rPr>
        <w:fldChar w:fldCharType="separate"/>
      </w:r>
      <w:r>
        <w:rPr>
          <w:noProof/>
        </w:rPr>
        <w:t>14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Prayer and action</w:t>
      </w:r>
      <w:r>
        <w:rPr>
          <w:noProof/>
        </w:rPr>
        <w:tab/>
      </w:r>
      <w:r>
        <w:rPr>
          <w:noProof/>
        </w:rPr>
        <w:fldChar w:fldCharType="begin"/>
      </w:r>
      <w:r>
        <w:rPr>
          <w:noProof/>
        </w:rPr>
        <w:instrText xml:space="preserve"> PAGEREF _Toc411586443 \h </w:instrText>
      </w:r>
      <w:r>
        <w:rPr>
          <w:noProof/>
        </w:rPr>
      </w:r>
      <w:r>
        <w:rPr>
          <w:noProof/>
        </w:rPr>
        <w:fldChar w:fldCharType="separate"/>
      </w:r>
      <w:r>
        <w:rPr>
          <w:noProof/>
        </w:rPr>
        <w:t>15</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Fasting for love and purification</w:t>
      </w:r>
      <w:r>
        <w:rPr>
          <w:noProof/>
        </w:rPr>
        <w:tab/>
      </w:r>
      <w:r>
        <w:rPr>
          <w:noProof/>
        </w:rPr>
        <w:fldChar w:fldCharType="begin"/>
      </w:r>
      <w:r>
        <w:rPr>
          <w:noProof/>
        </w:rPr>
        <w:instrText xml:space="preserve"> PAGEREF _Toc411586444 \h </w:instrText>
      </w:r>
      <w:r>
        <w:rPr>
          <w:noProof/>
        </w:rPr>
      </w:r>
      <w:r>
        <w:rPr>
          <w:noProof/>
        </w:rPr>
        <w:fldChar w:fldCharType="separate"/>
      </w:r>
      <w:r>
        <w:rPr>
          <w:noProof/>
        </w:rPr>
        <w:t>16</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Sacrificing yourself to the love of God</w:t>
      </w:r>
      <w:r>
        <w:rPr>
          <w:noProof/>
        </w:rPr>
        <w:tab/>
      </w:r>
      <w:r>
        <w:rPr>
          <w:noProof/>
        </w:rPr>
        <w:fldChar w:fldCharType="begin"/>
      </w:r>
      <w:r>
        <w:rPr>
          <w:noProof/>
        </w:rPr>
        <w:instrText xml:space="preserve"> PAGEREF _Toc411586445 \h </w:instrText>
      </w:r>
      <w:r>
        <w:rPr>
          <w:noProof/>
        </w:rPr>
      </w:r>
      <w:r>
        <w:rPr>
          <w:noProof/>
        </w:rPr>
        <w:fldChar w:fldCharType="separate"/>
      </w:r>
      <w:r>
        <w:rPr>
          <w:noProof/>
        </w:rPr>
        <w:t>18</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lastRenderedPageBreak/>
        <w:t>3  The distinctive Bahá’í life</w:t>
      </w:r>
      <w:r>
        <w:rPr>
          <w:noProof/>
        </w:rPr>
        <w:tab/>
      </w:r>
      <w:r>
        <w:rPr>
          <w:noProof/>
        </w:rPr>
        <w:fldChar w:fldCharType="begin"/>
      </w:r>
      <w:r>
        <w:rPr>
          <w:noProof/>
        </w:rPr>
        <w:instrText xml:space="preserve"> PAGEREF _Toc411586446 \h </w:instrText>
      </w:r>
      <w:r>
        <w:rPr>
          <w:noProof/>
        </w:rPr>
      </w:r>
      <w:r>
        <w:rPr>
          <w:noProof/>
        </w:rPr>
        <w:fldChar w:fldCharType="separate"/>
      </w:r>
      <w:r>
        <w:rPr>
          <w:noProof/>
        </w:rPr>
        <w:t>21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call to spiritual distinction</w:t>
      </w:r>
      <w:r>
        <w:rPr>
          <w:noProof/>
        </w:rPr>
        <w:tab/>
      </w:r>
      <w:r>
        <w:rPr>
          <w:noProof/>
        </w:rPr>
        <w:fldChar w:fldCharType="begin"/>
      </w:r>
      <w:r>
        <w:rPr>
          <w:noProof/>
        </w:rPr>
        <w:instrText xml:space="preserve"> PAGEREF _Toc411586447 \h </w:instrText>
      </w:r>
      <w:r>
        <w:rPr>
          <w:noProof/>
        </w:rPr>
      </w:r>
      <w:r>
        <w:rPr>
          <w:noProof/>
        </w:rPr>
        <w:fldChar w:fldCharType="separate"/>
      </w:r>
      <w:r>
        <w:rPr>
          <w:noProof/>
        </w:rPr>
        <w:t>21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importance of a good character</w:t>
      </w:r>
      <w:r>
        <w:rPr>
          <w:noProof/>
        </w:rPr>
        <w:tab/>
      </w:r>
      <w:r>
        <w:rPr>
          <w:noProof/>
        </w:rPr>
        <w:fldChar w:fldCharType="begin"/>
      </w:r>
      <w:r>
        <w:rPr>
          <w:noProof/>
        </w:rPr>
        <w:instrText xml:space="preserve"> PAGEREF _Toc411586448 \h </w:instrText>
      </w:r>
      <w:r>
        <w:rPr>
          <w:noProof/>
        </w:rPr>
      </w:r>
      <w:r>
        <w:rPr>
          <w:noProof/>
        </w:rPr>
        <w:fldChar w:fldCharType="separate"/>
      </w:r>
      <w:r>
        <w:rPr>
          <w:noProof/>
        </w:rPr>
        <w:t>23</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responsibilities of Bahá’í youth</w:t>
      </w:r>
      <w:r>
        <w:rPr>
          <w:noProof/>
        </w:rPr>
        <w:tab/>
      </w:r>
      <w:r>
        <w:rPr>
          <w:noProof/>
        </w:rPr>
        <w:fldChar w:fldCharType="begin"/>
      </w:r>
      <w:r>
        <w:rPr>
          <w:noProof/>
        </w:rPr>
        <w:instrText xml:space="preserve"> PAGEREF _Toc411586449 \h </w:instrText>
      </w:r>
      <w:r>
        <w:rPr>
          <w:noProof/>
        </w:rPr>
      </w:r>
      <w:r>
        <w:rPr>
          <w:noProof/>
        </w:rPr>
        <w:fldChar w:fldCharType="separate"/>
      </w:r>
      <w:r>
        <w:rPr>
          <w:noProof/>
        </w:rPr>
        <w:t>24</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Meeting the challenge</w:t>
      </w:r>
      <w:r>
        <w:rPr>
          <w:noProof/>
        </w:rPr>
        <w:tab/>
      </w:r>
      <w:r>
        <w:rPr>
          <w:noProof/>
        </w:rPr>
        <w:fldChar w:fldCharType="begin"/>
      </w:r>
      <w:r>
        <w:rPr>
          <w:noProof/>
        </w:rPr>
        <w:instrText xml:space="preserve"> PAGEREF _Toc411586450 \h </w:instrText>
      </w:r>
      <w:r>
        <w:rPr>
          <w:noProof/>
        </w:rPr>
      </w:r>
      <w:r>
        <w:rPr>
          <w:noProof/>
        </w:rPr>
        <w:fldChar w:fldCharType="separate"/>
      </w:r>
      <w:r>
        <w:rPr>
          <w:noProof/>
        </w:rPr>
        <w:t>25</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Transforming society by individual example</w:t>
      </w:r>
      <w:r>
        <w:rPr>
          <w:noProof/>
        </w:rPr>
        <w:tab/>
      </w:r>
      <w:r>
        <w:rPr>
          <w:noProof/>
        </w:rPr>
        <w:fldChar w:fldCharType="begin"/>
      </w:r>
      <w:r>
        <w:rPr>
          <w:noProof/>
        </w:rPr>
        <w:instrText xml:space="preserve"> PAGEREF _Toc411586451 \h </w:instrText>
      </w:r>
      <w:r>
        <w:rPr>
          <w:noProof/>
        </w:rPr>
      </w:r>
      <w:r>
        <w:rPr>
          <w:noProof/>
        </w:rPr>
        <w:fldChar w:fldCharType="separate"/>
      </w:r>
      <w:r>
        <w:rPr>
          <w:noProof/>
        </w:rPr>
        <w:t>26</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Aspects of Bahá’í character</w:t>
      </w:r>
      <w:r>
        <w:rPr>
          <w:noProof/>
        </w:rPr>
        <w:tab/>
      </w:r>
      <w:r>
        <w:rPr>
          <w:noProof/>
        </w:rPr>
        <w:fldChar w:fldCharType="begin"/>
      </w:r>
      <w:r>
        <w:rPr>
          <w:noProof/>
        </w:rPr>
        <w:instrText xml:space="preserve"> PAGEREF _Toc411586452 \h </w:instrText>
      </w:r>
      <w:r>
        <w:rPr>
          <w:noProof/>
        </w:rPr>
      </w:r>
      <w:r>
        <w:rPr>
          <w:noProof/>
        </w:rPr>
        <w:fldChar w:fldCharType="separate"/>
      </w:r>
      <w:r>
        <w:rPr>
          <w:noProof/>
        </w:rPr>
        <w:t>27</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4  Exemplary lives and heroic deeds</w:t>
      </w:r>
      <w:r>
        <w:rPr>
          <w:noProof/>
        </w:rPr>
        <w:tab/>
      </w:r>
      <w:r>
        <w:rPr>
          <w:noProof/>
        </w:rPr>
        <w:fldChar w:fldCharType="begin"/>
      </w:r>
      <w:r>
        <w:rPr>
          <w:noProof/>
        </w:rPr>
        <w:instrText xml:space="preserve"> PAGEREF _Toc411586453 \h </w:instrText>
      </w:r>
      <w:r>
        <w:rPr>
          <w:noProof/>
        </w:rPr>
      </w:r>
      <w:r>
        <w:rPr>
          <w:noProof/>
        </w:rPr>
        <w:fldChar w:fldCharType="separate"/>
      </w:r>
      <w:r>
        <w:rPr>
          <w:noProof/>
        </w:rPr>
        <w:t>30</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vital role of Bahá’í youth</w:t>
      </w:r>
      <w:r>
        <w:rPr>
          <w:noProof/>
        </w:rPr>
        <w:tab/>
      </w:r>
      <w:r>
        <w:rPr>
          <w:noProof/>
        </w:rPr>
        <w:fldChar w:fldCharType="begin"/>
      </w:r>
      <w:r>
        <w:rPr>
          <w:noProof/>
        </w:rPr>
        <w:instrText xml:space="preserve"> PAGEREF _Toc411586454 \h </w:instrText>
      </w:r>
      <w:r>
        <w:rPr>
          <w:noProof/>
        </w:rPr>
      </w:r>
      <w:r>
        <w:rPr>
          <w:noProof/>
        </w:rPr>
        <w:fldChar w:fldCharType="separate"/>
      </w:r>
      <w:r>
        <w:rPr>
          <w:noProof/>
        </w:rPr>
        <w:t>30</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‘Abdu’l-Bahá, the Perfect Exemplar 31</w:t>
      </w:r>
      <w:r>
        <w:rPr>
          <w:noProof/>
        </w:rPr>
        <w:tab/>
      </w:r>
      <w:r>
        <w:rPr>
          <w:noProof/>
        </w:rPr>
        <w:fldChar w:fldCharType="begin"/>
      </w:r>
      <w:r>
        <w:rPr>
          <w:noProof/>
        </w:rPr>
        <w:instrText xml:space="preserve"> PAGEREF _Toc411586455 \h </w:instrText>
      </w:r>
      <w:r>
        <w:rPr>
          <w:noProof/>
        </w:rPr>
      </w:r>
      <w:r>
        <w:rPr>
          <w:noProof/>
        </w:rPr>
        <w:fldChar w:fldCharType="separate"/>
      </w:r>
      <w:r>
        <w:rPr>
          <w:noProof/>
        </w:rPr>
        <w:t>31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Holy Family</w:t>
      </w:r>
      <w:r>
        <w:rPr>
          <w:noProof/>
        </w:rPr>
        <w:tab/>
      </w:r>
      <w:r>
        <w:rPr>
          <w:noProof/>
        </w:rPr>
        <w:fldChar w:fldCharType="begin"/>
      </w:r>
      <w:r>
        <w:rPr>
          <w:noProof/>
        </w:rPr>
        <w:instrText xml:space="preserve"> PAGEREF _Toc411586456 \h </w:instrText>
      </w:r>
      <w:r>
        <w:rPr>
          <w:noProof/>
        </w:rPr>
      </w:r>
      <w:r>
        <w:rPr>
          <w:noProof/>
        </w:rPr>
        <w:fldChar w:fldCharType="separate"/>
      </w:r>
      <w:r>
        <w:rPr>
          <w:noProof/>
        </w:rPr>
        <w:t>34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Bahíyyih Khánum, the Greatest Holy Leaf</w:t>
      </w:r>
      <w:r>
        <w:rPr>
          <w:noProof/>
        </w:rPr>
        <w:tab/>
      </w:r>
      <w:r>
        <w:rPr>
          <w:noProof/>
        </w:rPr>
        <w:fldChar w:fldCharType="begin"/>
      </w:r>
      <w:r>
        <w:rPr>
          <w:noProof/>
        </w:rPr>
        <w:instrText xml:space="preserve"> PAGEREF _Toc411586457 \h </w:instrText>
      </w:r>
      <w:r>
        <w:rPr>
          <w:noProof/>
        </w:rPr>
      </w:r>
      <w:r>
        <w:rPr>
          <w:noProof/>
        </w:rPr>
        <w:fldChar w:fldCharType="separate"/>
      </w:r>
      <w:r>
        <w:rPr>
          <w:noProof/>
        </w:rPr>
        <w:t>34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Mírzá Mihdí, the Purest Branch</w:t>
      </w:r>
      <w:r>
        <w:rPr>
          <w:noProof/>
        </w:rPr>
        <w:tab/>
      </w:r>
      <w:r>
        <w:rPr>
          <w:noProof/>
        </w:rPr>
        <w:fldChar w:fldCharType="begin"/>
      </w:r>
      <w:r>
        <w:rPr>
          <w:noProof/>
        </w:rPr>
        <w:instrText xml:space="preserve"> PAGEREF _Toc411586458 \h </w:instrText>
      </w:r>
      <w:r>
        <w:rPr>
          <w:noProof/>
        </w:rPr>
      </w:r>
      <w:r>
        <w:rPr>
          <w:noProof/>
        </w:rPr>
        <w:fldChar w:fldCharType="separate"/>
      </w:r>
      <w:r>
        <w:rPr>
          <w:noProof/>
        </w:rPr>
        <w:t>37</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Letters of the Living</w:t>
      </w:r>
      <w:r>
        <w:rPr>
          <w:noProof/>
        </w:rPr>
        <w:tab/>
      </w:r>
      <w:r>
        <w:rPr>
          <w:noProof/>
        </w:rPr>
        <w:fldChar w:fldCharType="begin"/>
      </w:r>
      <w:r>
        <w:rPr>
          <w:noProof/>
        </w:rPr>
        <w:instrText xml:space="preserve"> PAGEREF _Toc411586459 \h </w:instrText>
      </w:r>
      <w:r>
        <w:rPr>
          <w:noProof/>
        </w:rPr>
      </w:r>
      <w:r>
        <w:rPr>
          <w:noProof/>
        </w:rPr>
        <w:fldChar w:fldCharType="separate"/>
      </w:r>
      <w:r>
        <w:rPr>
          <w:noProof/>
        </w:rPr>
        <w:t>40</w:t>
      </w:r>
      <w:r>
        <w:rPr>
          <w:noProof/>
        </w:rPr>
        <w:fldChar w:fldCharType="end"/>
      </w:r>
    </w:p>
    <w:p w:rsidR="0061003F" w:rsidRDefault="00DE1DBB">
      <w:pPr>
        <w:pStyle w:val="TOC3"/>
        <w:rPr>
          <w:rFonts w:asciiTheme="minorHAnsi" w:eastAsiaTheme="minorEastAsia" w:hAnsiTheme="minorHAnsi" w:cstheme="minorBidi"/>
          <w:i w:val="0"/>
          <w:noProof/>
          <w:sz w:val="22"/>
          <w:szCs w:val="22"/>
          <w14:numForm w14:val="default"/>
          <w14:numSpacing w14:val="default"/>
        </w:rPr>
      </w:pPr>
      <w:r>
        <w:rPr>
          <w:lang w:val="en-US"/>
        </w:rPr>
        <w:t>Ṭ</w:t>
      </w:r>
      <w:r w:rsidRPr="00994EC5">
        <w:rPr>
          <w:lang w:val="en-US"/>
        </w:rPr>
        <w:t>áhirih</w:t>
      </w:r>
      <w:r w:rsidR="0061003F">
        <w:rPr>
          <w:noProof/>
        </w:rPr>
        <w:tab/>
      </w:r>
      <w:r w:rsidR="0061003F">
        <w:rPr>
          <w:noProof/>
        </w:rPr>
        <w:fldChar w:fldCharType="begin"/>
      </w:r>
      <w:r w:rsidR="0061003F">
        <w:rPr>
          <w:noProof/>
        </w:rPr>
        <w:instrText xml:space="preserve"> PAGEREF _Toc411586460 \h </w:instrText>
      </w:r>
      <w:r w:rsidR="0061003F">
        <w:rPr>
          <w:noProof/>
        </w:rPr>
      </w:r>
      <w:r w:rsidR="0061003F">
        <w:rPr>
          <w:noProof/>
        </w:rPr>
        <w:fldChar w:fldCharType="separate"/>
      </w:r>
      <w:r w:rsidR="0061003F">
        <w:rPr>
          <w:noProof/>
        </w:rPr>
        <w:t>40</w:t>
      </w:r>
      <w:r w:rsidR="0061003F">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 xml:space="preserve">Quddús and Mullá </w:t>
      </w:r>
      <w:r w:rsidR="00DE1DBB">
        <w:rPr>
          <w:lang w:val="en-US"/>
        </w:rPr>
        <w:t>Ḥ</w:t>
      </w:r>
      <w:r w:rsidR="00DE1DBB" w:rsidRPr="00994EC5">
        <w:rPr>
          <w:lang w:val="en-US"/>
        </w:rPr>
        <w:t>usayn</w:t>
      </w:r>
      <w:r>
        <w:rPr>
          <w:noProof/>
        </w:rPr>
        <w:tab/>
      </w:r>
      <w:r>
        <w:rPr>
          <w:noProof/>
        </w:rPr>
        <w:fldChar w:fldCharType="begin"/>
      </w:r>
      <w:r>
        <w:rPr>
          <w:noProof/>
        </w:rPr>
        <w:instrText xml:space="preserve"> PAGEREF _Toc411586461 \h </w:instrText>
      </w:r>
      <w:r>
        <w:rPr>
          <w:noProof/>
        </w:rPr>
      </w:r>
      <w:r>
        <w:rPr>
          <w:noProof/>
        </w:rPr>
        <w:fldChar w:fldCharType="separate"/>
      </w:r>
      <w:r>
        <w:rPr>
          <w:noProof/>
        </w:rPr>
        <w:t>41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Dawn-Breakers</w:t>
      </w:r>
      <w:r>
        <w:rPr>
          <w:noProof/>
        </w:rPr>
        <w:tab/>
      </w:r>
      <w:r>
        <w:rPr>
          <w:noProof/>
        </w:rPr>
        <w:fldChar w:fldCharType="begin"/>
      </w:r>
      <w:r>
        <w:rPr>
          <w:noProof/>
        </w:rPr>
        <w:instrText xml:space="preserve"> PAGEREF _Toc411586462 \h </w:instrText>
      </w:r>
      <w:r>
        <w:rPr>
          <w:noProof/>
        </w:rPr>
      </w:r>
      <w:r>
        <w:rPr>
          <w:noProof/>
        </w:rPr>
        <w:fldChar w:fldCharType="separate"/>
      </w:r>
      <w:r>
        <w:rPr>
          <w:noProof/>
        </w:rPr>
        <w:t>43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Badí‘</w:t>
      </w:r>
      <w:r>
        <w:rPr>
          <w:noProof/>
        </w:rPr>
        <w:tab/>
      </w:r>
      <w:r>
        <w:rPr>
          <w:noProof/>
        </w:rPr>
        <w:fldChar w:fldCharType="begin"/>
      </w:r>
      <w:r>
        <w:rPr>
          <w:noProof/>
        </w:rPr>
        <w:instrText xml:space="preserve"> PAGEREF _Toc411586463 \h </w:instrText>
      </w:r>
      <w:r>
        <w:rPr>
          <w:noProof/>
        </w:rPr>
      </w:r>
      <w:r>
        <w:rPr>
          <w:noProof/>
        </w:rPr>
        <w:fldChar w:fldCharType="separate"/>
      </w:r>
      <w:r>
        <w:rPr>
          <w:noProof/>
        </w:rPr>
        <w:t>43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Rúhu’lláh</w:t>
      </w:r>
      <w:r>
        <w:rPr>
          <w:noProof/>
        </w:rPr>
        <w:tab/>
      </w:r>
      <w:r>
        <w:rPr>
          <w:noProof/>
        </w:rPr>
        <w:fldChar w:fldCharType="begin"/>
      </w:r>
      <w:r>
        <w:rPr>
          <w:noProof/>
        </w:rPr>
        <w:instrText xml:space="preserve"> PAGEREF _Toc411586464 \h </w:instrText>
      </w:r>
      <w:r>
        <w:rPr>
          <w:noProof/>
        </w:rPr>
      </w:r>
      <w:r>
        <w:rPr>
          <w:noProof/>
        </w:rPr>
        <w:fldChar w:fldCharType="separate"/>
      </w:r>
      <w:r>
        <w:rPr>
          <w:noProof/>
        </w:rPr>
        <w:t>45</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Today’s Bahá’í youth and young adults</w:t>
      </w:r>
      <w:r>
        <w:rPr>
          <w:noProof/>
        </w:rPr>
        <w:tab/>
      </w:r>
      <w:r>
        <w:rPr>
          <w:noProof/>
        </w:rPr>
        <w:fldChar w:fldCharType="begin"/>
      </w:r>
      <w:r>
        <w:rPr>
          <w:noProof/>
        </w:rPr>
        <w:instrText xml:space="preserve"> PAGEREF _Toc411586465 \h </w:instrText>
      </w:r>
      <w:r>
        <w:rPr>
          <w:noProof/>
        </w:rPr>
      </w:r>
      <w:r>
        <w:rPr>
          <w:noProof/>
        </w:rPr>
        <w:fldChar w:fldCharType="separate"/>
      </w:r>
      <w:r>
        <w:rPr>
          <w:noProof/>
        </w:rPr>
        <w:t>48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Sixteen-year-old boy</w:t>
      </w:r>
      <w:r>
        <w:rPr>
          <w:noProof/>
        </w:rPr>
        <w:tab/>
      </w:r>
      <w:r>
        <w:rPr>
          <w:noProof/>
        </w:rPr>
        <w:fldChar w:fldCharType="begin"/>
      </w:r>
      <w:r>
        <w:rPr>
          <w:noProof/>
        </w:rPr>
        <w:instrText xml:space="preserve"> PAGEREF _Toc411586466 \h </w:instrText>
      </w:r>
      <w:r>
        <w:rPr>
          <w:noProof/>
        </w:rPr>
      </w:r>
      <w:r>
        <w:rPr>
          <w:noProof/>
        </w:rPr>
        <w:fldChar w:fldCharType="separate"/>
      </w:r>
      <w:r>
        <w:rPr>
          <w:noProof/>
        </w:rPr>
        <w:t>48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Muna Mahmudnizhad</w:t>
      </w:r>
      <w:r>
        <w:rPr>
          <w:noProof/>
        </w:rPr>
        <w:tab/>
      </w:r>
      <w:r>
        <w:rPr>
          <w:noProof/>
        </w:rPr>
        <w:fldChar w:fldCharType="begin"/>
      </w:r>
      <w:r>
        <w:rPr>
          <w:noProof/>
        </w:rPr>
        <w:instrText xml:space="preserve"> PAGEREF _Toc411586467 \h </w:instrText>
      </w:r>
      <w:r>
        <w:rPr>
          <w:noProof/>
        </w:rPr>
      </w:r>
      <w:r>
        <w:rPr>
          <w:noProof/>
        </w:rPr>
        <w:fldChar w:fldCharType="separate"/>
      </w:r>
      <w:r>
        <w:rPr>
          <w:noProof/>
        </w:rPr>
        <w:t>51</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Zarrin Muqimi</w:t>
      </w:r>
      <w:r>
        <w:rPr>
          <w:noProof/>
        </w:rPr>
        <w:tab/>
      </w:r>
      <w:r>
        <w:rPr>
          <w:noProof/>
        </w:rPr>
        <w:fldChar w:fldCharType="begin"/>
      </w:r>
      <w:r>
        <w:rPr>
          <w:noProof/>
        </w:rPr>
        <w:instrText xml:space="preserve"> PAGEREF _Toc411586468 \h </w:instrText>
      </w:r>
      <w:r>
        <w:rPr>
          <w:noProof/>
        </w:rPr>
      </w:r>
      <w:r>
        <w:rPr>
          <w:noProof/>
        </w:rPr>
        <w:fldChar w:fldCharType="separate"/>
      </w:r>
      <w:r>
        <w:rPr>
          <w:noProof/>
        </w:rPr>
        <w:t>53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Ruya Ishraqi</w:t>
      </w:r>
      <w:r>
        <w:rPr>
          <w:noProof/>
        </w:rPr>
        <w:tab/>
      </w:r>
      <w:r>
        <w:rPr>
          <w:noProof/>
        </w:rPr>
        <w:fldChar w:fldCharType="begin"/>
      </w:r>
      <w:r>
        <w:rPr>
          <w:noProof/>
        </w:rPr>
        <w:instrText xml:space="preserve"> PAGEREF _Toc411586469 \h </w:instrText>
      </w:r>
      <w:r>
        <w:rPr>
          <w:noProof/>
        </w:rPr>
      </w:r>
      <w:r>
        <w:rPr>
          <w:noProof/>
        </w:rPr>
        <w:fldChar w:fldCharType="separate"/>
      </w:r>
      <w:r>
        <w:rPr>
          <w:noProof/>
        </w:rPr>
        <w:t>54</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5  Education</w:t>
      </w:r>
      <w:r>
        <w:rPr>
          <w:noProof/>
        </w:rPr>
        <w:tab/>
      </w:r>
      <w:r>
        <w:rPr>
          <w:noProof/>
        </w:rPr>
        <w:fldChar w:fldCharType="begin"/>
      </w:r>
      <w:r>
        <w:rPr>
          <w:noProof/>
        </w:rPr>
        <w:instrText xml:space="preserve"> PAGEREF _Toc411586470 \h </w:instrText>
      </w:r>
      <w:r>
        <w:rPr>
          <w:noProof/>
        </w:rPr>
      </w:r>
      <w:r>
        <w:rPr>
          <w:noProof/>
        </w:rPr>
        <w:fldChar w:fldCharType="separate"/>
      </w:r>
      <w:r>
        <w:rPr>
          <w:noProof/>
        </w:rPr>
        <w:t>56</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Transforming humanity through education</w:t>
      </w:r>
      <w:r>
        <w:rPr>
          <w:noProof/>
        </w:rPr>
        <w:tab/>
      </w:r>
      <w:r>
        <w:rPr>
          <w:noProof/>
        </w:rPr>
        <w:fldChar w:fldCharType="begin"/>
      </w:r>
      <w:r>
        <w:rPr>
          <w:noProof/>
        </w:rPr>
        <w:instrText xml:space="preserve"> PAGEREF _Toc411586471 \h </w:instrText>
      </w:r>
      <w:r>
        <w:rPr>
          <w:noProof/>
        </w:rPr>
      </w:r>
      <w:r>
        <w:rPr>
          <w:noProof/>
        </w:rPr>
        <w:fldChar w:fldCharType="separate"/>
      </w:r>
      <w:r>
        <w:rPr>
          <w:noProof/>
        </w:rPr>
        <w:t>56</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Combining spiritual education with human</w:t>
      </w:r>
      <w:r w:rsidRPr="00120E77">
        <w:rPr>
          <w:noProof/>
          <w:lang w:val="en-US"/>
        </w:rPr>
        <w:br/>
        <w:t>education</w:t>
      </w:r>
      <w:r>
        <w:rPr>
          <w:noProof/>
        </w:rPr>
        <w:tab/>
      </w:r>
      <w:r>
        <w:rPr>
          <w:noProof/>
        </w:rPr>
        <w:fldChar w:fldCharType="begin"/>
      </w:r>
      <w:r>
        <w:rPr>
          <w:noProof/>
        </w:rPr>
        <w:instrText xml:space="preserve"> PAGEREF _Toc411586472 \h </w:instrText>
      </w:r>
      <w:r>
        <w:rPr>
          <w:noProof/>
        </w:rPr>
      </w:r>
      <w:r>
        <w:rPr>
          <w:noProof/>
        </w:rPr>
        <w:fldChar w:fldCharType="separate"/>
      </w:r>
      <w:r>
        <w:rPr>
          <w:noProof/>
        </w:rPr>
        <w:t>57</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Attaining spiritual knowledge</w:t>
      </w:r>
      <w:r>
        <w:rPr>
          <w:noProof/>
        </w:rPr>
        <w:tab/>
      </w:r>
      <w:r>
        <w:rPr>
          <w:noProof/>
        </w:rPr>
        <w:fldChar w:fldCharType="begin"/>
      </w:r>
      <w:r>
        <w:rPr>
          <w:noProof/>
        </w:rPr>
        <w:instrText xml:space="preserve"> PAGEREF _Toc411586473 \h </w:instrText>
      </w:r>
      <w:r>
        <w:rPr>
          <w:noProof/>
        </w:rPr>
      </w:r>
      <w:r>
        <w:rPr>
          <w:noProof/>
        </w:rPr>
        <w:fldChar w:fldCharType="separate"/>
      </w:r>
      <w:r>
        <w:rPr>
          <w:noProof/>
        </w:rPr>
        <w:t>59</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Studying the Bahá’í writings</w:t>
      </w:r>
      <w:r>
        <w:rPr>
          <w:noProof/>
        </w:rPr>
        <w:tab/>
      </w:r>
      <w:r>
        <w:rPr>
          <w:noProof/>
        </w:rPr>
        <w:fldChar w:fldCharType="begin"/>
      </w:r>
      <w:r>
        <w:rPr>
          <w:noProof/>
        </w:rPr>
        <w:instrText xml:space="preserve"> PAGEREF _Toc411586474 \h </w:instrText>
      </w:r>
      <w:r>
        <w:rPr>
          <w:noProof/>
        </w:rPr>
      </w:r>
      <w:r>
        <w:rPr>
          <w:noProof/>
        </w:rPr>
        <w:fldChar w:fldCharType="separate"/>
      </w:r>
      <w:r>
        <w:rPr>
          <w:noProof/>
        </w:rPr>
        <w:t>62</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Acquiring human knowledge</w:t>
      </w:r>
      <w:r>
        <w:rPr>
          <w:noProof/>
        </w:rPr>
        <w:tab/>
      </w:r>
      <w:r>
        <w:rPr>
          <w:noProof/>
        </w:rPr>
        <w:fldChar w:fldCharType="begin"/>
      </w:r>
      <w:r>
        <w:rPr>
          <w:noProof/>
        </w:rPr>
        <w:instrText xml:space="preserve"> PAGEREF _Toc411586475 \h </w:instrText>
      </w:r>
      <w:r>
        <w:rPr>
          <w:noProof/>
        </w:rPr>
      </w:r>
      <w:r>
        <w:rPr>
          <w:noProof/>
        </w:rPr>
        <w:fldChar w:fldCharType="separate"/>
      </w:r>
      <w:r>
        <w:rPr>
          <w:noProof/>
        </w:rPr>
        <w:t>65</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Studying disciplines that will benefit humanity</w:t>
      </w:r>
      <w:r>
        <w:rPr>
          <w:noProof/>
        </w:rPr>
        <w:tab/>
      </w:r>
      <w:r>
        <w:rPr>
          <w:noProof/>
        </w:rPr>
        <w:fldChar w:fldCharType="begin"/>
      </w:r>
      <w:r>
        <w:rPr>
          <w:noProof/>
        </w:rPr>
        <w:instrText xml:space="preserve"> PAGEREF _Toc411586476 \h </w:instrText>
      </w:r>
      <w:r>
        <w:rPr>
          <w:noProof/>
        </w:rPr>
      </w:r>
      <w:r>
        <w:rPr>
          <w:noProof/>
        </w:rPr>
        <w:fldChar w:fldCharType="separate"/>
      </w:r>
      <w:r>
        <w:rPr>
          <w:noProof/>
        </w:rPr>
        <w:t>66</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Suggestions for studying specific courses</w:t>
      </w:r>
      <w:r>
        <w:rPr>
          <w:noProof/>
        </w:rPr>
        <w:tab/>
      </w:r>
      <w:r>
        <w:rPr>
          <w:noProof/>
        </w:rPr>
        <w:fldChar w:fldCharType="begin"/>
      </w:r>
      <w:r>
        <w:rPr>
          <w:noProof/>
        </w:rPr>
        <w:instrText xml:space="preserve"> PAGEREF _Toc411586477 \h </w:instrText>
      </w:r>
      <w:r>
        <w:rPr>
          <w:noProof/>
        </w:rPr>
      </w:r>
      <w:r>
        <w:rPr>
          <w:noProof/>
        </w:rPr>
        <w:fldChar w:fldCharType="separate"/>
      </w:r>
      <w:r>
        <w:rPr>
          <w:noProof/>
        </w:rPr>
        <w:t>69</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Balancing human and spiritual education</w:t>
      </w:r>
      <w:r>
        <w:rPr>
          <w:noProof/>
        </w:rPr>
        <w:tab/>
      </w:r>
      <w:r>
        <w:rPr>
          <w:noProof/>
        </w:rPr>
        <w:fldChar w:fldCharType="begin"/>
      </w:r>
      <w:r>
        <w:rPr>
          <w:noProof/>
        </w:rPr>
        <w:instrText xml:space="preserve"> PAGEREF _Toc411586478 \h </w:instrText>
      </w:r>
      <w:r>
        <w:rPr>
          <w:noProof/>
        </w:rPr>
      </w:r>
      <w:r>
        <w:rPr>
          <w:noProof/>
        </w:rPr>
        <w:fldChar w:fldCharType="separate"/>
      </w:r>
      <w:r>
        <w:rPr>
          <w:noProof/>
        </w:rPr>
        <w:t>71</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lastRenderedPageBreak/>
        <w:t>6  Teaching</w:t>
      </w:r>
      <w:r>
        <w:rPr>
          <w:noProof/>
        </w:rPr>
        <w:tab/>
      </w:r>
      <w:r>
        <w:rPr>
          <w:noProof/>
        </w:rPr>
        <w:fldChar w:fldCharType="begin"/>
      </w:r>
      <w:r>
        <w:rPr>
          <w:noProof/>
        </w:rPr>
        <w:instrText xml:space="preserve"> PAGEREF _Toc411586479 \h </w:instrText>
      </w:r>
      <w:r>
        <w:rPr>
          <w:noProof/>
        </w:rPr>
      </w:r>
      <w:r>
        <w:rPr>
          <w:noProof/>
        </w:rPr>
        <w:fldChar w:fldCharType="separate"/>
      </w:r>
      <w:r>
        <w:rPr>
          <w:noProof/>
        </w:rPr>
        <w:t>74</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Teaching by word and example</w:t>
      </w:r>
      <w:r>
        <w:rPr>
          <w:noProof/>
        </w:rPr>
        <w:tab/>
      </w:r>
      <w:r>
        <w:rPr>
          <w:noProof/>
        </w:rPr>
        <w:fldChar w:fldCharType="begin"/>
      </w:r>
      <w:r>
        <w:rPr>
          <w:noProof/>
        </w:rPr>
        <w:instrText xml:space="preserve"> PAGEREF _Toc411586480 \h </w:instrText>
      </w:r>
      <w:r>
        <w:rPr>
          <w:noProof/>
        </w:rPr>
      </w:r>
      <w:r>
        <w:rPr>
          <w:noProof/>
        </w:rPr>
        <w:fldChar w:fldCharType="separate"/>
      </w:r>
      <w:r>
        <w:rPr>
          <w:noProof/>
        </w:rPr>
        <w:t>74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Talking about the Faith</w:t>
      </w:r>
      <w:r>
        <w:rPr>
          <w:noProof/>
        </w:rPr>
        <w:tab/>
      </w:r>
      <w:r>
        <w:rPr>
          <w:noProof/>
        </w:rPr>
        <w:fldChar w:fldCharType="begin"/>
      </w:r>
      <w:r>
        <w:rPr>
          <w:noProof/>
        </w:rPr>
        <w:instrText xml:space="preserve"> PAGEREF _Toc411586481 \h </w:instrText>
      </w:r>
      <w:r>
        <w:rPr>
          <w:noProof/>
        </w:rPr>
      </w:r>
      <w:r>
        <w:rPr>
          <w:noProof/>
        </w:rPr>
        <w:fldChar w:fldCharType="separate"/>
      </w:r>
      <w:r>
        <w:rPr>
          <w:noProof/>
        </w:rPr>
        <w:t>74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Being an example</w:t>
      </w:r>
      <w:r>
        <w:rPr>
          <w:noProof/>
        </w:rPr>
        <w:tab/>
      </w:r>
      <w:r>
        <w:rPr>
          <w:noProof/>
        </w:rPr>
        <w:fldChar w:fldCharType="begin"/>
      </w:r>
      <w:r>
        <w:rPr>
          <w:noProof/>
        </w:rPr>
        <w:instrText xml:space="preserve"> PAGEREF _Toc411586482 \h </w:instrText>
      </w:r>
      <w:r>
        <w:rPr>
          <w:noProof/>
        </w:rPr>
      </w:r>
      <w:r>
        <w:rPr>
          <w:noProof/>
        </w:rPr>
        <w:fldChar w:fldCharType="separate"/>
      </w:r>
      <w:r>
        <w:rPr>
          <w:noProof/>
        </w:rPr>
        <w:t>76</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The power of love and fellowship</w:t>
      </w:r>
      <w:r>
        <w:rPr>
          <w:noProof/>
        </w:rPr>
        <w:tab/>
      </w:r>
      <w:r>
        <w:rPr>
          <w:noProof/>
        </w:rPr>
        <w:fldChar w:fldCharType="begin"/>
      </w:r>
      <w:r>
        <w:rPr>
          <w:noProof/>
        </w:rPr>
        <w:instrText xml:space="preserve"> PAGEREF _Toc411586483 \h </w:instrText>
      </w:r>
      <w:r>
        <w:rPr>
          <w:noProof/>
        </w:rPr>
      </w:r>
      <w:r>
        <w:rPr>
          <w:noProof/>
        </w:rPr>
        <w:fldChar w:fldCharType="separate"/>
      </w:r>
      <w:r>
        <w:rPr>
          <w:noProof/>
        </w:rPr>
        <w:t>79</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The responsibilities of youth</w:t>
      </w:r>
      <w:r>
        <w:rPr>
          <w:noProof/>
        </w:rPr>
        <w:tab/>
      </w:r>
      <w:r>
        <w:rPr>
          <w:noProof/>
        </w:rPr>
        <w:fldChar w:fldCharType="begin"/>
      </w:r>
      <w:r>
        <w:rPr>
          <w:noProof/>
        </w:rPr>
        <w:instrText xml:space="preserve"> PAGEREF _Toc411586484 \h </w:instrText>
      </w:r>
      <w:r>
        <w:rPr>
          <w:noProof/>
        </w:rPr>
      </w:r>
      <w:r>
        <w:rPr>
          <w:noProof/>
        </w:rPr>
        <w:fldChar w:fldCharType="separate"/>
      </w:r>
      <w:r>
        <w:rPr>
          <w:noProof/>
        </w:rPr>
        <w:t>83</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Ensuring success in teaching</w:t>
      </w:r>
      <w:r>
        <w:rPr>
          <w:noProof/>
        </w:rPr>
        <w:tab/>
      </w:r>
      <w:r>
        <w:rPr>
          <w:noProof/>
        </w:rPr>
        <w:fldChar w:fldCharType="begin"/>
      </w:r>
      <w:r>
        <w:rPr>
          <w:noProof/>
        </w:rPr>
        <w:instrText xml:space="preserve"> PAGEREF _Toc411586485 \h </w:instrText>
      </w:r>
      <w:r>
        <w:rPr>
          <w:noProof/>
        </w:rPr>
      </w:r>
      <w:r>
        <w:rPr>
          <w:noProof/>
        </w:rPr>
        <w:fldChar w:fldCharType="separate"/>
      </w:r>
      <w:r>
        <w:rPr>
          <w:noProof/>
        </w:rPr>
        <w:t>85</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Being filled with the love of God</w:t>
      </w:r>
      <w:r>
        <w:rPr>
          <w:noProof/>
        </w:rPr>
        <w:tab/>
      </w:r>
      <w:r>
        <w:rPr>
          <w:noProof/>
        </w:rPr>
        <w:fldChar w:fldCharType="begin"/>
      </w:r>
      <w:r>
        <w:rPr>
          <w:noProof/>
        </w:rPr>
        <w:instrText xml:space="preserve"> PAGEREF _Toc411586486 \h </w:instrText>
      </w:r>
      <w:r>
        <w:rPr>
          <w:noProof/>
        </w:rPr>
      </w:r>
      <w:r>
        <w:rPr>
          <w:noProof/>
        </w:rPr>
        <w:fldChar w:fldCharType="separate"/>
      </w:r>
      <w:r>
        <w:rPr>
          <w:noProof/>
        </w:rPr>
        <w:t>85</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Demonstrating love and fellowship</w:t>
      </w:r>
      <w:r>
        <w:rPr>
          <w:noProof/>
        </w:rPr>
        <w:tab/>
      </w:r>
      <w:r>
        <w:rPr>
          <w:noProof/>
        </w:rPr>
        <w:fldChar w:fldCharType="begin"/>
      </w:r>
      <w:r>
        <w:rPr>
          <w:noProof/>
        </w:rPr>
        <w:instrText xml:space="preserve"> PAGEREF _Toc411586487 \h </w:instrText>
      </w:r>
      <w:r>
        <w:rPr>
          <w:noProof/>
        </w:rPr>
      </w:r>
      <w:r>
        <w:rPr>
          <w:noProof/>
        </w:rPr>
        <w:fldChar w:fldCharType="separate"/>
      </w:r>
      <w:r>
        <w:rPr>
          <w:noProof/>
        </w:rPr>
        <w:t>87</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Demonstrating the power of the Faith through</w:t>
      </w:r>
      <w:r w:rsidRPr="00120E77">
        <w:rPr>
          <w:noProof/>
          <w:lang w:val="en-US"/>
        </w:rPr>
        <w:br/>
        <w:t>righteous deeds and a distinctive</w:t>
      </w:r>
      <w:r>
        <w:rPr>
          <w:noProof/>
        </w:rPr>
        <w:tab/>
      </w:r>
      <w:r>
        <w:rPr>
          <w:noProof/>
        </w:rPr>
        <w:fldChar w:fldCharType="begin"/>
      </w:r>
      <w:r>
        <w:rPr>
          <w:noProof/>
        </w:rPr>
        <w:instrText xml:space="preserve"> PAGEREF _Toc411586488 \h </w:instrText>
      </w:r>
      <w:r>
        <w:rPr>
          <w:noProof/>
        </w:rPr>
      </w:r>
      <w:r>
        <w:rPr>
          <w:noProof/>
        </w:rPr>
        <w:fldChar w:fldCharType="separate"/>
      </w:r>
      <w:r>
        <w:rPr>
          <w:noProof/>
        </w:rPr>
        <w:t>88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Deepening in and studying the writings</w:t>
      </w:r>
      <w:r>
        <w:rPr>
          <w:noProof/>
        </w:rPr>
        <w:tab/>
      </w:r>
      <w:r>
        <w:rPr>
          <w:noProof/>
        </w:rPr>
        <w:fldChar w:fldCharType="begin"/>
      </w:r>
      <w:r>
        <w:rPr>
          <w:noProof/>
        </w:rPr>
        <w:instrText xml:space="preserve"> PAGEREF _Toc411586489 \h </w:instrText>
      </w:r>
      <w:r>
        <w:rPr>
          <w:noProof/>
        </w:rPr>
      </w:r>
      <w:r>
        <w:rPr>
          <w:noProof/>
        </w:rPr>
        <w:fldChar w:fldCharType="separate"/>
      </w:r>
      <w:r>
        <w:rPr>
          <w:noProof/>
        </w:rPr>
        <w:t>91</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Consecration, dedication, and service</w:t>
      </w:r>
      <w:r>
        <w:rPr>
          <w:noProof/>
        </w:rPr>
        <w:tab/>
      </w:r>
      <w:r>
        <w:rPr>
          <w:noProof/>
        </w:rPr>
        <w:fldChar w:fldCharType="begin"/>
      </w:r>
      <w:r>
        <w:rPr>
          <w:noProof/>
        </w:rPr>
        <w:instrText xml:space="preserve"> PAGEREF _Toc411586490 \h </w:instrText>
      </w:r>
      <w:r>
        <w:rPr>
          <w:noProof/>
        </w:rPr>
      </w:r>
      <w:r>
        <w:rPr>
          <w:noProof/>
        </w:rPr>
        <w:fldChar w:fldCharType="separate"/>
      </w:r>
      <w:r>
        <w:rPr>
          <w:noProof/>
        </w:rPr>
        <w:t>92</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Attracting divine assistance</w:t>
      </w:r>
      <w:r>
        <w:rPr>
          <w:noProof/>
        </w:rPr>
        <w:tab/>
      </w:r>
      <w:r>
        <w:rPr>
          <w:noProof/>
        </w:rPr>
        <w:fldChar w:fldCharType="begin"/>
      </w:r>
      <w:r>
        <w:rPr>
          <w:noProof/>
        </w:rPr>
        <w:instrText xml:space="preserve"> PAGEREF _Toc411586491 \h </w:instrText>
      </w:r>
      <w:r>
        <w:rPr>
          <w:noProof/>
        </w:rPr>
      </w:r>
      <w:r>
        <w:rPr>
          <w:noProof/>
        </w:rPr>
        <w:fldChar w:fldCharType="separate"/>
      </w:r>
      <w:r>
        <w:rPr>
          <w:noProof/>
        </w:rPr>
        <w:t>96</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Who to teach</w:t>
      </w:r>
      <w:r>
        <w:rPr>
          <w:noProof/>
        </w:rPr>
        <w:tab/>
      </w:r>
      <w:r>
        <w:rPr>
          <w:noProof/>
        </w:rPr>
        <w:fldChar w:fldCharType="begin"/>
      </w:r>
      <w:r>
        <w:rPr>
          <w:noProof/>
        </w:rPr>
        <w:instrText xml:space="preserve"> PAGEREF _Toc411586492 \h </w:instrText>
      </w:r>
      <w:r>
        <w:rPr>
          <w:noProof/>
        </w:rPr>
      </w:r>
      <w:r>
        <w:rPr>
          <w:noProof/>
        </w:rPr>
        <w:fldChar w:fldCharType="separate"/>
      </w:r>
      <w:r>
        <w:rPr>
          <w:noProof/>
        </w:rPr>
        <w:t>97</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All humanity</w:t>
      </w:r>
      <w:r>
        <w:rPr>
          <w:noProof/>
        </w:rPr>
        <w:tab/>
      </w:r>
      <w:r>
        <w:rPr>
          <w:noProof/>
        </w:rPr>
        <w:fldChar w:fldCharType="begin"/>
      </w:r>
      <w:r>
        <w:rPr>
          <w:noProof/>
        </w:rPr>
        <w:instrText xml:space="preserve"> PAGEREF _Toc411586493 \h </w:instrText>
      </w:r>
      <w:r>
        <w:rPr>
          <w:noProof/>
        </w:rPr>
      </w:r>
      <w:r>
        <w:rPr>
          <w:noProof/>
        </w:rPr>
        <w:fldChar w:fldCharType="separate"/>
      </w:r>
      <w:r>
        <w:rPr>
          <w:noProof/>
        </w:rPr>
        <w:t>97</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Peers</w:t>
      </w:r>
      <w:r>
        <w:rPr>
          <w:noProof/>
        </w:rPr>
        <w:tab/>
      </w:r>
      <w:r>
        <w:rPr>
          <w:noProof/>
        </w:rPr>
        <w:fldChar w:fldCharType="begin"/>
      </w:r>
      <w:r>
        <w:rPr>
          <w:noProof/>
        </w:rPr>
        <w:instrText xml:space="preserve"> PAGEREF _Toc411586494 \h </w:instrText>
      </w:r>
      <w:r>
        <w:rPr>
          <w:noProof/>
        </w:rPr>
      </w:r>
      <w:r>
        <w:rPr>
          <w:noProof/>
        </w:rPr>
        <w:fldChar w:fldCharType="separate"/>
      </w:r>
      <w:r>
        <w:rPr>
          <w:noProof/>
        </w:rPr>
        <w:t>98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Minorities</w:t>
      </w:r>
      <w:r>
        <w:rPr>
          <w:noProof/>
        </w:rPr>
        <w:tab/>
      </w:r>
      <w:r>
        <w:rPr>
          <w:noProof/>
        </w:rPr>
        <w:fldChar w:fldCharType="begin"/>
      </w:r>
      <w:r>
        <w:rPr>
          <w:noProof/>
        </w:rPr>
        <w:instrText xml:space="preserve"> PAGEREF _Toc411586495 \h </w:instrText>
      </w:r>
      <w:r>
        <w:rPr>
          <w:noProof/>
        </w:rPr>
      </w:r>
      <w:r>
        <w:rPr>
          <w:noProof/>
        </w:rPr>
        <w:fldChar w:fldCharType="separate"/>
      </w:r>
      <w:r>
        <w:rPr>
          <w:noProof/>
        </w:rPr>
        <w:t>99</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School and college students</w:t>
      </w:r>
      <w:r>
        <w:rPr>
          <w:noProof/>
        </w:rPr>
        <w:tab/>
      </w:r>
      <w:r>
        <w:rPr>
          <w:noProof/>
        </w:rPr>
        <w:fldChar w:fldCharType="begin"/>
      </w:r>
      <w:r>
        <w:rPr>
          <w:noProof/>
        </w:rPr>
        <w:instrText xml:space="preserve"> PAGEREF _Toc411586496 \h </w:instrText>
      </w:r>
      <w:r>
        <w:rPr>
          <w:noProof/>
        </w:rPr>
      </w:r>
      <w:r>
        <w:rPr>
          <w:noProof/>
        </w:rPr>
        <w:fldChar w:fldCharType="separate"/>
      </w:r>
      <w:r>
        <w:rPr>
          <w:noProof/>
        </w:rPr>
        <w:t>101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Traveling teaching</w:t>
      </w:r>
      <w:r>
        <w:rPr>
          <w:noProof/>
        </w:rPr>
        <w:tab/>
      </w:r>
      <w:r>
        <w:rPr>
          <w:noProof/>
        </w:rPr>
        <w:fldChar w:fldCharType="begin"/>
      </w:r>
      <w:r>
        <w:rPr>
          <w:noProof/>
        </w:rPr>
        <w:instrText xml:space="preserve"> PAGEREF _Toc411586497 \h </w:instrText>
      </w:r>
      <w:r>
        <w:rPr>
          <w:noProof/>
        </w:rPr>
      </w:r>
      <w:r>
        <w:rPr>
          <w:noProof/>
        </w:rPr>
        <w:fldChar w:fldCharType="separate"/>
      </w:r>
      <w:r>
        <w:rPr>
          <w:noProof/>
        </w:rPr>
        <w:t>102</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Pioneering</w:t>
      </w:r>
      <w:r>
        <w:rPr>
          <w:noProof/>
        </w:rPr>
        <w:tab/>
      </w:r>
      <w:r>
        <w:rPr>
          <w:noProof/>
        </w:rPr>
        <w:fldChar w:fldCharType="begin"/>
      </w:r>
      <w:r>
        <w:rPr>
          <w:noProof/>
        </w:rPr>
        <w:instrText xml:space="preserve"> PAGEREF _Toc411586498 \h </w:instrText>
      </w:r>
      <w:r>
        <w:rPr>
          <w:noProof/>
        </w:rPr>
      </w:r>
      <w:r>
        <w:rPr>
          <w:noProof/>
        </w:rPr>
        <w:fldChar w:fldCharType="separate"/>
      </w:r>
      <w:r>
        <w:rPr>
          <w:noProof/>
        </w:rPr>
        <w:t>104</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7  Cleanliness and purity</w:t>
      </w:r>
      <w:r>
        <w:rPr>
          <w:noProof/>
        </w:rPr>
        <w:tab/>
      </w:r>
      <w:r>
        <w:rPr>
          <w:noProof/>
        </w:rPr>
        <w:fldChar w:fldCharType="begin"/>
      </w:r>
      <w:r>
        <w:rPr>
          <w:noProof/>
        </w:rPr>
        <w:instrText xml:space="preserve"> PAGEREF _Toc411586499 \h </w:instrText>
      </w:r>
      <w:r>
        <w:rPr>
          <w:noProof/>
        </w:rPr>
      </w:r>
      <w:r>
        <w:rPr>
          <w:noProof/>
        </w:rPr>
        <w:fldChar w:fldCharType="separate"/>
      </w:r>
      <w:r>
        <w:rPr>
          <w:noProof/>
        </w:rPr>
        <w:t>109</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Purity of character</w:t>
      </w:r>
      <w:r>
        <w:rPr>
          <w:noProof/>
        </w:rPr>
        <w:tab/>
      </w:r>
      <w:r>
        <w:rPr>
          <w:noProof/>
        </w:rPr>
        <w:fldChar w:fldCharType="begin"/>
      </w:r>
      <w:r>
        <w:rPr>
          <w:noProof/>
        </w:rPr>
        <w:instrText xml:space="preserve"> PAGEREF _Toc411586500 \h </w:instrText>
      </w:r>
      <w:r>
        <w:rPr>
          <w:noProof/>
        </w:rPr>
      </w:r>
      <w:r>
        <w:rPr>
          <w:noProof/>
        </w:rPr>
        <w:fldChar w:fldCharType="separate"/>
      </w:r>
      <w:r>
        <w:rPr>
          <w:noProof/>
        </w:rPr>
        <w:t>109</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Smoking tobacco</w:t>
      </w:r>
      <w:r>
        <w:rPr>
          <w:noProof/>
        </w:rPr>
        <w:tab/>
      </w:r>
      <w:r>
        <w:rPr>
          <w:noProof/>
        </w:rPr>
        <w:fldChar w:fldCharType="begin"/>
      </w:r>
      <w:r>
        <w:rPr>
          <w:noProof/>
        </w:rPr>
        <w:instrText xml:space="preserve"> PAGEREF _Toc411586501 \h </w:instrText>
      </w:r>
      <w:r>
        <w:rPr>
          <w:noProof/>
        </w:rPr>
      </w:r>
      <w:r>
        <w:rPr>
          <w:noProof/>
        </w:rPr>
        <w:fldChar w:fldCharType="separate"/>
      </w:r>
      <w:r>
        <w:rPr>
          <w:noProof/>
        </w:rPr>
        <w:t>113</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Alcohol</w:t>
      </w:r>
      <w:r>
        <w:rPr>
          <w:noProof/>
        </w:rPr>
        <w:tab/>
      </w:r>
      <w:r>
        <w:rPr>
          <w:noProof/>
        </w:rPr>
        <w:fldChar w:fldCharType="begin"/>
      </w:r>
      <w:r>
        <w:rPr>
          <w:noProof/>
        </w:rPr>
        <w:instrText xml:space="preserve"> PAGEREF _Toc411586502 \h </w:instrText>
      </w:r>
      <w:r>
        <w:rPr>
          <w:noProof/>
        </w:rPr>
      </w:r>
      <w:r>
        <w:rPr>
          <w:noProof/>
        </w:rPr>
        <w:fldChar w:fldCharType="separate"/>
      </w:r>
      <w:r>
        <w:rPr>
          <w:noProof/>
        </w:rPr>
        <w:t>114</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Drugs:  hashish, LSD, marijuana, opium, peyote</w:t>
      </w:r>
      <w:r>
        <w:rPr>
          <w:noProof/>
        </w:rPr>
        <w:tab/>
      </w:r>
      <w:r>
        <w:rPr>
          <w:noProof/>
        </w:rPr>
        <w:fldChar w:fldCharType="begin"/>
      </w:r>
      <w:r>
        <w:rPr>
          <w:noProof/>
        </w:rPr>
        <w:instrText xml:space="preserve"> PAGEREF _Toc411586503 \h </w:instrText>
      </w:r>
      <w:r>
        <w:rPr>
          <w:noProof/>
        </w:rPr>
      </w:r>
      <w:r>
        <w:rPr>
          <w:noProof/>
        </w:rPr>
        <w:fldChar w:fldCharType="separate"/>
      </w:r>
      <w:r>
        <w:rPr>
          <w:noProof/>
        </w:rPr>
        <w:t>117</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Gambling and lotteries</w:t>
      </w:r>
      <w:r>
        <w:rPr>
          <w:noProof/>
        </w:rPr>
        <w:tab/>
      </w:r>
      <w:r>
        <w:rPr>
          <w:noProof/>
        </w:rPr>
        <w:fldChar w:fldCharType="begin"/>
      </w:r>
      <w:r>
        <w:rPr>
          <w:noProof/>
        </w:rPr>
        <w:instrText xml:space="preserve"> PAGEREF _Toc411586504 \h </w:instrText>
      </w:r>
      <w:r>
        <w:rPr>
          <w:noProof/>
        </w:rPr>
      </w:r>
      <w:r>
        <w:rPr>
          <w:noProof/>
        </w:rPr>
        <w:fldChar w:fldCharType="separate"/>
      </w:r>
      <w:r>
        <w:rPr>
          <w:noProof/>
        </w:rPr>
        <w:t>119</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Being distinguished for purity and sanctity</w:t>
      </w:r>
      <w:r>
        <w:rPr>
          <w:noProof/>
        </w:rPr>
        <w:tab/>
      </w:r>
      <w:r>
        <w:rPr>
          <w:noProof/>
        </w:rPr>
        <w:fldChar w:fldCharType="begin"/>
      </w:r>
      <w:r>
        <w:rPr>
          <w:noProof/>
        </w:rPr>
        <w:instrText xml:space="preserve"> PAGEREF _Toc411586505 \h </w:instrText>
      </w:r>
      <w:r>
        <w:rPr>
          <w:noProof/>
        </w:rPr>
      </w:r>
      <w:r>
        <w:rPr>
          <w:noProof/>
        </w:rPr>
        <w:fldChar w:fldCharType="separate"/>
      </w:r>
      <w:r>
        <w:rPr>
          <w:noProof/>
        </w:rPr>
        <w:t>120</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8  Interpersonal relationships</w:t>
      </w:r>
      <w:r>
        <w:rPr>
          <w:noProof/>
        </w:rPr>
        <w:tab/>
      </w:r>
      <w:r>
        <w:rPr>
          <w:noProof/>
        </w:rPr>
        <w:fldChar w:fldCharType="begin"/>
      </w:r>
      <w:r>
        <w:rPr>
          <w:noProof/>
        </w:rPr>
        <w:instrText xml:space="preserve"> PAGEREF _Toc411586506 \h </w:instrText>
      </w:r>
      <w:r>
        <w:rPr>
          <w:noProof/>
        </w:rPr>
      </w:r>
      <w:r>
        <w:rPr>
          <w:noProof/>
        </w:rPr>
        <w:fldChar w:fldCharType="separate"/>
      </w:r>
      <w:r>
        <w:rPr>
          <w:noProof/>
        </w:rPr>
        <w:t>122</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relationship of children to parents</w:t>
      </w:r>
      <w:r>
        <w:rPr>
          <w:noProof/>
        </w:rPr>
        <w:tab/>
      </w:r>
      <w:r>
        <w:rPr>
          <w:noProof/>
        </w:rPr>
        <w:fldChar w:fldCharType="begin"/>
      </w:r>
      <w:r>
        <w:rPr>
          <w:noProof/>
        </w:rPr>
        <w:instrText xml:space="preserve"> PAGEREF _Toc411586507 \h </w:instrText>
      </w:r>
      <w:r>
        <w:rPr>
          <w:noProof/>
        </w:rPr>
      </w:r>
      <w:r>
        <w:rPr>
          <w:noProof/>
        </w:rPr>
        <w:fldChar w:fldCharType="separate"/>
      </w:r>
      <w:r>
        <w:rPr>
          <w:noProof/>
        </w:rPr>
        <w:t>122</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The bond of marriage</w:t>
      </w:r>
      <w:r>
        <w:rPr>
          <w:noProof/>
        </w:rPr>
        <w:tab/>
      </w:r>
      <w:r>
        <w:rPr>
          <w:noProof/>
        </w:rPr>
        <w:fldChar w:fldCharType="begin"/>
      </w:r>
      <w:r>
        <w:rPr>
          <w:noProof/>
        </w:rPr>
        <w:instrText xml:space="preserve"> PAGEREF _Toc411586508 \h </w:instrText>
      </w:r>
      <w:r>
        <w:rPr>
          <w:noProof/>
        </w:rPr>
      </w:r>
      <w:r>
        <w:rPr>
          <w:noProof/>
        </w:rPr>
        <w:fldChar w:fldCharType="separate"/>
      </w:r>
      <w:r>
        <w:rPr>
          <w:noProof/>
        </w:rPr>
        <w:t>124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The relationship between husband and wife</w:t>
      </w:r>
      <w:r>
        <w:rPr>
          <w:noProof/>
        </w:rPr>
        <w:tab/>
      </w:r>
      <w:r>
        <w:rPr>
          <w:noProof/>
        </w:rPr>
        <w:fldChar w:fldCharType="begin"/>
      </w:r>
      <w:r>
        <w:rPr>
          <w:noProof/>
        </w:rPr>
        <w:instrText xml:space="preserve"> PAGEREF _Toc411586509 \h </w:instrText>
      </w:r>
      <w:r>
        <w:rPr>
          <w:noProof/>
        </w:rPr>
      </w:r>
      <w:r>
        <w:rPr>
          <w:noProof/>
        </w:rPr>
        <w:fldChar w:fldCharType="separate"/>
      </w:r>
      <w:r>
        <w:rPr>
          <w:noProof/>
        </w:rPr>
        <w:t>124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Choosing a spouse</w:t>
      </w:r>
      <w:r>
        <w:rPr>
          <w:noProof/>
        </w:rPr>
        <w:tab/>
      </w:r>
      <w:r>
        <w:rPr>
          <w:noProof/>
        </w:rPr>
        <w:fldChar w:fldCharType="begin"/>
      </w:r>
      <w:r>
        <w:rPr>
          <w:noProof/>
        </w:rPr>
        <w:instrText xml:space="preserve"> PAGEREF _Toc411586510 \h </w:instrText>
      </w:r>
      <w:r>
        <w:rPr>
          <w:noProof/>
        </w:rPr>
      </w:r>
      <w:r>
        <w:rPr>
          <w:noProof/>
        </w:rPr>
        <w:fldChar w:fldCharType="separate"/>
      </w:r>
      <w:r>
        <w:rPr>
          <w:noProof/>
        </w:rPr>
        <w:t>127</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Engagement</w:t>
      </w:r>
      <w:r>
        <w:rPr>
          <w:noProof/>
        </w:rPr>
        <w:tab/>
      </w:r>
      <w:r>
        <w:rPr>
          <w:noProof/>
        </w:rPr>
        <w:fldChar w:fldCharType="begin"/>
      </w:r>
      <w:r>
        <w:rPr>
          <w:noProof/>
        </w:rPr>
        <w:instrText xml:space="preserve"> PAGEREF _Toc411586511 \h </w:instrText>
      </w:r>
      <w:r>
        <w:rPr>
          <w:noProof/>
        </w:rPr>
      </w:r>
      <w:r>
        <w:rPr>
          <w:noProof/>
        </w:rPr>
        <w:fldChar w:fldCharType="separate"/>
      </w:r>
      <w:r>
        <w:rPr>
          <w:noProof/>
        </w:rPr>
        <w:t>128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The law of consent</w:t>
      </w:r>
      <w:r>
        <w:rPr>
          <w:noProof/>
        </w:rPr>
        <w:tab/>
      </w:r>
      <w:r>
        <w:rPr>
          <w:noProof/>
        </w:rPr>
        <w:fldChar w:fldCharType="begin"/>
      </w:r>
      <w:r>
        <w:rPr>
          <w:noProof/>
        </w:rPr>
        <w:instrText xml:space="preserve"> PAGEREF _Toc411586512 \h </w:instrText>
      </w:r>
      <w:r>
        <w:rPr>
          <w:noProof/>
        </w:rPr>
      </w:r>
      <w:r>
        <w:rPr>
          <w:noProof/>
        </w:rPr>
        <w:fldChar w:fldCharType="separate"/>
      </w:r>
      <w:r>
        <w:rPr>
          <w:noProof/>
        </w:rPr>
        <w:t>129</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The ceremony</w:t>
      </w:r>
      <w:r>
        <w:rPr>
          <w:noProof/>
        </w:rPr>
        <w:tab/>
      </w:r>
      <w:r>
        <w:rPr>
          <w:noProof/>
        </w:rPr>
        <w:fldChar w:fldCharType="begin"/>
      </w:r>
      <w:r>
        <w:rPr>
          <w:noProof/>
        </w:rPr>
        <w:instrText xml:space="preserve"> PAGEREF _Toc411586513 \h </w:instrText>
      </w:r>
      <w:r>
        <w:rPr>
          <w:noProof/>
        </w:rPr>
      </w:r>
      <w:r>
        <w:rPr>
          <w:noProof/>
        </w:rPr>
        <w:fldChar w:fldCharType="separate"/>
      </w:r>
      <w:r>
        <w:rPr>
          <w:noProof/>
        </w:rPr>
        <w:t>131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lastRenderedPageBreak/>
        <w:t>Family relationships</w:t>
      </w:r>
      <w:r>
        <w:rPr>
          <w:noProof/>
        </w:rPr>
        <w:tab/>
      </w:r>
      <w:r>
        <w:rPr>
          <w:noProof/>
        </w:rPr>
        <w:fldChar w:fldCharType="begin"/>
      </w:r>
      <w:r>
        <w:rPr>
          <w:noProof/>
        </w:rPr>
        <w:instrText xml:space="preserve"> PAGEREF _Toc411586514 \h </w:instrText>
      </w:r>
      <w:r>
        <w:rPr>
          <w:noProof/>
        </w:rPr>
      </w:r>
      <w:r>
        <w:rPr>
          <w:noProof/>
        </w:rPr>
        <w:fldChar w:fldCharType="separate"/>
      </w:r>
      <w:r>
        <w:rPr>
          <w:noProof/>
        </w:rPr>
        <w:t>132</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Having children</w:t>
      </w:r>
      <w:r>
        <w:rPr>
          <w:noProof/>
        </w:rPr>
        <w:tab/>
      </w:r>
      <w:r>
        <w:rPr>
          <w:noProof/>
        </w:rPr>
        <w:fldChar w:fldCharType="begin"/>
      </w:r>
      <w:r>
        <w:rPr>
          <w:noProof/>
        </w:rPr>
        <w:instrText xml:space="preserve"> PAGEREF _Toc411586515 \h </w:instrText>
      </w:r>
      <w:r>
        <w:rPr>
          <w:noProof/>
        </w:rPr>
      </w:r>
      <w:r>
        <w:rPr>
          <w:noProof/>
        </w:rPr>
        <w:fldChar w:fldCharType="separate"/>
      </w:r>
      <w:r>
        <w:rPr>
          <w:noProof/>
        </w:rPr>
        <w:t>132</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Relationships among husband, wife, and children</w:t>
      </w:r>
      <w:r>
        <w:rPr>
          <w:noProof/>
        </w:rPr>
        <w:tab/>
      </w:r>
      <w:r>
        <w:rPr>
          <w:noProof/>
        </w:rPr>
        <w:fldChar w:fldCharType="begin"/>
      </w:r>
      <w:r>
        <w:rPr>
          <w:noProof/>
        </w:rPr>
        <w:instrText xml:space="preserve"> PAGEREF _Toc411586516 \h </w:instrText>
      </w:r>
      <w:r>
        <w:rPr>
          <w:noProof/>
        </w:rPr>
      </w:r>
      <w:r>
        <w:rPr>
          <w:noProof/>
        </w:rPr>
        <w:fldChar w:fldCharType="separate"/>
      </w:r>
      <w:r>
        <w:rPr>
          <w:noProof/>
        </w:rPr>
        <w:t>135</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Fostering harmony in the family</w:t>
      </w:r>
      <w:r>
        <w:rPr>
          <w:noProof/>
        </w:rPr>
        <w:tab/>
      </w:r>
      <w:r>
        <w:rPr>
          <w:noProof/>
        </w:rPr>
        <w:fldChar w:fldCharType="begin"/>
      </w:r>
      <w:r>
        <w:rPr>
          <w:noProof/>
        </w:rPr>
        <w:instrText xml:space="preserve"> PAGEREF _Toc411586517 \h </w:instrText>
      </w:r>
      <w:r>
        <w:rPr>
          <w:noProof/>
        </w:rPr>
      </w:r>
      <w:r>
        <w:rPr>
          <w:noProof/>
        </w:rPr>
        <w:fldChar w:fldCharType="separate"/>
      </w:r>
      <w:r>
        <w:rPr>
          <w:noProof/>
        </w:rPr>
        <w:t>139</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Using consultation to foster harmony</w:t>
      </w:r>
      <w:r>
        <w:rPr>
          <w:noProof/>
        </w:rPr>
        <w:tab/>
      </w:r>
      <w:r>
        <w:rPr>
          <w:noProof/>
        </w:rPr>
        <w:fldChar w:fldCharType="begin"/>
      </w:r>
      <w:r>
        <w:rPr>
          <w:noProof/>
        </w:rPr>
        <w:instrText xml:space="preserve"> PAGEREF _Toc411586518 \h </w:instrText>
      </w:r>
      <w:r>
        <w:rPr>
          <w:noProof/>
        </w:rPr>
      </w:r>
      <w:r>
        <w:rPr>
          <w:noProof/>
        </w:rPr>
        <w:fldChar w:fldCharType="separate"/>
      </w:r>
      <w:r>
        <w:rPr>
          <w:noProof/>
        </w:rPr>
        <w:t>141</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Chastity and sex</w:t>
      </w:r>
      <w:r>
        <w:rPr>
          <w:noProof/>
        </w:rPr>
        <w:tab/>
      </w:r>
      <w:r>
        <w:rPr>
          <w:noProof/>
        </w:rPr>
        <w:fldChar w:fldCharType="begin"/>
      </w:r>
      <w:r>
        <w:rPr>
          <w:noProof/>
        </w:rPr>
        <w:instrText xml:space="preserve"> PAGEREF _Toc411586519 \h </w:instrText>
      </w:r>
      <w:r>
        <w:rPr>
          <w:noProof/>
        </w:rPr>
      </w:r>
      <w:r>
        <w:rPr>
          <w:noProof/>
        </w:rPr>
        <w:fldChar w:fldCharType="separate"/>
      </w:r>
      <w:r>
        <w:rPr>
          <w:noProof/>
        </w:rPr>
        <w:t>143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A chaste and holy life</w:t>
      </w:r>
      <w:r>
        <w:rPr>
          <w:noProof/>
        </w:rPr>
        <w:tab/>
      </w:r>
      <w:r>
        <w:rPr>
          <w:noProof/>
        </w:rPr>
        <w:fldChar w:fldCharType="begin"/>
      </w:r>
      <w:r>
        <w:rPr>
          <w:noProof/>
        </w:rPr>
        <w:instrText xml:space="preserve"> PAGEREF _Toc411586520 \h </w:instrText>
      </w:r>
      <w:r>
        <w:rPr>
          <w:noProof/>
        </w:rPr>
      </w:r>
      <w:r>
        <w:rPr>
          <w:noProof/>
        </w:rPr>
        <w:fldChar w:fldCharType="separate"/>
      </w:r>
      <w:r>
        <w:rPr>
          <w:noProof/>
        </w:rPr>
        <w:t>143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Masturbation</w:t>
      </w:r>
      <w:r>
        <w:rPr>
          <w:noProof/>
        </w:rPr>
        <w:tab/>
      </w:r>
      <w:r>
        <w:rPr>
          <w:noProof/>
        </w:rPr>
        <w:fldChar w:fldCharType="begin"/>
      </w:r>
      <w:r>
        <w:rPr>
          <w:noProof/>
        </w:rPr>
        <w:instrText xml:space="preserve"> PAGEREF _Toc411586521 \h </w:instrText>
      </w:r>
      <w:r>
        <w:rPr>
          <w:noProof/>
        </w:rPr>
      </w:r>
      <w:r>
        <w:rPr>
          <w:noProof/>
        </w:rPr>
        <w:fldChar w:fldCharType="separate"/>
      </w:r>
      <w:r>
        <w:rPr>
          <w:noProof/>
        </w:rPr>
        <w:t>148</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Homosexuality</w:t>
      </w:r>
      <w:r>
        <w:rPr>
          <w:noProof/>
        </w:rPr>
        <w:tab/>
      </w:r>
      <w:r>
        <w:rPr>
          <w:noProof/>
        </w:rPr>
        <w:fldChar w:fldCharType="begin"/>
      </w:r>
      <w:r>
        <w:rPr>
          <w:noProof/>
        </w:rPr>
        <w:instrText xml:space="preserve"> PAGEREF _Toc411586522 \h </w:instrText>
      </w:r>
      <w:r>
        <w:rPr>
          <w:noProof/>
        </w:rPr>
      </w:r>
      <w:r>
        <w:rPr>
          <w:noProof/>
        </w:rPr>
        <w:fldChar w:fldCharType="separate"/>
      </w:r>
      <w:r>
        <w:rPr>
          <w:noProof/>
        </w:rPr>
        <w:t>150</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9  Social relationships</w:t>
      </w:r>
      <w:r>
        <w:rPr>
          <w:noProof/>
        </w:rPr>
        <w:tab/>
      </w:r>
      <w:r>
        <w:rPr>
          <w:noProof/>
        </w:rPr>
        <w:fldChar w:fldCharType="begin"/>
      </w:r>
      <w:r>
        <w:rPr>
          <w:noProof/>
        </w:rPr>
        <w:instrText xml:space="preserve"> PAGEREF _Toc411586523 \h </w:instrText>
      </w:r>
      <w:r>
        <w:rPr>
          <w:noProof/>
        </w:rPr>
      </w:r>
      <w:r>
        <w:rPr>
          <w:noProof/>
        </w:rPr>
        <w:fldChar w:fldCharType="separate"/>
      </w:r>
      <w:r>
        <w:rPr>
          <w:noProof/>
        </w:rPr>
        <w:t>153</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Our relationship to the old world order</w:t>
      </w:r>
      <w:r>
        <w:rPr>
          <w:noProof/>
        </w:rPr>
        <w:tab/>
      </w:r>
      <w:r>
        <w:rPr>
          <w:noProof/>
        </w:rPr>
        <w:fldChar w:fldCharType="begin"/>
      </w:r>
      <w:r>
        <w:rPr>
          <w:noProof/>
        </w:rPr>
        <w:instrText xml:space="preserve"> PAGEREF _Toc411586524 \h </w:instrText>
      </w:r>
      <w:r>
        <w:rPr>
          <w:noProof/>
        </w:rPr>
      </w:r>
      <w:r>
        <w:rPr>
          <w:noProof/>
        </w:rPr>
        <w:fldChar w:fldCharType="separate"/>
      </w:r>
      <w:r>
        <w:rPr>
          <w:noProof/>
        </w:rPr>
        <w:t>153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Obedience to government</w:t>
      </w:r>
      <w:r>
        <w:rPr>
          <w:noProof/>
        </w:rPr>
        <w:tab/>
      </w:r>
      <w:r>
        <w:rPr>
          <w:noProof/>
        </w:rPr>
        <w:fldChar w:fldCharType="begin"/>
      </w:r>
      <w:r>
        <w:rPr>
          <w:noProof/>
        </w:rPr>
        <w:instrText xml:space="preserve"> PAGEREF _Toc411586525 \h </w:instrText>
      </w:r>
      <w:r>
        <w:rPr>
          <w:noProof/>
        </w:rPr>
      </w:r>
      <w:r>
        <w:rPr>
          <w:noProof/>
        </w:rPr>
        <w:fldChar w:fldCharType="separate"/>
      </w:r>
      <w:r>
        <w:rPr>
          <w:noProof/>
        </w:rPr>
        <w:t>153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Avoiding political affairs and activities</w:t>
      </w:r>
      <w:r>
        <w:rPr>
          <w:noProof/>
        </w:rPr>
        <w:tab/>
      </w:r>
      <w:r>
        <w:rPr>
          <w:noProof/>
        </w:rPr>
        <w:fldChar w:fldCharType="begin"/>
      </w:r>
      <w:r>
        <w:rPr>
          <w:noProof/>
        </w:rPr>
        <w:instrText xml:space="preserve"> PAGEREF _Toc411586526 \h </w:instrText>
      </w:r>
      <w:r>
        <w:rPr>
          <w:noProof/>
        </w:rPr>
      </w:r>
      <w:r>
        <w:rPr>
          <w:noProof/>
        </w:rPr>
        <w:fldChar w:fldCharType="separate"/>
      </w:r>
      <w:r>
        <w:rPr>
          <w:noProof/>
        </w:rPr>
        <w:t>154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Nonparticipation, not indifference</w:t>
      </w:r>
      <w:r>
        <w:rPr>
          <w:noProof/>
        </w:rPr>
        <w:tab/>
      </w:r>
      <w:r>
        <w:rPr>
          <w:noProof/>
        </w:rPr>
        <w:fldChar w:fldCharType="begin"/>
      </w:r>
      <w:r>
        <w:rPr>
          <w:noProof/>
        </w:rPr>
        <w:instrText xml:space="preserve"> PAGEREF _Toc411586527 \h </w:instrText>
      </w:r>
      <w:r>
        <w:rPr>
          <w:noProof/>
        </w:rPr>
      </w:r>
      <w:r>
        <w:rPr>
          <w:noProof/>
        </w:rPr>
        <w:fldChar w:fldCharType="separate"/>
      </w:r>
      <w:r>
        <w:rPr>
          <w:noProof/>
        </w:rPr>
        <w:t>155</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Violence and self-defense</w:t>
      </w:r>
      <w:r>
        <w:rPr>
          <w:noProof/>
        </w:rPr>
        <w:tab/>
      </w:r>
      <w:r>
        <w:rPr>
          <w:noProof/>
        </w:rPr>
        <w:fldChar w:fldCharType="begin"/>
      </w:r>
      <w:r>
        <w:rPr>
          <w:noProof/>
        </w:rPr>
        <w:instrText xml:space="preserve"> PAGEREF _Toc411586528 \h </w:instrText>
      </w:r>
      <w:r>
        <w:rPr>
          <w:noProof/>
        </w:rPr>
      </w:r>
      <w:r>
        <w:rPr>
          <w:noProof/>
        </w:rPr>
        <w:fldChar w:fldCharType="separate"/>
      </w:r>
      <w:r>
        <w:rPr>
          <w:noProof/>
        </w:rPr>
        <w:t>156</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War and military duty</w:t>
      </w:r>
      <w:r>
        <w:rPr>
          <w:noProof/>
        </w:rPr>
        <w:tab/>
      </w:r>
      <w:r>
        <w:rPr>
          <w:noProof/>
        </w:rPr>
        <w:fldChar w:fldCharType="begin"/>
      </w:r>
      <w:r>
        <w:rPr>
          <w:noProof/>
        </w:rPr>
        <w:instrText xml:space="preserve"> PAGEREF _Toc411586529 \h </w:instrText>
      </w:r>
      <w:r>
        <w:rPr>
          <w:noProof/>
        </w:rPr>
      </w:r>
      <w:r>
        <w:rPr>
          <w:noProof/>
        </w:rPr>
        <w:fldChar w:fldCharType="separate"/>
      </w:r>
      <w:r>
        <w:rPr>
          <w:noProof/>
        </w:rPr>
        <w:t>157</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iCs/>
          <w:noProof/>
          <w:lang w:val="en-US"/>
        </w:rPr>
        <w:t>Membership in non-Bahá’í religious and other</w:t>
      </w:r>
      <w:r w:rsidRPr="00120E77">
        <w:rPr>
          <w:iCs/>
          <w:noProof/>
          <w:lang w:val="en-US"/>
        </w:rPr>
        <w:br/>
        <w:t>organizations</w:t>
      </w:r>
      <w:r>
        <w:rPr>
          <w:noProof/>
        </w:rPr>
        <w:tab/>
      </w:r>
      <w:r>
        <w:rPr>
          <w:noProof/>
        </w:rPr>
        <w:fldChar w:fldCharType="begin"/>
      </w:r>
      <w:r>
        <w:rPr>
          <w:noProof/>
        </w:rPr>
        <w:instrText xml:space="preserve"> PAGEREF _Toc411586530 \h </w:instrText>
      </w:r>
      <w:r>
        <w:rPr>
          <w:noProof/>
        </w:rPr>
      </w:r>
      <w:r>
        <w:rPr>
          <w:noProof/>
        </w:rPr>
        <w:fldChar w:fldCharType="separate"/>
      </w:r>
      <w:r>
        <w:rPr>
          <w:noProof/>
        </w:rPr>
        <w:t>160</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Associating with social movements</w:t>
      </w:r>
      <w:r>
        <w:rPr>
          <w:noProof/>
        </w:rPr>
        <w:tab/>
      </w:r>
      <w:r>
        <w:rPr>
          <w:noProof/>
        </w:rPr>
        <w:fldChar w:fldCharType="begin"/>
      </w:r>
      <w:r>
        <w:rPr>
          <w:noProof/>
        </w:rPr>
        <w:instrText xml:space="preserve"> PAGEREF _Toc411586531 \h </w:instrText>
      </w:r>
      <w:r>
        <w:rPr>
          <w:noProof/>
        </w:rPr>
      </w:r>
      <w:r>
        <w:rPr>
          <w:noProof/>
        </w:rPr>
        <w:fldChar w:fldCharType="separate"/>
      </w:r>
      <w:r>
        <w:rPr>
          <w:noProof/>
        </w:rPr>
        <w:t>162</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Our relationship to the new world order</w:t>
      </w:r>
      <w:r>
        <w:rPr>
          <w:noProof/>
        </w:rPr>
        <w:tab/>
      </w:r>
      <w:r>
        <w:rPr>
          <w:noProof/>
        </w:rPr>
        <w:fldChar w:fldCharType="begin"/>
      </w:r>
      <w:r>
        <w:rPr>
          <w:noProof/>
        </w:rPr>
        <w:instrText xml:space="preserve"> PAGEREF _Toc411586532 \h </w:instrText>
      </w:r>
      <w:r>
        <w:rPr>
          <w:noProof/>
        </w:rPr>
      </w:r>
      <w:r>
        <w:rPr>
          <w:noProof/>
        </w:rPr>
        <w:fldChar w:fldCharType="separate"/>
      </w:r>
      <w:r>
        <w:rPr>
          <w:noProof/>
        </w:rPr>
        <w:t>163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Forging Bahá’í communities</w:t>
      </w:r>
      <w:r>
        <w:rPr>
          <w:noProof/>
        </w:rPr>
        <w:tab/>
      </w:r>
      <w:r>
        <w:rPr>
          <w:noProof/>
        </w:rPr>
        <w:fldChar w:fldCharType="begin"/>
      </w:r>
      <w:r>
        <w:rPr>
          <w:noProof/>
        </w:rPr>
        <w:instrText xml:space="preserve"> PAGEREF _Toc411586533 \h </w:instrText>
      </w:r>
      <w:r>
        <w:rPr>
          <w:noProof/>
        </w:rPr>
      </w:r>
      <w:r>
        <w:rPr>
          <w:noProof/>
        </w:rPr>
        <w:fldChar w:fldCharType="separate"/>
      </w:r>
      <w:r>
        <w:rPr>
          <w:noProof/>
        </w:rPr>
        <w:t>163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Supporting Bahá’í communities</w:t>
      </w:r>
      <w:r>
        <w:rPr>
          <w:noProof/>
        </w:rPr>
        <w:tab/>
      </w:r>
      <w:r>
        <w:rPr>
          <w:noProof/>
        </w:rPr>
        <w:fldChar w:fldCharType="begin"/>
      </w:r>
      <w:r>
        <w:rPr>
          <w:noProof/>
        </w:rPr>
        <w:instrText xml:space="preserve"> PAGEREF _Toc411586534 \h </w:instrText>
      </w:r>
      <w:r>
        <w:rPr>
          <w:noProof/>
        </w:rPr>
      </w:r>
      <w:r>
        <w:rPr>
          <w:noProof/>
        </w:rPr>
        <w:fldChar w:fldCharType="separate"/>
      </w:r>
      <w:r>
        <w:rPr>
          <w:noProof/>
        </w:rPr>
        <w:t>164</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Fostering unity in the community</w:t>
      </w:r>
      <w:r>
        <w:rPr>
          <w:noProof/>
        </w:rPr>
        <w:tab/>
      </w:r>
      <w:r>
        <w:rPr>
          <w:noProof/>
        </w:rPr>
        <w:fldChar w:fldCharType="begin"/>
      </w:r>
      <w:r>
        <w:rPr>
          <w:noProof/>
        </w:rPr>
        <w:instrText xml:space="preserve"> PAGEREF _Toc411586535 \h </w:instrText>
      </w:r>
      <w:r>
        <w:rPr>
          <w:noProof/>
        </w:rPr>
      </w:r>
      <w:r>
        <w:rPr>
          <w:noProof/>
        </w:rPr>
        <w:fldChar w:fldCharType="separate"/>
      </w:r>
      <w:r>
        <w:rPr>
          <w:noProof/>
        </w:rPr>
        <w:t>167</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Supporting and strengthening Bahá’í youth</w:t>
      </w:r>
      <w:r>
        <w:rPr>
          <w:noProof/>
        </w:rPr>
        <w:tab/>
      </w:r>
      <w:r>
        <w:rPr>
          <w:noProof/>
        </w:rPr>
        <w:fldChar w:fldCharType="begin"/>
      </w:r>
      <w:r>
        <w:rPr>
          <w:noProof/>
        </w:rPr>
        <w:instrText xml:space="preserve"> PAGEREF _Toc411586536 \h </w:instrText>
      </w:r>
      <w:r>
        <w:rPr>
          <w:noProof/>
        </w:rPr>
      </w:r>
      <w:r>
        <w:rPr>
          <w:noProof/>
        </w:rPr>
        <w:fldChar w:fldCharType="separate"/>
      </w:r>
      <w:r>
        <w:rPr>
          <w:noProof/>
        </w:rPr>
        <w:t>170</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Supporting the Bahá’í funds</w:t>
      </w:r>
      <w:r>
        <w:rPr>
          <w:noProof/>
        </w:rPr>
        <w:tab/>
      </w:r>
      <w:r>
        <w:rPr>
          <w:noProof/>
        </w:rPr>
        <w:fldChar w:fldCharType="begin"/>
      </w:r>
      <w:r>
        <w:rPr>
          <w:noProof/>
        </w:rPr>
        <w:instrText xml:space="preserve"> PAGEREF _Toc411586537 \h </w:instrText>
      </w:r>
      <w:r>
        <w:rPr>
          <w:noProof/>
        </w:rPr>
      </w:r>
      <w:r>
        <w:rPr>
          <w:noProof/>
        </w:rPr>
        <w:fldChar w:fldCharType="separate"/>
      </w:r>
      <w:r>
        <w:rPr>
          <w:noProof/>
        </w:rPr>
        <w:t>170</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Participation in social and economic development</w:t>
      </w:r>
      <w:r>
        <w:rPr>
          <w:noProof/>
        </w:rPr>
        <w:tab/>
      </w:r>
      <w:r>
        <w:rPr>
          <w:noProof/>
        </w:rPr>
        <w:fldChar w:fldCharType="begin"/>
      </w:r>
      <w:r>
        <w:rPr>
          <w:noProof/>
        </w:rPr>
        <w:instrText xml:space="preserve"> PAGEREF _Toc411586538 \h </w:instrText>
      </w:r>
      <w:r>
        <w:rPr>
          <w:noProof/>
        </w:rPr>
      </w:r>
      <w:r>
        <w:rPr>
          <w:noProof/>
        </w:rPr>
        <w:fldChar w:fldCharType="separate"/>
      </w:r>
      <w:r>
        <w:rPr>
          <w:noProof/>
        </w:rPr>
        <w:t>173</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Achieving God’s holy purpose for humanity</w:t>
      </w:r>
      <w:r>
        <w:rPr>
          <w:noProof/>
        </w:rPr>
        <w:tab/>
      </w:r>
      <w:r>
        <w:rPr>
          <w:noProof/>
        </w:rPr>
        <w:fldChar w:fldCharType="begin"/>
      </w:r>
      <w:r>
        <w:rPr>
          <w:noProof/>
        </w:rPr>
        <w:instrText xml:space="preserve"> PAGEREF _Toc411586539 \h </w:instrText>
      </w:r>
      <w:r>
        <w:rPr>
          <w:noProof/>
        </w:rPr>
      </w:r>
      <w:r>
        <w:rPr>
          <w:noProof/>
        </w:rPr>
        <w:fldChar w:fldCharType="separate"/>
      </w:r>
      <w:r>
        <w:rPr>
          <w:noProof/>
        </w:rPr>
        <w:t>177</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10  Youth can move the world</w:t>
      </w:r>
      <w:r>
        <w:rPr>
          <w:noProof/>
        </w:rPr>
        <w:tab/>
      </w:r>
      <w:r>
        <w:rPr>
          <w:noProof/>
        </w:rPr>
        <w:fldChar w:fldCharType="begin"/>
      </w:r>
      <w:r>
        <w:rPr>
          <w:noProof/>
        </w:rPr>
        <w:instrText xml:space="preserve"> PAGEREF _Toc411586540 \h </w:instrText>
      </w:r>
      <w:r>
        <w:rPr>
          <w:noProof/>
        </w:rPr>
      </w:r>
      <w:r>
        <w:rPr>
          <w:noProof/>
        </w:rPr>
        <w:fldChar w:fldCharType="separate"/>
      </w:r>
      <w:r>
        <w:rPr>
          <w:noProof/>
        </w:rPr>
        <w:t>183</w:t>
      </w:r>
      <w:r>
        <w:rPr>
          <w:noProof/>
        </w:rPr>
        <w:fldChar w:fldCharType="end"/>
      </w:r>
    </w:p>
    <w:p w:rsidR="0061003F" w:rsidRDefault="0061003F">
      <w:pPr>
        <w:pStyle w:val="TOC2"/>
        <w:rPr>
          <w:rFonts w:eastAsiaTheme="minorEastAsia" w:cstheme="minorBidi"/>
          <w:bCs w:val="0"/>
          <w:noProof/>
          <w:sz w:val="22"/>
          <w:szCs w:val="22"/>
          <w:lang w:eastAsia="en-GB"/>
        </w:rPr>
      </w:pPr>
      <w:r w:rsidRPr="00120E77">
        <w:rPr>
          <w:noProof/>
          <w:lang w:val="en-US"/>
        </w:rPr>
        <w:t>Messages from the Universal House of Justice to</w:t>
      </w:r>
      <w:r w:rsidRPr="00120E77">
        <w:rPr>
          <w:noProof/>
          <w:lang w:val="en-US"/>
        </w:rPr>
        <w:br/>
        <w:t>the Bahá’í youth of the world</w:t>
      </w:r>
      <w:r>
        <w:rPr>
          <w:noProof/>
        </w:rPr>
        <w:tab/>
      </w:r>
      <w:r>
        <w:rPr>
          <w:noProof/>
        </w:rPr>
        <w:fldChar w:fldCharType="begin"/>
      </w:r>
      <w:r>
        <w:rPr>
          <w:noProof/>
        </w:rPr>
        <w:instrText xml:space="preserve"> PAGEREF _Toc411586541 \h </w:instrText>
      </w:r>
      <w:r>
        <w:rPr>
          <w:noProof/>
        </w:rPr>
      </w:r>
      <w:r>
        <w:rPr>
          <w:noProof/>
        </w:rPr>
        <w:fldChar w:fldCharType="separate"/>
      </w:r>
      <w:r>
        <w:rPr>
          <w:noProof/>
        </w:rPr>
        <w:t>183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3 January 1984</w:t>
      </w:r>
      <w:r>
        <w:rPr>
          <w:noProof/>
        </w:rPr>
        <w:tab/>
      </w:r>
      <w:r>
        <w:rPr>
          <w:noProof/>
        </w:rPr>
        <w:fldChar w:fldCharType="begin"/>
      </w:r>
      <w:r>
        <w:rPr>
          <w:noProof/>
        </w:rPr>
        <w:instrText xml:space="preserve"> PAGEREF _Toc411586542 \h </w:instrText>
      </w:r>
      <w:r>
        <w:rPr>
          <w:noProof/>
        </w:rPr>
      </w:r>
      <w:r>
        <w:rPr>
          <w:noProof/>
        </w:rPr>
        <w:fldChar w:fldCharType="separate"/>
      </w:r>
      <w:r>
        <w:rPr>
          <w:noProof/>
        </w:rPr>
        <w:t>183</w:t>
      </w:r>
      <w:r>
        <w:rPr>
          <w:noProof/>
        </w:rPr>
        <w:fldChar w:fldCharType="end"/>
      </w:r>
    </w:p>
    <w:p w:rsidR="0061003F" w:rsidRDefault="0061003F">
      <w:pPr>
        <w:pStyle w:val="TOC3"/>
        <w:rPr>
          <w:rFonts w:asciiTheme="minorHAnsi" w:eastAsiaTheme="minorEastAsia" w:hAnsiTheme="minorHAnsi" w:cstheme="minorBidi"/>
          <w:i w:val="0"/>
          <w:noProof/>
          <w:sz w:val="22"/>
          <w:szCs w:val="22"/>
          <w14:numForm w14:val="default"/>
          <w14:numSpacing w14:val="default"/>
        </w:rPr>
      </w:pPr>
      <w:r w:rsidRPr="00120E77">
        <w:rPr>
          <w:noProof/>
          <w:lang w:val="en-US"/>
        </w:rPr>
        <w:t>8 May 1985</w:t>
      </w:r>
      <w:r>
        <w:rPr>
          <w:noProof/>
        </w:rPr>
        <w:tab/>
      </w:r>
      <w:r>
        <w:rPr>
          <w:noProof/>
        </w:rPr>
        <w:fldChar w:fldCharType="begin"/>
      </w:r>
      <w:r>
        <w:rPr>
          <w:noProof/>
        </w:rPr>
        <w:instrText xml:space="preserve"> PAGEREF _Toc411586543 \h </w:instrText>
      </w:r>
      <w:r>
        <w:rPr>
          <w:noProof/>
        </w:rPr>
      </w:r>
      <w:r>
        <w:rPr>
          <w:noProof/>
        </w:rPr>
        <w:fldChar w:fldCharType="separate"/>
      </w:r>
      <w:r>
        <w:rPr>
          <w:noProof/>
        </w:rPr>
        <w:t>186</w:t>
      </w:r>
      <w:r>
        <w:rPr>
          <w:noProof/>
        </w:rPr>
        <w:fldChar w:fldCharType="end"/>
      </w:r>
    </w:p>
    <w:p w:rsidR="0061003F" w:rsidRDefault="0061003F">
      <w:pPr>
        <w:pStyle w:val="TOC1"/>
        <w:rPr>
          <w:rFonts w:asciiTheme="minorHAnsi" w:eastAsiaTheme="minorEastAsia" w:hAnsiTheme="minorHAnsi" w:cstheme="minorBidi"/>
          <w:b w:val="0"/>
          <w:bCs w:val="0"/>
          <w:noProof/>
          <w:sz w:val="22"/>
          <w:szCs w:val="22"/>
          <w:lang w:eastAsia="en-GB"/>
        </w:rPr>
      </w:pPr>
      <w:r w:rsidRPr="00120E77">
        <w:rPr>
          <w:noProof/>
          <w:lang w:val="en-US"/>
        </w:rPr>
        <w:t>Bibliography</w:t>
      </w:r>
      <w:r>
        <w:rPr>
          <w:noProof/>
        </w:rPr>
        <w:tab/>
      </w:r>
      <w:r>
        <w:rPr>
          <w:noProof/>
        </w:rPr>
        <w:fldChar w:fldCharType="begin"/>
      </w:r>
      <w:r>
        <w:rPr>
          <w:noProof/>
        </w:rPr>
        <w:instrText xml:space="preserve"> PAGEREF _Toc411586544 \h </w:instrText>
      </w:r>
      <w:r>
        <w:rPr>
          <w:noProof/>
        </w:rPr>
      </w:r>
      <w:r>
        <w:rPr>
          <w:noProof/>
        </w:rPr>
        <w:fldChar w:fldCharType="separate"/>
      </w:r>
      <w:r>
        <w:rPr>
          <w:noProof/>
        </w:rPr>
        <w:t>189</w:t>
      </w:r>
      <w:r>
        <w:rPr>
          <w:noProof/>
        </w:rPr>
        <w:fldChar w:fldCharType="end"/>
      </w:r>
    </w:p>
    <w:p w:rsidR="00FB5B24" w:rsidRPr="00994EC5" w:rsidRDefault="00E97DD9" w:rsidP="0061003F">
      <w:pPr>
        <w:rPr>
          <w:lang w:val="en-US"/>
        </w:rPr>
      </w:pPr>
      <w:r>
        <w:rPr>
          <w:lang w:val="en-US"/>
        </w:rPr>
        <w:fldChar w:fldCharType="end"/>
      </w:r>
      <w:r w:rsidR="00FB5B24" w:rsidRPr="00994EC5">
        <w:rPr>
          <w:lang w:val="en-US"/>
        </w:rPr>
        <w:br w:type="page"/>
      </w:r>
    </w:p>
    <w:p w:rsidR="00FB5B24" w:rsidRPr="00994EC5" w:rsidRDefault="00FB5B24" w:rsidP="00615D03">
      <w:pPr>
        <w:pStyle w:val="Heading1"/>
        <w:rPr>
          <w:lang w:val="en-US"/>
        </w:rPr>
      </w:pPr>
      <w:bookmarkStart w:id="2" w:name="_Toc411582669"/>
      <w:bookmarkStart w:id="3" w:name="_Toc411586426"/>
      <w:r w:rsidRPr="00994EC5">
        <w:rPr>
          <w:lang w:val="en-US"/>
        </w:rPr>
        <w:lastRenderedPageBreak/>
        <w:t>Foreword</w:t>
      </w:r>
      <w:bookmarkEnd w:id="2"/>
      <w:bookmarkEnd w:id="3"/>
    </w:p>
    <w:p w:rsidR="00994EC5" w:rsidRDefault="00FB5B24" w:rsidP="005A06B8">
      <w:pPr>
        <w:pStyle w:val="Text"/>
        <w:rPr>
          <w:lang w:val="en-US"/>
        </w:rPr>
      </w:pPr>
      <w:r w:rsidRPr="00994EC5">
        <w:rPr>
          <w:lang w:val="en-US"/>
        </w:rPr>
        <w:t>In January 1984 the Universal House of Justice ad</w:t>
      </w:r>
      <w:r w:rsidR="00994EC5">
        <w:rPr>
          <w:lang w:val="en-US"/>
        </w:rPr>
        <w:t>-</w:t>
      </w:r>
    </w:p>
    <w:p w:rsidR="00FB5B24" w:rsidRPr="00994EC5" w:rsidRDefault="00FB5B24" w:rsidP="00FB5B24">
      <w:pPr>
        <w:rPr>
          <w:lang w:val="en-US"/>
        </w:rPr>
      </w:pPr>
      <w:r w:rsidRPr="00994EC5">
        <w:rPr>
          <w:lang w:val="en-US"/>
        </w:rPr>
        <w:t>dressed a historic message to the Bahá</w:t>
      </w:r>
      <w:r w:rsidR="00615D03" w:rsidRPr="00994EC5">
        <w:rPr>
          <w:lang w:val="en-US"/>
        </w:rPr>
        <w:t>’</w:t>
      </w:r>
      <w:r w:rsidRPr="00994EC5">
        <w:rPr>
          <w:lang w:val="en-US"/>
        </w:rPr>
        <w:t>í youth of the world.</w:t>
      </w:r>
    </w:p>
    <w:p w:rsidR="00FB5B24" w:rsidRPr="00994EC5" w:rsidRDefault="00FB5B24" w:rsidP="00FB5B24">
      <w:pPr>
        <w:rPr>
          <w:lang w:val="en-US"/>
        </w:rPr>
      </w:pPr>
      <w:r w:rsidRPr="00994EC5">
        <w:rPr>
          <w:lang w:val="en-US"/>
        </w:rPr>
        <w:t>Although the immediate concern of the message was with</w:t>
      </w:r>
    </w:p>
    <w:p w:rsidR="00FB5B24" w:rsidRPr="00994EC5" w:rsidRDefault="00FB5B24" w:rsidP="00FB5B24">
      <w:pPr>
        <w:rPr>
          <w:lang w:val="en-US"/>
        </w:rPr>
      </w:pPr>
      <w:r w:rsidRPr="00994EC5">
        <w:rPr>
          <w:lang w:val="en-US"/>
        </w:rPr>
        <w:t>the 1985 International Youth Year, the letter</w:t>
      </w:r>
      <w:r w:rsidR="00615D03" w:rsidRPr="00994EC5">
        <w:rPr>
          <w:lang w:val="en-US"/>
        </w:rPr>
        <w:t>’</w:t>
      </w:r>
      <w:r w:rsidRPr="00994EC5">
        <w:rPr>
          <w:lang w:val="en-US"/>
        </w:rPr>
        <w:t>s impact was far</w:t>
      </w:r>
    </w:p>
    <w:p w:rsidR="00FB5B24" w:rsidRPr="00994EC5" w:rsidRDefault="00FB5B24" w:rsidP="00FB5B24">
      <w:pPr>
        <w:rPr>
          <w:lang w:val="en-US"/>
        </w:rPr>
      </w:pPr>
      <w:r w:rsidRPr="00994EC5">
        <w:rPr>
          <w:lang w:val="en-US"/>
        </w:rPr>
        <w:t>greater, as its soul-stirring contents conveyed an exciting</w:t>
      </w:r>
    </w:p>
    <w:p w:rsidR="00FB5B24" w:rsidRPr="00994EC5" w:rsidRDefault="00FB5B24" w:rsidP="00FB5B24">
      <w:pPr>
        <w:rPr>
          <w:lang w:val="en-US"/>
        </w:rPr>
      </w:pPr>
      <w:r w:rsidRPr="00994EC5">
        <w:rPr>
          <w:lang w:val="en-US"/>
        </w:rPr>
        <w:t>vision of the future opportunities and tasks of an entire</w:t>
      </w:r>
    </w:p>
    <w:p w:rsidR="00994EC5" w:rsidRDefault="00FB5B24" w:rsidP="00FB5B24">
      <w:pPr>
        <w:rPr>
          <w:lang w:val="en-US"/>
        </w:rPr>
      </w:pPr>
      <w:r w:rsidRPr="00994EC5">
        <w:rPr>
          <w:lang w:val="en-US"/>
        </w:rPr>
        <w:t>generation</w:t>
      </w:r>
      <w:r w:rsidR="00615D03" w:rsidRPr="00994EC5">
        <w:rPr>
          <w:lang w:val="en-US"/>
        </w:rPr>
        <w:t xml:space="preserve">.  </w:t>
      </w:r>
      <w:r w:rsidRPr="00994EC5">
        <w:rPr>
          <w:lang w:val="en-US"/>
        </w:rPr>
        <w:t>The response of the Bahá</w:t>
      </w:r>
      <w:r w:rsidR="00615D03" w:rsidRPr="00994EC5">
        <w:rPr>
          <w:lang w:val="en-US"/>
        </w:rPr>
        <w:t>’</w:t>
      </w:r>
      <w:r w:rsidRPr="00994EC5">
        <w:rPr>
          <w:lang w:val="en-US"/>
        </w:rPr>
        <w:t xml:space="preserve">í youth has </w:t>
      </w:r>
      <w:proofErr w:type="spellStart"/>
      <w:r w:rsidRPr="00994EC5">
        <w:rPr>
          <w:lang w:val="en-US"/>
        </w:rPr>
        <w:t>subse</w:t>
      </w:r>
      <w:proofErr w:type="spellEnd"/>
      <w:r w:rsidR="00994EC5">
        <w:rPr>
          <w:lang w:val="en-US"/>
        </w:rPr>
        <w:t>-</w:t>
      </w:r>
    </w:p>
    <w:p w:rsidR="00FB5B24" w:rsidRPr="00994EC5" w:rsidRDefault="00FB5B24" w:rsidP="00FB5B24">
      <w:pPr>
        <w:rPr>
          <w:lang w:val="en-US"/>
        </w:rPr>
      </w:pPr>
      <w:proofErr w:type="spellStart"/>
      <w:r w:rsidRPr="00994EC5">
        <w:rPr>
          <w:lang w:val="en-US"/>
        </w:rPr>
        <w:t>quently</w:t>
      </w:r>
      <w:proofErr w:type="spellEnd"/>
      <w:r w:rsidRPr="00994EC5">
        <w:rPr>
          <w:lang w:val="en-US"/>
        </w:rPr>
        <w:t xml:space="preserve"> led to plans beyond 1985 and to an upsurge of youth</w:t>
      </w:r>
    </w:p>
    <w:p w:rsidR="00994EC5" w:rsidRDefault="00FB5B24" w:rsidP="00FB5B24">
      <w:pPr>
        <w:rPr>
          <w:lang w:val="en-US"/>
        </w:rPr>
      </w:pPr>
      <w:r w:rsidRPr="00994EC5">
        <w:rPr>
          <w:lang w:val="en-US"/>
        </w:rPr>
        <w:t>activity in many countries that may well signal the begin</w:t>
      </w:r>
      <w:r w:rsidR="00994EC5">
        <w:rPr>
          <w:lang w:val="en-US"/>
        </w:rPr>
        <w:t>-</w:t>
      </w:r>
    </w:p>
    <w:p w:rsidR="00FB5B24" w:rsidRPr="00994EC5" w:rsidRDefault="00FB5B24" w:rsidP="00FB5B24">
      <w:pPr>
        <w:rPr>
          <w:lang w:val="en-US"/>
        </w:rPr>
      </w:pPr>
      <w:proofErr w:type="spellStart"/>
      <w:r w:rsidRPr="00994EC5">
        <w:rPr>
          <w:lang w:val="en-US"/>
        </w:rPr>
        <w:t>ning</w:t>
      </w:r>
      <w:proofErr w:type="spellEnd"/>
      <w:r w:rsidRPr="00994EC5">
        <w:rPr>
          <w:lang w:val="en-US"/>
        </w:rPr>
        <w:t xml:space="preserve"> of a movement that, in the words of the Universal</w:t>
      </w:r>
    </w:p>
    <w:p w:rsidR="00FB5B24" w:rsidRPr="00994EC5" w:rsidRDefault="00FB5B24" w:rsidP="00FB5B24">
      <w:pPr>
        <w:rPr>
          <w:lang w:val="en-US"/>
        </w:rPr>
      </w:pPr>
      <w:r w:rsidRPr="00994EC5">
        <w:rPr>
          <w:lang w:val="en-US"/>
        </w:rPr>
        <w:t xml:space="preserve">House of Justice, has already </w:t>
      </w:r>
      <w:r w:rsidR="00615D03" w:rsidRPr="00994EC5">
        <w:rPr>
          <w:lang w:val="en-US"/>
        </w:rPr>
        <w:t>“</w:t>
      </w:r>
      <w:r w:rsidRPr="00994EC5">
        <w:rPr>
          <w:lang w:val="en-US"/>
        </w:rPr>
        <w:t>caught the imagination of the</w:t>
      </w:r>
    </w:p>
    <w:p w:rsidR="00FB5B24" w:rsidRPr="00994EC5" w:rsidRDefault="00FB5B24" w:rsidP="00FB5B24">
      <w:pPr>
        <w:rPr>
          <w:lang w:val="en-US"/>
        </w:rPr>
      </w:pPr>
      <w:r w:rsidRPr="00994EC5">
        <w:rPr>
          <w:lang w:val="en-US"/>
        </w:rPr>
        <w:t>friends far and wide.</w:t>
      </w:r>
      <w:r w:rsidR="00615D03" w:rsidRPr="00994EC5">
        <w:rPr>
          <w:lang w:val="en-US"/>
        </w:rPr>
        <w:t>”</w:t>
      </w:r>
    </w:p>
    <w:p w:rsidR="00FB5B24" w:rsidRPr="00994EC5" w:rsidRDefault="00FB5B24" w:rsidP="00DE1DBB">
      <w:pPr>
        <w:pStyle w:val="Text"/>
        <w:rPr>
          <w:lang w:val="en-US"/>
        </w:rPr>
      </w:pPr>
      <w:r w:rsidRPr="00994EC5">
        <w:rPr>
          <w:lang w:val="en-US"/>
        </w:rPr>
        <w:t>During the many consultations of the youth about the</w:t>
      </w:r>
    </w:p>
    <w:p w:rsidR="00FB5B24" w:rsidRPr="00994EC5" w:rsidRDefault="00FB5B24" w:rsidP="00FB5B24">
      <w:pPr>
        <w:rPr>
          <w:lang w:val="en-US"/>
        </w:rPr>
      </w:pPr>
      <w:r w:rsidRPr="00994EC5">
        <w:rPr>
          <w:lang w:val="en-US"/>
        </w:rPr>
        <w:t>implications of a Bahá</w:t>
      </w:r>
      <w:r w:rsidR="00615D03" w:rsidRPr="00994EC5">
        <w:rPr>
          <w:lang w:val="en-US"/>
        </w:rPr>
        <w:t>’</w:t>
      </w:r>
      <w:r w:rsidRPr="00994EC5">
        <w:rPr>
          <w:lang w:val="en-US"/>
        </w:rPr>
        <w:t>í youth movement that would attract</w:t>
      </w:r>
    </w:p>
    <w:p w:rsidR="00FB5B24" w:rsidRPr="00994EC5" w:rsidRDefault="00FB5B24" w:rsidP="00FB5B24">
      <w:pPr>
        <w:rPr>
          <w:lang w:val="en-US"/>
        </w:rPr>
      </w:pPr>
      <w:r w:rsidRPr="00994EC5">
        <w:rPr>
          <w:lang w:val="en-US"/>
        </w:rPr>
        <w:t>the support of thousands of youth on every continent, it</w:t>
      </w:r>
    </w:p>
    <w:p w:rsidR="00FB5B24" w:rsidRPr="00994EC5" w:rsidRDefault="00FB5B24" w:rsidP="00FB5B24">
      <w:pPr>
        <w:rPr>
          <w:lang w:val="en-US"/>
        </w:rPr>
      </w:pPr>
      <w:r w:rsidRPr="00994EC5">
        <w:rPr>
          <w:lang w:val="en-US"/>
        </w:rPr>
        <w:t>became clear that the greatest challenge to each individual</w:t>
      </w:r>
    </w:p>
    <w:p w:rsidR="00FB5B24" w:rsidRPr="00994EC5" w:rsidRDefault="00FB5B24" w:rsidP="00FB5B24">
      <w:pPr>
        <w:rPr>
          <w:lang w:val="en-US"/>
        </w:rPr>
      </w:pPr>
      <w:r w:rsidRPr="00994EC5">
        <w:rPr>
          <w:lang w:val="en-US"/>
        </w:rPr>
        <w:t>participant would be learning to live according to a spiritual</w:t>
      </w:r>
    </w:p>
    <w:p w:rsidR="00FB5B24" w:rsidRPr="00994EC5" w:rsidRDefault="00FB5B24" w:rsidP="00FB5B24">
      <w:pPr>
        <w:rPr>
          <w:lang w:val="en-US"/>
        </w:rPr>
      </w:pPr>
      <w:r w:rsidRPr="00994EC5">
        <w:rPr>
          <w:lang w:val="en-US"/>
        </w:rPr>
        <w:t>discipline akin to that of the first generation of the youth of</w:t>
      </w:r>
    </w:p>
    <w:p w:rsidR="00FB5B24" w:rsidRPr="00994EC5" w:rsidRDefault="00FB5B24" w:rsidP="00DE1DBB">
      <w:pPr>
        <w:rPr>
          <w:lang w:val="en-US"/>
        </w:rPr>
      </w:pPr>
      <w:r w:rsidRPr="00994EC5">
        <w:rPr>
          <w:lang w:val="en-US"/>
        </w:rPr>
        <w:t>this Dispensation</w:t>
      </w:r>
      <w:r w:rsidR="00DE1DBB">
        <w:rPr>
          <w:lang w:val="en-US"/>
        </w:rPr>
        <w:t>—</w:t>
      </w:r>
      <w:r w:rsidRPr="00994EC5">
        <w:rPr>
          <w:lang w:val="en-US"/>
        </w:rPr>
        <w:t xml:space="preserve">of Mullá </w:t>
      </w:r>
      <w:proofErr w:type="spellStart"/>
      <w:r w:rsidR="00DE1DBB">
        <w:rPr>
          <w:lang w:val="en-US"/>
        </w:rPr>
        <w:t>Ḥ</w:t>
      </w:r>
      <w:r w:rsidRPr="00994EC5">
        <w:rPr>
          <w:lang w:val="en-US"/>
        </w:rPr>
        <w:t>usayn</w:t>
      </w:r>
      <w:proofErr w:type="spellEnd"/>
      <w:r w:rsidRPr="00994EC5">
        <w:rPr>
          <w:lang w:val="en-US"/>
        </w:rPr>
        <w:t xml:space="preserve">, </w:t>
      </w:r>
      <w:proofErr w:type="spellStart"/>
      <w:r w:rsidR="00DE1DBB">
        <w:rPr>
          <w:lang w:val="en-US"/>
        </w:rPr>
        <w:t>Ṭ</w:t>
      </w:r>
      <w:r w:rsidRPr="00994EC5">
        <w:rPr>
          <w:lang w:val="en-US"/>
        </w:rPr>
        <w:t>áhirih</w:t>
      </w:r>
      <w:proofErr w:type="spellEnd"/>
      <w:r w:rsidRPr="00994EC5">
        <w:rPr>
          <w:lang w:val="en-US"/>
        </w:rPr>
        <w:t>, Quddús, and</w:t>
      </w:r>
    </w:p>
    <w:p w:rsidR="00FB5B24" w:rsidRPr="00994EC5" w:rsidRDefault="00FB5B24" w:rsidP="00615D03">
      <w:pPr>
        <w:rPr>
          <w:lang w:val="en-US"/>
        </w:rPr>
      </w:pPr>
      <w:proofErr w:type="spellStart"/>
      <w:r w:rsidRPr="00994EC5">
        <w:rPr>
          <w:lang w:val="en-US"/>
        </w:rPr>
        <w:t>Ba</w:t>
      </w:r>
      <w:r w:rsidR="00615D03" w:rsidRPr="00994EC5">
        <w:rPr>
          <w:lang w:val="en-US"/>
        </w:rPr>
        <w:t>dí</w:t>
      </w:r>
      <w:proofErr w:type="spellEnd"/>
      <w:r w:rsidR="00615D03" w:rsidRPr="00994EC5">
        <w:rPr>
          <w:lang w:val="en-US"/>
        </w:rPr>
        <w:t xml:space="preserve">‘.  </w:t>
      </w:r>
      <w:r w:rsidRPr="00994EC5">
        <w:rPr>
          <w:lang w:val="en-US"/>
        </w:rPr>
        <w:t>Striving for such a discipline, in turn, would imply</w:t>
      </w:r>
    </w:p>
    <w:p w:rsidR="00FB5B24" w:rsidRPr="00994EC5" w:rsidRDefault="00FB5B24" w:rsidP="00FB5B24">
      <w:pPr>
        <w:rPr>
          <w:lang w:val="en-US"/>
        </w:rPr>
      </w:pPr>
      <w:r w:rsidRPr="00994EC5">
        <w:rPr>
          <w:lang w:val="en-US"/>
        </w:rPr>
        <w:t>achieving a new balance in life, a balance that would be</w:t>
      </w:r>
    </w:p>
    <w:p w:rsidR="00994EC5" w:rsidRDefault="00FB5B24" w:rsidP="00FB5B24">
      <w:pPr>
        <w:rPr>
          <w:lang w:val="en-US"/>
        </w:rPr>
      </w:pPr>
      <w:r w:rsidRPr="00994EC5">
        <w:rPr>
          <w:lang w:val="en-US"/>
        </w:rPr>
        <w:t xml:space="preserve">conducive to heroic deeds and to a state of complete </w:t>
      </w:r>
      <w:proofErr w:type="spellStart"/>
      <w:r w:rsidRPr="00994EC5">
        <w:rPr>
          <w:lang w:val="en-US"/>
        </w:rPr>
        <w:t>devo</w:t>
      </w:r>
      <w:proofErr w:type="spellEnd"/>
      <w:r w:rsidR="00994EC5">
        <w:rPr>
          <w:lang w:val="en-US"/>
        </w:rPr>
        <w:t>-</w:t>
      </w:r>
    </w:p>
    <w:p w:rsidR="00FB5B24" w:rsidRPr="00994EC5" w:rsidRDefault="00FB5B24" w:rsidP="00FB5B24">
      <w:pPr>
        <w:rPr>
          <w:lang w:val="en-US"/>
        </w:rPr>
      </w:pPr>
      <w:proofErr w:type="spellStart"/>
      <w:r w:rsidRPr="00994EC5">
        <w:rPr>
          <w:lang w:val="en-US"/>
        </w:rPr>
        <w:t>tion</w:t>
      </w:r>
      <w:proofErr w:type="spellEnd"/>
      <w:r w:rsidR="00615D03" w:rsidRPr="00994EC5">
        <w:rPr>
          <w:lang w:val="en-US"/>
        </w:rPr>
        <w:t xml:space="preserve">.  </w:t>
      </w:r>
      <w:r w:rsidRPr="00994EC5">
        <w:rPr>
          <w:lang w:val="en-US"/>
        </w:rPr>
        <w:t>Indeed, each individual youth would have to struggle</w:t>
      </w:r>
    </w:p>
    <w:p w:rsidR="00FB5B24" w:rsidRPr="00994EC5" w:rsidRDefault="00FB5B24" w:rsidP="00FB5B24">
      <w:pPr>
        <w:rPr>
          <w:lang w:val="en-US"/>
        </w:rPr>
      </w:pPr>
      <w:r w:rsidRPr="00994EC5">
        <w:rPr>
          <w:lang w:val="en-US"/>
        </w:rPr>
        <w:t>against the pressures of an environment that at its best</w:t>
      </w:r>
    </w:p>
    <w:p w:rsidR="00FB5B24" w:rsidRPr="00994EC5" w:rsidRDefault="00FB5B24" w:rsidP="00FB5B24">
      <w:pPr>
        <w:rPr>
          <w:lang w:val="en-US"/>
        </w:rPr>
      </w:pPr>
      <w:r w:rsidRPr="00994EC5">
        <w:rPr>
          <w:lang w:val="en-US"/>
        </w:rPr>
        <w:t>interprets as moderation the notion of living comfortably</w:t>
      </w:r>
    </w:p>
    <w:p w:rsidR="00FB5B24" w:rsidRPr="00994EC5" w:rsidRDefault="00FB5B24" w:rsidP="00FB5B24">
      <w:pPr>
        <w:rPr>
          <w:lang w:val="en-US"/>
        </w:rPr>
      </w:pPr>
      <w:r w:rsidRPr="00994EC5">
        <w:rPr>
          <w:lang w:val="en-US"/>
        </w:rPr>
        <w:t>according to the norms of mediocrity and that consistently</w:t>
      </w:r>
    </w:p>
    <w:p w:rsidR="00FB5B24" w:rsidRPr="00994EC5" w:rsidRDefault="00FB5B24" w:rsidP="00FB5B24">
      <w:pPr>
        <w:rPr>
          <w:lang w:val="en-US"/>
        </w:rPr>
      </w:pPr>
      <w:r w:rsidRPr="00994EC5">
        <w:rPr>
          <w:lang w:val="en-US"/>
        </w:rPr>
        <w:t>tries to pull youth away from true spiritual excellence and</w:t>
      </w:r>
    </w:p>
    <w:p w:rsidR="00FB5B24" w:rsidRPr="00994EC5" w:rsidRDefault="00FB5B24" w:rsidP="00FB5B24">
      <w:pPr>
        <w:rPr>
          <w:lang w:val="en-US"/>
        </w:rPr>
      </w:pPr>
      <w:r w:rsidRPr="00994EC5">
        <w:rPr>
          <w:lang w:val="en-US"/>
        </w:rPr>
        <w:t>from commitment to significant social change</w:t>
      </w:r>
      <w:r w:rsidR="00615D03" w:rsidRPr="00994EC5">
        <w:rPr>
          <w:lang w:val="en-US"/>
        </w:rPr>
        <w:t xml:space="preserve">.  </w:t>
      </w:r>
      <w:r w:rsidRPr="00994EC5">
        <w:rPr>
          <w:lang w:val="en-US"/>
        </w:rPr>
        <w:t>The Bahá</w:t>
      </w:r>
      <w:r w:rsidR="00615D03" w:rsidRPr="00994EC5">
        <w:rPr>
          <w:lang w:val="en-US"/>
        </w:rPr>
        <w:t>’</w:t>
      </w:r>
      <w:r w:rsidRPr="00994EC5">
        <w:rPr>
          <w:lang w:val="en-US"/>
        </w:rPr>
        <w:t>í</w:t>
      </w:r>
    </w:p>
    <w:p w:rsidR="00FB5B24" w:rsidRPr="00994EC5" w:rsidRDefault="00FB5B24" w:rsidP="00FB5B24">
      <w:pPr>
        <w:rPr>
          <w:lang w:val="en-US"/>
        </w:rPr>
      </w:pPr>
      <w:r w:rsidRPr="00994EC5">
        <w:rPr>
          <w:lang w:val="en-US"/>
        </w:rPr>
        <w:br w:type="page"/>
      </w:r>
    </w:p>
    <w:p w:rsidR="00FB5B24" w:rsidRPr="00994EC5" w:rsidRDefault="00FB5B24" w:rsidP="00FB5B24">
      <w:pPr>
        <w:rPr>
          <w:lang w:val="en-US"/>
        </w:rPr>
      </w:pPr>
      <w:r w:rsidRPr="00994EC5">
        <w:rPr>
          <w:lang w:val="en-US"/>
        </w:rPr>
        <w:lastRenderedPageBreak/>
        <w:t>youth would have to achieve a different vision of moderation</w:t>
      </w:r>
    </w:p>
    <w:p w:rsidR="00FB5B24" w:rsidRPr="00994EC5" w:rsidRDefault="00FB5B24" w:rsidP="00FB5B24">
      <w:pPr>
        <w:rPr>
          <w:lang w:val="en-US"/>
        </w:rPr>
      </w:pPr>
      <w:r w:rsidRPr="00994EC5">
        <w:rPr>
          <w:lang w:val="en-US"/>
        </w:rPr>
        <w:t>and, to do so, would have to remind themselves constantly of</w:t>
      </w:r>
    </w:p>
    <w:p w:rsidR="00FB5B24" w:rsidRPr="00994EC5" w:rsidRDefault="00FB5B24" w:rsidP="00FB5B24">
      <w:pPr>
        <w:rPr>
          <w:lang w:val="en-US"/>
        </w:rPr>
      </w:pPr>
      <w:r w:rsidRPr="00994EC5">
        <w:rPr>
          <w:lang w:val="en-US"/>
        </w:rPr>
        <w:t>the sacrifices of their brethren in Iran during the recent</w:t>
      </w:r>
    </w:p>
    <w:p w:rsidR="00FB5B24" w:rsidRPr="00994EC5" w:rsidRDefault="00FB5B24" w:rsidP="00FB5B24">
      <w:pPr>
        <w:rPr>
          <w:lang w:val="en-US"/>
        </w:rPr>
      </w:pPr>
      <w:r w:rsidRPr="00994EC5">
        <w:rPr>
          <w:lang w:val="en-US"/>
        </w:rPr>
        <w:t>years.</w:t>
      </w:r>
    </w:p>
    <w:p w:rsidR="00FB5B24" w:rsidRPr="00994EC5" w:rsidRDefault="00FB5B24" w:rsidP="00DE1DBB">
      <w:pPr>
        <w:pStyle w:val="Text"/>
        <w:rPr>
          <w:lang w:val="en-US"/>
        </w:rPr>
      </w:pPr>
      <w:r w:rsidRPr="00994EC5">
        <w:rPr>
          <w:lang w:val="en-US"/>
        </w:rPr>
        <w:t>It became clear in the deliberations that, in order to rise</w:t>
      </w:r>
    </w:p>
    <w:p w:rsidR="00FB5B24" w:rsidRPr="00994EC5" w:rsidRDefault="00FB5B24" w:rsidP="00FB5B24">
      <w:pPr>
        <w:rPr>
          <w:lang w:val="en-US"/>
        </w:rPr>
      </w:pPr>
      <w:r w:rsidRPr="00994EC5">
        <w:rPr>
          <w:lang w:val="en-US"/>
        </w:rPr>
        <w:t>to their high destiny, the Bahá</w:t>
      </w:r>
      <w:r w:rsidR="00615D03" w:rsidRPr="00994EC5">
        <w:rPr>
          <w:lang w:val="en-US"/>
        </w:rPr>
        <w:t>’</w:t>
      </w:r>
      <w:r w:rsidRPr="00994EC5">
        <w:rPr>
          <w:lang w:val="en-US"/>
        </w:rPr>
        <w:t>í youth would have to analyze</w:t>
      </w:r>
    </w:p>
    <w:p w:rsidR="00FB5B24" w:rsidRPr="00994EC5" w:rsidRDefault="00FB5B24" w:rsidP="00FB5B24">
      <w:pPr>
        <w:rPr>
          <w:lang w:val="en-US"/>
        </w:rPr>
      </w:pPr>
      <w:r w:rsidRPr="00994EC5">
        <w:rPr>
          <w:lang w:val="en-US"/>
        </w:rPr>
        <w:t>themselves, their potential, and the world with a logic</w:t>
      </w:r>
    </w:p>
    <w:p w:rsidR="00FB5B24" w:rsidRPr="00994EC5" w:rsidRDefault="00FB5B24" w:rsidP="00FB5B24">
      <w:pPr>
        <w:rPr>
          <w:lang w:val="en-US"/>
        </w:rPr>
      </w:pPr>
      <w:r w:rsidRPr="00994EC5">
        <w:rPr>
          <w:lang w:val="en-US"/>
        </w:rPr>
        <w:t>different from the reasoning they have inherited from a</w:t>
      </w:r>
    </w:p>
    <w:p w:rsidR="00FB5B24" w:rsidRPr="00994EC5" w:rsidRDefault="00FB5B24" w:rsidP="00FB5B24">
      <w:pPr>
        <w:rPr>
          <w:lang w:val="en-US"/>
        </w:rPr>
      </w:pPr>
      <w:r w:rsidRPr="00994EC5">
        <w:rPr>
          <w:lang w:val="en-US"/>
        </w:rPr>
        <w:t>materialistic society; they would have to see through the eyes</w:t>
      </w:r>
    </w:p>
    <w:p w:rsidR="00FB5B24" w:rsidRPr="00994EC5" w:rsidRDefault="00FB5B24" w:rsidP="00FB5B24">
      <w:pPr>
        <w:rPr>
          <w:lang w:val="en-US"/>
        </w:rPr>
      </w:pPr>
      <w:r w:rsidRPr="00994EC5">
        <w:rPr>
          <w:lang w:val="en-US"/>
        </w:rPr>
        <w:t>of faith and systematically plan and achieve goals that would</w:t>
      </w:r>
    </w:p>
    <w:p w:rsidR="00FB5B24" w:rsidRPr="00994EC5" w:rsidRDefault="00FB5B24" w:rsidP="00FB5B24">
      <w:pPr>
        <w:rPr>
          <w:lang w:val="en-US"/>
        </w:rPr>
      </w:pPr>
      <w:r w:rsidRPr="00994EC5">
        <w:rPr>
          <w:lang w:val="en-US"/>
        </w:rPr>
        <w:t>seem impossible to everyone untouched by the fire of their</w:t>
      </w:r>
    </w:p>
    <w:p w:rsidR="00FB5B24" w:rsidRPr="00994EC5" w:rsidRDefault="00FB5B24" w:rsidP="00FB5B24">
      <w:pPr>
        <w:rPr>
          <w:lang w:val="en-US"/>
        </w:rPr>
      </w:pPr>
      <w:r w:rsidRPr="00994EC5">
        <w:rPr>
          <w:lang w:val="en-US"/>
        </w:rPr>
        <w:t>zeal</w:t>
      </w:r>
      <w:r w:rsidR="00615D03" w:rsidRPr="00994EC5">
        <w:rPr>
          <w:lang w:val="en-US"/>
        </w:rPr>
        <w:t xml:space="preserve">.  </w:t>
      </w:r>
      <w:r w:rsidRPr="00994EC5">
        <w:rPr>
          <w:lang w:val="en-US"/>
        </w:rPr>
        <w:t>Yet practical questions always remained</w:t>
      </w:r>
      <w:r w:rsidR="00615D03" w:rsidRPr="00994EC5">
        <w:rPr>
          <w:lang w:val="en-US"/>
        </w:rPr>
        <w:t xml:space="preserve">.  </w:t>
      </w:r>
      <w:r w:rsidRPr="00994EC5">
        <w:rPr>
          <w:lang w:val="en-US"/>
        </w:rPr>
        <w:t>How would</w:t>
      </w:r>
    </w:p>
    <w:p w:rsidR="00FB5B24" w:rsidRPr="00994EC5" w:rsidRDefault="00FB5B24" w:rsidP="00FB5B24">
      <w:pPr>
        <w:rPr>
          <w:lang w:val="en-US"/>
        </w:rPr>
      </w:pPr>
      <w:r w:rsidRPr="00994EC5">
        <w:rPr>
          <w:lang w:val="en-US"/>
        </w:rPr>
        <w:t>the youth organize their lives to meet the challenges of their</w:t>
      </w:r>
    </w:p>
    <w:p w:rsidR="00FB5B24" w:rsidRPr="00994EC5" w:rsidRDefault="00FB5B24" w:rsidP="00FB5B24">
      <w:pPr>
        <w:rPr>
          <w:lang w:val="en-US"/>
        </w:rPr>
      </w:pPr>
      <w:r w:rsidRPr="00994EC5">
        <w:rPr>
          <w:lang w:val="en-US"/>
        </w:rPr>
        <w:t>generation and of their own growth and preparation and, at</w:t>
      </w:r>
    </w:p>
    <w:p w:rsidR="00FB5B24" w:rsidRPr="00994EC5" w:rsidRDefault="00FB5B24" w:rsidP="00FB5B24">
      <w:pPr>
        <w:rPr>
          <w:lang w:val="en-US"/>
        </w:rPr>
      </w:pPr>
      <w:r w:rsidRPr="00994EC5">
        <w:rPr>
          <w:lang w:val="en-US"/>
        </w:rPr>
        <w:t>the same time, follow the standards of dedication and action</w:t>
      </w:r>
    </w:p>
    <w:p w:rsidR="00FB5B24" w:rsidRPr="00994EC5" w:rsidRDefault="00FB5B24" w:rsidP="00FB5B24">
      <w:pPr>
        <w:rPr>
          <w:lang w:val="en-US"/>
        </w:rPr>
      </w:pPr>
      <w:r w:rsidRPr="00994EC5">
        <w:rPr>
          <w:lang w:val="en-US"/>
        </w:rPr>
        <w:t>required by the special call of the Universal House of Justice</w:t>
      </w:r>
    </w:p>
    <w:p w:rsidR="00FB5B24" w:rsidRPr="00994EC5" w:rsidRDefault="00FB5B24" w:rsidP="00FB5B24">
      <w:pPr>
        <w:rPr>
          <w:lang w:val="en-US"/>
        </w:rPr>
      </w:pPr>
      <w:r w:rsidRPr="00994EC5">
        <w:rPr>
          <w:lang w:val="en-US"/>
        </w:rPr>
        <w:t xml:space="preserve">that they </w:t>
      </w:r>
      <w:r w:rsidR="00615D03" w:rsidRPr="00994EC5">
        <w:rPr>
          <w:lang w:val="en-US"/>
        </w:rPr>
        <w:t>“</w:t>
      </w:r>
      <w:r w:rsidRPr="00994EC5">
        <w:rPr>
          <w:lang w:val="en-US"/>
        </w:rPr>
        <w:t>contribute significantly to shaping the societies of</w:t>
      </w:r>
    </w:p>
    <w:p w:rsidR="00FB5B24" w:rsidRPr="00994EC5" w:rsidRDefault="00FB5B24" w:rsidP="00DE1DBB">
      <w:pPr>
        <w:rPr>
          <w:lang w:val="en-US"/>
        </w:rPr>
      </w:pPr>
      <w:r w:rsidRPr="00994EC5">
        <w:rPr>
          <w:lang w:val="en-US"/>
        </w:rPr>
        <w:t>the coming century</w:t>
      </w:r>
      <w:r w:rsidR="00615D03" w:rsidRPr="00994EC5">
        <w:rPr>
          <w:lang w:val="en-US"/>
        </w:rPr>
        <w:t>”</w:t>
      </w:r>
      <w:r w:rsidRPr="00994EC5">
        <w:rPr>
          <w:lang w:val="en-US"/>
        </w:rPr>
        <w:t xml:space="preserve"> and that they </w:t>
      </w:r>
      <w:r w:rsidR="00615D03" w:rsidRPr="00994EC5">
        <w:rPr>
          <w:lang w:val="en-US"/>
        </w:rPr>
        <w:t>“</w:t>
      </w:r>
      <w:r w:rsidRPr="00994EC5">
        <w:rPr>
          <w:lang w:val="en-US"/>
        </w:rPr>
        <w:t>move the world</w:t>
      </w:r>
      <w:del w:id="4" w:author="Michael" w:date="2015-02-13T10:51:00Z">
        <w:r w:rsidRPr="00994EC5" w:rsidDel="00DE1DBB">
          <w:rPr>
            <w:lang w:val="en-US"/>
          </w:rPr>
          <w:delText>.</w:delText>
        </w:r>
      </w:del>
      <w:r w:rsidR="00615D03" w:rsidRPr="00994EC5">
        <w:rPr>
          <w:lang w:val="en-US"/>
        </w:rPr>
        <w:t>”</w:t>
      </w:r>
      <w:ins w:id="5" w:author="Michael" w:date="2015-02-13T10:51:00Z">
        <w:r w:rsidR="00DE1DBB">
          <w:rPr>
            <w:lang w:val="en-US"/>
          </w:rPr>
          <w:t>.</w:t>
        </w:r>
      </w:ins>
    </w:p>
    <w:p w:rsidR="00FB5B24" w:rsidRPr="00994EC5" w:rsidRDefault="00FB5B24" w:rsidP="00DE1DBB">
      <w:pPr>
        <w:pStyle w:val="Text"/>
        <w:rPr>
          <w:lang w:val="en-US"/>
        </w:rPr>
      </w:pPr>
      <w:r w:rsidRPr="00994EC5">
        <w:rPr>
          <w:lang w:val="en-US"/>
        </w:rPr>
        <w:t>The answer clearly lies in the dynamic of a spiritual life</w:t>
      </w:r>
    </w:p>
    <w:p w:rsidR="00994EC5" w:rsidRDefault="00FB5B24" w:rsidP="00FB5B24">
      <w:pPr>
        <w:rPr>
          <w:lang w:val="en-US"/>
        </w:rPr>
      </w:pPr>
      <w:r w:rsidRPr="00994EC5">
        <w:rPr>
          <w:lang w:val="en-US"/>
        </w:rPr>
        <w:t>very different from the present life-style fragmented by op</w:t>
      </w:r>
      <w:r w:rsidR="00994EC5">
        <w:rPr>
          <w:lang w:val="en-US"/>
        </w:rPr>
        <w:t>-</w:t>
      </w:r>
    </w:p>
    <w:p w:rsidR="00FB5B24" w:rsidRPr="00994EC5" w:rsidRDefault="00FB5B24" w:rsidP="00FB5B24">
      <w:pPr>
        <w:rPr>
          <w:lang w:val="en-US"/>
        </w:rPr>
      </w:pPr>
      <w:r w:rsidRPr="00994EC5">
        <w:rPr>
          <w:lang w:val="en-US"/>
        </w:rPr>
        <w:t>posing social forces, forces that themselves are in conflict</w:t>
      </w:r>
    </w:p>
    <w:p w:rsidR="00FB5B24" w:rsidRPr="00994EC5" w:rsidRDefault="00FB5B24" w:rsidP="00FB5B24">
      <w:pPr>
        <w:rPr>
          <w:lang w:val="en-US"/>
        </w:rPr>
      </w:pPr>
      <w:r w:rsidRPr="00994EC5">
        <w:rPr>
          <w:lang w:val="en-US"/>
        </w:rPr>
        <w:t>with the true human spirit</w:t>
      </w:r>
      <w:r w:rsidR="00615D03" w:rsidRPr="00994EC5">
        <w:rPr>
          <w:lang w:val="en-US"/>
        </w:rPr>
        <w:t xml:space="preserve">.  </w:t>
      </w:r>
      <w:r w:rsidRPr="00994EC5">
        <w:rPr>
          <w:lang w:val="en-US"/>
        </w:rPr>
        <w:t>The challenge is to live a</w:t>
      </w:r>
    </w:p>
    <w:p w:rsidR="00FB5B24" w:rsidRPr="00994EC5" w:rsidRDefault="00FB5B24" w:rsidP="00FB5B24">
      <w:pPr>
        <w:rPr>
          <w:lang w:val="en-US"/>
        </w:rPr>
      </w:pPr>
      <w:r w:rsidRPr="00994EC5">
        <w:rPr>
          <w:lang w:val="en-US"/>
        </w:rPr>
        <w:t>spiritual life that is whole, pure, intense, purposeful, active,</w:t>
      </w:r>
    </w:p>
    <w:p w:rsidR="00FB5B24" w:rsidRPr="00994EC5" w:rsidRDefault="00FB5B24" w:rsidP="00FB5B24">
      <w:pPr>
        <w:rPr>
          <w:lang w:val="en-US"/>
        </w:rPr>
      </w:pPr>
      <w:r w:rsidRPr="00994EC5">
        <w:rPr>
          <w:lang w:val="en-US"/>
        </w:rPr>
        <w:t>and responsive to all the requirements of being a Bahá</w:t>
      </w:r>
      <w:r w:rsidR="00615D03" w:rsidRPr="00994EC5">
        <w:rPr>
          <w:lang w:val="en-US"/>
        </w:rPr>
        <w:t>’</w:t>
      </w:r>
      <w:r w:rsidRPr="00994EC5">
        <w:rPr>
          <w:lang w:val="en-US"/>
        </w:rPr>
        <w:t>í</w:t>
      </w:r>
    </w:p>
    <w:p w:rsidR="00FB5B24" w:rsidRPr="00994EC5" w:rsidRDefault="00FB5B24" w:rsidP="00FB5B24">
      <w:pPr>
        <w:rPr>
          <w:lang w:val="en-US"/>
        </w:rPr>
      </w:pPr>
      <w:r w:rsidRPr="00994EC5">
        <w:rPr>
          <w:lang w:val="en-US"/>
        </w:rPr>
        <w:t>youth in this moment of history</w:t>
      </w:r>
      <w:r w:rsidR="00615D03" w:rsidRPr="00994EC5">
        <w:rPr>
          <w:lang w:val="en-US"/>
        </w:rPr>
        <w:t xml:space="preserve">.  </w:t>
      </w:r>
      <w:r w:rsidRPr="00994EC5">
        <w:rPr>
          <w:lang w:val="en-US"/>
        </w:rPr>
        <w:t>The present compilation</w:t>
      </w:r>
    </w:p>
    <w:p w:rsidR="00FB5B24" w:rsidRPr="00994EC5" w:rsidRDefault="00FB5B24" w:rsidP="00FB5B24">
      <w:pPr>
        <w:rPr>
          <w:lang w:val="en-US"/>
        </w:rPr>
      </w:pPr>
      <w:r w:rsidRPr="00994EC5">
        <w:rPr>
          <w:lang w:val="en-US"/>
        </w:rPr>
        <w:t>prepared by the Bahá</w:t>
      </w:r>
      <w:r w:rsidR="00615D03" w:rsidRPr="00994EC5">
        <w:rPr>
          <w:lang w:val="en-US"/>
        </w:rPr>
        <w:t>’</w:t>
      </w:r>
      <w:r w:rsidRPr="00994EC5">
        <w:rPr>
          <w:lang w:val="en-US"/>
        </w:rPr>
        <w:t>í National Youth Committee and the</w:t>
      </w:r>
    </w:p>
    <w:p w:rsidR="00FB5B24" w:rsidRPr="00994EC5" w:rsidRDefault="00FB5B24" w:rsidP="00FB5B24">
      <w:pPr>
        <w:rPr>
          <w:lang w:val="en-US"/>
        </w:rPr>
      </w:pPr>
      <w:r w:rsidRPr="00994EC5">
        <w:rPr>
          <w:lang w:val="en-US"/>
        </w:rPr>
        <w:t>Publishing Trust of the Bahá</w:t>
      </w:r>
      <w:r w:rsidR="00615D03" w:rsidRPr="00994EC5">
        <w:rPr>
          <w:lang w:val="en-US"/>
        </w:rPr>
        <w:t>’</w:t>
      </w:r>
      <w:r w:rsidRPr="00994EC5">
        <w:rPr>
          <w:lang w:val="en-US"/>
        </w:rPr>
        <w:t>ís of the United States exactly</w:t>
      </w:r>
    </w:p>
    <w:p w:rsidR="00FB5B24" w:rsidRPr="00994EC5" w:rsidRDefault="00FB5B24" w:rsidP="00FB5B24">
      <w:pPr>
        <w:rPr>
          <w:lang w:val="en-US"/>
        </w:rPr>
      </w:pPr>
      <w:r w:rsidRPr="00994EC5">
        <w:rPr>
          <w:lang w:val="en-US"/>
        </w:rPr>
        <w:t>tries to integrate the many aspects of such a spiritual life of</w:t>
      </w:r>
    </w:p>
    <w:p w:rsidR="00FB5B24" w:rsidRPr="00994EC5" w:rsidRDefault="00FB5B24" w:rsidP="00FB5B24">
      <w:pPr>
        <w:rPr>
          <w:lang w:val="en-US"/>
        </w:rPr>
      </w:pPr>
      <w:r w:rsidRPr="00994EC5">
        <w:rPr>
          <w:lang w:val="en-US"/>
        </w:rPr>
        <w:t>service and dedication to the Cause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It is</w:t>
      </w:r>
    </w:p>
    <w:p w:rsidR="00FB5B24" w:rsidRPr="00994EC5" w:rsidRDefault="00FB5B24" w:rsidP="00FB5B24">
      <w:pPr>
        <w:rPr>
          <w:lang w:val="en-US"/>
        </w:rPr>
      </w:pPr>
      <w:r w:rsidRPr="00994EC5">
        <w:rPr>
          <w:lang w:val="en-US"/>
        </w:rPr>
        <w:t>hoped that it will become our close companion in all our</w:t>
      </w:r>
    </w:p>
    <w:p w:rsidR="00FB5B24" w:rsidRPr="00994EC5" w:rsidRDefault="00FB5B24" w:rsidP="00FB5B24">
      <w:pPr>
        <w:rPr>
          <w:lang w:val="en-US"/>
        </w:rPr>
      </w:pPr>
      <w:r w:rsidRPr="00994EC5">
        <w:rPr>
          <w:lang w:val="en-US"/>
        </w:rPr>
        <w:t>endeavors as we participate in the unfoldment of the destiny</w:t>
      </w:r>
    </w:p>
    <w:p w:rsidR="00FB5B24" w:rsidRPr="00994EC5" w:rsidRDefault="00FB5B24" w:rsidP="00FB5B24">
      <w:pPr>
        <w:rPr>
          <w:lang w:val="en-US"/>
        </w:rPr>
      </w:pPr>
      <w:r w:rsidRPr="00994EC5">
        <w:rPr>
          <w:lang w:val="en-US"/>
        </w:rPr>
        <w:t>of the present generation of Bahá</w:t>
      </w:r>
      <w:r w:rsidR="00615D03" w:rsidRPr="00994EC5">
        <w:rPr>
          <w:lang w:val="en-US"/>
        </w:rPr>
        <w:t>’</w:t>
      </w:r>
      <w:r w:rsidRPr="00994EC5">
        <w:rPr>
          <w:lang w:val="en-US"/>
        </w:rPr>
        <w:t>í youth throughout the</w:t>
      </w:r>
    </w:p>
    <w:p w:rsidR="00FB5B24" w:rsidRPr="00994EC5" w:rsidRDefault="00FB5B24" w:rsidP="00DE1DBB">
      <w:pPr>
        <w:tabs>
          <w:tab w:val="left" w:pos="3544"/>
        </w:tabs>
        <w:rPr>
          <w:lang w:val="en-US"/>
        </w:rPr>
      </w:pPr>
      <w:r w:rsidRPr="00994EC5">
        <w:rPr>
          <w:lang w:val="en-US"/>
        </w:rPr>
        <w:t>world.</w:t>
      </w:r>
      <w:r w:rsidRPr="00994EC5">
        <w:rPr>
          <w:lang w:val="en-US"/>
        </w:rPr>
        <w:tab/>
      </w:r>
      <w:proofErr w:type="spellStart"/>
      <w:r w:rsidRPr="00994EC5">
        <w:rPr>
          <w:lang w:val="en-US"/>
        </w:rPr>
        <w:t>F</w:t>
      </w:r>
      <w:r w:rsidR="00DE1DBB" w:rsidRPr="00DE1DBB">
        <w:rPr>
          <w:smallCaps/>
          <w:lang w:val="en-US"/>
        </w:rPr>
        <w:t>arzam</w:t>
      </w:r>
      <w:proofErr w:type="spellEnd"/>
      <w:r w:rsidRPr="00994EC5">
        <w:rPr>
          <w:lang w:val="en-US"/>
        </w:rPr>
        <w:t xml:space="preserve"> </w:t>
      </w:r>
      <w:proofErr w:type="spellStart"/>
      <w:r w:rsidRPr="00994EC5">
        <w:rPr>
          <w:lang w:val="en-US"/>
        </w:rPr>
        <w:t>A</w:t>
      </w:r>
      <w:r w:rsidR="00DE1DBB" w:rsidRPr="00DE1DBB">
        <w:rPr>
          <w:lang w:val="en-US"/>
        </w:rPr>
        <w:t>rbab</w:t>
      </w:r>
      <w:proofErr w:type="spellEnd"/>
    </w:p>
    <w:p w:rsidR="00FB5B24" w:rsidRPr="00994EC5" w:rsidRDefault="00FB5B24" w:rsidP="00FB5B24">
      <w:pPr>
        <w:rPr>
          <w:lang w:val="en-US"/>
        </w:rPr>
      </w:pPr>
      <w:r w:rsidRPr="00994EC5">
        <w:rPr>
          <w:lang w:val="en-US"/>
        </w:rPr>
        <w:br w:type="page"/>
      </w:r>
    </w:p>
    <w:p w:rsidR="00FB5B24" w:rsidRPr="00994EC5" w:rsidRDefault="00FB5B24" w:rsidP="00FB5B24">
      <w:pPr>
        <w:rPr>
          <w:lang w:val="en-US"/>
        </w:rPr>
      </w:pPr>
      <w:r w:rsidRPr="00994EC5">
        <w:rPr>
          <w:lang w:val="en-US"/>
        </w:rPr>
        <w:lastRenderedPageBreak/>
        <w:t>Blessed is he who in the prime of his youth</w:t>
      </w:r>
    </w:p>
    <w:p w:rsidR="00FB5B24" w:rsidRPr="00994EC5" w:rsidRDefault="00FB5B24" w:rsidP="00FB5B24">
      <w:pPr>
        <w:rPr>
          <w:lang w:val="en-US"/>
        </w:rPr>
      </w:pPr>
      <w:r w:rsidRPr="00994EC5">
        <w:rPr>
          <w:lang w:val="en-US"/>
        </w:rPr>
        <w:t>and the heyday of his life will arise</w:t>
      </w:r>
    </w:p>
    <w:p w:rsidR="00FB5B24" w:rsidRPr="00994EC5" w:rsidRDefault="00FB5B24" w:rsidP="00FB5B24">
      <w:pPr>
        <w:rPr>
          <w:lang w:val="en-US"/>
        </w:rPr>
      </w:pPr>
      <w:r w:rsidRPr="00994EC5">
        <w:rPr>
          <w:lang w:val="en-US"/>
        </w:rPr>
        <w:t>to serve the Cause of the Lord of the</w:t>
      </w:r>
    </w:p>
    <w:p w:rsidR="00FB5B24" w:rsidRPr="00994EC5" w:rsidRDefault="00FB5B24" w:rsidP="00FB5B24">
      <w:pPr>
        <w:rPr>
          <w:lang w:val="en-US"/>
        </w:rPr>
      </w:pPr>
      <w:r w:rsidRPr="00994EC5">
        <w:rPr>
          <w:lang w:val="en-US"/>
        </w:rPr>
        <w:t>beginning and of the end, and</w:t>
      </w:r>
    </w:p>
    <w:p w:rsidR="00FB5B24" w:rsidRPr="00994EC5" w:rsidRDefault="00FB5B24" w:rsidP="00FB5B24">
      <w:pPr>
        <w:rPr>
          <w:lang w:val="en-US"/>
        </w:rPr>
      </w:pPr>
      <w:r w:rsidRPr="00994EC5">
        <w:rPr>
          <w:lang w:val="en-US"/>
        </w:rPr>
        <w:t>adorn his heart with His love.</w:t>
      </w:r>
    </w:p>
    <w:p w:rsidR="00FB5B24" w:rsidRPr="00994EC5" w:rsidRDefault="00FB5B24" w:rsidP="00FB5B24">
      <w:pPr>
        <w:rPr>
          <w:lang w:val="en-US"/>
        </w:rPr>
      </w:pPr>
      <w:r w:rsidRPr="00994EC5">
        <w:rPr>
          <w:lang w:val="en-US"/>
        </w:rPr>
        <w:t>The manifestation of such a grace</w:t>
      </w:r>
    </w:p>
    <w:p w:rsidR="00FB5B24" w:rsidRPr="00994EC5" w:rsidRDefault="00FB5B24" w:rsidP="00FB5B24">
      <w:pPr>
        <w:rPr>
          <w:lang w:val="en-US"/>
        </w:rPr>
      </w:pPr>
      <w:r w:rsidRPr="00994EC5">
        <w:rPr>
          <w:lang w:val="en-US"/>
        </w:rPr>
        <w:t>is greater than the creation of the</w:t>
      </w:r>
    </w:p>
    <w:p w:rsidR="00FB5B24" w:rsidRPr="00994EC5" w:rsidRDefault="00FB5B24" w:rsidP="00FB5B24">
      <w:pPr>
        <w:rPr>
          <w:lang w:val="en-US"/>
        </w:rPr>
      </w:pPr>
      <w:r w:rsidRPr="00994EC5">
        <w:rPr>
          <w:lang w:val="en-US"/>
        </w:rPr>
        <w:t>heavens and of the earth.</w:t>
      </w:r>
    </w:p>
    <w:p w:rsidR="00FB5B24" w:rsidRPr="00994EC5" w:rsidRDefault="00FB5B24" w:rsidP="00FB5B24">
      <w:pPr>
        <w:rPr>
          <w:lang w:val="en-US"/>
        </w:rPr>
      </w:pPr>
      <w:r w:rsidRPr="00994EC5">
        <w:rPr>
          <w:lang w:val="en-US"/>
        </w:rPr>
        <w:t>Blessed are the steadfast and</w:t>
      </w:r>
    </w:p>
    <w:p w:rsidR="00FB5B24" w:rsidRPr="00994EC5" w:rsidRDefault="00FB5B24" w:rsidP="00FB5B24">
      <w:pPr>
        <w:rPr>
          <w:lang w:val="en-US"/>
        </w:rPr>
      </w:pPr>
      <w:r w:rsidRPr="00994EC5">
        <w:rPr>
          <w:lang w:val="en-US"/>
        </w:rPr>
        <w:t>well is it with those who are firm.</w:t>
      </w:r>
    </w:p>
    <w:p w:rsidR="00DE1DBB" w:rsidRDefault="00DE1DBB" w:rsidP="00FB5B24">
      <w:pPr>
        <w:rPr>
          <w:lang w:val="en-US"/>
        </w:rPr>
      </w:pPr>
    </w:p>
    <w:p w:rsidR="00FB5B24" w:rsidRPr="00994EC5" w:rsidRDefault="00DE1DBB" w:rsidP="00FB5B24">
      <w:pPr>
        <w:rPr>
          <w:lang w:val="en-US"/>
        </w:rPr>
      </w:pPr>
      <w:r>
        <w:rPr>
          <w:lang w:val="en-US"/>
        </w:rPr>
        <w:t>—</w:t>
      </w:r>
      <w:r w:rsidR="00FB5B24" w:rsidRPr="00994EC5">
        <w:rPr>
          <w:lang w:val="en-US"/>
        </w:rPr>
        <w:t>Bahá</w:t>
      </w:r>
      <w:r w:rsidR="00615D03" w:rsidRPr="00994EC5">
        <w:rPr>
          <w:lang w:val="en-US"/>
        </w:rPr>
        <w:t>’</w:t>
      </w:r>
      <w:r w:rsidR="00FB5B24" w:rsidRPr="00994EC5">
        <w:rPr>
          <w:lang w:val="en-US"/>
        </w:rPr>
        <w:t>u</w:t>
      </w:r>
      <w:r w:rsidR="00615D03" w:rsidRPr="00994EC5">
        <w:rPr>
          <w:lang w:val="en-US"/>
        </w:rPr>
        <w:t>’</w:t>
      </w:r>
      <w:r w:rsidR="00FB5B24" w:rsidRPr="00994EC5">
        <w:rPr>
          <w:lang w:val="en-US"/>
        </w:rPr>
        <w:t>lláh</w:t>
      </w:r>
    </w:p>
    <w:p w:rsidR="00FB5B24" w:rsidRPr="00994EC5" w:rsidRDefault="00FB5B24" w:rsidP="00FB5B24">
      <w:pPr>
        <w:rPr>
          <w:lang w:val="en-US"/>
        </w:rPr>
        <w:sectPr w:rsidR="00FB5B24" w:rsidRPr="00994EC5" w:rsidSect="00911393">
          <w:footerReference w:type="even" r:id="rId10"/>
          <w:footerReference w:type="default" r:id="rId11"/>
          <w:pgSz w:w="8391" w:h="11907" w:code="11"/>
          <w:pgMar w:top="284" w:right="454" w:bottom="284" w:left="454" w:header="720" w:footer="720" w:gutter="0"/>
          <w:pgNumType w:fmt="lowerRoman" w:start="1"/>
          <w:cols w:space="720"/>
          <w:noEndnote/>
          <w:titlePg/>
          <w:docGrid w:linePitch="272"/>
        </w:sectPr>
      </w:pPr>
    </w:p>
    <w:p w:rsidR="00FB5B24" w:rsidRPr="00994EC5" w:rsidRDefault="00FB5B24" w:rsidP="00E97DD9">
      <w:pPr>
        <w:pStyle w:val="Myheadc"/>
        <w:rPr>
          <w:lang w:val="en-US"/>
        </w:rPr>
      </w:pPr>
      <w:bookmarkStart w:id="6" w:name="_Toc411582670"/>
      <w:r w:rsidRPr="00994EC5">
        <w:rPr>
          <w:lang w:val="en-US"/>
        </w:rPr>
        <w:lastRenderedPageBreak/>
        <w:t>1</w:t>
      </w:r>
      <w:r w:rsidR="00615D03" w:rsidRPr="00994EC5">
        <w:rPr>
          <w:lang w:val="en-US"/>
        </w:rPr>
        <w:t xml:space="preserve"> </w:t>
      </w:r>
      <w:r w:rsidRPr="00994EC5">
        <w:rPr>
          <w:lang w:val="en-US"/>
        </w:rPr>
        <w:t xml:space="preserve"> Prayers for spiritual</w:t>
      </w:r>
      <w:r w:rsidR="00615D03" w:rsidRPr="00994EC5">
        <w:rPr>
          <w:lang w:val="en-US"/>
        </w:rPr>
        <w:br/>
      </w:r>
      <w:r w:rsidRPr="00994EC5">
        <w:rPr>
          <w:lang w:val="en-US"/>
        </w:rPr>
        <w:t>growth</w:t>
      </w:r>
      <w:bookmarkEnd w:id="6"/>
      <w:r w:rsidR="00DE1DBB" w:rsidRPr="00DE1DBB">
        <w:rPr>
          <w:sz w:val="12"/>
          <w:szCs w:val="12"/>
          <w:lang w:val="en-US"/>
        </w:rPr>
        <w:fldChar w:fldCharType="begin"/>
      </w:r>
      <w:r w:rsidR="00DE1DBB" w:rsidRPr="00DE1DBB">
        <w:rPr>
          <w:sz w:val="12"/>
          <w:szCs w:val="12"/>
          <w:lang w:val="en-US"/>
        </w:rPr>
        <w:instrText xml:space="preserve"> TC  "</w:instrText>
      </w:r>
      <w:bookmarkStart w:id="7" w:name="_Toc411586427"/>
      <w:r w:rsidR="00DE1DBB" w:rsidRPr="00DE1DBB">
        <w:rPr>
          <w:sz w:val="12"/>
          <w:szCs w:val="12"/>
          <w:lang w:val="en-US"/>
        </w:rPr>
        <w:instrText>1  Prayers for spiritual growth</w:instrText>
      </w:r>
      <w:bookmarkEnd w:id="7"/>
      <w:r w:rsidR="00DE1DBB" w:rsidRPr="00DE1DBB">
        <w:rPr>
          <w:sz w:val="12"/>
          <w:szCs w:val="12"/>
          <w:lang w:val="en-US"/>
        </w:rPr>
        <w:instrText xml:space="preserve">" \l 1 </w:instrText>
      </w:r>
      <w:r w:rsidR="00DE1DBB" w:rsidRPr="00DE1DBB">
        <w:rPr>
          <w:sz w:val="12"/>
          <w:szCs w:val="12"/>
          <w:lang w:val="en-US"/>
        </w:rPr>
        <w:fldChar w:fldCharType="end"/>
      </w:r>
    </w:p>
    <w:p w:rsidR="00FB5B24" w:rsidRPr="00994EC5" w:rsidRDefault="00FB5B24" w:rsidP="00615D03">
      <w:pPr>
        <w:pStyle w:val="Heading2"/>
        <w:rPr>
          <w:lang w:val="en-US"/>
        </w:rPr>
      </w:pPr>
      <w:bookmarkStart w:id="8" w:name="_Toc411582671"/>
      <w:bookmarkStart w:id="9" w:name="_Toc411586428"/>
      <w:r w:rsidRPr="00994EC5">
        <w:rPr>
          <w:lang w:val="en-US"/>
        </w:rPr>
        <w:t xml:space="preserve">Short obligatory </w:t>
      </w:r>
      <w:commentRangeStart w:id="10"/>
      <w:r w:rsidRPr="00994EC5">
        <w:rPr>
          <w:lang w:val="en-US"/>
        </w:rPr>
        <w:t>prayer</w:t>
      </w:r>
      <w:bookmarkEnd w:id="8"/>
      <w:bookmarkEnd w:id="9"/>
      <w:commentRangeEnd w:id="10"/>
      <w:r w:rsidR="006D251B">
        <w:rPr>
          <w:rStyle w:val="CommentReference"/>
          <w:b w:val="0"/>
        </w:rPr>
        <w:commentReference w:id="10"/>
      </w:r>
    </w:p>
    <w:p w:rsidR="00FB5B24" w:rsidRPr="00DE1DBB" w:rsidRDefault="00FB5B24" w:rsidP="00DE1DBB">
      <w:pPr>
        <w:pStyle w:val="Text"/>
        <w:rPr>
          <w:lang w:val="en-US"/>
        </w:rPr>
      </w:pPr>
      <w:r w:rsidRPr="00994EC5">
        <w:rPr>
          <w:lang w:val="en-US"/>
        </w:rPr>
        <w:t>T</w:t>
      </w:r>
      <w:r w:rsidR="00DE1DBB" w:rsidRPr="00DE1DBB">
        <w:rPr>
          <w:lang w:val="en-US"/>
        </w:rPr>
        <w:t>o be recited once in twenty-four hours, at noon</w:t>
      </w:r>
    </w:p>
    <w:p w:rsidR="00FB5B24" w:rsidRPr="00994EC5" w:rsidRDefault="00FB5B24" w:rsidP="00DE1DBB">
      <w:pPr>
        <w:pStyle w:val="Text"/>
        <w:rPr>
          <w:lang w:val="en-US"/>
        </w:rPr>
      </w:pPr>
      <w:r w:rsidRPr="00994EC5">
        <w:rPr>
          <w:lang w:val="en-US"/>
        </w:rPr>
        <w:t xml:space="preserve">I bear witness, </w:t>
      </w:r>
      <w:r w:rsidR="00615D03" w:rsidRPr="00994EC5">
        <w:rPr>
          <w:lang w:val="en-US"/>
        </w:rPr>
        <w:t xml:space="preserve">O </w:t>
      </w:r>
      <w:r w:rsidRPr="00994EC5">
        <w:rPr>
          <w:lang w:val="en-US"/>
        </w:rPr>
        <w:t>my God, that Thou hast created me to</w:t>
      </w:r>
    </w:p>
    <w:p w:rsidR="00FB5B24" w:rsidRPr="00994EC5" w:rsidRDefault="00FB5B24" w:rsidP="00FB5B24">
      <w:pPr>
        <w:rPr>
          <w:lang w:val="en-US"/>
        </w:rPr>
      </w:pPr>
      <w:r w:rsidRPr="00994EC5">
        <w:rPr>
          <w:lang w:val="en-US"/>
        </w:rPr>
        <w:t>know Thee and to worship Thee</w:t>
      </w:r>
      <w:r w:rsidR="00615D03" w:rsidRPr="00994EC5">
        <w:rPr>
          <w:lang w:val="en-US"/>
        </w:rPr>
        <w:t xml:space="preserve">.  </w:t>
      </w:r>
      <w:r w:rsidRPr="00994EC5">
        <w:rPr>
          <w:lang w:val="en-US"/>
        </w:rPr>
        <w:t>I testify, at this moment,</w:t>
      </w:r>
    </w:p>
    <w:p w:rsidR="00FB5B24" w:rsidRPr="00994EC5" w:rsidRDefault="00FB5B24" w:rsidP="00FB5B24">
      <w:pPr>
        <w:rPr>
          <w:lang w:val="en-US"/>
        </w:rPr>
      </w:pPr>
      <w:r w:rsidRPr="00994EC5">
        <w:rPr>
          <w:lang w:val="en-US"/>
        </w:rPr>
        <w:t>to my powerlessness and to Thy might, to my poverty and</w:t>
      </w:r>
    </w:p>
    <w:p w:rsidR="00FB5B24" w:rsidRPr="00994EC5" w:rsidRDefault="00FB5B24" w:rsidP="00FB5B24">
      <w:pPr>
        <w:rPr>
          <w:lang w:val="en-US"/>
        </w:rPr>
      </w:pPr>
      <w:r w:rsidRPr="00994EC5">
        <w:rPr>
          <w:lang w:val="en-US"/>
        </w:rPr>
        <w:t>to Thy wealth.</w:t>
      </w:r>
    </w:p>
    <w:p w:rsidR="00FB5B24" w:rsidRPr="00994EC5" w:rsidRDefault="00FB5B24" w:rsidP="00DE1DBB">
      <w:pPr>
        <w:pStyle w:val="Text"/>
        <w:rPr>
          <w:lang w:val="en-US"/>
        </w:rPr>
      </w:pPr>
      <w:r w:rsidRPr="00994EC5">
        <w:rPr>
          <w:lang w:val="en-US"/>
        </w:rPr>
        <w:t>There is none other God but Thee, the Help in Peril, the</w:t>
      </w:r>
    </w:p>
    <w:p w:rsidR="00FB5B24" w:rsidRPr="00994EC5" w:rsidRDefault="00FB5B24" w:rsidP="00DE1DBB">
      <w:pPr>
        <w:tabs>
          <w:tab w:val="left" w:pos="3828"/>
        </w:tabs>
        <w:rPr>
          <w:lang w:val="en-US"/>
        </w:rPr>
      </w:pPr>
      <w:r w:rsidRPr="00994EC5">
        <w:rPr>
          <w:lang w:val="en-US"/>
        </w:rPr>
        <w:t>Self-Subsisting.</w:t>
      </w:r>
      <w:r w:rsidRPr="00994EC5">
        <w:rPr>
          <w:lang w:val="en-US"/>
        </w:rPr>
        <w:tab/>
      </w:r>
      <w:r w:rsidR="00DE1DBB">
        <w:rPr>
          <w:lang w:val="en-US"/>
        </w:rPr>
        <w:t>—</w:t>
      </w:r>
      <w:r w:rsidRPr="00DE1DBB">
        <w:rPr>
          <w:i/>
          <w:iCs/>
          <w:lang w:val="en-US"/>
        </w:rPr>
        <w:t>Bahá</w:t>
      </w:r>
      <w:r w:rsidR="00615D03" w:rsidRPr="00DE1DBB">
        <w:rPr>
          <w:i/>
          <w:iCs/>
          <w:lang w:val="en-US"/>
        </w:rPr>
        <w:t>’</w:t>
      </w:r>
      <w:r w:rsidRPr="00DE1DBB">
        <w:rPr>
          <w:i/>
          <w:iCs/>
          <w:lang w:val="en-US"/>
        </w:rPr>
        <w:t>u</w:t>
      </w:r>
      <w:r w:rsidR="00615D03" w:rsidRPr="00DE1DBB">
        <w:rPr>
          <w:i/>
          <w:iCs/>
          <w:lang w:val="en-US"/>
        </w:rPr>
        <w:t>’</w:t>
      </w:r>
      <w:r w:rsidRPr="00DE1DBB">
        <w:rPr>
          <w:i/>
          <w:iCs/>
          <w:lang w:val="en-US"/>
        </w:rPr>
        <w:t>lláh</w:t>
      </w:r>
    </w:p>
    <w:p w:rsidR="00FB5B24" w:rsidRPr="00994EC5" w:rsidRDefault="00FB5B24" w:rsidP="00615D03">
      <w:pPr>
        <w:pStyle w:val="Heading2"/>
        <w:rPr>
          <w:lang w:val="en-US"/>
        </w:rPr>
      </w:pPr>
      <w:bookmarkStart w:id="11" w:name="_Toc411582672"/>
      <w:bookmarkStart w:id="12" w:name="_Toc411586429"/>
      <w:r w:rsidRPr="00994EC5">
        <w:rPr>
          <w:lang w:val="en-US"/>
        </w:rPr>
        <w:t>Spiritual awakening</w:t>
      </w:r>
      <w:bookmarkEnd w:id="11"/>
      <w:bookmarkEnd w:id="12"/>
    </w:p>
    <w:p w:rsidR="00FB5B24" w:rsidRPr="00994EC5" w:rsidRDefault="00FB5B24" w:rsidP="00DE1DBB">
      <w:pPr>
        <w:pStyle w:val="Text"/>
        <w:rPr>
          <w:lang w:val="en-US"/>
        </w:rPr>
      </w:pPr>
      <w:r w:rsidRPr="00994EC5">
        <w:rPr>
          <w:lang w:val="en-US"/>
        </w:rPr>
        <w:t xml:space="preserve">I have wakened in Thy shelter, </w:t>
      </w:r>
      <w:r w:rsidR="00615D03" w:rsidRPr="00994EC5">
        <w:rPr>
          <w:lang w:val="en-US"/>
        </w:rPr>
        <w:t xml:space="preserve">O </w:t>
      </w:r>
      <w:r w:rsidRPr="00994EC5">
        <w:rPr>
          <w:lang w:val="en-US"/>
        </w:rPr>
        <w:t>my God, and it becometh</w:t>
      </w:r>
    </w:p>
    <w:p w:rsidR="00994EC5" w:rsidRDefault="00FB5B24" w:rsidP="00FB5B24">
      <w:pPr>
        <w:rPr>
          <w:lang w:val="en-US"/>
        </w:rPr>
      </w:pPr>
      <w:r w:rsidRPr="00994EC5">
        <w:rPr>
          <w:lang w:val="en-US"/>
        </w:rPr>
        <w:t xml:space="preserve">him that </w:t>
      </w:r>
      <w:proofErr w:type="spellStart"/>
      <w:r w:rsidRPr="00994EC5">
        <w:rPr>
          <w:lang w:val="en-US"/>
        </w:rPr>
        <w:t>seeketh</w:t>
      </w:r>
      <w:proofErr w:type="spellEnd"/>
      <w:r w:rsidRPr="00994EC5">
        <w:rPr>
          <w:lang w:val="en-US"/>
        </w:rPr>
        <w:t xml:space="preserve"> that shelter to abide within the </w:t>
      </w:r>
      <w:proofErr w:type="spellStart"/>
      <w:r w:rsidRPr="00994EC5">
        <w:rPr>
          <w:lang w:val="en-US"/>
        </w:rPr>
        <w:t>Sanctu</w:t>
      </w:r>
      <w:proofErr w:type="spellEnd"/>
      <w:r w:rsidR="00994EC5">
        <w:rPr>
          <w:lang w:val="en-US"/>
        </w:rPr>
        <w:t>-</w:t>
      </w:r>
    </w:p>
    <w:p w:rsidR="00FB5B24" w:rsidRPr="00994EC5" w:rsidRDefault="00FB5B24" w:rsidP="00FB5B24">
      <w:pPr>
        <w:rPr>
          <w:lang w:val="en-US"/>
        </w:rPr>
      </w:pPr>
      <w:proofErr w:type="spellStart"/>
      <w:r w:rsidRPr="00994EC5">
        <w:rPr>
          <w:lang w:val="en-US"/>
        </w:rPr>
        <w:t>ary</w:t>
      </w:r>
      <w:proofErr w:type="spellEnd"/>
      <w:r w:rsidRPr="00994EC5">
        <w:rPr>
          <w:lang w:val="en-US"/>
        </w:rPr>
        <w:t xml:space="preserve"> of Thy protection and the Stronghold of Thy defense.</w:t>
      </w:r>
    </w:p>
    <w:p w:rsidR="00FB5B24" w:rsidRPr="00994EC5" w:rsidRDefault="00FB5B24" w:rsidP="00FB5B24">
      <w:pPr>
        <w:rPr>
          <w:lang w:val="en-US"/>
        </w:rPr>
      </w:pPr>
      <w:r w:rsidRPr="00994EC5">
        <w:rPr>
          <w:lang w:val="en-US"/>
        </w:rPr>
        <w:t xml:space="preserve">Illumine my inner being, </w:t>
      </w:r>
      <w:r w:rsidR="00615D03" w:rsidRPr="00994EC5">
        <w:rPr>
          <w:lang w:val="en-US"/>
        </w:rPr>
        <w:t xml:space="preserve">O </w:t>
      </w:r>
      <w:r w:rsidRPr="00994EC5">
        <w:rPr>
          <w:lang w:val="en-US"/>
        </w:rPr>
        <w:t>my Lord, with the splendors of</w:t>
      </w:r>
    </w:p>
    <w:p w:rsidR="00994EC5" w:rsidRDefault="00FB5B24" w:rsidP="00FB5B24">
      <w:pPr>
        <w:rPr>
          <w:lang w:val="en-US"/>
        </w:rPr>
      </w:pPr>
      <w:r w:rsidRPr="00994EC5">
        <w:rPr>
          <w:lang w:val="en-US"/>
        </w:rPr>
        <w:t xml:space="preserve">the Dayspring of Thy Revelation, even as Thou didst </w:t>
      </w:r>
      <w:proofErr w:type="spellStart"/>
      <w:r w:rsidRPr="00994EC5">
        <w:rPr>
          <w:lang w:val="en-US"/>
        </w:rPr>
        <w:t>illu</w:t>
      </w:r>
      <w:proofErr w:type="spellEnd"/>
      <w:r w:rsidR="00994EC5">
        <w:rPr>
          <w:lang w:val="en-US"/>
        </w:rPr>
        <w:t>-</w:t>
      </w:r>
    </w:p>
    <w:p w:rsidR="00FB5B24" w:rsidRPr="00994EC5" w:rsidRDefault="00FB5B24" w:rsidP="00FB5B24">
      <w:pPr>
        <w:rPr>
          <w:lang w:val="en-US"/>
        </w:rPr>
      </w:pPr>
      <w:r w:rsidRPr="00994EC5">
        <w:rPr>
          <w:lang w:val="en-US"/>
        </w:rPr>
        <w:t>mine my outer being with the morning light of Thy</w:t>
      </w:r>
    </w:p>
    <w:p w:rsidR="00FB5B24" w:rsidRPr="00994EC5" w:rsidRDefault="00FB5B24" w:rsidP="00DE1DBB">
      <w:pPr>
        <w:tabs>
          <w:tab w:val="left" w:pos="3828"/>
        </w:tabs>
        <w:rPr>
          <w:lang w:val="en-US"/>
        </w:rPr>
      </w:pPr>
      <w:r w:rsidRPr="00994EC5">
        <w:rPr>
          <w:lang w:val="en-US"/>
        </w:rPr>
        <w:t>favor.</w:t>
      </w:r>
      <w:r w:rsidRPr="00994EC5">
        <w:rPr>
          <w:lang w:val="en-US"/>
        </w:rPr>
        <w:tab/>
      </w:r>
      <w:r w:rsidR="00DE1DBB">
        <w:rPr>
          <w:lang w:val="en-US"/>
        </w:rPr>
        <w:t>—</w:t>
      </w:r>
      <w:r w:rsidRPr="00DE1DBB">
        <w:rPr>
          <w:i/>
          <w:iCs/>
          <w:lang w:val="en-US"/>
        </w:rPr>
        <w:t>Bahá</w:t>
      </w:r>
      <w:r w:rsidR="00615D03" w:rsidRPr="00DE1DBB">
        <w:rPr>
          <w:i/>
          <w:iCs/>
          <w:lang w:val="en-US"/>
        </w:rPr>
        <w:t>’</w:t>
      </w:r>
      <w:r w:rsidRPr="00DE1DBB">
        <w:rPr>
          <w:i/>
          <w:iCs/>
          <w:lang w:val="en-US"/>
        </w:rPr>
        <w:t>u</w:t>
      </w:r>
      <w:r w:rsidR="00615D03" w:rsidRPr="00DE1DBB">
        <w:rPr>
          <w:i/>
          <w:iCs/>
          <w:lang w:val="en-US"/>
        </w:rPr>
        <w:t>’</w:t>
      </w:r>
      <w:r w:rsidRPr="00DE1DBB">
        <w:rPr>
          <w:i/>
          <w:iCs/>
          <w:lang w:val="en-US"/>
        </w:rPr>
        <w:t>lláh</w:t>
      </w:r>
    </w:p>
    <w:p w:rsidR="00FB5B24" w:rsidRPr="00994EC5" w:rsidRDefault="00FB5B24" w:rsidP="00DE1DBB">
      <w:pPr>
        <w:pStyle w:val="Text"/>
        <w:rPr>
          <w:lang w:val="en-US"/>
        </w:rPr>
      </w:pPr>
      <w:r w:rsidRPr="00994EC5">
        <w:rPr>
          <w:lang w:val="en-US"/>
        </w:rPr>
        <w:t xml:space="preserve">My God, my Adored One, my King, my </w:t>
      </w:r>
      <w:commentRangeStart w:id="13"/>
      <w:r w:rsidRPr="00994EC5">
        <w:rPr>
          <w:lang w:val="en-US"/>
        </w:rPr>
        <w:t>Desire</w:t>
      </w:r>
      <w:commentRangeEnd w:id="13"/>
      <w:r w:rsidR="00A8152F">
        <w:rPr>
          <w:rStyle w:val="CommentReference"/>
        </w:rPr>
        <w:commentReference w:id="13"/>
      </w:r>
      <w:r w:rsidR="00615D03" w:rsidRPr="00994EC5">
        <w:rPr>
          <w:lang w:val="en-US"/>
        </w:rPr>
        <w:t xml:space="preserve">!  </w:t>
      </w:r>
      <w:r w:rsidRPr="00994EC5">
        <w:rPr>
          <w:lang w:val="en-US"/>
        </w:rPr>
        <w:t>What tongue</w:t>
      </w:r>
    </w:p>
    <w:p w:rsidR="00FB5B24" w:rsidRPr="00994EC5" w:rsidRDefault="00FB5B24" w:rsidP="00FB5B24">
      <w:pPr>
        <w:rPr>
          <w:lang w:val="en-US"/>
        </w:rPr>
      </w:pPr>
      <w:r w:rsidRPr="00994EC5">
        <w:rPr>
          <w:lang w:val="en-US"/>
        </w:rPr>
        <w:t>can voice my thanks to Thee</w:t>
      </w:r>
      <w:r w:rsidR="00615D03" w:rsidRPr="00994EC5">
        <w:rPr>
          <w:lang w:val="en-US"/>
        </w:rPr>
        <w:t xml:space="preserve">?  </w:t>
      </w:r>
      <w:r w:rsidRPr="00994EC5">
        <w:rPr>
          <w:lang w:val="en-US"/>
        </w:rPr>
        <w:t>I was heedless, Thou didst</w:t>
      </w:r>
    </w:p>
    <w:p w:rsidR="00FB5B24" w:rsidRPr="00994EC5" w:rsidRDefault="00FB5B24" w:rsidP="00FB5B24">
      <w:pPr>
        <w:rPr>
          <w:lang w:val="en-US"/>
        </w:rPr>
      </w:pPr>
      <w:r w:rsidRPr="00994EC5">
        <w:rPr>
          <w:lang w:val="en-US"/>
        </w:rPr>
        <w:t>awaken me</w:t>
      </w:r>
      <w:r w:rsidR="00615D03" w:rsidRPr="00994EC5">
        <w:rPr>
          <w:lang w:val="en-US"/>
        </w:rPr>
        <w:t xml:space="preserve">.  </w:t>
      </w:r>
      <w:r w:rsidRPr="00994EC5">
        <w:rPr>
          <w:lang w:val="en-US"/>
        </w:rPr>
        <w:t>I had turned back from Thee, Thou didst</w:t>
      </w:r>
    </w:p>
    <w:p w:rsidR="00FB5B24" w:rsidRPr="00994EC5" w:rsidRDefault="00FB5B24" w:rsidP="00FB5B24">
      <w:pPr>
        <w:rPr>
          <w:lang w:val="en-US"/>
        </w:rPr>
      </w:pPr>
      <w:r w:rsidRPr="00994EC5">
        <w:rPr>
          <w:lang w:val="en-US"/>
        </w:rPr>
        <w:t>graciously aid me to turn towards Thee</w:t>
      </w:r>
      <w:r w:rsidR="00615D03" w:rsidRPr="00994EC5">
        <w:rPr>
          <w:lang w:val="en-US"/>
        </w:rPr>
        <w:t xml:space="preserve">.  </w:t>
      </w:r>
      <w:r w:rsidRPr="00994EC5">
        <w:rPr>
          <w:lang w:val="en-US"/>
        </w:rPr>
        <w:t>I was as one dead,</w:t>
      </w:r>
    </w:p>
    <w:p w:rsidR="00FB5B24" w:rsidRPr="00994EC5" w:rsidRDefault="00FB5B24" w:rsidP="00FB5B24">
      <w:pPr>
        <w:rPr>
          <w:lang w:val="en-US"/>
        </w:rPr>
      </w:pPr>
      <w:r w:rsidRPr="00994EC5">
        <w:rPr>
          <w:lang w:val="en-US"/>
        </w:rPr>
        <w:t>Thou didst quicken me with the water of life</w:t>
      </w:r>
      <w:r w:rsidR="00615D03" w:rsidRPr="00994EC5">
        <w:rPr>
          <w:lang w:val="en-US"/>
        </w:rPr>
        <w:t xml:space="preserve">.  </w:t>
      </w:r>
      <w:r w:rsidRPr="00994EC5">
        <w:rPr>
          <w:lang w:val="en-US"/>
        </w:rPr>
        <w:t>I was</w:t>
      </w:r>
    </w:p>
    <w:p w:rsidR="00FB5B24" w:rsidRPr="00994EC5" w:rsidRDefault="00FB5B24" w:rsidP="00FB5B24">
      <w:pPr>
        <w:rPr>
          <w:lang w:val="en-US"/>
        </w:rPr>
      </w:pPr>
      <w:r w:rsidRPr="00994EC5">
        <w:rPr>
          <w:lang w:val="en-US"/>
        </w:rPr>
        <w:t>withered, Thou didst revive me with the heavenly stream of</w:t>
      </w:r>
    </w:p>
    <w:p w:rsidR="00FB5B24" w:rsidRPr="00994EC5" w:rsidRDefault="00FB5B24" w:rsidP="00FB5B24">
      <w:pPr>
        <w:rPr>
          <w:lang w:val="en-US"/>
        </w:rPr>
      </w:pPr>
      <w:r w:rsidRPr="00994EC5">
        <w:rPr>
          <w:lang w:val="en-US"/>
        </w:rPr>
        <w:t>Thine utterance which hath flowed forth from the Pen of</w:t>
      </w:r>
    </w:p>
    <w:p w:rsidR="00FB5B24" w:rsidRPr="00994EC5" w:rsidRDefault="00FB5B24" w:rsidP="00FB5B24">
      <w:pPr>
        <w:rPr>
          <w:lang w:val="en-US"/>
        </w:rPr>
      </w:pPr>
      <w:r w:rsidRPr="00994EC5">
        <w:rPr>
          <w:lang w:val="en-US"/>
        </w:rPr>
        <w:t>the All-Merciful.</w:t>
      </w:r>
    </w:p>
    <w:p w:rsidR="00FB5B24" w:rsidRPr="00994EC5" w:rsidRDefault="00FB5B24" w:rsidP="00DE1DBB">
      <w:pPr>
        <w:pStyle w:val="Text"/>
        <w:rPr>
          <w:lang w:val="en-US"/>
        </w:rPr>
      </w:pPr>
      <w:r w:rsidRPr="00994EC5">
        <w:rPr>
          <w:lang w:val="en-US"/>
        </w:rPr>
        <w:t>O Divine Providence</w:t>
      </w:r>
      <w:r w:rsidR="00615D03" w:rsidRPr="00994EC5">
        <w:rPr>
          <w:lang w:val="en-US"/>
        </w:rPr>
        <w:t xml:space="preserve">!  </w:t>
      </w:r>
      <w:r w:rsidRPr="00994EC5">
        <w:rPr>
          <w:lang w:val="en-US"/>
        </w:rPr>
        <w:t>All existence is begotten by Thy</w:t>
      </w:r>
    </w:p>
    <w:p w:rsidR="00FB5B24" w:rsidRPr="00994EC5" w:rsidRDefault="00FB5B24" w:rsidP="00FB5B24">
      <w:pPr>
        <w:rPr>
          <w:lang w:val="en-US"/>
        </w:rPr>
      </w:pPr>
      <w:r w:rsidRPr="00994EC5">
        <w:rPr>
          <w:lang w:val="en-US"/>
        </w:rPr>
        <w:t>bounty; deprive it not of the waters of Thy generosity,</w:t>
      </w:r>
    </w:p>
    <w:p w:rsidR="00FB5B24" w:rsidRPr="00994EC5" w:rsidRDefault="00FB5B24" w:rsidP="00FB5B24">
      <w:pPr>
        <w:rPr>
          <w:lang w:val="en-US"/>
        </w:rPr>
      </w:pPr>
      <w:r w:rsidRPr="00994EC5">
        <w:rPr>
          <w:lang w:val="en-US"/>
        </w:rPr>
        <w:br w:type="page"/>
      </w:r>
    </w:p>
    <w:p w:rsidR="00B129CE" w:rsidRPr="00994EC5" w:rsidRDefault="00B129CE" w:rsidP="00B129CE">
      <w:pPr>
        <w:rPr>
          <w:lang w:val="en-US"/>
        </w:rPr>
      </w:pPr>
      <w:r w:rsidRPr="00994EC5">
        <w:rPr>
          <w:lang w:val="en-US"/>
        </w:rPr>
        <w:lastRenderedPageBreak/>
        <w:t>neither do Thou withhold it from the ocean of Thy mercy</w:t>
      </w:r>
      <w:r w:rsidR="00615D03" w:rsidRPr="00994EC5">
        <w:rPr>
          <w:lang w:val="en-US"/>
        </w:rPr>
        <w:t xml:space="preserve">.  </w:t>
      </w:r>
      <w:r w:rsidRPr="00994EC5">
        <w:rPr>
          <w:lang w:val="en-US"/>
        </w:rPr>
        <w:t>I</w:t>
      </w:r>
    </w:p>
    <w:p w:rsidR="00B129CE" w:rsidRPr="00994EC5" w:rsidRDefault="00B129CE" w:rsidP="00B129CE">
      <w:pPr>
        <w:rPr>
          <w:lang w:val="en-US"/>
        </w:rPr>
      </w:pPr>
      <w:r w:rsidRPr="00994EC5">
        <w:rPr>
          <w:lang w:val="en-US"/>
        </w:rPr>
        <w:t>beseech Thee to aid and assist me at all times and under all</w:t>
      </w:r>
    </w:p>
    <w:p w:rsidR="00B129CE" w:rsidRPr="00994EC5" w:rsidRDefault="00B129CE" w:rsidP="00B129CE">
      <w:pPr>
        <w:rPr>
          <w:lang w:val="en-US"/>
        </w:rPr>
      </w:pPr>
      <w:r w:rsidRPr="00994EC5">
        <w:rPr>
          <w:lang w:val="en-US"/>
        </w:rPr>
        <w:t>conditions, and seek from the heaven of Thy grace Thine</w:t>
      </w:r>
    </w:p>
    <w:p w:rsidR="00B129CE" w:rsidRPr="00994EC5" w:rsidRDefault="00B129CE" w:rsidP="00B129CE">
      <w:pPr>
        <w:rPr>
          <w:lang w:val="en-US"/>
        </w:rPr>
      </w:pPr>
      <w:r w:rsidRPr="00994EC5">
        <w:rPr>
          <w:lang w:val="en-US"/>
        </w:rPr>
        <w:t>ancient favor</w:t>
      </w:r>
      <w:r w:rsidR="00615D03" w:rsidRPr="00994EC5">
        <w:rPr>
          <w:lang w:val="en-US"/>
        </w:rPr>
        <w:t xml:space="preserve">.  </w:t>
      </w:r>
      <w:r w:rsidRPr="00994EC5">
        <w:rPr>
          <w:lang w:val="en-US"/>
        </w:rPr>
        <w:t>Thou art, in truth, the Lord of bounty, and</w:t>
      </w:r>
    </w:p>
    <w:p w:rsidR="00B129CE" w:rsidRPr="00994EC5" w:rsidRDefault="00B129CE" w:rsidP="00615D03">
      <w:pPr>
        <w:rPr>
          <w:lang w:val="en-US"/>
        </w:rPr>
      </w:pPr>
      <w:r w:rsidRPr="00994EC5">
        <w:rPr>
          <w:lang w:val="en-US"/>
        </w:rPr>
        <w:t>the Sovereign of the kingdom of eternity.</w:t>
      </w:r>
      <w:r w:rsidR="00615D03" w:rsidRPr="00994EC5">
        <w:rPr>
          <w:lang w:val="en-US"/>
        </w:rPr>
        <w:tab/>
        <w:t>—</w:t>
      </w:r>
      <w:r w:rsidRPr="00DE1DBB">
        <w:rPr>
          <w:i/>
          <w:iCs/>
          <w:lang w:val="en-US"/>
        </w:rPr>
        <w:t>Bahá</w:t>
      </w:r>
      <w:r w:rsidR="00615D03" w:rsidRPr="00DE1DBB">
        <w:rPr>
          <w:i/>
          <w:iCs/>
          <w:lang w:val="en-US"/>
        </w:rPr>
        <w:t>’</w:t>
      </w:r>
      <w:r w:rsidRPr="00DE1DBB">
        <w:rPr>
          <w:i/>
          <w:iCs/>
          <w:lang w:val="en-US"/>
        </w:rPr>
        <w:t>u</w:t>
      </w:r>
      <w:r w:rsidR="00615D03" w:rsidRPr="00DE1DBB">
        <w:rPr>
          <w:i/>
          <w:iCs/>
          <w:lang w:val="en-US"/>
        </w:rPr>
        <w:t>’</w:t>
      </w:r>
      <w:r w:rsidRPr="00DE1DBB">
        <w:rPr>
          <w:i/>
          <w:iCs/>
          <w:lang w:val="en-US"/>
        </w:rPr>
        <w:t>lláh</w:t>
      </w:r>
    </w:p>
    <w:p w:rsidR="00B129CE" w:rsidRPr="00994EC5" w:rsidRDefault="00B129CE" w:rsidP="001C5AB2">
      <w:pPr>
        <w:pStyle w:val="Text"/>
        <w:rPr>
          <w:lang w:val="en-US"/>
        </w:rPr>
      </w:pPr>
      <w:r w:rsidRPr="00994EC5">
        <w:rPr>
          <w:lang w:val="en-US"/>
        </w:rPr>
        <w:t>O Lord</w:t>
      </w:r>
      <w:r w:rsidR="00615D03" w:rsidRPr="00994EC5">
        <w:rPr>
          <w:lang w:val="en-US"/>
        </w:rPr>
        <w:t xml:space="preserve">!  </w:t>
      </w:r>
      <w:r w:rsidRPr="00994EC5">
        <w:rPr>
          <w:lang w:val="en-US"/>
        </w:rPr>
        <w:t xml:space="preserve">Help this daughter of the </w:t>
      </w:r>
      <w:del w:id="14" w:author="Michael" w:date="2015-02-14T08:07:00Z">
        <w:r w:rsidRPr="00994EC5" w:rsidDel="001C5AB2">
          <w:rPr>
            <w:lang w:val="en-US"/>
          </w:rPr>
          <w:delText>k</w:delText>
        </w:r>
      </w:del>
      <w:ins w:id="15" w:author="Michael" w:date="2015-02-14T08:07:00Z">
        <w:r w:rsidR="001C5AB2">
          <w:rPr>
            <w:lang w:val="en-US"/>
          </w:rPr>
          <w:t>K</w:t>
        </w:r>
      </w:ins>
      <w:r w:rsidRPr="00994EC5">
        <w:rPr>
          <w:lang w:val="en-US"/>
        </w:rPr>
        <w:t>ingdom to be exalted in</w:t>
      </w:r>
    </w:p>
    <w:p w:rsidR="00B129CE" w:rsidRPr="00994EC5" w:rsidRDefault="00B129CE" w:rsidP="00B129CE">
      <w:pPr>
        <w:rPr>
          <w:lang w:val="en-US"/>
        </w:rPr>
      </w:pPr>
      <w:r w:rsidRPr="00994EC5">
        <w:rPr>
          <w:lang w:val="en-US"/>
        </w:rPr>
        <w:t>both worlds; cause her to turn away from this mortal world</w:t>
      </w:r>
    </w:p>
    <w:p w:rsidR="00B129CE" w:rsidRPr="00994EC5" w:rsidRDefault="00B129CE" w:rsidP="00B129CE">
      <w:pPr>
        <w:rPr>
          <w:lang w:val="en-US"/>
        </w:rPr>
      </w:pPr>
      <w:r w:rsidRPr="00994EC5">
        <w:rPr>
          <w:lang w:val="en-US"/>
        </w:rPr>
        <w:t>of dust and from those who have set their hearts thereon</w:t>
      </w:r>
    </w:p>
    <w:p w:rsidR="00B129CE" w:rsidRPr="00994EC5" w:rsidRDefault="00B129CE" w:rsidP="00B129CE">
      <w:pPr>
        <w:rPr>
          <w:lang w:val="en-US"/>
        </w:rPr>
      </w:pPr>
      <w:r w:rsidRPr="00994EC5">
        <w:rPr>
          <w:lang w:val="en-US"/>
        </w:rPr>
        <w:t>and enable her to have communion and close association</w:t>
      </w:r>
    </w:p>
    <w:p w:rsidR="00B129CE" w:rsidRPr="00994EC5" w:rsidRDefault="00B129CE" w:rsidP="00B129CE">
      <w:pPr>
        <w:rPr>
          <w:lang w:val="en-US"/>
        </w:rPr>
      </w:pPr>
      <w:r w:rsidRPr="00994EC5">
        <w:rPr>
          <w:lang w:val="en-US"/>
        </w:rPr>
        <w:t>with the world of immortality</w:t>
      </w:r>
      <w:r w:rsidR="00615D03" w:rsidRPr="00994EC5">
        <w:rPr>
          <w:lang w:val="en-US"/>
        </w:rPr>
        <w:t xml:space="preserve">.  </w:t>
      </w:r>
      <w:r w:rsidRPr="00994EC5">
        <w:rPr>
          <w:lang w:val="en-US"/>
        </w:rPr>
        <w:t>Give her heavenly power</w:t>
      </w:r>
    </w:p>
    <w:p w:rsidR="00B129CE" w:rsidRPr="00994EC5" w:rsidRDefault="00B129CE" w:rsidP="00B129CE">
      <w:pPr>
        <w:rPr>
          <w:lang w:val="en-US"/>
        </w:rPr>
      </w:pPr>
      <w:r w:rsidRPr="00994EC5">
        <w:rPr>
          <w:lang w:val="en-US"/>
        </w:rPr>
        <w:t>and strengthen her through the breaths of the Holy Spirit</w:t>
      </w:r>
    </w:p>
    <w:p w:rsidR="00B129CE" w:rsidRPr="00994EC5" w:rsidRDefault="00B129CE" w:rsidP="00B129CE">
      <w:pPr>
        <w:rPr>
          <w:lang w:val="en-US"/>
        </w:rPr>
      </w:pPr>
      <w:r w:rsidRPr="00994EC5">
        <w:rPr>
          <w:lang w:val="en-US"/>
        </w:rPr>
        <w:t>that she may arise to serve Thee.</w:t>
      </w:r>
    </w:p>
    <w:p w:rsidR="00B129CE" w:rsidRPr="00994EC5" w:rsidRDefault="00B129CE" w:rsidP="00DE1DBB">
      <w:pPr>
        <w:pStyle w:val="Text"/>
        <w:rPr>
          <w:lang w:val="en-US"/>
        </w:rPr>
      </w:pPr>
      <w:r w:rsidRPr="00994EC5">
        <w:rPr>
          <w:lang w:val="en-US"/>
        </w:rPr>
        <w:t>Thou art the Mighty One.</w:t>
      </w:r>
      <w:r w:rsidR="00DE1DBB">
        <w:rPr>
          <w:lang w:val="en-US"/>
        </w:rPr>
        <w:tab/>
        <w:t>—‘</w:t>
      </w:r>
      <w:r w:rsidRPr="00994EC5">
        <w:rPr>
          <w:lang w:val="en-US"/>
        </w:rPr>
        <w:t>Abdu</w:t>
      </w:r>
      <w:r w:rsidR="00615D03" w:rsidRPr="00994EC5">
        <w:rPr>
          <w:lang w:val="en-US"/>
        </w:rPr>
        <w:t>’</w:t>
      </w:r>
      <w:r w:rsidRPr="00994EC5">
        <w:rPr>
          <w:lang w:val="en-US"/>
        </w:rPr>
        <w:t>l-</w:t>
      </w:r>
      <w:commentRangeStart w:id="16"/>
      <w:r w:rsidRPr="00994EC5">
        <w:rPr>
          <w:lang w:val="en-US"/>
        </w:rPr>
        <w:t>Bahá</w:t>
      </w:r>
      <w:commentRangeEnd w:id="16"/>
      <w:r w:rsidR="001C5AB2">
        <w:rPr>
          <w:rStyle w:val="CommentReference"/>
        </w:rPr>
        <w:commentReference w:id="16"/>
      </w:r>
    </w:p>
    <w:p w:rsidR="00B129CE" w:rsidRPr="00994EC5" w:rsidRDefault="00B129CE" w:rsidP="00615D03">
      <w:pPr>
        <w:pStyle w:val="Heading2"/>
        <w:rPr>
          <w:lang w:val="en-US"/>
        </w:rPr>
      </w:pPr>
      <w:bookmarkStart w:id="17" w:name="_Toc411582673"/>
      <w:bookmarkStart w:id="18" w:name="_Toc411586430"/>
      <w:r w:rsidRPr="00994EC5">
        <w:rPr>
          <w:lang w:val="en-US"/>
        </w:rPr>
        <w:t>Spiritual qualities</w:t>
      </w:r>
      <w:bookmarkEnd w:id="17"/>
      <w:bookmarkEnd w:id="18"/>
    </w:p>
    <w:p w:rsidR="00B129CE" w:rsidRPr="00994EC5" w:rsidRDefault="00B129CE" w:rsidP="00DE1DBB">
      <w:pPr>
        <w:pStyle w:val="Text"/>
        <w:rPr>
          <w:lang w:val="en-US"/>
        </w:rPr>
      </w:pPr>
      <w:r w:rsidRPr="00994EC5">
        <w:rPr>
          <w:lang w:val="en-US"/>
        </w:rPr>
        <w:t xml:space="preserve">Create in me a pure heart, </w:t>
      </w:r>
      <w:r w:rsidR="00615D03" w:rsidRPr="00994EC5">
        <w:rPr>
          <w:lang w:val="en-US"/>
        </w:rPr>
        <w:t xml:space="preserve">O </w:t>
      </w:r>
      <w:r w:rsidRPr="00994EC5">
        <w:rPr>
          <w:lang w:val="en-US"/>
        </w:rPr>
        <w:t>my God, and renew a tranquil</w:t>
      </w:r>
    </w:p>
    <w:p w:rsidR="00B129CE" w:rsidRPr="00994EC5" w:rsidRDefault="00B129CE" w:rsidP="00B129CE">
      <w:pPr>
        <w:rPr>
          <w:lang w:val="en-US"/>
        </w:rPr>
      </w:pPr>
      <w:r w:rsidRPr="00994EC5">
        <w:rPr>
          <w:lang w:val="en-US"/>
        </w:rPr>
        <w:t xml:space="preserve">conscience within me, </w:t>
      </w:r>
      <w:r w:rsidR="00615D03" w:rsidRPr="00994EC5">
        <w:rPr>
          <w:lang w:val="en-US"/>
        </w:rPr>
        <w:t xml:space="preserve">O </w:t>
      </w:r>
      <w:r w:rsidRPr="00994EC5">
        <w:rPr>
          <w:lang w:val="en-US"/>
        </w:rPr>
        <w:t>my Hope</w:t>
      </w:r>
      <w:r w:rsidR="00615D03" w:rsidRPr="00994EC5">
        <w:rPr>
          <w:lang w:val="en-US"/>
        </w:rPr>
        <w:t xml:space="preserve">!  </w:t>
      </w:r>
      <w:r w:rsidRPr="00994EC5">
        <w:rPr>
          <w:lang w:val="en-US"/>
        </w:rPr>
        <w:t>Through the spirit of</w:t>
      </w:r>
    </w:p>
    <w:p w:rsidR="00B129CE" w:rsidRPr="00994EC5" w:rsidRDefault="00B129CE" w:rsidP="00B129CE">
      <w:pPr>
        <w:rPr>
          <w:lang w:val="en-US"/>
        </w:rPr>
      </w:pPr>
      <w:r w:rsidRPr="00994EC5">
        <w:rPr>
          <w:lang w:val="en-US"/>
        </w:rPr>
        <w:t xml:space="preserve">power confirm Thou me in Thy Cause, </w:t>
      </w:r>
      <w:r w:rsidR="00615D03" w:rsidRPr="00994EC5">
        <w:rPr>
          <w:lang w:val="en-US"/>
        </w:rPr>
        <w:t xml:space="preserve">O </w:t>
      </w:r>
      <w:r w:rsidRPr="00994EC5">
        <w:rPr>
          <w:lang w:val="en-US"/>
        </w:rPr>
        <w:t>my Best-Beloved,</w:t>
      </w:r>
    </w:p>
    <w:p w:rsidR="00B129CE" w:rsidRPr="00994EC5" w:rsidRDefault="00B129CE" w:rsidP="00762E28">
      <w:pPr>
        <w:rPr>
          <w:lang w:val="en-US"/>
        </w:rPr>
      </w:pPr>
      <w:r w:rsidRPr="00994EC5">
        <w:rPr>
          <w:lang w:val="en-US"/>
        </w:rPr>
        <w:t xml:space="preserve">and by the light of Thy glory reveal unto me Thy path, </w:t>
      </w:r>
      <w:r w:rsidR="00762E28">
        <w:rPr>
          <w:lang w:val="en-US"/>
        </w:rPr>
        <w:t>O</w:t>
      </w:r>
    </w:p>
    <w:p w:rsidR="00B129CE" w:rsidRPr="00994EC5" w:rsidRDefault="00B129CE" w:rsidP="00B129CE">
      <w:pPr>
        <w:rPr>
          <w:lang w:val="en-US"/>
        </w:rPr>
      </w:pPr>
      <w:r w:rsidRPr="00994EC5">
        <w:rPr>
          <w:lang w:val="en-US"/>
        </w:rPr>
        <w:t>Thou the Goal of my desire</w:t>
      </w:r>
      <w:r w:rsidR="00615D03" w:rsidRPr="00994EC5">
        <w:rPr>
          <w:lang w:val="en-US"/>
        </w:rPr>
        <w:t xml:space="preserve">!  </w:t>
      </w:r>
      <w:r w:rsidRPr="00994EC5">
        <w:rPr>
          <w:lang w:val="en-US"/>
        </w:rPr>
        <w:t>Through the power of Thy</w:t>
      </w:r>
    </w:p>
    <w:p w:rsidR="00B129CE" w:rsidRPr="00994EC5" w:rsidRDefault="00B129CE" w:rsidP="00B129CE">
      <w:pPr>
        <w:rPr>
          <w:lang w:val="en-US"/>
        </w:rPr>
      </w:pPr>
      <w:r w:rsidRPr="00994EC5">
        <w:rPr>
          <w:lang w:val="en-US"/>
        </w:rPr>
        <w:t>transcendent might lift me up unto the heaven of Thy</w:t>
      </w:r>
    </w:p>
    <w:p w:rsidR="00B129CE" w:rsidRPr="00994EC5" w:rsidRDefault="00B129CE" w:rsidP="00B129CE">
      <w:pPr>
        <w:rPr>
          <w:lang w:val="en-US"/>
        </w:rPr>
      </w:pPr>
      <w:r w:rsidRPr="00994EC5">
        <w:rPr>
          <w:lang w:val="en-US"/>
        </w:rPr>
        <w:t xml:space="preserve">holiness, </w:t>
      </w:r>
      <w:r w:rsidR="00615D03" w:rsidRPr="00994EC5">
        <w:rPr>
          <w:lang w:val="en-US"/>
        </w:rPr>
        <w:t xml:space="preserve">O </w:t>
      </w:r>
      <w:r w:rsidRPr="00994EC5">
        <w:rPr>
          <w:lang w:val="en-US"/>
        </w:rPr>
        <w:t>Source of my being, and by the breezes of</w:t>
      </w:r>
    </w:p>
    <w:p w:rsidR="00B129CE" w:rsidRPr="00994EC5" w:rsidRDefault="00B129CE" w:rsidP="00B129CE">
      <w:pPr>
        <w:rPr>
          <w:lang w:val="en-US"/>
        </w:rPr>
      </w:pPr>
      <w:r w:rsidRPr="00994EC5">
        <w:rPr>
          <w:lang w:val="en-US"/>
        </w:rPr>
        <w:t xml:space="preserve">Thine eternity gladden me, </w:t>
      </w:r>
      <w:r w:rsidR="00615D03" w:rsidRPr="00994EC5">
        <w:rPr>
          <w:lang w:val="en-US"/>
        </w:rPr>
        <w:t xml:space="preserve">O </w:t>
      </w:r>
      <w:r w:rsidRPr="00994EC5">
        <w:rPr>
          <w:lang w:val="en-US"/>
        </w:rPr>
        <w:t>Thou Who art my God</w:t>
      </w:r>
      <w:r w:rsidR="00615D03" w:rsidRPr="00994EC5">
        <w:rPr>
          <w:lang w:val="en-US"/>
        </w:rPr>
        <w:t xml:space="preserve">!  </w:t>
      </w:r>
      <w:r w:rsidRPr="00994EC5">
        <w:rPr>
          <w:lang w:val="en-US"/>
        </w:rPr>
        <w:t>Let</w:t>
      </w:r>
    </w:p>
    <w:p w:rsidR="00B129CE" w:rsidRPr="00994EC5" w:rsidRDefault="00B129CE" w:rsidP="00762E28">
      <w:pPr>
        <w:rPr>
          <w:lang w:val="en-US"/>
        </w:rPr>
      </w:pPr>
      <w:r w:rsidRPr="00994EC5">
        <w:rPr>
          <w:lang w:val="en-US"/>
        </w:rPr>
        <w:t xml:space="preserve">Thine everlasting melodies breathe </w:t>
      </w:r>
      <w:proofErr w:type="spellStart"/>
      <w:r w:rsidRPr="00994EC5">
        <w:rPr>
          <w:lang w:val="en-US"/>
        </w:rPr>
        <w:t>tranquillity</w:t>
      </w:r>
      <w:proofErr w:type="spellEnd"/>
      <w:r w:rsidRPr="00994EC5">
        <w:rPr>
          <w:lang w:val="en-US"/>
        </w:rPr>
        <w:t xml:space="preserve"> on me, </w:t>
      </w:r>
      <w:r w:rsidR="00762E28">
        <w:rPr>
          <w:lang w:val="en-US"/>
        </w:rPr>
        <w:t>O</w:t>
      </w:r>
    </w:p>
    <w:p w:rsidR="00994EC5" w:rsidRDefault="00B129CE" w:rsidP="00B129CE">
      <w:pPr>
        <w:rPr>
          <w:lang w:val="en-US"/>
        </w:rPr>
      </w:pPr>
      <w:r w:rsidRPr="00994EC5">
        <w:rPr>
          <w:lang w:val="en-US"/>
        </w:rPr>
        <w:t xml:space="preserve">my Companion, and let the riches of Thine ancient </w:t>
      </w:r>
      <w:proofErr w:type="spellStart"/>
      <w:r w:rsidRPr="00994EC5">
        <w:rPr>
          <w:lang w:val="en-US"/>
        </w:rPr>
        <w:t>counte</w:t>
      </w:r>
      <w:proofErr w:type="spellEnd"/>
      <w:r w:rsidR="00994EC5">
        <w:rPr>
          <w:lang w:val="en-US"/>
        </w:rPr>
        <w:t>-</w:t>
      </w:r>
    </w:p>
    <w:p w:rsidR="00B129CE" w:rsidRPr="00994EC5" w:rsidRDefault="00B129CE" w:rsidP="00B129CE">
      <w:pPr>
        <w:rPr>
          <w:lang w:val="en-US"/>
        </w:rPr>
      </w:pPr>
      <w:proofErr w:type="spellStart"/>
      <w:r w:rsidRPr="00994EC5">
        <w:rPr>
          <w:lang w:val="en-US"/>
        </w:rPr>
        <w:t>nance</w:t>
      </w:r>
      <w:proofErr w:type="spellEnd"/>
      <w:r w:rsidRPr="00994EC5">
        <w:rPr>
          <w:lang w:val="en-US"/>
        </w:rPr>
        <w:t xml:space="preserve"> deliver me from all except Thee, </w:t>
      </w:r>
      <w:r w:rsidR="00615D03" w:rsidRPr="00994EC5">
        <w:rPr>
          <w:lang w:val="en-US"/>
        </w:rPr>
        <w:t xml:space="preserve">O </w:t>
      </w:r>
      <w:r w:rsidRPr="00994EC5">
        <w:rPr>
          <w:lang w:val="en-US"/>
        </w:rPr>
        <w:t>my Master, and let</w:t>
      </w:r>
    </w:p>
    <w:p w:rsidR="00B129CE" w:rsidRPr="00994EC5" w:rsidRDefault="00B129CE" w:rsidP="00B129CE">
      <w:pPr>
        <w:rPr>
          <w:lang w:val="en-US"/>
        </w:rPr>
      </w:pPr>
      <w:r w:rsidRPr="00994EC5">
        <w:rPr>
          <w:lang w:val="en-US"/>
        </w:rPr>
        <w:t>the tidings of the revelation of Thine incorruptible Essence</w:t>
      </w:r>
    </w:p>
    <w:p w:rsidR="00B129CE" w:rsidRPr="00994EC5" w:rsidRDefault="00B129CE" w:rsidP="00B129CE">
      <w:pPr>
        <w:rPr>
          <w:lang w:val="en-US"/>
        </w:rPr>
      </w:pPr>
      <w:r w:rsidRPr="00994EC5">
        <w:rPr>
          <w:lang w:val="en-US"/>
        </w:rPr>
        <w:t xml:space="preserve">bring me joy, </w:t>
      </w:r>
      <w:r w:rsidR="00615D03" w:rsidRPr="00994EC5">
        <w:rPr>
          <w:lang w:val="en-US"/>
        </w:rPr>
        <w:t xml:space="preserve">O </w:t>
      </w:r>
      <w:r w:rsidRPr="00994EC5">
        <w:rPr>
          <w:lang w:val="en-US"/>
        </w:rPr>
        <w:t xml:space="preserve">Thou Who </w:t>
      </w:r>
      <w:proofErr w:type="spellStart"/>
      <w:r w:rsidRPr="00994EC5">
        <w:rPr>
          <w:lang w:val="en-US"/>
        </w:rPr>
        <w:t>art</w:t>
      </w:r>
      <w:proofErr w:type="spellEnd"/>
      <w:r w:rsidRPr="00994EC5">
        <w:rPr>
          <w:lang w:val="en-US"/>
        </w:rPr>
        <w:t xml:space="preserve"> the most manifest of the</w:t>
      </w:r>
    </w:p>
    <w:p w:rsidR="00B129CE" w:rsidRPr="00994EC5" w:rsidRDefault="00B129CE" w:rsidP="00DE1DBB">
      <w:pPr>
        <w:rPr>
          <w:lang w:val="en-US"/>
        </w:rPr>
      </w:pPr>
      <w:r w:rsidRPr="00994EC5">
        <w:rPr>
          <w:lang w:val="en-US"/>
        </w:rPr>
        <w:t>manifest and the most hidden of the hidden</w:t>
      </w:r>
      <w:r w:rsidR="00615D03" w:rsidRPr="00994EC5">
        <w:rPr>
          <w:lang w:val="en-US"/>
        </w:rPr>
        <w:t>!</w:t>
      </w:r>
      <w:r w:rsidR="00DE1DBB">
        <w:rPr>
          <w:lang w:val="en-US"/>
        </w:rPr>
        <w:tab/>
        <w:t>—</w:t>
      </w:r>
      <w:r w:rsidRPr="00DE1DBB">
        <w:rPr>
          <w:i/>
          <w:iCs/>
          <w:lang w:val="en-US"/>
        </w:rPr>
        <w:t>Bahá</w:t>
      </w:r>
      <w:r w:rsidR="00615D03" w:rsidRPr="00DE1DBB">
        <w:rPr>
          <w:i/>
          <w:iCs/>
          <w:lang w:val="en-US"/>
        </w:rPr>
        <w:t>’</w:t>
      </w:r>
      <w:r w:rsidRPr="00DE1DBB">
        <w:rPr>
          <w:i/>
          <w:iCs/>
          <w:lang w:val="en-US"/>
        </w:rPr>
        <w:t>u</w:t>
      </w:r>
      <w:r w:rsidR="00615D03" w:rsidRPr="00DE1DBB">
        <w:rPr>
          <w:i/>
          <w:iCs/>
          <w:lang w:val="en-US"/>
        </w:rPr>
        <w:t>’</w:t>
      </w:r>
      <w:r w:rsidRPr="00DE1DBB">
        <w:rPr>
          <w:i/>
          <w:iCs/>
          <w:lang w:val="en-US"/>
        </w:rPr>
        <w:t>lláh</w:t>
      </w:r>
    </w:p>
    <w:p w:rsidR="00B129CE" w:rsidRPr="00994EC5" w:rsidRDefault="00B129CE" w:rsidP="00DE1DBB">
      <w:pPr>
        <w:pStyle w:val="Text"/>
        <w:rPr>
          <w:lang w:val="en-US"/>
        </w:rPr>
      </w:pPr>
      <w:r w:rsidRPr="00994EC5">
        <w:rPr>
          <w:lang w:val="en-US"/>
        </w:rPr>
        <w:t>O Thou Lord of wondrous grace</w:t>
      </w:r>
      <w:r w:rsidR="00615D03" w:rsidRPr="00994EC5">
        <w:rPr>
          <w:lang w:val="en-US"/>
        </w:rPr>
        <w:t xml:space="preserve">!  </w:t>
      </w:r>
      <w:r w:rsidRPr="00994EC5">
        <w:rPr>
          <w:lang w:val="en-US"/>
        </w:rPr>
        <w:t>Bestow upon us new</w:t>
      </w:r>
    </w:p>
    <w:p w:rsidR="00B129CE" w:rsidRPr="00994EC5" w:rsidRDefault="00B129CE" w:rsidP="00B129CE">
      <w:pPr>
        <w:rPr>
          <w:lang w:val="en-US"/>
        </w:rPr>
      </w:pPr>
      <w:r w:rsidRPr="00994EC5">
        <w:rPr>
          <w:lang w:val="en-US"/>
        </w:rPr>
        <w:t>blessings</w:t>
      </w:r>
      <w:r w:rsidR="00615D03" w:rsidRPr="00994EC5">
        <w:rPr>
          <w:lang w:val="en-US"/>
        </w:rPr>
        <w:t xml:space="preserve">.  </w:t>
      </w:r>
      <w:r w:rsidRPr="00994EC5">
        <w:rPr>
          <w:lang w:val="en-US"/>
        </w:rPr>
        <w:t>Give to us the freshness of the spring</w:t>
      </w:r>
      <w:r w:rsidR="00615D03" w:rsidRPr="00994EC5">
        <w:rPr>
          <w:lang w:val="en-US"/>
        </w:rPr>
        <w:t xml:space="preserve">.  </w:t>
      </w:r>
      <w:r w:rsidRPr="00994EC5">
        <w:rPr>
          <w:lang w:val="en-US"/>
        </w:rPr>
        <w:t>We are</w:t>
      </w:r>
    </w:p>
    <w:p w:rsidR="00B129CE" w:rsidRPr="00994EC5" w:rsidRDefault="00B129CE" w:rsidP="00B129CE">
      <w:pPr>
        <w:rPr>
          <w:lang w:val="en-US"/>
        </w:rPr>
      </w:pPr>
      <w:r w:rsidRPr="00994EC5">
        <w:rPr>
          <w:lang w:val="en-US"/>
        </w:rPr>
        <w:t>saplings which have been planted by the fingers of Thy</w:t>
      </w:r>
    </w:p>
    <w:p w:rsidR="00B129CE" w:rsidRPr="00994EC5" w:rsidRDefault="00B129CE" w:rsidP="00B129CE">
      <w:pPr>
        <w:rPr>
          <w:lang w:val="en-US"/>
        </w:rPr>
      </w:pPr>
      <w:r w:rsidRPr="00994EC5">
        <w:rPr>
          <w:lang w:val="en-US"/>
        </w:rPr>
        <w:t>bounty and have been formed out of the water and clay of</w:t>
      </w:r>
    </w:p>
    <w:p w:rsidR="00B129CE" w:rsidRPr="00994EC5" w:rsidRDefault="00B129CE" w:rsidP="00B129CE">
      <w:pPr>
        <w:rPr>
          <w:lang w:val="en-US"/>
        </w:rPr>
      </w:pPr>
      <w:r w:rsidRPr="00994EC5">
        <w:rPr>
          <w:lang w:val="en-US"/>
        </w:rPr>
        <w:t>Thy tender affection</w:t>
      </w:r>
      <w:r w:rsidR="00615D03" w:rsidRPr="00994EC5">
        <w:rPr>
          <w:lang w:val="en-US"/>
        </w:rPr>
        <w:t xml:space="preserve">.  </w:t>
      </w:r>
      <w:r w:rsidRPr="00994EC5">
        <w:rPr>
          <w:lang w:val="en-US"/>
        </w:rPr>
        <w:t>We thirst for the living waters of Thy</w:t>
      </w:r>
    </w:p>
    <w:p w:rsidR="00B129CE" w:rsidRPr="00994EC5" w:rsidRDefault="00B129CE" w:rsidP="00B129CE">
      <w:pPr>
        <w:rPr>
          <w:lang w:val="en-US"/>
        </w:rPr>
      </w:pPr>
      <w:r w:rsidRPr="00994EC5">
        <w:rPr>
          <w:lang w:val="en-US"/>
        </w:rPr>
        <w:t>favors and are dependent upon the outpourings of the</w:t>
      </w:r>
    </w:p>
    <w:p w:rsidR="0043760B" w:rsidRDefault="0043760B" w:rsidP="00615D03">
      <w:pPr>
        <w:rPr>
          <w:lang w:val="en-US"/>
        </w:rPr>
      </w:pPr>
      <w:r w:rsidRPr="00994EC5">
        <w:rPr>
          <w:lang w:val="en-US"/>
        </w:rPr>
        <w:br w:type="page"/>
      </w:r>
    </w:p>
    <w:p w:rsidR="00B129CE" w:rsidRPr="00994EC5" w:rsidRDefault="00B129CE" w:rsidP="00615D03">
      <w:pPr>
        <w:rPr>
          <w:lang w:val="en-US"/>
        </w:rPr>
      </w:pPr>
      <w:r w:rsidRPr="00994EC5">
        <w:rPr>
          <w:lang w:val="en-US"/>
        </w:rPr>
        <w:lastRenderedPageBreak/>
        <w:t>clouds of Thy generosity</w:t>
      </w:r>
      <w:r w:rsidR="00615D03" w:rsidRPr="00994EC5">
        <w:rPr>
          <w:lang w:val="en-US"/>
        </w:rPr>
        <w:t xml:space="preserve">.  </w:t>
      </w:r>
      <w:r w:rsidRPr="00994EC5">
        <w:rPr>
          <w:lang w:val="en-US"/>
        </w:rPr>
        <w:t>Abandon not to itself this grove</w:t>
      </w:r>
    </w:p>
    <w:p w:rsidR="00B129CE" w:rsidRPr="00994EC5" w:rsidRDefault="00B129CE" w:rsidP="00B129CE">
      <w:pPr>
        <w:rPr>
          <w:lang w:val="en-US"/>
        </w:rPr>
      </w:pPr>
      <w:r w:rsidRPr="00994EC5">
        <w:rPr>
          <w:lang w:val="en-US"/>
        </w:rPr>
        <w:t>wherein our hopes aspire, nor withhold therefrom the</w:t>
      </w:r>
    </w:p>
    <w:p w:rsidR="00B129CE" w:rsidRPr="00994EC5" w:rsidRDefault="00B129CE" w:rsidP="00B129CE">
      <w:pPr>
        <w:rPr>
          <w:lang w:val="en-US"/>
        </w:rPr>
      </w:pPr>
      <w:r w:rsidRPr="00994EC5">
        <w:rPr>
          <w:lang w:val="en-US"/>
        </w:rPr>
        <w:t>showers of Thy loving-kindness</w:t>
      </w:r>
      <w:r w:rsidR="00615D03" w:rsidRPr="00994EC5">
        <w:rPr>
          <w:lang w:val="en-US"/>
        </w:rPr>
        <w:t xml:space="preserve">.  </w:t>
      </w:r>
      <w:r w:rsidRPr="00994EC5">
        <w:rPr>
          <w:lang w:val="en-US"/>
        </w:rPr>
        <w:t>Grant that from the</w:t>
      </w:r>
    </w:p>
    <w:p w:rsidR="00B129CE" w:rsidRPr="00994EC5" w:rsidRDefault="00B129CE" w:rsidP="00B129CE">
      <w:pPr>
        <w:rPr>
          <w:lang w:val="en-US"/>
        </w:rPr>
      </w:pPr>
      <w:r w:rsidRPr="00994EC5">
        <w:rPr>
          <w:lang w:val="en-US"/>
        </w:rPr>
        <w:t>clouds of Thy mercy may fall copious rain so that the trees</w:t>
      </w:r>
    </w:p>
    <w:p w:rsidR="00B129CE" w:rsidRPr="00994EC5" w:rsidRDefault="00B129CE" w:rsidP="00B129CE">
      <w:pPr>
        <w:rPr>
          <w:lang w:val="en-US"/>
        </w:rPr>
      </w:pPr>
      <w:r w:rsidRPr="00994EC5">
        <w:rPr>
          <w:lang w:val="en-US"/>
        </w:rPr>
        <w:t>of our lives may bring forth fruit and we may attain the</w:t>
      </w:r>
    </w:p>
    <w:p w:rsidR="00B129CE" w:rsidRPr="00994EC5" w:rsidRDefault="00B129CE" w:rsidP="00615D03">
      <w:pPr>
        <w:rPr>
          <w:lang w:val="en-US"/>
        </w:rPr>
      </w:pPr>
      <w:r w:rsidRPr="00994EC5">
        <w:rPr>
          <w:lang w:val="en-US"/>
        </w:rPr>
        <w:t>most cherished desire of our hearts.</w:t>
      </w:r>
      <w:r w:rsidR="00615D03" w:rsidRPr="00994EC5">
        <w:rPr>
          <w:lang w:val="en-US"/>
        </w:rPr>
        <w:tab/>
      </w:r>
      <w:r w:rsidR="00DE1DBB">
        <w:rPr>
          <w:lang w:val="en-US"/>
        </w:rPr>
        <w:t>—‘</w:t>
      </w:r>
      <w:r w:rsidRPr="00DE1DBB">
        <w:rPr>
          <w:i/>
          <w:iCs/>
          <w:lang w:val="en-US"/>
        </w:rPr>
        <w:t>Abdu</w:t>
      </w:r>
      <w:r w:rsidR="00615D03" w:rsidRPr="00DE1DBB">
        <w:rPr>
          <w:i/>
          <w:iCs/>
          <w:lang w:val="en-US"/>
        </w:rPr>
        <w:t>’</w:t>
      </w:r>
      <w:r w:rsidRPr="00DE1DBB">
        <w:rPr>
          <w:i/>
          <w:iCs/>
          <w:lang w:val="en-US"/>
        </w:rPr>
        <w:t>l-Bahá</w:t>
      </w:r>
    </w:p>
    <w:p w:rsidR="00B129CE" w:rsidRPr="00994EC5" w:rsidRDefault="00B129CE" w:rsidP="00615D03">
      <w:pPr>
        <w:pStyle w:val="Heading2"/>
        <w:rPr>
          <w:lang w:val="en-US"/>
        </w:rPr>
      </w:pPr>
      <w:bookmarkStart w:id="19" w:name="_Toc411582674"/>
      <w:bookmarkStart w:id="20" w:name="_Toc411586431"/>
      <w:r w:rsidRPr="00994EC5">
        <w:rPr>
          <w:lang w:val="en-US"/>
        </w:rPr>
        <w:t>Protection and assistance</w:t>
      </w:r>
      <w:bookmarkEnd w:id="19"/>
      <w:bookmarkEnd w:id="20"/>
    </w:p>
    <w:p w:rsidR="00B129CE" w:rsidRPr="00994EC5" w:rsidRDefault="00B129CE" w:rsidP="00DE1DBB">
      <w:pPr>
        <w:pStyle w:val="Text"/>
        <w:rPr>
          <w:lang w:val="en-US"/>
        </w:rPr>
      </w:pPr>
      <w:r w:rsidRPr="00994EC5">
        <w:rPr>
          <w:lang w:val="en-US"/>
        </w:rPr>
        <w:t>O God, my God</w:t>
      </w:r>
      <w:r w:rsidR="00615D03" w:rsidRPr="00994EC5">
        <w:rPr>
          <w:lang w:val="en-US"/>
        </w:rPr>
        <w:t xml:space="preserve">!  </w:t>
      </w:r>
      <w:r w:rsidRPr="00994EC5">
        <w:rPr>
          <w:lang w:val="en-US"/>
        </w:rPr>
        <w:t>I have set out from my home, holding fast</w:t>
      </w:r>
    </w:p>
    <w:p w:rsidR="00B129CE" w:rsidRPr="00994EC5" w:rsidRDefault="00B129CE" w:rsidP="00B129CE">
      <w:pPr>
        <w:rPr>
          <w:lang w:val="en-US"/>
        </w:rPr>
      </w:pPr>
      <w:r w:rsidRPr="00994EC5">
        <w:rPr>
          <w:lang w:val="en-US"/>
        </w:rPr>
        <w:t>unto the cord of Thy love, and I have committed myself</w:t>
      </w:r>
    </w:p>
    <w:p w:rsidR="00B129CE" w:rsidRPr="00994EC5" w:rsidRDefault="00B129CE" w:rsidP="00B129CE">
      <w:pPr>
        <w:rPr>
          <w:lang w:val="en-US"/>
        </w:rPr>
      </w:pPr>
      <w:r w:rsidRPr="00994EC5">
        <w:rPr>
          <w:lang w:val="en-US"/>
        </w:rPr>
        <w:t>wholly to Thy care and Thy protection</w:t>
      </w:r>
      <w:r w:rsidR="00615D03" w:rsidRPr="00994EC5">
        <w:rPr>
          <w:lang w:val="en-US"/>
        </w:rPr>
        <w:t xml:space="preserve">.  </w:t>
      </w:r>
      <w:r w:rsidRPr="00994EC5">
        <w:rPr>
          <w:lang w:val="en-US"/>
        </w:rPr>
        <w:t>I entreat Thee by</w:t>
      </w:r>
    </w:p>
    <w:p w:rsidR="00B129CE" w:rsidRPr="00994EC5" w:rsidRDefault="00B129CE" w:rsidP="00B129CE">
      <w:pPr>
        <w:rPr>
          <w:lang w:val="en-US"/>
        </w:rPr>
      </w:pPr>
      <w:r w:rsidRPr="00994EC5">
        <w:rPr>
          <w:lang w:val="en-US"/>
        </w:rPr>
        <w:t>Thy power through which Thou didst protect Thy loved</w:t>
      </w:r>
    </w:p>
    <w:p w:rsidR="00B129CE" w:rsidRPr="00994EC5" w:rsidRDefault="00B129CE" w:rsidP="00B129CE">
      <w:pPr>
        <w:rPr>
          <w:lang w:val="en-US"/>
        </w:rPr>
      </w:pPr>
      <w:r w:rsidRPr="00994EC5">
        <w:rPr>
          <w:lang w:val="en-US"/>
        </w:rPr>
        <w:t>ones from the wayward and the perverse, and from every</w:t>
      </w:r>
    </w:p>
    <w:p w:rsidR="00B129CE" w:rsidRPr="00994EC5" w:rsidRDefault="00B129CE" w:rsidP="00B129CE">
      <w:pPr>
        <w:rPr>
          <w:lang w:val="en-US"/>
        </w:rPr>
      </w:pPr>
      <w:r w:rsidRPr="00994EC5">
        <w:rPr>
          <w:lang w:val="en-US"/>
        </w:rPr>
        <w:t>contumacious oppressor, and every wicked doer who hath</w:t>
      </w:r>
    </w:p>
    <w:p w:rsidR="00B129CE" w:rsidRPr="00994EC5" w:rsidRDefault="00B129CE" w:rsidP="00B129CE">
      <w:pPr>
        <w:rPr>
          <w:lang w:val="en-US"/>
        </w:rPr>
      </w:pPr>
      <w:r w:rsidRPr="00994EC5">
        <w:rPr>
          <w:lang w:val="en-US"/>
        </w:rPr>
        <w:t>strayed far from Thee, to keep me safe by Thy bounty and</w:t>
      </w:r>
    </w:p>
    <w:p w:rsidR="00B129CE" w:rsidRPr="00994EC5" w:rsidRDefault="00B129CE" w:rsidP="00B129CE">
      <w:pPr>
        <w:rPr>
          <w:lang w:val="en-US"/>
        </w:rPr>
      </w:pPr>
      <w:r w:rsidRPr="00994EC5">
        <w:rPr>
          <w:lang w:val="en-US"/>
        </w:rPr>
        <w:t>Thy grace</w:t>
      </w:r>
      <w:r w:rsidR="00615D03" w:rsidRPr="00994EC5">
        <w:rPr>
          <w:lang w:val="en-US"/>
        </w:rPr>
        <w:t xml:space="preserve">.  </w:t>
      </w:r>
      <w:r w:rsidRPr="00994EC5">
        <w:rPr>
          <w:lang w:val="en-US"/>
        </w:rPr>
        <w:t>Enable me, then, to return to my home by Thy</w:t>
      </w:r>
    </w:p>
    <w:p w:rsidR="00B129CE" w:rsidRPr="00994EC5" w:rsidRDefault="00B129CE" w:rsidP="00B129CE">
      <w:pPr>
        <w:rPr>
          <w:lang w:val="en-US"/>
        </w:rPr>
      </w:pPr>
      <w:r w:rsidRPr="00994EC5">
        <w:rPr>
          <w:lang w:val="en-US"/>
        </w:rPr>
        <w:t>power and Thy might</w:t>
      </w:r>
      <w:r w:rsidR="00615D03" w:rsidRPr="00994EC5">
        <w:rPr>
          <w:lang w:val="en-US"/>
        </w:rPr>
        <w:t xml:space="preserve">.  </w:t>
      </w:r>
      <w:r w:rsidRPr="00994EC5">
        <w:rPr>
          <w:lang w:val="en-US"/>
        </w:rPr>
        <w:t>Thou art, truly, the Almighty, the</w:t>
      </w:r>
    </w:p>
    <w:p w:rsidR="00B129CE" w:rsidRPr="00994EC5" w:rsidRDefault="00B129CE" w:rsidP="00DE1DBB">
      <w:pPr>
        <w:tabs>
          <w:tab w:val="left" w:pos="3828"/>
        </w:tabs>
        <w:rPr>
          <w:lang w:val="en-US"/>
        </w:rPr>
      </w:pPr>
      <w:r w:rsidRPr="00994EC5">
        <w:rPr>
          <w:lang w:val="en-US"/>
        </w:rPr>
        <w:t>Help in Peril, the Self-Subsisting.</w:t>
      </w:r>
      <w:r w:rsidR="00615D03" w:rsidRPr="00994EC5">
        <w:rPr>
          <w:lang w:val="en-US"/>
        </w:rPr>
        <w:tab/>
        <w:t>—</w:t>
      </w:r>
      <w:r w:rsidRPr="00DE1DBB">
        <w:rPr>
          <w:i/>
          <w:iCs/>
          <w:lang w:val="en-US"/>
        </w:rPr>
        <w:t>Bahá</w:t>
      </w:r>
      <w:r w:rsidR="00615D03" w:rsidRPr="00DE1DBB">
        <w:rPr>
          <w:i/>
          <w:iCs/>
          <w:lang w:val="en-US"/>
        </w:rPr>
        <w:t>’</w:t>
      </w:r>
      <w:r w:rsidRPr="00DE1DBB">
        <w:rPr>
          <w:i/>
          <w:iCs/>
          <w:lang w:val="en-US"/>
        </w:rPr>
        <w:t>u</w:t>
      </w:r>
      <w:r w:rsidR="00615D03" w:rsidRPr="00DE1DBB">
        <w:rPr>
          <w:i/>
          <w:iCs/>
          <w:lang w:val="en-US"/>
        </w:rPr>
        <w:t>’</w:t>
      </w:r>
      <w:r w:rsidRPr="00DE1DBB">
        <w:rPr>
          <w:i/>
          <w:iCs/>
          <w:lang w:val="en-US"/>
        </w:rPr>
        <w:t>lláh</w:t>
      </w:r>
    </w:p>
    <w:p w:rsidR="00B129CE" w:rsidRPr="00994EC5" w:rsidRDefault="00B129CE" w:rsidP="00DE1DBB">
      <w:pPr>
        <w:pStyle w:val="Text"/>
        <w:rPr>
          <w:lang w:val="en-US"/>
        </w:rPr>
      </w:pPr>
      <w:r w:rsidRPr="00994EC5">
        <w:rPr>
          <w:lang w:val="en-US"/>
        </w:rPr>
        <w:t xml:space="preserve">I adjure Thee by Thy might, </w:t>
      </w:r>
      <w:r w:rsidR="00615D03" w:rsidRPr="00994EC5">
        <w:rPr>
          <w:lang w:val="en-US"/>
        </w:rPr>
        <w:t xml:space="preserve">O </w:t>
      </w:r>
      <w:r w:rsidRPr="00994EC5">
        <w:rPr>
          <w:lang w:val="en-US"/>
        </w:rPr>
        <w:t>my God</w:t>
      </w:r>
      <w:r w:rsidR="00615D03" w:rsidRPr="00994EC5">
        <w:rPr>
          <w:lang w:val="en-US"/>
        </w:rPr>
        <w:t xml:space="preserve">!  </w:t>
      </w:r>
      <w:r w:rsidRPr="00994EC5">
        <w:rPr>
          <w:lang w:val="en-US"/>
        </w:rPr>
        <w:t>Let no harm beset</w:t>
      </w:r>
    </w:p>
    <w:p w:rsidR="00B129CE" w:rsidRPr="00994EC5" w:rsidRDefault="00B129CE" w:rsidP="00B129CE">
      <w:pPr>
        <w:rPr>
          <w:lang w:val="en-US"/>
        </w:rPr>
      </w:pPr>
      <w:r w:rsidRPr="00994EC5">
        <w:rPr>
          <w:lang w:val="en-US"/>
        </w:rPr>
        <w:t>me in times of tests, and in moments of heedlessness guide</w:t>
      </w:r>
    </w:p>
    <w:p w:rsidR="00B129CE" w:rsidRPr="00994EC5" w:rsidRDefault="00B129CE" w:rsidP="00B129CE">
      <w:pPr>
        <w:rPr>
          <w:lang w:val="en-US"/>
        </w:rPr>
      </w:pPr>
      <w:r w:rsidRPr="00994EC5">
        <w:rPr>
          <w:lang w:val="en-US"/>
        </w:rPr>
        <w:t>my steps aright through Thine inspiration</w:t>
      </w:r>
      <w:r w:rsidR="00615D03" w:rsidRPr="00994EC5">
        <w:rPr>
          <w:lang w:val="en-US"/>
        </w:rPr>
        <w:t xml:space="preserve">.  </w:t>
      </w:r>
      <w:r w:rsidRPr="00994EC5">
        <w:rPr>
          <w:lang w:val="en-US"/>
        </w:rPr>
        <w:t>Thou art God,</w:t>
      </w:r>
    </w:p>
    <w:p w:rsidR="00B129CE" w:rsidRPr="00994EC5" w:rsidRDefault="00B129CE" w:rsidP="00B129CE">
      <w:pPr>
        <w:rPr>
          <w:lang w:val="en-US"/>
        </w:rPr>
      </w:pPr>
      <w:r w:rsidRPr="00994EC5">
        <w:rPr>
          <w:lang w:val="en-US"/>
        </w:rPr>
        <w:t>potent art Thou to do what Thou desirest</w:t>
      </w:r>
      <w:r w:rsidR="00615D03" w:rsidRPr="00994EC5">
        <w:rPr>
          <w:lang w:val="en-US"/>
        </w:rPr>
        <w:t xml:space="preserve">.  </w:t>
      </w:r>
      <w:r w:rsidRPr="00994EC5">
        <w:rPr>
          <w:lang w:val="en-US"/>
        </w:rPr>
        <w:t>No one can</w:t>
      </w:r>
    </w:p>
    <w:p w:rsidR="00B129CE" w:rsidRPr="00994EC5" w:rsidRDefault="00B129CE" w:rsidP="00DE1DBB">
      <w:pPr>
        <w:tabs>
          <w:tab w:val="left" w:pos="3969"/>
        </w:tabs>
        <w:rPr>
          <w:lang w:val="en-US"/>
        </w:rPr>
      </w:pPr>
      <w:r w:rsidRPr="00994EC5">
        <w:rPr>
          <w:lang w:val="en-US"/>
        </w:rPr>
        <w:t>withstand Thy Will or thwart Thy Purpose.</w:t>
      </w:r>
      <w:r w:rsidRPr="00994EC5">
        <w:rPr>
          <w:lang w:val="en-US"/>
        </w:rPr>
        <w:tab/>
      </w:r>
      <w:r w:rsidR="00DE1DBB">
        <w:rPr>
          <w:lang w:val="en-US"/>
        </w:rPr>
        <w:t>—</w:t>
      </w:r>
      <w:r w:rsidRPr="00DE1DBB">
        <w:rPr>
          <w:i/>
          <w:iCs/>
          <w:lang w:val="en-US"/>
        </w:rPr>
        <w:t>The Báb</w:t>
      </w:r>
    </w:p>
    <w:p w:rsidR="00B129CE" w:rsidRPr="00994EC5" w:rsidRDefault="00B129CE" w:rsidP="00DE1DBB">
      <w:pPr>
        <w:pStyle w:val="Text"/>
        <w:rPr>
          <w:lang w:val="en-US"/>
        </w:rPr>
      </w:pPr>
      <w:r w:rsidRPr="00994EC5">
        <w:rPr>
          <w:lang w:val="en-US"/>
        </w:rPr>
        <w:t>O Lord</w:t>
      </w:r>
      <w:r w:rsidR="00615D03" w:rsidRPr="00994EC5">
        <w:rPr>
          <w:lang w:val="en-US"/>
        </w:rPr>
        <w:t xml:space="preserve">!  </w:t>
      </w:r>
      <w:r w:rsidRPr="00994EC5">
        <w:rPr>
          <w:lang w:val="en-US"/>
        </w:rPr>
        <w:t>Unto Thee I repair for refuge, and toward all Thy</w:t>
      </w:r>
    </w:p>
    <w:p w:rsidR="00B129CE" w:rsidRPr="00994EC5" w:rsidRDefault="00B129CE" w:rsidP="00B129CE">
      <w:pPr>
        <w:rPr>
          <w:lang w:val="en-US"/>
        </w:rPr>
      </w:pPr>
      <w:r w:rsidRPr="00994EC5">
        <w:rPr>
          <w:lang w:val="en-US"/>
        </w:rPr>
        <w:t>signs I set my heart.</w:t>
      </w:r>
    </w:p>
    <w:p w:rsidR="00B129CE" w:rsidRPr="00994EC5" w:rsidRDefault="00B129CE" w:rsidP="00DE1DBB">
      <w:pPr>
        <w:pStyle w:val="Text"/>
        <w:rPr>
          <w:lang w:val="en-US"/>
        </w:rPr>
      </w:pPr>
      <w:r w:rsidRPr="00994EC5">
        <w:rPr>
          <w:lang w:val="en-US"/>
        </w:rPr>
        <w:t>O Lord</w:t>
      </w:r>
      <w:r w:rsidR="00615D03" w:rsidRPr="00994EC5">
        <w:rPr>
          <w:lang w:val="en-US"/>
        </w:rPr>
        <w:t xml:space="preserve">!  </w:t>
      </w:r>
      <w:r w:rsidRPr="00994EC5">
        <w:rPr>
          <w:lang w:val="en-US"/>
        </w:rPr>
        <w:t>Whether traveling or at home, and in my</w:t>
      </w:r>
    </w:p>
    <w:p w:rsidR="00B129CE" w:rsidRPr="00994EC5" w:rsidRDefault="00B129CE" w:rsidP="00B129CE">
      <w:pPr>
        <w:rPr>
          <w:lang w:val="en-US"/>
        </w:rPr>
      </w:pPr>
      <w:r w:rsidRPr="00994EC5">
        <w:rPr>
          <w:lang w:val="en-US"/>
        </w:rPr>
        <w:t>occupation or in my work, I place my whole trust in Thee.</w:t>
      </w:r>
    </w:p>
    <w:p w:rsidR="00B129CE" w:rsidRPr="00994EC5" w:rsidRDefault="00B129CE" w:rsidP="00B129CE">
      <w:pPr>
        <w:rPr>
          <w:lang w:val="en-US"/>
        </w:rPr>
      </w:pPr>
      <w:r w:rsidRPr="00994EC5">
        <w:rPr>
          <w:lang w:val="en-US"/>
        </w:rPr>
        <w:t>Grant me then Thy sufficing help so as to make me</w:t>
      </w:r>
    </w:p>
    <w:p w:rsidR="00B129CE" w:rsidRPr="00994EC5" w:rsidRDefault="00B129CE" w:rsidP="00B129CE">
      <w:pPr>
        <w:rPr>
          <w:lang w:val="en-US"/>
        </w:rPr>
      </w:pPr>
      <w:r w:rsidRPr="00994EC5">
        <w:rPr>
          <w:lang w:val="en-US"/>
        </w:rPr>
        <w:t xml:space="preserve">independent of all things, </w:t>
      </w:r>
      <w:r w:rsidR="00615D03" w:rsidRPr="00994EC5">
        <w:rPr>
          <w:lang w:val="en-US"/>
        </w:rPr>
        <w:t xml:space="preserve">O </w:t>
      </w:r>
      <w:r w:rsidRPr="00994EC5">
        <w:rPr>
          <w:lang w:val="en-US"/>
        </w:rPr>
        <w:t>Thou Who art unsurpassed in</w:t>
      </w:r>
    </w:p>
    <w:p w:rsidR="00B129CE" w:rsidRPr="00994EC5" w:rsidRDefault="00B129CE" w:rsidP="00B129CE">
      <w:pPr>
        <w:rPr>
          <w:lang w:val="en-US"/>
        </w:rPr>
      </w:pPr>
      <w:r w:rsidRPr="00994EC5">
        <w:rPr>
          <w:lang w:val="en-US"/>
        </w:rPr>
        <w:t>Thy mercy!</w:t>
      </w:r>
    </w:p>
    <w:p w:rsidR="00B129CE" w:rsidRPr="00994EC5" w:rsidRDefault="00B129CE" w:rsidP="00DE1DBB">
      <w:pPr>
        <w:pStyle w:val="Text"/>
        <w:rPr>
          <w:lang w:val="en-US"/>
        </w:rPr>
      </w:pPr>
      <w:r w:rsidRPr="00994EC5">
        <w:rPr>
          <w:lang w:val="en-US"/>
        </w:rPr>
        <w:t xml:space="preserve">Bestow upon me my portion, </w:t>
      </w:r>
      <w:r w:rsidR="00615D03" w:rsidRPr="00994EC5">
        <w:rPr>
          <w:lang w:val="en-US"/>
        </w:rPr>
        <w:t xml:space="preserve">O </w:t>
      </w:r>
      <w:r w:rsidRPr="00994EC5">
        <w:rPr>
          <w:lang w:val="en-US"/>
        </w:rPr>
        <w:t>Lord, as Thou pleasest,</w:t>
      </w:r>
    </w:p>
    <w:p w:rsidR="00B129CE" w:rsidRPr="00994EC5" w:rsidRDefault="00B129CE" w:rsidP="00B129CE">
      <w:pPr>
        <w:rPr>
          <w:lang w:val="en-US"/>
        </w:rPr>
      </w:pPr>
      <w:r w:rsidRPr="00994EC5">
        <w:rPr>
          <w:lang w:val="en-US"/>
        </w:rPr>
        <w:t>and cause me to be satisfied with whatsoever Thou hast</w:t>
      </w:r>
    </w:p>
    <w:p w:rsidR="00B129CE" w:rsidRPr="00994EC5" w:rsidRDefault="00B129CE" w:rsidP="00B129CE">
      <w:pPr>
        <w:rPr>
          <w:lang w:val="en-US"/>
        </w:rPr>
      </w:pPr>
      <w:r w:rsidRPr="00994EC5">
        <w:rPr>
          <w:lang w:val="en-US"/>
        </w:rPr>
        <w:t>ordained for me.</w:t>
      </w:r>
    </w:p>
    <w:p w:rsidR="00B129CE" w:rsidRPr="00994EC5" w:rsidRDefault="00B129CE" w:rsidP="00DE1DBB">
      <w:pPr>
        <w:pStyle w:val="Text"/>
        <w:rPr>
          <w:lang w:val="en-US"/>
        </w:rPr>
      </w:pPr>
      <w:r w:rsidRPr="00994EC5">
        <w:rPr>
          <w:lang w:val="en-US"/>
        </w:rPr>
        <w:t>Thine is the absolute authority to command.</w:t>
      </w:r>
    </w:p>
    <w:p w:rsidR="00B129CE" w:rsidRPr="00994EC5" w:rsidRDefault="00DE1DBB" w:rsidP="00DE1DBB">
      <w:pPr>
        <w:tabs>
          <w:tab w:val="left" w:pos="4111"/>
        </w:tabs>
        <w:rPr>
          <w:lang w:val="en-US"/>
        </w:rPr>
      </w:pPr>
      <w:r>
        <w:rPr>
          <w:lang w:val="en-US"/>
        </w:rPr>
        <w:tab/>
        <w:t>—</w:t>
      </w:r>
      <w:r w:rsidR="00B129CE" w:rsidRPr="00DE1DBB">
        <w:rPr>
          <w:i/>
          <w:iCs/>
          <w:lang w:val="en-US"/>
        </w:rPr>
        <w:t>The Báb</w:t>
      </w:r>
    </w:p>
    <w:p w:rsidR="0043760B" w:rsidRDefault="0043760B" w:rsidP="00615D03">
      <w:pPr>
        <w:pStyle w:val="Heading2"/>
        <w:rPr>
          <w:lang w:val="en-US"/>
        </w:rPr>
      </w:pPr>
      <w:r w:rsidRPr="00994EC5">
        <w:rPr>
          <w:lang w:val="en-US"/>
        </w:rPr>
        <w:br w:type="page"/>
      </w:r>
    </w:p>
    <w:p w:rsidR="00B129CE" w:rsidRPr="00994EC5" w:rsidRDefault="00B129CE" w:rsidP="00615D03">
      <w:pPr>
        <w:pStyle w:val="Heading2"/>
        <w:rPr>
          <w:lang w:val="en-US"/>
        </w:rPr>
      </w:pPr>
      <w:bookmarkStart w:id="21" w:name="_Toc411582675"/>
      <w:bookmarkStart w:id="22" w:name="_Toc411586432"/>
      <w:r w:rsidRPr="00994EC5">
        <w:rPr>
          <w:lang w:val="en-US"/>
        </w:rPr>
        <w:lastRenderedPageBreak/>
        <w:t>Parents</w:t>
      </w:r>
      <w:bookmarkEnd w:id="21"/>
      <w:bookmarkEnd w:id="22"/>
    </w:p>
    <w:p w:rsidR="00B129CE" w:rsidRPr="00994EC5" w:rsidRDefault="00B129CE" w:rsidP="00DE1DBB">
      <w:pPr>
        <w:pStyle w:val="Text"/>
        <w:rPr>
          <w:lang w:val="en-US"/>
        </w:rPr>
      </w:pPr>
      <w:r w:rsidRPr="00994EC5">
        <w:rPr>
          <w:lang w:val="en-US"/>
        </w:rPr>
        <w:t>O Lord</w:t>
      </w:r>
      <w:r w:rsidR="00615D03" w:rsidRPr="00994EC5">
        <w:rPr>
          <w:lang w:val="en-US"/>
        </w:rPr>
        <w:t xml:space="preserve">!  </w:t>
      </w:r>
      <w:r w:rsidRPr="00994EC5">
        <w:rPr>
          <w:lang w:val="en-US"/>
        </w:rPr>
        <w:t>In this Most Great Dispensation Thou dost accept</w:t>
      </w:r>
    </w:p>
    <w:p w:rsidR="00B129CE" w:rsidRPr="00994EC5" w:rsidRDefault="00B129CE" w:rsidP="00B129CE">
      <w:pPr>
        <w:rPr>
          <w:lang w:val="en-US"/>
        </w:rPr>
      </w:pPr>
      <w:r w:rsidRPr="00994EC5">
        <w:rPr>
          <w:lang w:val="en-US"/>
        </w:rPr>
        <w:t>the intercession of children in behalf of their parents</w:t>
      </w:r>
      <w:r w:rsidR="00615D03" w:rsidRPr="00994EC5">
        <w:rPr>
          <w:lang w:val="en-US"/>
        </w:rPr>
        <w:t xml:space="preserve">.  </w:t>
      </w:r>
      <w:r w:rsidRPr="00994EC5">
        <w:rPr>
          <w:lang w:val="en-US"/>
        </w:rPr>
        <w:t>This</w:t>
      </w:r>
    </w:p>
    <w:p w:rsidR="00994EC5" w:rsidRDefault="00B129CE" w:rsidP="00B129CE">
      <w:pPr>
        <w:rPr>
          <w:lang w:val="en-US"/>
        </w:rPr>
      </w:pPr>
      <w:r w:rsidRPr="00994EC5">
        <w:rPr>
          <w:lang w:val="en-US"/>
        </w:rPr>
        <w:t xml:space="preserve">is one of the special infinite bestowals of this </w:t>
      </w:r>
      <w:proofErr w:type="spellStart"/>
      <w:r w:rsidRPr="00994EC5">
        <w:rPr>
          <w:lang w:val="en-US"/>
        </w:rPr>
        <w:t>Dispensa</w:t>
      </w:r>
      <w:proofErr w:type="spellEnd"/>
      <w:r w:rsidR="00994EC5">
        <w:rPr>
          <w:lang w:val="en-US"/>
        </w:rPr>
        <w:t>-</w:t>
      </w:r>
    </w:p>
    <w:p w:rsidR="00B129CE" w:rsidRPr="00994EC5" w:rsidRDefault="00B129CE" w:rsidP="00B129CE">
      <w:pPr>
        <w:rPr>
          <w:lang w:val="en-US"/>
        </w:rPr>
      </w:pPr>
      <w:proofErr w:type="spellStart"/>
      <w:r w:rsidRPr="00994EC5">
        <w:rPr>
          <w:lang w:val="en-US"/>
        </w:rPr>
        <w:t>tion</w:t>
      </w:r>
      <w:proofErr w:type="spellEnd"/>
      <w:r w:rsidR="00615D03" w:rsidRPr="00994EC5">
        <w:rPr>
          <w:lang w:val="en-US"/>
        </w:rPr>
        <w:t xml:space="preserve">.  </w:t>
      </w:r>
      <w:r w:rsidRPr="00994EC5">
        <w:rPr>
          <w:lang w:val="en-US"/>
        </w:rPr>
        <w:t xml:space="preserve">Therefore, </w:t>
      </w:r>
      <w:r w:rsidR="00615D03" w:rsidRPr="00994EC5">
        <w:rPr>
          <w:lang w:val="en-US"/>
        </w:rPr>
        <w:t xml:space="preserve">O </w:t>
      </w:r>
      <w:r w:rsidRPr="00994EC5">
        <w:rPr>
          <w:lang w:val="en-US"/>
        </w:rPr>
        <w:t>Thou kind Lord, accept the request of</w:t>
      </w:r>
    </w:p>
    <w:p w:rsidR="00B129CE" w:rsidRPr="00994EC5" w:rsidRDefault="00B129CE" w:rsidP="00B129CE">
      <w:pPr>
        <w:rPr>
          <w:lang w:val="en-US"/>
        </w:rPr>
      </w:pPr>
      <w:r w:rsidRPr="00994EC5">
        <w:rPr>
          <w:lang w:val="en-US"/>
        </w:rPr>
        <w:t>this Thy servant at the threshold of Thy singleness and</w:t>
      </w:r>
    </w:p>
    <w:p w:rsidR="00B129CE" w:rsidRPr="00994EC5" w:rsidRDefault="00B129CE" w:rsidP="00B129CE">
      <w:pPr>
        <w:rPr>
          <w:lang w:val="en-US"/>
        </w:rPr>
      </w:pPr>
      <w:r w:rsidRPr="00994EC5">
        <w:rPr>
          <w:lang w:val="en-US"/>
        </w:rPr>
        <w:t>submerge his father in the ocean of Thy grace, because</w:t>
      </w:r>
    </w:p>
    <w:p w:rsidR="00B129CE" w:rsidRPr="00994EC5" w:rsidRDefault="00B129CE" w:rsidP="00B129CE">
      <w:pPr>
        <w:rPr>
          <w:lang w:val="en-US"/>
        </w:rPr>
      </w:pPr>
      <w:r w:rsidRPr="00994EC5">
        <w:rPr>
          <w:lang w:val="en-US"/>
        </w:rPr>
        <w:t>this son hath arisen to render Thee service and is exerting</w:t>
      </w:r>
    </w:p>
    <w:p w:rsidR="00B129CE" w:rsidRPr="00994EC5" w:rsidRDefault="00B129CE" w:rsidP="00B129CE">
      <w:pPr>
        <w:rPr>
          <w:lang w:val="en-US"/>
        </w:rPr>
      </w:pPr>
      <w:r w:rsidRPr="00994EC5">
        <w:rPr>
          <w:lang w:val="en-US"/>
        </w:rPr>
        <w:t>effort at all times in the pathway of Thy love</w:t>
      </w:r>
      <w:r w:rsidR="00615D03" w:rsidRPr="00994EC5">
        <w:rPr>
          <w:lang w:val="en-US"/>
        </w:rPr>
        <w:t xml:space="preserve">.  </w:t>
      </w:r>
      <w:r w:rsidRPr="00994EC5">
        <w:rPr>
          <w:lang w:val="en-US"/>
        </w:rPr>
        <w:t>Verily, Thou</w:t>
      </w:r>
    </w:p>
    <w:p w:rsidR="00B129CE" w:rsidRPr="00994EC5" w:rsidRDefault="00B129CE" w:rsidP="00DE1DBB">
      <w:pPr>
        <w:tabs>
          <w:tab w:val="left" w:pos="3686"/>
        </w:tabs>
        <w:rPr>
          <w:lang w:val="en-US"/>
        </w:rPr>
      </w:pPr>
      <w:r w:rsidRPr="00994EC5">
        <w:rPr>
          <w:lang w:val="en-US"/>
        </w:rPr>
        <w:t>art the Giver, the Forgiver and the Kind</w:t>
      </w:r>
      <w:r w:rsidR="00615D03" w:rsidRPr="00994EC5">
        <w:rPr>
          <w:lang w:val="en-US"/>
        </w:rPr>
        <w:t>!</w:t>
      </w:r>
      <w:r w:rsidR="00DE1DBB">
        <w:rPr>
          <w:lang w:val="en-US"/>
        </w:rPr>
        <w:tab/>
      </w:r>
      <w:r w:rsidR="00DE1DBB" w:rsidRPr="00DE1DBB">
        <w:rPr>
          <w:i/>
          <w:iCs/>
          <w:lang w:val="en-US"/>
        </w:rPr>
        <w:t>—‘</w:t>
      </w:r>
      <w:r w:rsidRPr="00DE1DBB">
        <w:rPr>
          <w:i/>
          <w:iCs/>
          <w:lang w:val="en-US"/>
        </w:rPr>
        <w:t>Abdu</w:t>
      </w:r>
      <w:r w:rsidR="00615D03" w:rsidRPr="00DE1DBB">
        <w:rPr>
          <w:i/>
          <w:iCs/>
          <w:lang w:val="en-US"/>
        </w:rPr>
        <w:t>’</w:t>
      </w:r>
      <w:r w:rsidRPr="00DE1DBB">
        <w:rPr>
          <w:i/>
          <w:iCs/>
          <w:lang w:val="en-US"/>
        </w:rPr>
        <w:t>l-Bahá</w:t>
      </w:r>
    </w:p>
    <w:p w:rsidR="00B129CE" w:rsidRPr="00994EC5" w:rsidRDefault="00B129CE" w:rsidP="00615D03">
      <w:pPr>
        <w:pStyle w:val="Heading2"/>
        <w:rPr>
          <w:lang w:val="en-US"/>
        </w:rPr>
      </w:pPr>
      <w:bookmarkStart w:id="23" w:name="_Toc411582676"/>
      <w:bookmarkStart w:id="24" w:name="_Toc411586433"/>
      <w:r w:rsidRPr="00994EC5">
        <w:rPr>
          <w:lang w:val="en-US"/>
        </w:rPr>
        <w:t>Teaching and service</w:t>
      </w:r>
      <w:bookmarkEnd w:id="23"/>
      <w:bookmarkEnd w:id="24"/>
    </w:p>
    <w:p w:rsidR="00B129CE" w:rsidRPr="00994EC5" w:rsidRDefault="00B129CE" w:rsidP="00DE1DBB">
      <w:pPr>
        <w:pStyle w:val="Text"/>
        <w:rPr>
          <w:lang w:val="en-US"/>
        </w:rPr>
      </w:pPr>
      <w:r w:rsidRPr="00994EC5">
        <w:rPr>
          <w:lang w:val="en-US"/>
        </w:rPr>
        <w:t xml:space="preserve">Praise be to Thee, </w:t>
      </w:r>
      <w:r w:rsidR="00615D03" w:rsidRPr="00994EC5">
        <w:rPr>
          <w:lang w:val="en-US"/>
        </w:rPr>
        <w:t xml:space="preserve">O </w:t>
      </w:r>
      <w:r w:rsidRPr="00994EC5">
        <w:rPr>
          <w:lang w:val="en-US"/>
        </w:rPr>
        <w:t>Lord my God</w:t>
      </w:r>
      <w:r w:rsidR="00615D03" w:rsidRPr="00994EC5">
        <w:rPr>
          <w:lang w:val="en-US"/>
        </w:rPr>
        <w:t xml:space="preserve">!  </w:t>
      </w:r>
      <w:r w:rsidRPr="00994EC5">
        <w:rPr>
          <w:lang w:val="en-US"/>
        </w:rPr>
        <w:t>I implore Thee, by Thy</w:t>
      </w:r>
    </w:p>
    <w:p w:rsidR="00B129CE" w:rsidRPr="00994EC5" w:rsidRDefault="00B129CE" w:rsidP="00B129CE">
      <w:pPr>
        <w:rPr>
          <w:lang w:val="en-US"/>
        </w:rPr>
      </w:pPr>
      <w:r w:rsidRPr="00994EC5">
        <w:rPr>
          <w:lang w:val="en-US"/>
        </w:rPr>
        <w:t>Name which none hath befittingly recognized, and whose</w:t>
      </w:r>
    </w:p>
    <w:p w:rsidR="00B129CE" w:rsidRPr="00994EC5" w:rsidRDefault="00B129CE" w:rsidP="00B129CE">
      <w:pPr>
        <w:rPr>
          <w:lang w:val="en-US"/>
        </w:rPr>
      </w:pPr>
      <w:r w:rsidRPr="00994EC5">
        <w:rPr>
          <w:lang w:val="en-US"/>
        </w:rPr>
        <w:t>import no soul hath fathomed; I beseech Thee, by Him Who</w:t>
      </w:r>
    </w:p>
    <w:p w:rsidR="00B129CE" w:rsidRPr="00994EC5" w:rsidRDefault="00B129CE" w:rsidP="00B129CE">
      <w:pPr>
        <w:rPr>
          <w:lang w:val="en-US"/>
        </w:rPr>
      </w:pPr>
      <w:r w:rsidRPr="00994EC5">
        <w:rPr>
          <w:lang w:val="en-US"/>
        </w:rPr>
        <w:t>is the Fountainhead of Thy Revelation and the Dayspring</w:t>
      </w:r>
    </w:p>
    <w:p w:rsidR="00B129CE" w:rsidRPr="00994EC5" w:rsidRDefault="00B129CE" w:rsidP="00B129CE">
      <w:pPr>
        <w:rPr>
          <w:lang w:val="en-US"/>
        </w:rPr>
      </w:pPr>
      <w:r w:rsidRPr="00994EC5">
        <w:rPr>
          <w:lang w:val="en-US"/>
        </w:rPr>
        <w:t>of Thy signs, to make my heart to be a receptacle of Thy</w:t>
      </w:r>
    </w:p>
    <w:p w:rsidR="00B129CE" w:rsidRPr="00994EC5" w:rsidRDefault="00B129CE" w:rsidP="00B129CE">
      <w:pPr>
        <w:rPr>
          <w:lang w:val="en-US"/>
        </w:rPr>
      </w:pPr>
      <w:r w:rsidRPr="00994EC5">
        <w:rPr>
          <w:lang w:val="en-US"/>
        </w:rPr>
        <w:t>love and of remembrance of Thee</w:t>
      </w:r>
      <w:r w:rsidR="00615D03" w:rsidRPr="00994EC5">
        <w:rPr>
          <w:lang w:val="en-US"/>
        </w:rPr>
        <w:t xml:space="preserve">.  </w:t>
      </w:r>
      <w:r w:rsidRPr="00994EC5">
        <w:rPr>
          <w:lang w:val="en-US"/>
        </w:rPr>
        <w:t>Knit it, then, to Thy</w:t>
      </w:r>
    </w:p>
    <w:p w:rsidR="00B129CE" w:rsidRPr="00994EC5" w:rsidRDefault="00B129CE" w:rsidP="00B129CE">
      <w:pPr>
        <w:rPr>
          <w:lang w:val="en-US"/>
        </w:rPr>
      </w:pPr>
      <w:r w:rsidRPr="00994EC5">
        <w:rPr>
          <w:lang w:val="en-US"/>
        </w:rPr>
        <w:t>most great Ocean, that from it may flow out the living</w:t>
      </w:r>
    </w:p>
    <w:p w:rsidR="00B129CE" w:rsidRPr="00994EC5" w:rsidRDefault="00B129CE" w:rsidP="00B129CE">
      <w:pPr>
        <w:rPr>
          <w:lang w:val="en-US"/>
        </w:rPr>
      </w:pPr>
      <w:r w:rsidRPr="00994EC5">
        <w:rPr>
          <w:lang w:val="en-US"/>
        </w:rPr>
        <w:t>waters of Thy wisdom and the crystal streams of Thy</w:t>
      </w:r>
    </w:p>
    <w:p w:rsidR="00B129CE" w:rsidRPr="00994EC5" w:rsidRDefault="00B129CE" w:rsidP="00B129CE">
      <w:pPr>
        <w:rPr>
          <w:lang w:val="en-US"/>
        </w:rPr>
      </w:pPr>
      <w:r w:rsidRPr="00994EC5">
        <w:rPr>
          <w:lang w:val="en-US"/>
        </w:rPr>
        <w:t>glorification and praise.</w:t>
      </w:r>
    </w:p>
    <w:p w:rsidR="00B129CE" w:rsidRPr="00994EC5" w:rsidRDefault="00B129CE" w:rsidP="00DE1DBB">
      <w:pPr>
        <w:pStyle w:val="Text"/>
        <w:rPr>
          <w:lang w:val="en-US"/>
        </w:rPr>
      </w:pPr>
      <w:r w:rsidRPr="00994EC5">
        <w:rPr>
          <w:lang w:val="en-US"/>
        </w:rPr>
        <w:t>The limbs of my body testify to Thy unity, and the hair</w:t>
      </w:r>
    </w:p>
    <w:p w:rsidR="00B129CE" w:rsidRPr="00994EC5" w:rsidRDefault="00B129CE" w:rsidP="00B129CE">
      <w:pPr>
        <w:rPr>
          <w:lang w:val="en-US"/>
        </w:rPr>
      </w:pPr>
      <w:r w:rsidRPr="00994EC5">
        <w:rPr>
          <w:lang w:val="en-US"/>
        </w:rPr>
        <w:t>of my head declareth the power of Thy sovereignty and</w:t>
      </w:r>
    </w:p>
    <w:p w:rsidR="00B129CE" w:rsidRPr="00994EC5" w:rsidRDefault="00B129CE" w:rsidP="00B129CE">
      <w:pPr>
        <w:rPr>
          <w:lang w:val="en-US"/>
        </w:rPr>
      </w:pPr>
      <w:r w:rsidRPr="00994EC5">
        <w:rPr>
          <w:lang w:val="en-US"/>
        </w:rPr>
        <w:t>might</w:t>
      </w:r>
      <w:r w:rsidR="00615D03" w:rsidRPr="00994EC5">
        <w:rPr>
          <w:lang w:val="en-US"/>
        </w:rPr>
        <w:t xml:space="preserve">.  </w:t>
      </w:r>
      <w:r w:rsidRPr="00994EC5">
        <w:rPr>
          <w:lang w:val="en-US"/>
        </w:rPr>
        <w:t>I have stood at the door of Thy grace with utter</w:t>
      </w:r>
    </w:p>
    <w:p w:rsidR="00B129CE" w:rsidRPr="00994EC5" w:rsidRDefault="00B129CE" w:rsidP="00B129CE">
      <w:pPr>
        <w:rPr>
          <w:lang w:val="en-US"/>
        </w:rPr>
      </w:pPr>
      <w:r w:rsidRPr="00994EC5">
        <w:rPr>
          <w:lang w:val="en-US"/>
        </w:rPr>
        <w:t>self-effacement and complete abnegation, and clung to the</w:t>
      </w:r>
    </w:p>
    <w:p w:rsidR="00B129CE" w:rsidRPr="00994EC5" w:rsidRDefault="00B129CE" w:rsidP="00B129CE">
      <w:pPr>
        <w:rPr>
          <w:lang w:val="en-US"/>
        </w:rPr>
      </w:pPr>
      <w:r w:rsidRPr="00994EC5">
        <w:rPr>
          <w:lang w:val="en-US"/>
        </w:rPr>
        <w:t>hem of Thy bounty, and fixed mine eyes upon the horizon</w:t>
      </w:r>
    </w:p>
    <w:p w:rsidR="00B129CE" w:rsidRPr="00994EC5" w:rsidRDefault="00B129CE" w:rsidP="00B129CE">
      <w:pPr>
        <w:rPr>
          <w:lang w:val="en-US"/>
        </w:rPr>
      </w:pPr>
      <w:r w:rsidRPr="00994EC5">
        <w:rPr>
          <w:lang w:val="en-US"/>
        </w:rPr>
        <w:t>of Thy gifts.</w:t>
      </w:r>
    </w:p>
    <w:p w:rsidR="00B129CE" w:rsidRPr="00994EC5" w:rsidRDefault="00B129CE" w:rsidP="00DE1DBB">
      <w:pPr>
        <w:pStyle w:val="Text"/>
        <w:rPr>
          <w:lang w:val="en-US"/>
        </w:rPr>
      </w:pPr>
      <w:r w:rsidRPr="00994EC5">
        <w:rPr>
          <w:lang w:val="en-US"/>
        </w:rPr>
        <w:t xml:space="preserve">Do Thou destine for me, </w:t>
      </w:r>
      <w:r w:rsidR="00615D03" w:rsidRPr="00994EC5">
        <w:rPr>
          <w:lang w:val="en-US"/>
        </w:rPr>
        <w:t xml:space="preserve">O </w:t>
      </w:r>
      <w:r w:rsidRPr="00994EC5">
        <w:rPr>
          <w:lang w:val="en-US"/>
        </w:rPr>
        <w:t>my God, what becometh the</w:t>
      </w:r>
    </w:p>
    <w:p w:rsidR="00994EC5" w:rsidRDefault="00B129CE" w:rsidP="00B129CE">
      <w:pPr>
        <w:rPr>
          <w:lang w:val="en-US"/>
        </w:rPr>
      </w:pPr>
      <w:r w:rsidRPr="00994EC5">
        <w:rPr>
          <w:lang w:val="en-US"/>
        </w:rPr>
        <w:t>greatness of Thy majesty, and assist me, by Thy strength</w:t>
      </w:r>
      <w:r w:rsidR="00994EC5">
        <w:rPr>
          <w:lang w:val="en-US"/>
        </w:rPr>
        <w:t>-</w:t>
      </w:r>
    </w:p>
    <w:p w:rsidR="00B129CE" w:rsidRPr="00994EC5" w:rsidRDefault="00B129CE" w:rsidP="00B129CE">
      <w:pPr>
        <w:rPr>
          <w:lang w:val="en-US"/>
        </w:rPr>
      </w:pPr>
      <w:proofErr w:type="spellStart"/>
      <w:r w:rsidRPr="00994EC5">
        <w:rPr>
          <w:lang w:val="en-US"/>
        </w:rPr>
        <w:t>ening</w:t>
      </w:r>
      <w:proofErr w:type="spellEnd"/>
      <w:r w:rsidRPr="00994EC5">
        <w:rPr>
          <w:lang w:val="en-US"/>
        </w:rPr>
        <w:t xml:space="preserve"> grace, so to teach Thy Cause that the dead may speed</w:t>
      </w:r>
    </w:p>
    <w:p w:rsidR="00B129CE" w:rsidRPr="00994EC5" w:rsidRDefault="00B129CE" w:rsidP="00B129CE">
      <w:pPr>
        <w:rPr>
          <w:lang w:val="en-US"/>
        </w:rPr>
      </w:pPr>
      <w:r w:rsidRPr="00994EC5">
        <w:rPr>
          <w:lang w:val="en-US"/>
        </w:rPr>
        <w:t>out of their sepulchers, and rush forth towards Thee,</w:t>
      </w:r>
    </w:p>
    <w:p w:rsidR="00B129CE" w:rsidRPr="00994EC5" w:rsidRDefault="00B129CE" w:rsidP="00B129CE">
      <w:pPr>
        <w:rPr>
          <w:lang w:val="en-US"/>
        </w:rPr>
      </w:pPr>
      <w:r w:rsidRPr="00994EC5">
        <w:rPr>
          <w:lang w:val="en-US"/>
        </w:rPr>
        <w:t>trusting wholly in Thee, and fixing their gaze upon the</w:t>
      </w:r>
    </w:p>
    <w:p w:rsidR="00994EC5" w:rsidRDefault="00B129CE" w:rsidP="00B129CE">
      <w:pPr>
        <w:rPr>
          <w:lang w:val="en-US"/>
        </w:rPr>
      </w:pPr>
      <w:r w:rsidRPr="00994EC5">
        <w:rPr>
          <w:lang w:val="en-US"/>
        </w:rPr>
        <w:t xml:space="preserve">orient of Thy Cause, and the dawning-place of Thy </w:t>
      </w:r>
      <w:proofErr w:type="spellStart"/>
      <w:r w:rsidRPr="00994EC5">
        <w:rPr>
          <w:lang w:val="en-US"/>
        </w:rPr>
        <w:t>Revela</w:t>
      </w:r>
      <w:proofErr w:type="spellEnd"/>
      <w:r w:rsidR="00994EC5">
        <w:rPr>
          <w:lang w:val="en-US"/>
        </w:rPr>
        <w:t>-</w:t>
      </w:r>
    </w:p>
    <w:p w:rsidR="00B129CE" w:rsidRPr="00994EC5" w:rsidRDefault="00B129CE" w:rsidP="00B129CE">
      <w:pPr>
        <w:rPr>
          <w:lang w:val="en-US"/>
        </w:rPr>
      </w:pPr>
      <w:proofErr w:type="spellStart"/>
      <w:r w:rsidRPr="00994EC5">
        <w:rPr>
          <w:lang w:val="en-US"/>
        </w:rPr>
        <w:t>tion</w:t>
      </w:r>
      <w:proofErr w:type="spellEnd"/>
      <w:r w:rsidRPr="00994EC5">
        <w:rPr>
          <w:lang w:val="en-US"/>
        </w:rPr>
        <w:t>.</w:t>
      </w:r>
    </w:p>
    <w:p w:rsidR="00B129CE" w:rsidRPr="00994EC5" w:rsidRDefault="00B129CE" w:rsidP="00DE1DBB">
      <w:pPr>
        <w:pStyle w:val="Text"/>
        <w:rPr>
          <w:lang w:val="en-US"/>
        </w:rPr>
      </w:pPr>
      <w:r w:rsidRPr="00994EC5">
        <w:rPr>
          <w:lang w:val="en-US"/>
        </w:rPr>
        <w:t>Thou, verily, art the Most Powerful, the Most High, the</w:t>
      </w:r>
    </w:p>
    <w:p w:rsidR="00B129CE" w:rsidRPr="00994EC5" w:rsidRDefault="00B129CE" w:rsidP="00DE1DBB">
      <w:pPr>
        <w:tabs>
          <w:tab w:val="left" w:pos="3828"/>
        </w:tabs>
        <w:rPr>
          <w:lang w:val="en-US"/>
        </w:rPr>
      </w:pPr>
      <w:r w:rsidRPr="00994EC5">
        <w:rPr>
          <w:lang w:val="en-US"/>
        </w:rPr>
        <w:t>All-Knowing, the All-Wise</w:t>
      </w:r>
      <w:r w:rsidR="00615D03" w:rsidRPr="00994EC5">
        <w:rPr>
          <w:lang w:val="en-US"/>
        </w:rPr>
        <w:t>.</w:t>
      </w:r>
      <w:r w:rsidR="00DE1DBB">
        <w:rPr>
          <w:lang w:val="en-US"/>
        </w:rPr>
        <w:tab/>
        <w:t>—</w:t>
      </w:r>
      <w:r w:rsidRPr="00DE1DBB">
        <w:rPr>
          <w:i/>
          <w:iCs/>
          <w:lang w:val="en-US"/>
        </w:rPr>
        <w:t>Bahá</w:t>
      </w:r>
      <w:r w:rsidR="00615D03" w:rsidRPr="00DE1DBB">
        <w:rPr>
          <w:i/>
          <w:iCs/>
          <w:lang w:val="en-US"/>
        </w:rPr>
        <w:t>’</w:t>
      </w:r>
      <w:r w:rsidRPr="00DE1DBB">
        <w:rPr>
          <w:i/>
          <w:iCs/>
          <w:lang w:val="en-US"/>
        </w:rPr>
        <w:t>u</w:t>
      </w:r>
      <w:r w:rsidR="00615D03" w:rsidRPr="00DE1DBB">
        <w:rPr>
          <w:i/>
          <w:iCs/>
          <w:lang w:val="en-US"/>
        </w:rPr>
        <w:t>’</w:t>
      </w:r>
      <w:r w:rsidRPr="00DE1DBB">
        <w:rPr>
          <w:i/>
          <w:iCs/>
          <w:lang w:val="en-US"/>
        </w:rPr>
        <w:t>lláh</w:t>
      </w:r>
    </w:p>
    <w:p w:rsidR="0043760B" w:rsidRDefault="0043760B" w:rsidP="006D251B">
      <w:pPr>
        <w:pStyle w:val="Text"/>
        <w:rPr>
          <w:lang w:val="en-US"/>
        </w:rPr>
      </w:pPr>
      <w:r w:rsidRPr="00994EC5">
        <w:rPr>
          <w:lang w:val="en-US"/>
        </w:rPr>
        <w:br w:type="page"/>
      </w:r>
    </w:p>
    <w:p w:rsidR="00B129CE" w:rsidRPr="00994EC5" w:rsidRDefault="00B129CE" w:rsidP="006D251B">
      <w:pPr>
        <w:pStyle w:val="Text"/>
        <w:rPr>
          <w:lang w:val="en-US"/>
        </w:rPr>
      </w:pPr>
      <w:r w:rsidRPr="00994EC5">
        <w:rPr>
          <w:lang w:val="en-US"/>
        </w:rPr>
        <w:lastRenderedPageBreak/>
        <w:t>O Thou kind Lord</w:t>
      </w:r>
      <w:r w:rsidR="00615D03" w:rsidRPr="00994EC5">
        <w:rPr>
          <w:lang w:val="en-US"/>
        </w:rPr>
        <w:t xml:space="preserve">!  </w:t>
      </w:r>
      <w:r w:rsidRPr="00994EC5">
        <w:rPr>
          <w:lang w:val="en-US"/>
        </w:rPr>
        <w:t>Bestow heavenly confirmation upon</w:t>
      </w:r>
    </w:p>
    <w:p w:rsidR="00B129CE" w:rsidRPr="00994EC5" w:rsidRDefault="00B129CE" w:rsidP="00B129CE">
      <w:pPr>
        <w:rPr>
          <w:lang w:val="en-US"/>
        </w:rPr>
      </w:pPr>
      <w:r w:rsidRPr="00994EC5">
        <w:rPr>
          <w:lang w:val="en-US"/>
        </w:rPr>
        <w:t>this daughter of the kingdom, and graciously aid her that</w:t>
      </w:r>
    </w:p>
    <w:p w:rsidR="00B129CE" w:rsidRPr="00994EC5" w:rsidRDefault="00B129CE" w:rsidP="00B129CE">
      <w:pPr>
        <w:rPr>
          <w:lang w:val="en-US"/>
        </w:rPr>
      </w:pPr>
      <w:r w:rsidRPr="00994EC5">
        <w:rPr>
          <w:lang w:val="en-US"/>
        </w:rPr>
        <w:t>she may remain firm and steadfast in Thy Cause and that</w:t>
      </w:r>
    </w:p>
    <w:p w:rsidR="00B129CE" w:rsidRPr="00994EC5" w:rsidRDefault="00B129CE" w:rsidP="00B129CE">
      <w:pPr>
        <w:rPr>
          <w:lang w:val="en-US"/>
        </w:rPr>
      </w:pPr>
      <w:r w:rsidRPr="00994EC5">
        <w:rPr>
          <w:lang w:val="en-US"/>
        </w:rPr>
        <w:t>she may, even as a nightingale of the rose garden of</w:t>
      </w:r>
    </w:p>
    <w:p w:rsidR="00B129CE" w:rsidRPr="00994EC5" w:rsidRDefault="00B129CE" w:rsidP="00B129CE">
      <w:pPr>
        <w:rPr>
          <w:lang w:val="en-US"/>
        </w:rPr>
      </w:pPr>
      <w:r w:rsidRPr="00994EC5">
        <w:rPr>
          <w:lang w:val="en-US"/>
        </w:rPr>
        <w:t>mysteries, warble melodies in the Abhá Kingdom in most</w:t>
      </w:r>
    </w:p>
    <w:p w:rsidR="00B129CE" w:rsidRPr="00994EC5" w:rsidRDefault="00B129CE" w:rsidP="00B129CE">
      <w:pPr>
        <w:rPr>
          <w:lang w:val="en-US"/>
        </w:rPr>
      </w:pPr>
      <w:r w:rsidRPr="00994EC5">
        <w:rPr>
          <w:lang w:val="en-US"/>
        </w:rPr>
        <w:t>wondrous tones, thereby bringing happiness to everyone.</w:t>
      </w:r>
    </w:p>
    <w:p w:rsidR="00B129CE" w:rsidRPr="00994EC5" w:rsidRDefault="00B129CE" w:rsidP="00B129CE">
      <w:pPr>
        <w:rPr>
          <w:lang w:val="en-US"/>
        </w:rPr>
      </w:pPr>
      <w:r w:rsidRPr="00994EC5">
        <w:rPr>
          <w:lang w:val="en-US"/>
        </w:rPr>
        <w:t>Make her exalted among the daughters of the kingdom and</w:t>
      </w:r>
    </w:p>
    <w:p w:rsidR="00B129CE" w:rsidRPr="00994EC5" w:rsidRDefault="00B129CE" w:rsidP="00B129CE">
      <w:pPr>
        <w:rPr>
          <w:lang w:val="en-US"/>
        </w:rPr>
      </w:pPr>
      <w:r w:rsidRPr="00994EC5">
        <w:rPr>
          <w:lang w:val="en-US"/>
        </w:rPr>
        <w:t xml:space="preserve">enable her to attain life </w:t>
      </w:r>
      <w:commentRangeStart w:id="25"/>
      <w:r w:rsidRPr="00994EC5">
        <w:rPr>
          <w:lang w:val="en-US"/>
        </w:rPr>
        <w:t>eternal</w:t>
      </w:r>
      <w:commentRangeEnd w:id="25"/>
      <w:r w:rsidR="00A71879">
        <w:rPr>
          <w:rStyle w:val="CommentReference"/>
        </w:rPr>
        <w:commentReference w:id="25"/>
      </w:r>
      <w:r w:rsidRPr="00994EC5">
        <w:rPr>
          <w:lang w:val="en-US"/>
        </w:rPr>
        <w:t>.</w:t>
      </w:r>
    </w:p>
    <w:p w:rsidR="00B129CE" w:rsidRPr="00994EC5" w:rsidRDefault="00B129CE" w:rsidP="006D251B">
      <w:pPr>
        <w:pStyle w:val="Text"/>
        <w:rPr>
          <w:lang w:val="en-US"/>
        </w:rPr>
      </w:pPr>
      <w:r w:rsidRPr="00994EC5">
        <w:rPr>
          <w:lang w:val="en-US"/>
        </w:rPr>
        <w:t>Thou art the Bestower, the All-Loving</w:t>
      </w:r>
      <w:r w:rsidR="00615D03" w:rsidRPr="00994EC5">
        <w:rPr>
          <w:lang w:val="en-US"/>
        </w:rPr>
        <w:t>.</w:t>
      </w:r>
      <w:r w:rsidR="006D251B">
        <w:rPr>
          <w:lang w:val="en-US"/>
        </w:rPr>
        <w:tab/>
        <w:t>—</w:t>
      </w:r>
      <w:r w:rsidR="006D251B" w:rsidRPr="006D251B">
        <w:rPr>
          <w:i/>
          <w:iCs/>
          <w:lang w:val="en-US"/>
        </w:rPr>
        <w:t>‘</w:t>
      </w:r>
      <w:r w:rsidRPr="006D251B">
        <w:rPr>
          <w:i/>
          <w:iCs/>
          <w:lang w:val="en-US"/>
        </w:rPr>
        <w:t>Abdu</w:t>
      </w:r>
      <w:r w:rsidR="00615D03" w:rsidRPr="006D251B">
        <w:rPr>
          <w:i/>
          <w:iCs/>
          <w:lang w:val="en-US"/>
        </w:rPr>
        <w:t>’</w:t>
      </w:r>
      <w:r w:rsidRPr="006D251B">
        <w:rPr>
          <w:i/>
          <w:iCs/>
          <w:lang w:val="en-US"/>
        </w:rPr>
        <w:t>l-Bahá</w:t>
      </w:r>
    </w:p>
    <w:p w:rsidR="00B129CE" w:rsidRPr="00994EC5" w:rsidRDefault="00B129CE" w:rsidP="006D251B">
      <w:pPr>
        <w:pStyle w:val="Text"/>
        <w:rPr>
          <w:lang w:val="en-US"/>
        </w:rPr>
      </w:pPr>
      <w:r w:rsidRPr="00994EC5">
        <w:rPr>
          <w:lang w:val="en-US"/>
        </w:rPr>
        <w:t>O Lord</w:t>
      </w:r>
      <w:r w:rsidR="00615D03" w:rsidRPr="00994EC5">
        <w:rPr>
          <w:lang w:val="en-US"/>
        </w:rPr>
        <w:t xml:space="preserve">!  </w:t>
      </w:r>
      <w:r w:rsidRPr="00994EC5">
        <w:rPr>
          <w:lang w:val="en-US"/>
        </w:rPr>
        <w:t>Make this youth radiant, and confer Thy bounty</w:t>
      </w:r>
    </w:p>
    <w:p w:rsidR="00B129CE" w:rsidRPr="00994EC5" w:rsidRDefault="00B129CE" w:rsidP="00B129CE">
      <w:pPr>
        <w:rPr>
          <w:lang w:val="en-US"/>
        </w:rPr>
      </w:pPr>
      <w:r w:rsidRPr="00994EC5">
        <w:rPr>
          <w:lang w:val="en-US"/>
        </w:rPr>
        <w:t>upon this poor creature</w:t>
      </w:r>
      <w:r w:rsidR="00615D03" w:rsidRPr="00994EC5">
        <w:rPr>
          <w:lang w:val="en-US"/>
        </w:rPr>
        <w:t xml:space="preserve">.  </w:t>
      </w:r>
      <w:r w:rsidRPr="00994EC5">
        <w:rPr>
          <w:lang w:val="en-US"/>
        </w:rPr>
        <w:t>Bestow upon him knowledge,</w:t>
      </w:r>
    </w:p>
    <w:p w:rsidR="00B129CE" w:rsidRPr="00994EC5" w:rsidRDefault="00B129CE" w:rsidP="00B129CE">
      <w:pPr>
        <w:rPr>
          <w:lang w:val="en-US"/>
        </w:rPr>
      </w:pPr>
      <w:r w:rsidRPr="00994EC5">
        <w:rPr>
          <w:lang w:val="en-US"/>
        </w:rPr>
        <w:t>grant him added strength at the break of every morn and</w:t>
      </w:r>
    </w:p>
    <w:p w:rsidR="00B129CE" w:rsidRPr="00994EC5" w:rsidRDefault="00B129CE" w:rsidP="00B129CE">
      <w:pPr>
        <w:rPr>
          <w:lang w:val="en-US"/>
        </w:rPr>
      </w:pPr>
      <w:r w:rsidRPr="00994EC5">
        <w:rPr>
          <w:lang w:val="en-US"/>
        </w:rPr>
        <w:t>guard him within the shelter of Thy protection so that he</w:t>
      </w:r>
    </w:p>
    <w:p w:rsidR="00B129CE" w:rsidRPr="00994EC5" w:rsidRDefault="00B129CE" w:rsidP="00B129CE">
      <w:pPr>
        <w:rPr>
          <w:lang w:val="en-US"/>
        </w:rPr>
      </w:pPr>
      <w:r w:rsidRPr="00994EC5">
        <w:rPr>
          <w:lang w:val="en-US"/>
        </w:rPr>
        <w:t>may be freed from error, may devote himself to the service</w:t>
      </w:r>
    </w:p>
    <w:p w:rsidR="00B129CE" w:rsidRPr="00994EC5" w:rsidRDefault="00B129CE" w:rsidP="00B129CE">
      <w:pPr>
        <w:rPr>
          <w:lang w:val="en-US"/>
        </w:rPr>
      </w:pPr>
      <w:r w:rsidRPr="00994EC5">
        <w:rPr>
          <w:lang w:val="en-US"/>
        </w:rPr>
        <w:t>of Thy Cause, may guide the wayward, lead the hapless,</w:t>
      </w:r>
    </w:p>
    <w:p w:rsidR="00B129CE" w:rsidRPr="00994EC5" w:rsidRDefault="00B129CE" w:rsidP="00B129CE">
      <w:pPr>
        <w:rPr>
          <w:lang w:val="en-US"/>
        </w:rPr>
      </w:pPr>
      <w:r w:rsidRPr="00994EC5">
        <w:rPr>
          <w:lang w:val="en-US"/>
        </w:rPr>
        <w:t>free the captives and awaken the heedless, that all may be</w:t>
      </w:r>
    </w:p>
    <w:p w:rsidR="00B129CE" w:rsidRPr="00994EC5" w:rsidRDefault="00B129CE" w:rsidP="00B129CE">
      <w:pPr>
        <w:rPr>
          <w:lang w:val="en-US"/>
        </w:rPr>
      </w:pPr>
      <w:r w:rsidRPr="00994EC5">
        <w:rPr>
          <w:lang w:val="en-US"/>
        </w:rPr>
        <w:t>blessed with Thy remembrance and praise</w:t>
      </w:r>
      <w:r w:rsidR="00615D03" w:rsidRPr="00994EC5">
        <w:rPr>
          <w:lang w:val="en-US"/>
        </w:rPr>
        <w:t xml:space="preserve">.  </w:t>
      </w:r>
      <w:r w:rsidRPr="00994EC5">
        <w:rPr>
          <w:lang w:val="en-US"/>
        </w:rPr>
        <w:t>Thou art the</w:t>
      </w:r>
    </w:p>
    <w:p w:rsidR="00B129CE" w:rsidRPr="006D251B" w:rsidRDefault="00B129CE" w:rsidP="006D251B">
      <w:pPr>
        <w:tabs>
          <w:tab w:val="left" w:pos="3544"/>
        </w:tabs>
        <w:rPr>
          <w:i/>
          <w:iCs/>
          <w:lang w:val="en-US"/>
        </w:rPr>
      </w:pPr>
      <w:r w:rsidRPr="00994EC5">
        <w:rPr>
          <w:lang w:val="en-US"/>
        </w:rPr>
        <w:t>Mighty and the Powerful</w:t>
      </w:r>
      <w:r w:rsidR="00615D03" w:rsidRPr="00994EC5">
        <w:rPr>
          <w:lang w:val="en-US"/>
        </w:rPr>
        <w:t>.</w:t>
      </w:r>
      <w:r w:rsidR="006D251B">
        <w:rPr>
          <w:lang w:val="en-US"/>
        </w:rPr>
        <w:tab/>
        <w:t>—</w:t>
      </w:r>
      <w:r w:rsidR="006D251B" w:rsidRPr="006D251B">
        <w:rPr>
          <w:i/>
          <w:iCs/>
          <w:lang w:val="en-US"/>
        </w:rPr>
        <w:t>‘</w:t>
      </w:r>
      <w:r w:rsidRPr="006D251B">
        <w:rPr>
          <w:i/>
          <w:iCs/>
          <w:lang w:val="en-US"/>
        </w:rPr>
        <w:t>Abdu</w:t>
      </w:r>
      <w:r w:rsidR="00615D03" w:rsidRPr="006D251B">
        <w:rPr>
          <w:i/>
          <w:iCs/>
          <w:lang w:val="en-US"/>
        </w:rPr>
        <w:t>’</w:t>
      </w:r>
      <w:r w:rsidRPr="006D251B">
        <w:rPr>
          <w:i/>
          <w:iCs/>
          <w:lang w:val="en-US"/>
        </w:rPr>
        <w:t>l-Bahá</w:t>
      </w:r>
    </w:p>
    <w:p w:rsidR="00B129CE" w:rsidRPr="00994EC5" w:rsidRDefault="00B129CE" w:rsidP="006D251B">
      <w:pPr>
        <w:pStyle w:val="Text"/>
        <w:rPr>
          <w:lang w:val="en-US"/>
        </w:rPr>
      </w:pPr>
      <w:r w:rsidRPr="00994EC5">
        <w:rPr>
          <w:lang w:val="en-US"/>
        </w:rPr>
        <w:t>O my God, aid Thou Thy servant to raise up the Word, and</w:t>
      </w:r>
    </w:p>
    <w:p w:rsidR="00B129CE" w:rsidRPr="00994EC5" w:rsidRDefault="00B129CE" w:rsidP="00B129CE">
      <w:pPr>
        <w:rPr>
          <w:lang w:val="en-US"/>
        </w:rPr>
      </w:pPr>
      <w:r w:rsidRPr="00994EC5">
        <w:rPr>
          <w:lang w:val="en-US"/>
        </w:rPr>
        <w:t>to refute what is vain and false, to establish the truth, to</w:t>
      </w:r>
    </w:p>
    <w:p w:rsidR="00B129CE" w:rsidRPr="00994EC5" w:rsidRDefault="00B129CE" w:rsidP="00B129CE">
      <w:pPr>
        <w:rPr>
          <w:lang w:val="en-US"/>
        </w:rPr>
      </w:pPr>
      <w:r w:rsidRPr="00994EC5">
        <w:rPr>
          <w:lang w:val="en-US"/>
        </w:rPr>
        <w:t>spread the sacred verses abroad, reveal the splendors, and</w:t>
      </w:r>
    </w:p>
    <w:p w:rsidR="00B129CE" w:rsidRPr="00994EC5" w:rsidRDefault="00B129CE" w:rsidP="00B129CE">
      <w:pPr>
        <w:rPr>
          <w:lang w:val="en-US"/>
        </w:rPr>
      </w:pPr>
      <w:r w:rsidRPr="00994EC5">
        <w:rPr>
          <w:lang w:val="en-US"/>
        </w:rPr>
        <w:t>make the morning</w:t>
      </w:r>
      <w:r w:rsidR="00615D03" w:rsidRPr="00994EC5">
        <w:rPr>
          <w:lang w:val="en-US"/>
        </w:rPr>
        <w:t>’</w:t>
      </w:r>
      <w:r w:rsidRPr="00994EC5">
        <w:rPr>
          <w:lang w:val="en-US"/>
        </w:rPr>
        <w:t>s light to dawn in the hearts of the</w:t>
      </w:r>
    </w:p>
    <w:p w:rsidR="00B129CE" w:rsidRPr="00994EC5" w:rsidRDefault="00B129CE" w:rsidP="00B129CE">
      <w:pPr>
        <w:rPr>
          <w:lang w:val="en-US"/>
        </w:rPr>
      </w:pPr>
      <w:r w:rsidRPr="00994EC5">
        <w:rPr>
          <w:lang w:val="en-US"/>
        </w:rPr>
        <w:t>righteous.</w:t>
      </w:r>
    </w:p>
    <w:p w:rsidR="00B129CE" w:rsidRPr="00994EC5" w:rsidRDefault="00B129CE" w:rsidP="006D251B">
      <w:pPr>
        <w:pStyle w:val="Text"/>
        <w:rPr>
          <w:lang w:val="en-US"/>
        </w:rPr>
      </w:pPr>
      <w:r w:rsidRPr="00994EC5">
        <w:rPr>
          <w:lang w:val="en-US"/>
        </w:rPr>
        <w:t>Thou art, verily, the Generous, the Forgiving.</w:t>
      </w:r>
    </w:p>
    <w:p w:rsidR="00B129CE" w:rsidRPr="00994EC5" w:rsidRDefault="006D251B" w:rsidP="006D251B">
      <w:pPr>
        <w:tabs>
          <w:tab w:val="left" w:pos="3544"/>
        </w:tabs>
        <w:rPr>
          <w:lang w:val="en-US"/>
        </w:rPr>
      </w:pPr>
      <w:r>
        <w:rPr>
          <w:lang w:val="en-US"/>
        </w:rPr>
        <w:tab/>
        <w:t>—</w:t>
      </w:r>
      <w:r w:rsidR="00615D03" w:rsidRPr="00994EC5">
        <w:rPr>
          <w:lang w:val="en-US"/>
        </w:rPr>
        <w:t>‘</w:t>
      </w:r>
      <w:r w:rsidR="00B129CE" w:rsidRPr="00994EC5">
        <w:rPr>
          <w:lang w:val="en-US"/>
        </w:rPr>
        <w:t>Abdu</w:t>
      </w:r>
      <w:r w:rsidR="00615D03" w:rsidRPr="00994EC5">
        <w:rPr>
          <w:lang w:val="en-US"/>
        </w:rPr>
        <w:t>’</w:t>
      </w:r>
      <w:r w:rsidR="00B129CE" w:rsidRPr="00994EC5">
        <w:rPr>
          <w:lang w:val="en-US"/>
        </w:rPr>
        <w:t>l-Bahá</w:t>
      </w:r>
    </w:p>
    <w:p w:rsidR="00B129CE" w:rsidRPr="00994EC5" w:rsidRDefault="00B129CE" w:rsidP="006D251B">
      <w:pPr>
        <w:pStyle w:val="Text"/>
        <w:rPr>
          <w:lang w:val="en-US"/>
        </w:rPr>
      </w:pPr>
      <w:r w:rsidRPr="00994EC5">
        <w:rPr>
          <w:lang w:val="en-US"/>
        </w:rPr>
        <w:t>O God, my God</w:t>
      </w:r>
      <w:r w:rsidR="00615D03" w:rsidRPr="00994EC5">
        <w:rPr>
          <w:lang w:val="en-US"/>
        </w:rPr>
        <w:t xml:space="preserve">!  </w:t>
      </w:r>
      <w:r w:rsidRPr="00994EC5">
        <w:rPr>
          <w:lang w:val="en-US"/>
        </w:rPr>
        <w:t>Aid Thou Thy trusted servants to have</w:t>
      </w:r>
    </w:p>
    <w:p w:rsidR="00B129CE" w:rsidRPr="00994EC5" w:rsidRDefault="00B129CE" w:rsidP="00B129CE">
      <w:pPr>
        <w:rPr>
          <w:lang w:val="en-US"/>
        </w:rPr>
      </w:pPr>
      <w:r w:rsidRPr="00994EC5">
        <w:rPr>
          <w:lang w:val="en-US"/>
        </w:rPr>
        <w:t>loving and tender hearts</w:t>
      </w:r>
      <w:r w:rsidR="00615D03" w:rsidRPr="00994EC5">
        <w:rPr>
          <w:lang w:val="en-US"/>
        </w:rPr>
        <w:t xml:space="preserve">.  </w:t>
      </w:r>
      <w:r w:rsidRPr="00994EC5">
        <w:rPr>
          <w:lang w:val="en-US"/>
        </w:rPr>
        <w:t>Help them to spread, amongst all</w:t>
      </w:r>
    </w:p>
    <w:p w:rsidR="00B129CE" w:rsidRPr="00994EC5" w:rsidRDefault="00B129CE" w:rsidP="00B129CE">
      <w:pPr>
        <w:rPr>
          <w:lang w:val="en-US"/>
        </w:rPr>
      </w:pPr>
      <w:r w:rsidRPr="00994EC5">
        <w:rPr>
          <w:lang w:val="en-US"/>
        </w:rPr>
        <w:t>the nations of the earth, the light of guidance that cometh</w:t>
      </w:r>
    </w:p>
    <w:p w:rsidR="00B129CE" w:rsidRPr="00994EC5" w:rsidRDefault="00B129CE" w:rsidP="00B129CE">
      <w:pPr>
        <w:rPr>
          <w:lang w:val="en-US"/>
        </w:rPr>
      </w:pPr>
      <w:r w:rsidRPr="00994EC5">
        <w:rPr>
          <w:lang w:val="en-US"/>
        </w:rPr>
        <w:t>from the Company on high</w:t>
      </w:r>
      <w:r w:rsidR="00615D03" w:rsidRPr="00994EC5">
        <w:rPr>
          <w:lang w:val="en-US"/>
        </w:rPr>
        <w:t xml:space="preserve">.  </w:t>
      </w:r>
      <w:r w:rsidRPr="00994EC5">
        <w:rPr>
          <w:lang w:val="en-US"/>
        </w:rPr>
        <w:t>Verily, Thou art the Strong,</w:t>
      </w:r>
    </w:p>
    <w:p w:rsidR="00994EC5" w:rsidRDefault="00B129CE" w:rsidP="00B129CE">
      <w:pPr>
        <w:rPr>
          <w:lang w:val="en-US"/>
        </w:rPr>
      </w:pPr>
      <w:r w:rsidRPr="00994EC5">
        <w:rPr>
          <w:lang w:val="en-US"/>
        </w:rPr>
        <w:t>the Powerful, the Mighty, the All-Subduing, the Ever</w:t>
      </w:r>
      <w:r w:rsidR="00994EC5">
        <w:rPr>
          <w:lang w:val="en-US"/>
        </w:rPr>
        <w:t>-</w:t>
      </w:r>
    </w:p>
    <w:p w:rsidR="00B129CE" w:rsidRPr="00994EC5" w:rsidRDefault="00B129CE" w:rsidP="00B129CE">
      <w:pPr>
        <w:rPr>
          <w:lang w:val="en-US"/>
        </w:rPr>
      </w:pPr>
      <w:r w:rsidRPr="00994EC5">
        <w:rPr>
          <w:lang w:val="en-US"/>
        </w:rPr>
        <w:t>Giving</w:t>
      </w:r>
      <w:r w:rsidR="00615D03" w:rsidRPr="00994EC5">
        <w:rPr>
          <w:lang w:val="en-US"/>
        </w:rPr>
        <w:t xml:space="preserve">.  </w:t>
      </w:r>
      <w:r w:rsidRPr="00994EC5">
        <w:rPr>
          <w:lang w:val="en-US"/>
        </w:rPr>
        <w:t>Verily, Thou art the Generous, the Gentle, the</w:t>
      </w:r>
    </w:p>
    <w:p w:rsidR="00B129CE" w:rsidRPr="00994EC5" w:rsidRDefault="00B129CE" w:rsidP="006D251B">
      <w:pPr>
        <w:tabs>
          <w:tab w:val="left" w:pos="3402"/>
        </w:tabs>
        <w:rPr>
          <w:lang w:val="en-US"/>
        </w:rPr>
      </w:pPr>
      <w:r w:rsidRPr="00994EC5">
        <w:rPr>
          <w:lang w:val="en-US"/>
        </w:rPr>
        <w:t>Tender, the Most Bountiful.</w:t>
      </w:r>
      <w:r w:rsidRPr="00994EC5">
        <w:rPr>
          <w:lang w:val="en-US"/>
        </w:rPr>
        <w:tab/>
      </w:r>
      <w:r w:rsidR="006D251B">
        <w:rPr>
          <w:lang w:val="en-US"/>
        </w:rPr>
        <w:t>—</w:t>
      </w:r>
      <w:r w:rsidR="006D251B" w:rsidRPr="006D251B">
        <w:rPr>
          <w:i/>
          <w:iCs/>
          <w:lang w:val="en-US"/>
        </w:rPr>
        <w:t>‘</w:t>
      </w:r>
      <w:r w:rsidRPr="006D251B">
        <w:rPr>
          <w:i/>
          <w:iCs/>
          <w:lang w:val="en-US"/>
        </w:rPr>
        <w:t>Abdu</w:t>
      </w:r>
      <w:r w:rsidR="00615D03" w:rsidRPr="006D251B">
        <w:rPr>
          <w:i/>
          <w:iCs/>
          <w:lang w:val="en-US"/>
        </w:rPr>
        <w:t>’</w:t>
      </w:r>
      <w:r w:rsidRPr="006D251B">
        <w:rPr>
          <w:i/>
          <w:iCs/>
          <w:lang w:val="en-US"/>
        </w:rPr>
        <w:t>l-Bahá</w:t>
      </w:r>
    </w:p>
    <w:p w:rsidR="00B129CE" w:rsidRPr="00994EC5" w:rsidRDefault="00B129CE" w:rsidP="006D251B">
      <w:pPr>
        <w:pStyle w:val="Text"/>
        <w:rPr>
          <w:lang w:val="en-US"/>
        </w:rPr>
      </w:pPr>
      <w:r w:rsidRPr="00994EC5">
        <w:rPr>
          <w:lang w:val="en-US"/>
        </w:rPr>
        <w:t xml:space="preserve">Praise and glory be to Thee, </w:t>
      </w:r>
      <w:r w:rsidR="00615D03" w:rsidRPr="00994EC5">
        <w:rPr>
          <w:lang w:val="en-US"/>
        </w:rPr>
        <w:t xml:space="preserve">O </w:t>
      </w:r>
      <w:r w:rsidRPr="00994EC5">
        <w:rPr>
          <w:lang w:val="en-US"/>
        </w:rPr>
        <w:t>Lord my God</w:t>
      </w:r>
      <w:r w:rsidR="00615D03" w:rsidRPr="00994EC5">
        <w:rPr>
          <w:lang w:val="en-US"/>
        </w:rPr>
        <w:t xml:space="preserve">!  </w:t>
      </w:r>
      <w:r w:rsidRPr="00994EC5">
        <w:rPr>
          <w:lang w:val="en-US"/>
        </w:rPr>
        <w:t>This is a</w:t>
      </w:r>
    </w:p>
    <w:p w:rsidR="00B129CE" w:rsidRPr="00994EC5" w:rsidRDefault="00B129CE" w:rsidP="00B129CE">
      <w:pPr>
        <w:rPr>
          <w:lang w:val="en-US"/>
        </w:rPr>
      </w:pPr>
      <w:r w:rsidRPr="00994EC5">
        <w:rPr>
          <w:lang w:val="en-US"/>
        </w:rPr>
        <w:t>choice sapling which Thou hast planted in the meads of</w:t>
      </w:r>
    </w:p>
    <w:p w:rsidR="00994EC5" w:rsidRDefault="00B129CE" w:rsidP="00B129CE">
      <w:pPr>
        <w:rPr>
          <w:lang w:val="en-US"/>
        </w:rPr>
      </w:pPr>
      <w:r w:rsidRPr="00994EC5">
        <w:rPr>
          <w:lang w:val="en-US"/>
        </w:rPr>
        <w:t>Thy love and hast nurtured with the fingers of Thy Lord</w:t>
      </w:r>
      <w:r w:rsidR="00994EC5">
        <w:rPr>
          <w:lang w:val="en-US"/>
        </w:rPr>
        <w:t>-</w:t>
      </w:r>
    </w:p>
    <w:p w:rsidR="0043760B" w:rsidRDefault="0043760B" w:rsidP="006D251B">
      <w:pPr>
        <w:rPr>
          <w:lang w:val="en-US"/>
        </w:rPr>
      </w:pPr>
      <w:r w:rsidRPr="00994EC5">
        <w:rPr>
          <w:lang w:val="en-US"/>
        </w:rPr>
        <w:br w:type="page"/>
      </w:r>
    </w:p>
    <w:p w:rsidR="00994EC5" w:rsidRDefault="00B129CE" w:rsidP="006D251B">
      <w:pPr>
        <w:rPr>
          <w:lang w:val="en-US"/>
        </w:rPr>
      </w:pPr>
      <w:r w:rsidRPr="00994EC5">
        <w:rPr>
          <w:lang w:val="en-US"/>
        </w:rPr>
        <w:lastRenderedPageBreak/>
        <w:t>ship</w:t>
      </w:r>
      <w:r w:rsidR="00615D03" w:rsidRPr="00994EC5">
        <w:rPr>
          <w:lang w:val="en-US"/>
        </w:rPr>
        <w:t xml:space="preserve">.  </w:t>
      </w:r>
      <w:r w:rsidRPr="00994EC5">
        <w:rPr>
          <w:lang w:val="en-US"/>
        </w:rPr>
        <w:t xml:space="preserve">Thou hast watered it from the wellspring of </w:t>
      </w:r>
      <w:proofErr w:type="spellStart"/>
      <w:r w:rsidRPr="00994EC5">
        <w:rPr>
          <w:lang w:val="en-US"/>
        </w:rPr>
        <w:t>everlast</w:t>
      </w:r>
      <w:proofErr w:type="spellEnd"/>
      <w:r w:rsidR="00994EC5">
        <w:rPr>
          <w:lang w:val="en-US"/>
        </w:rPr>
        <w:t>-</w:t>
      </w:r>
    </w:p>
    <w:p w:rsidR="00B129CE" w:rsidRPr="00994EC5" w:rsidRDefault="00B129CE" w:rsidP="00B129CE">
      <w:pPr>
        <w:rPr>
          <w:lang w:val="en-US"/>
        </w:rPr>
      </w:pPr>
      <w:proofErr w:type="spellStart"/>
      <w:r w:rsidRPr="00994EC5">
        <w:rPr>
          <w:lang w:val="en-US"/>
        </w:rPr>
        <w:t>ing</w:t>
      </w:r>
      <w:proofErr w:type="spellEnd"/>
      <w:r w:rsidRPr="00994EC5">
        <w:rPr>
          <w:lang w:val="en-US"/>
        </w:rPr>
        <w:t xml:space="preserve"> life which </w:t>
      </w:r>
      <w:proofErr w:type="spellStart"/>
      <w:r w:rsidRPr="00994EC5">
        <w:rPr>
          <w:lang w:val="en-US"/>
        </w:rPr>
        <w:t>streameth</w:t>
      </w:r>
      <w:proofErr w:type="spellEnd"/>
      <w:r w:rsidRPr="00994EC5">
        <w:rPr>
          <w:lang w:val="en-US"/>
        </w:rPr>
        <w:t xml:space="preserve"> forth from the gardens of Thy</w:t>
      </w:r>
    </w:p>
    <w:p w:rsidR="00B129CE" w:rsidRPr="00994EC5" w:rsidRDefault="00B129CE" w:rsidP="00B129CE">
      <w:pPr>
        <w:rPr>
          <w:lang w:val="en-US"/>
        </w:rPr>
      </w:pPr>
      <w:r w:rsidRPr="00994EC5">
        <w:rPr>
          <w:lang w:val="en-US"/>
        </w:rPr>
        <w:t>oneness, and Thou hast caused the clouds of Thy tender</w:t>
      </w:r>
    </w:p>
    <w:p w:rsidR="00B129CE" w:rsidRPr="00994EC5" w:rsidRDefault="00B129CE" w:rsidP="00B129CE">
      <w:pPr>
        <w:rPr>
          <w:lang w:val="en-US"/>
        </w:rPr>
      </w:pPr>
      <w:r w:rsidRPr="00994EC5">
        <w:rPr>
          <w:lang w:val="en-US"/>
        </w:rPr>
        <w:t>mercy to shower Thy favors upon it</w:t>
      </w:r>
      <w:r w:rsidR="00615D03" w:rsidRPr="00994EC5">
        <w:rPr>
          <w:lang w:val="en-US"/>
        </w:rPr>
        <w:t xml:space="preserve">.  </w:t>
      </w:r>
      <w:r w:rsidRPr="00994EC5">
        <w:rPr>
          <w:lang w:val="en-US"/>
        </w:rPr>
        <w:t>It hath now grown and</w:t>
      </w:r>
    </w:p>
    <w:p w:rsidR="00B129CE" w:rsidRPr="00994EC5" w:rsidRDefault="00B129CE" w:rsidP="00B129CE">
      <w:pPr>
        <w:rPr>
          <w:lang w:val="en-US"/>
        </w:rPr>
      </w:pPr>
      <w:r w:rsidRPr="00994EC5">
        <w:rPr>
          <w:lang w:val="en-US"/>
        </w:rPr>
        <w:t>developed beneath the shelter of Thy blessings which are</w:t>
      </w:r>
    </w:p>
    <w:p w:rsidR="00B129CE" w:rsidRPr="00994EC5" w:rsidRDefault="00B129CE" w:rsidP="00B129CE">
      <w:pPr>
        <w:rPr>
          <w:lang w:val="en-US"/>
        </w:rPr>
      </w:pPr>
      <w:r w:rsidRPr="00994EC5">
        <w:rPr>
          <w:lang w:val="en-US"/>
        </w:rPr>
        <w:t>manifest from the Dayspring of Thy divine essence</w:t>
      </w:r>
      <w:r w:rsidR="00615D03" w:rsidRPr="00994EC5">
        <w:rPr>
          <w:lang w:val="en-US"/>
        </w:rPr>
        <w:t xml:space="preserve">.  </w:t>
      </w:r>
      <w:r w:rsidRPr="00994EC5">
        <w:rPr>
          <w:lang w:val="en-US"/>
        </w:rPr>
        <w:t>It hath</w:t>
      </w:r>
    </w:p>
    <w:p w:rsidR="00B129CE" w:rsidRPr="00994EC5" w:rsidRDefault="00B129CE" w:rsidP="00B129CE">
      <w:pPr>
        <w:rPr>
          <w:lang w:val="en-US"/>
        </w:rPr>
      </w:pPr>
      <w:r w:rsidRPr="00994EC5">
        <w:rPr>
          <w:lang w:val="en-US"/>
        </w:rPr>
        <w:t>burst forth into leaves and blossoms, is laden with fruit</w:t>
      </w:r>
    </w:p>
    <w:p w:rsidR="00994EC5" w:rsidRDefault="00B129CE" w:rsidP="00B129CE">
      <w:pPr>
        <w:rPr>
          <w:lang w:val="en-US"/>
        </w:rPr>
      </w:pPr>
      <w:r w:rsidRPr="00994EC5">
        <w:rPr>
          <w:lang w:val="en-US"/>
        </w:rPr>
        <w:t xml:space="preserve">through the providence of Thy wondrous gifts and </w:t>
      </w:r>
      <w:proofErr w:type="spellStart"/>
      <w:r w:rsidRPr="00994EC5">
        <w:rPr>
          <w:lang w:val="en-US"/>
        </w:rPr>
        <w:t>boun</w:t>
      </w:r>
      <w:proofErr w:type="spellEnd"/>
      <w:r w:rsidR="00994EC5">
        <w:rPr>
          <w:lang w:val="en-US"/>
        </w:rPr>
        <w:t>-</w:t>
      </w:r>
    </w:p>
    <w:p w:rsidR="00B129CE" w:rsidRPr="00994EC5" w:rsidRDefault="00B129CE" w:rsidP="00B129CE">
      <w:pPr>
        <w:rPr>
          <w:lang w:val="en-US"/>
        </w:rPr>
      </w:pPr>
      <w:r w:rsidRPr="00994EC5">
        <w:rPr>
          <w:lang w:val="en-US"/>
        </w:rPr>
        <w:t>ties and is stirred by the fragrant breeze wafting from the</w:t>
      </w:r>
    </w:p>
    <w:p w:rsidR="00B129CE" w:rsidRPr="00994EC5" w:rsidRDefault="00B129CE" w:rsidP="00B129CE">
      <w:pPr>
        <w:rPr>
          <w:lang w:val="en-US"/>
        </w:rPr>
      </w:pPr>
      <w:r w:rsidRPr="00994EC5">
        <w:rPr>
          <w:lang w:val="en-US"/>
        </w:rPr>
        <w:t>direction of Thy loving-kindness.</w:t>
      </w:r>
    </w:p>
    <w:p w:rsidR="00B129CE" w:rsidRPr="00994EC5" w:rsidRDefault="00B129CE" w:rsidP="006D251B">
      <w:pPr>
        <w:pStyle w:val="Text"/>
        <w:rPr>
          <w:lang w:val="en-US"/>
        </w:rPr>
      </w:pPr>
      <w:r w:rsidRPr="00994EC5">
        <w:rPr>
          <w:lang w:val="en-US"/>
        </w:rPr>
        <w:t>O Lord</w:t>
      </w:r>
      <w:r w:rsidR="00615D03" w:rsidRPr="00994EC5">
        <w:rPr>
          <w:lang w:val="en-US"/>
        </w:rPr>
        <w:t xml:space="preserve">!  </w:t>
      </w:r>
      <w:r w:rsidRPr="00994EC5">
        <w:rPr>
          <w:lang w:val="en-US"/>
        </w:rPr>
        <w:t>Cause this sapling to become verdant, fresh</w:t>
      </w:r>
    </w:p>
    <w:p w:rsidR="00B129CE" w:rsidRPr="00994EC5" w:rsidRDefault="00B129CE" w:rsidP="00B129CE">
      <w:pPr>
        <w:rPr>
          <w:lang w:val="en-US"/>
        </w:rPr>
      </w:pPr>
      <w:r w:rsidRPr="00994EC5">
        <w:rPr>
          <w:lang w:val="en-US"/>
        </w:rPr>
        <w:t>and flourishing by the outpourings of Thy special bounty</w:t>
      </w:r>
    </w:p>
    <w:p w:rsidR="00B129CE" w:rsidRPr="00994EC5" w:rsidRDefault="00B129CE" w:rsidP="00B129CE">
      <w:pPr>
        <w:rPr>
          <w:lang w:val="en-US"/>
        </w:rPr>
      </w:pPr>
      <w:r w:rsidRPr="00994EC5">
        <w:rPr>
          <w:lang w:val="en-US"/>
        </w:rPr>
        <w:t>and favor, wherewith Thou hast endued the tabernacles of</w:t>
      </w:r>
    </w:p>
    <w:p w:rsidR="00B129CE" w:rsidRPr="00994EC5" w:rsidRDefault="00B129CE" w:rsidP="00B129CE">
      <w:pPr>
        <w:rPr>
          <w:lang w:val="en-US"/>
        </w:rPr>
      </w:pPr>
      <w:r w:rsidRPr="00994EC5">
        <w:rPr>
          <w:lang w:val="en-US"/>
        </w:rPr>
        <w:t>holiness in Thy eternal kingdom and hast adorned the</w:t>
      </w:r>
    </w:p>
    <w:p w:rsidR="00B129CE" w:rsidRPr="00994EC5" w:rsidRDefault="00B129CE" w:rsidP="00B129CE">
      <w:pPr>
        <w:rPr>
          <w:lang w:val="en-US"/>
        </w:rPr>
      </w:pPr>
      <w:r w:rsidRPr="00994EC5">
        <w:rPr>
          <w:lang w:val="en-US"/>
        </w:rPr>
        <w:t>essences of unity in the arena of reunion.</w:t>
      </w:r>
    </w:p>
    <w:p w:rsidR="00B129CE" w:rsidRPr="00994EC5" w:rsidRDefault="00B129CE" w:rsidP="006D251B">
      <w:pPr>
        <w:pStyle w:val="Text"/>
        <w:rPr>
          <w:lang w:val="en-US"/>
        </w:rPr>
      </w:pPr>
      <w:r w:rsidRPr="00994EC5">
        <w:rPr>
          <w:lang w:val="en-US"/>
        </w:rPr>
        <w:t>O Lord</w:t>
      </w:r>
      <w:r w:rsidR="00615D03" w:rsidRPr="00994EC5">
        <w:rPr>
          <w:lang w:val="en-US"/>
        </w:rPr>
        <w:t xml:space="preserve">!  </w:t>
      </w:r>
      <w:r w:rsidRPr="00994EC5">
        <w:rPr>
          <w:lang w:val="en-US"/>
        </w:rPr>
        <w:t>Assist him through Thy strengthening grace</w:t>
      </w:r>
    </w:p>
    <w:p w:rsidR="00B129CE" w:rsidRPr="00994EC5" w:rsidRDefault="00B129CE" w:rsidP="00B129CE">
      <w:pPr>
        <w:rPr>
          <w:lang w:val="en-US"/>
        </w:rPr>
      </w:pPr>
      <w:r w:rsidRPr="00994EC5">
        <w:rPr>
          <w:lang w:val="en-US"/>
        </w:rPr>
        <w:t>which proceedeth from Thine invisible kingdom, aid him</w:t>
      </w:r>
    </w:p>
    <w:p w:rsidR="00B129CE" w:rsidRPr="00994EC5" w:rsidRDefault="00B129CE" w:rsidP="00B129CE">
      <w:pPr>
        <w:rPr>
          <w:lang w:val="en-US"/>
        </w:rPr>
      </w:pPr>
      <w:r w:rsidRPr="00994EC5">
        <w:rPr>
          <w:lang w:val="en-US"/>
        </w:rPr>
        <w:t>with such hosts as are hidden from the eyes of Thy</w:t>
      </w:r>
    </w:p>
    <w:p w:rsidR="00B129CE" w:rsidRPr="00994EC5" w:rsidRDefault="00B129CE" w:rsidP="00B129CE">
      <w:pPr>
        <w:rPr>
          <w:lang w:val="en-US"/>
        </w:rPr>
      </w:pPr>
      <w:r w:rsidRPr="00994EC5">
        <w:rPr>
          <w:lang w:val="en-US"/>
        </w:rPr>
        <w:t>servants and grant that he may have a sure footing in Thy</w:t>
      </w:r>
    </w:p>
    <w:p w:rsidR="00B129CE" w:rsidRPr="00994EC5" w:rsidRDefault="00B129CE" w:rsidP="00B129CE">
      <w:pPr>
        <w:rPr>
          <w:lang w:val="en-US"/>
        </w:rPr>
      </w:pPr>
      <w:r w:rsidRPr="00994EC5">
        <w:rPr>
          <w:lang w:val="en-US"/>
        </w:rPr>
        <w:t>presence</w:t>
      </w:r>
      <w:r w:rsidR="00615D03" w:rsidRPr="00994EC5">
        <w:rPr>
          <w:lang w:val="en-US"/>
        </w:rPr>
        <w:t xml:space="preserve">.  </w:t>
      </w:r>
      <w:r w:rsidRPr="00994EC5">
        <w:rPr>
          <w:lang w:val="en-US"/>
        </w:rPr>
        <w:t>Unloose his tongue to make mention of Thee,</w:t>
      </w:r>
    </w:p>
    <w:p w:rsidR="00B129CE" w:rsidRPr="00994EC5" w:rsidRDefault="00B129CE" w:rsidP="00B129CE">
      <w:pPr>
        <w:rPr>
          <w:lang w:val="en-US"/>
        </w:rPr>
      </w:pPr>
      <w:r w:rsidRPr="00994EC5">
        <w:rPr>
          <w:lang w:val="en-US"/>
        </w:rPr>
        <w:t>and gladden his heart to celebrate Thy praise</w:t>
      </w:r>
      <w:r w:rsidR="00615D03" w:rsidRPr="00994EC5">
        <w:rPr>
          <w:lang w:val="en-US"/>
        </w:rPr>
        <w:t xml:space="preserve">.  </w:t>
      </w:r>
      <w:r w:rsidRPr="00994EC5">
        <w:rPr>
          <w:lang w:val="en-US"/>
        </w:rPr>
        <w:t>Illumine his</w:t>
      </w:r>
    </w:p>
    <w:p w:rsidR="00B129CE" w:rsidRPr="00994EC5" w:rsidRDefault="00B129CE" w:rsidP="00B129CE">
      <w:pPr>
        <w:rPr>
          <w:lang w:val="en-US"/>
        </w:rPr>
      </w:pPr>
      <w:r w:rsidRPr="00994EC5">
        <w:rPr>
          <w:lang w:val="en-US"/>
        </w:rPr>
        <w:t>face in Thy kingdom, prosper him in the realm above and</w:t>
      </w:r>
    </w:p>
    <w:p w:rsidR="00B129CE" w:rsidRPr="00994EC5" w:rsidRDefault="00B129CE" w:rsidP="00B129CE">
      <w:pPr>
        <w:rPr>
          <w:lang w:val="en-US"/>
        </w:rPr>
      </w:pPr>
      <w:r w:rsidRPr="00994EC5">
        <w:rPr>
          <w:lang w:val="en-US"/>
        </w:rPr>
        <w:t>graciously confirm him to serve Thy Cause.</w:t>
      </w:r>
    </w:p>
    <w:p w:rsidR="00B129CE" w:rsidRPr="00994EC5" w:rsidRDefault="00B129CE" w:rsidP="006D251B">
      <w:pPr>
        <w:pStyle w:val="Text"/>
        <w:rPr>
          <w:lang w:val="en-US"/>
        </w:rPr>
      </w:pPr>
      <w:r w:rsidRPr="00994EC5">
        <w:rPr>
          <w:lang w:val="en-US"/>
        </w:rPr>
        <w:t>Thou art the All-Powerful, the All-Glorious, the</w:t>
      </w:r>
    </w:p>
    <w:p w:rsidR="00B129CE" w:rsidRPr="00994EC5" w:rsidRDefault="00B129CE" w:rsidP="006D251B">
      <w:pPr>
        <w:tabs>
          <w:tab w:val="left" w:pos="3544"/>
        </w:tabs>
        <w:rPr>
          <w:lang w:val="en-US"/>
        </w:rPr>
      </w:pPr>
      <w:r w:rsidRPr="00994EC5">
        <w:rPr>
          <w:lang w:val="en-US"/>
        </w:rPr>
        <w:t>Omnipotent</w:t>
      </w:r>
      <w:r w:rsidR="00615D03" w:rsidRPr="00994EC5">
        <w:rPr>
          <w:lang w:val="en-US"/>
        </w:rPr>
        <w:t>.</w:t>
      </w:r>
      <w:r w:rsidR="006D251B">
        <w:rPr>
          <w:lang w:val="en-US"/>
        </w:rPr>
        <w:tab/>
        <w:t>—</w:t>
      </w:r>
      <w:r w:rsidR="006D251B" w:rsidRPr="006D251B">
        <w:rPr>
          <w:i/>
          <w:iCs/>
          <w:lang w:val="en-US"/>
        </w:rPr>
        <w:t>‘</w:t>
      </w:r>
      <w:r w:rsidRPr="006D251B">
        <w:rPr>
          <w:i/>
          <w:iCs/>
          <w:lang w:val="en-US"/>
        </w:rPr>
        <w:t>Abdu</w:t>
      </w:r>
      <w:r w:rsidR="00615D03" w:rsidRPr="006D251B">
        <w:rPr>
          <w:i/>
          <w:iCs/>
          <w:lang w:val="en-US"/>
        </w:rPr>
        <w:t>’</w:t>
      </w:r>
      <w:r w:rsidRPr="006D251B">
        <w:rPr>
          <w:i/>
          <w:iCs/>
          <w:lang w:val="en-US"/>
        </w:rPr>
        <w:t>l-Bahá</w:t>
      </w:r>
    </w:p>
    <w:p w:rsidR="00B129CE" w:rsidRPr="00994EC5" w:rsidRDefault="00B129CE" w:rsidP="006D251B">
      <w:pPr>
        <w:pStyle w:val="Text"/>
        <w:rPr>
          <w:lang w:val="en-US"/>
        </w:rPr>
      </w:pPr>
      <w:r w:rsidRPr="00994EC5">
        <w:rPr>
          <w:lang w:val="en-US"/>
        </w:rPr>
        <w:t>O Thou kind Lord</w:t>
      </w:r>
      <w:r w:rsidR="00615D03" w:rsidRPr="00994EC5">
        <w:rPr>
          <w:lang w:val="en-US"/>
        </w:rPr>
        <w:t xml:space="preserve">!  </w:t>
      </w:r>
      <w:r w:rsidRPr="00994EC5">
        <w:rPr>
          <w:lang w:val="en-US"/>
        </w:rPr>
        <w:t>Grant that these trees may become the</w:t>
      </w:r>
    </w:p>
    <w:p w:rsidR="00B129CE" w:rsidRPr="00994EC5" w:rsidRDefault="00B129CE" w:rsidP="00B129CE">
      <w:pPr>
        <w:rPr>
          <w:lang w:val="en-US"/>
        </w:rPr>
      </w:pPr>
      <w:r w:rsidRPr="00994EC5">
        <w:rPr>
          <w:lang w:val="en-US"/>
        </w:rPr>
        <w:t>adornment of the Abhá Paradise</w:t>
      </w:r>
      <w:r w:rsidR="00615D03" w:rsidRPr="00994EC5">
        <w:rPr>
          <w:lang w:val="en-US"/>
        </w:rPr>
        <w:t xml:space="preserve">.  </w:t>
      </w:r>
      <w:r w:rsidRPr="00994EC5">
        <w:rPr>
          <w:lang w:val="en-US"/>
        </w:rPr>
        <w:t>Cause them to grow</w:t>
      </w:r>
    </w:p>
    <w:p w:rsidR="00B129CE" w:rsidRPr="00994EC5" w:rsidRDefault="00B129CE" w:rsidP="00B129CE">
      <w:pPr>
        <w:rPr>
          <w:lang w:val="en-US"/>
        </w:rPr>
      </w:pPr>
      <w:r w:rsidRPr="00994EC5">
        <w:rPr>
          <w:lang w:val="en-US"/>
        </w:rPr>
        <w:t>through Thy celestial bounty</w:t>
      </w:r>
      <w:r w:rsidR="00615D03" w:rsidRPr="00994EC5">
        <w:rPr>
          <w:lang w:val="en-US"/>
        </w:rPr>
        <w:t xml:space="preserve">.  </w:t>
      </w:r>
      <w:r w:rsidRPr="00994EC5">
        <w:rPr>
          <w:lang w:val="en-US"/>
        </w:rPr>
        <w:t>Make them fresh and verdant,</w:t>
      </w:r>
    </w:p>
    <w:p w:rsidR="00B129CE" w:rsidRPr="00994EC5" w:rsidRDefault="00B129CE" w:rsidP="00B129CE">
      <w:pPr>
        <w:rPr>
          <w:lang w:val="en-US"/>
        </w:rPr>
      </w:pPr>
      <w:r w:rsidRPr="00994EC5">
        <w:rPr>
          <w:lang w:val="en-US"/>
        </w:rPr>
        <w:t>and besprinkle them with heavenly dewdrops</w:t>
      </w:r>
      <w:r w:rsidR="00615D03" w:rsidRPr="00994EC5">
        <w:rPr>
          <w:lang w:val="en-US"/>
        </w:rPr>
        <w:t xml:space="preserve">.  </w:t>
      </w:r>
      <w:r w:rsidRPr="00994EC5">
        <w:rPr>
          <w:lang w:val="en-US"/>
        </w:rPr>
        <w:t>Attire them</w:t>
      </w:r>
    </w:p>
    <w:p w:rsidR="00B129CE" w:rsidRPr="00994EC5" w:rsidRDefault="00B129CE" w:rsidP="00B129CE">
      <w:pPr>
        <w:rPr>
          <w:lang w:val="en-US"/>
        </w:rPr>
      </w:pPr>
      <w:r w:rsidRPr="00994EC5">
        <w:rPr>
          <w:lang w:val="en-US"/>
        </w:rPr>
        <w:t>with robes of radiant beauty, and crown their heads with</w:t>
      </w:r>
    </w:p>
    <w:p w:rsidR="00B129CE" w:rsidRPr="00994EC5" w:rsidRDefault="00B129CE" w:rsidP="00B129CE">
      <w:pPr>
        <w:rPr>
          <w:lang w:val="en-US"/>
        </w:rPr>
      </w:pPr>
      <w:r w:rsidRPr="00994EC5">
        <w:rPr>
          <w:lang w:val="en-US"/>
        </w:rPr>
        <w:t>gorgeous blossoms</w:t>
      </w:r>
      <w:r w:rsidR="00615D03" w:rsidRPr="00994EC5">
        <w:rPr>
          <w:lang w:val="en-US"/>
        </w:rPr>
        <w:t xml:space="preserve">.  </w:t>
      </w:r>
      <w:r w:rsidRPr="00994EC5">
        <w:rPr>
          <w:lang w:val="en-US"/>
        </w:rPr>
        <w:t>Adorn them with goodly fruit, and waft</w:t>
      </w:r>
    </w:p>
    <w:p w:rsidR="00B129CE" w:rsidRPr="00994EC5" w:rsidRDefault="00B129CE" w:rsidP="00B129CE">
      <w:pPr>
        <w:rPr>
          <w:lang w:val="en-US"/>
        </w:rPr>
      </w:pPr>
      <w:r w:rsidRPr="00994EC5">
        <w:rPr>
          <w:lang w:val="en-US"/>
        </w:rPr>
        <w:t>over them Thy sweet savors.</w:t>
      </w:r>
    </w:p>
    <w:p w:rsidR="00B129CE" w:rsidRPr="00994EC5" w:rsidRDefault="00B129CE" w:rsidP="006D251B">
      <w:pPr>
        <w:pStyle w:val="Text"/>
        <w:rPr>
          <w:lang w:val="en-US"/>
        </w:rPr>
      </w:pPr>
      <w:r w:rsidRPr="00994EC5">
        <w:rPr>
          <w:lang w:val="en-US"/>
        </w:rPr>
        <w:t>Thou art the Bestower, the All-Loving, the Most Radiant,</w:t>
      </w:r>
    </w:p>
    <w:p w:rsidR="00B129CE" w:rsidRPr="00994EC5" w:rsidRDefault="00B129CE" w:rsidP="006D251B">
      <w:pPr>
        <w:tabs>
          <w:tab w:val="left" w:pos="3828"/>
        </w:tabs>
        <w:rPr>
          <w:lang w:val="en-US"/>
        </w:rPr>
      </w:pPr>
      <w:r w:rsidRPr="00994EC5">
        <w:rPr>
          <w:lang w:val="en-US"/>
        </w:rPr>
        <w:t>the Most Resplendent</w:t>
      </w:r>
      <w:r w:rsidR="00615D03" w:rsidRPr="00994EC5">
        <w:rPr>
          <w:lang w:val="en-US"/>
        </w:rPr>
        <w:t>.</w:t>
      </w:r>
      <w:r w:rsidR="006D251B">
        <w:rPr>
          <w:lang w:val="en-US"/>
        </w:rPr>
        <w:tab/>
        <w:t>—</w:t>
      </w:r>
      <w:r w:rsidR="006D251B" w:rsidRPr="006D251B">
        <w:rPr>
          <w:i/>
          <w:iCs/>
          <w:lang w:val="en-US"/>
        </w:rPr>
        <w:t>‘</w:t>
      </w:r>
      <w:r w:rsidRPr="006D251B">
        <w:rPr>
          <w:i/>
          <w:iCs/>
          <w:lang w:val="en-US"/>
        </w:rPr>
        <w:t>Abdu</w:t>
      </w:r>
      <w:r w:rsidR="00615D03" w:rsidRPr="006D251B">
        <w:rPr>
          <w:i/>
          <w:iCs/>
          <w:lang w:val="en-US"/>
        </w:rPr>
        <w:t>’</w:t>
      </w:r>
      <w:r w:rsidRPr="006D251B">
        <w:rPr>
          <w:i/>
          <w:iCs/>
          <w:lang w:val="en-US"/>
        </w:rPr>
        <w:t>l-Bahá</w:t>
      </w:r>
    </w:p>
    <w:p w:rsidR="0043760B" w:rsidRDefault="0043760B" w:rsidP="00E97DD9">
      <w:pPr>
        <w:pStyle w:val="Myheadc"/>
        <w:rPr>
          <w:lang w:val="en-US"/>
        </w:rPr>
      </w:pPr>
      <w:r w:rsidRPr="00994EC5">
        <w:rPr>
          <w:lang w:val="en-US"/>
        </w:rPr>
        <w:br w:type="page"/>
      </w:r>
    </w:p>
    <w:p w:rsidR="00B129CE" w:rsidRPr="00994EC5" w:rsidRDefault="00B129CE" w:rsidP="00E97DD9">
      <w:pPr>
        <w:pStyle w:val="Myheadc"/>
        <w:rPr>
          <w:lang w:val="en-US"/>
        </w:rPr>
      </w:pPr>
      <w:bookmarkStart w:id="26" w:name="_Toc411582677"/>
      <w:r w:rsidRPr="00994EC5">
        <w:rPr>
          <w:lang w:val="en-US"/>
        </w:rPr>
        <w:lastRenderedPageBreak/>
        <w:t xml:space="preserve">2 </w:t>
      </w:r>
      <w:r w:rsidR="006D251B">
        <w:rPr>
          <w:lang w:val="en-US"/>
        </w:rPr>
        <w:t xml:space="preserve"> </w:t>
      </w:r>
      <w:r w:rsidRPr="00994EC5">
        <w:rPr>
          <w:lang w:val="en-US"/>
        </w:rPr>
        <w:t>Relationship with</w:t>
      </w:r>
      <w:r w:rsidR="00615D03" w:rsidRPr="00994EC5">
        <w:rPr>
          <w:lang w:val="en-US"/>
        </w:rPr>
        <w:br/>
      </w:r>
      <w:r w:rsidRPr="00994EC5">
        <w:rPr>
          <w:lang w:val="en-US"/>
        </w:rPr>
        <w:t>God</w:t>
      </w:r>
      <w:bookmarkEnd w:id="26"/>
      <w:r w:rsidR="00DE1DBB" w:rsidRPr="00DE1DBB">
        <w:rPr>
          <w:sz w:val="12"/>
          <w:szCs w:val="12"/>
          <w:lang w:val="en-US"/>
        </w:rPr>
        <w:fldChar w:fldCharType="begin"/>
      </w:r>
      <w:r w:rsidR="00DE1DBB" w:rsidRPr="00DE1DBB">
        <w:rPr>
          <w:sz w:val="12"/>
          <w:szCs w:val="12"/>
          <w:lang w:val="en-US"/>
        </w:rPr>
        <w:instrText xml:space="preserve"> TC  "</w:instrText>
      </w:r>
      <w:bookmarkStart w:id="27" w:name="_Toc411586434"/>
      <w:r w:rsidR="00DE1DBB" w:rsidRPr="00DE1DBB">
        <w:rPr>
          <w:sz w:val="12"/>
          <w:szCs w:val="12"/>
          <w:lang w:val="en-US"/>
        </w:rPr>
        <w:instrText>2  Relationship with God</w:instrText>
      </w:r>
      <w:bookmarkEnd w:id="27"/>
      <w:r w:rsidR="00DE1DBB" w:rsidRPr="00DE1DBB">
        <w:rPr>
          <w:sz w:val="12"/>
          <w:szCs w:val="12"/>
          <w:lang w:val="en-US"/>
        </w:rPr>
        <w:instrText xml:space="preserve">" \l 1 </w:instrText>
      </w:r>
      <w:r w:rsidR="00DE1DBB" w:rsidRPr="00DE1DBB">
        <w:rPr>
          <w:sz w:val="12"/>
          <w:szCs w:val="12"/>
          <w:lang w:val="en-US"/>
        </w:rPr>
        <w:fldChar w:fldCharType="end"/>
      </w:r>
    </w:p>
    <w:p w:rsidR="00B129CE" w:rsidRPr="00994EC5" w:rsidRDefault="00B129CE" w:rsidP="00615D03">
      <w:pPr>
        <w:pStyle w:val="Heading2"/>
        <w:rPr>
          <w:lang w:val="en-US"/>
        </w:rPr>
      </w:pPr>
      <w:bookmarkStart w:id="28" w:name="_Toc411582678"/>
      <w:bookmarkStart w:id="29" w:name="_Toc411586435"/>
      <w:r w:rsidRPr="00994EC5">
        <w:rPr>
          <w:lang w:val="en-US"/>
        </w:rPr>
        <w:t>Knowing and loving God</w:t>
      </w:r>
      <w:bookmarkEnd w:id="28"/>
      <w:bookmarkEnd w:id="29"/>
    </w:p>
    <w:p w:rsidR="00B129CE" w:rsidRPr="00994EC5" w:rsidRDefault="000456B8" w:rsidP="006D251B">
      <w:pPr>
        <w:pStyle w:val="Text"/>
        <w:rPr>
          <w:lang w:val="en-US"/>
        </w:rPr>
      </w:pPr>
      <w:r w:rsidRPr="00994EC5">
        <w:rPr>
          <w:lang w:val="en-US"/>
        </w:rPr>
        <w:t>1</w:t>
      </w:r>
      <w:r w:rsidR="00615D03" w:rsidRPr="00994EC5">
        <w:rPr>
          <w:lang w:val="en-US"/>
        </w:rPr>
        <w:t xml:space="preserve">.  </w:t>
      </w:r>
      <w:r w:rsidR="00B129CE" w:rsidRPr="00994EC5">
        <w:rPr>
          <w:lang w:val="en-US"/>
        </w:rPr>
        <w:t>All praise and glory be to God Who, through the power of</w:t>
      </w:r>
    </w:p>
    <w:p w:rsidR="00B129CE" w:rsidRPr="00994EC5" w:rsidRDefault="00B129CE" w:rsidP="00B129CE">
      <w:pPr>
        <w:rPr>
          <w:lang w:val="en-US"/>
        </w:rPr>
      </w:pPr>
      <w:r w:rsidRPr="00994EC5">
        <w:rPr>
          <w:lang w:val="en-US"/>
        </w:rPr>
        <w:t>His might, hath delivered His creation from the nakedness</w:t>
      </w:r>
    </w:p>
    <w:p w:rsidR="00B129CE" w:rsidRPr="00994EC5" w:rsidRDefault="00B129CE" w:rsidP="00B129CE">
      <w:pPr>
        <w:rPr>
          <w:lang w:val="en-US"/>
        </w:rPr>
      </w:pPr>
      <w:r w:rsidRPr="00994EC5">
        <w:rPr>
          <w:lang w:val="en-US"/>
        </w:rPr>
        <w:t>of non-existence, and clothed it with the mantle of life.</w:t>
      </w:r>
    </w:p>
    <w:p w:rsidR="00B129CE" w:rsidRPr="00994EC5" w:rsidRDefault="00B129CE" w:rsidP="00B129CE">
      <w:pPr>
        <w:rPr>
          <w:lang w:val="en-US"/>
        </w:rPr>
      </w:pPr>
      <w:r w:rsidRPr="00994EC5">
        <w:rPr>
          <w:lang w:val="en-US"/>
        </w:rPr>
        <w:t>From among all created things He hath singled out for His</w:t>
      </w:r>
    </w:p>
    <w:p w:rsidR="00B129CE" w:rsidRPr="00994EC5" w:rsidRDefault="00B129CE" w:rsidP="00B129CE">
      <w:pPr>
        <w:rPr>
          <w:lang w:val="en-US"/>
        </w:rPr>
      </w:pPr>
      <w:r w:rsidRPr="00994EC5">
        <w:rPr>
          <w:lang w:val="en-US"/>
        </w:rPr>
        <w:t>special favor the pure, the gem-like reality of man, and</w:t>
      </w:r>
    </w:p>
    <w:p w:rsidR="00B129CE" w:rsidRPr="00994EC5" w:rsidRDefault="00B129CE" w:rsidP="00B129CE">
      <w:pPr>
        <w:rPr>
          <w:lang w:val="en-US"/>
        </w:rPr>
      </w:pPr>
      <w:r w:rsidRPr="00994EC5">
        <w:rPr>
          <w:lang w:val="en-US"/>
        </w:rPr>
        <w:t>invested it with a unique capacity of knowing Him and of</w:t>
      </w:r>
    </w:p>
    <w:p w:rsidR="00B129CE" w:rsidRPr="00994EC5" w:rsidRDefault="00B129CE" w:rsidP="00B129CE">
      <w:pPr>
        <w:rPr>
          <w:lang w:val="en-US"/>
        </w:rPr>
      </w:pPr>
      <w:r w:rsidRPr="00994EC5">
        <w:rPr>
          <w:lang w:val="en-US"/>
        </w:rPr>
        <w:t>reflecting the greatness of His glory.</w:t>
      </w:r>
    </w:p>
    <w:p w:rsidR="00B129CE" w:rsidRPr="00994EC5" w:rsidRDefault="00B129CE" w:rsidP="006D251B">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6D251B">
        <w:rPr>
          <w:i/>
          <w:iCs/>
          <w:lang w:val="en-US"/>
        </w:rPr>
        <w:t>Gleanings from the Writings of Bahá’u’lláh</w:t>
      </w:r>
      <w:r w:rsidRPr="00994EC5">
        <w:rPr>
          <w:lang w:val="en-US"/>
        </w:rPr>
        <w:t xml:space="preserve"> 77</w:t>
      </w:r>
    </w:p>
    <w:p w:rsidR="00B129CE" w:rsidRPr="00994EC5" w:rsidRDefault="000456B8" w:rsidP="006D251B">
      <w:pPr>
        <w:pStyle w:val="Text"/>
        <w:rPr>
          <w:lang w:val="en-US"/>
        </w:rPr>
      </w:pPr>
      <w:r w:rsidRPr="00994EC5">
        <w:rPr>
          <w:lang w:val="en-US"/>
        </w:rPr>
        <w:t>2</w:t>
      </w:r>
      <w:r w:rsidR="00615D03" w:rsidRPr="00994EC5">
        <w:rPr>
          <w:lang w:val="en-US"/>
        </w:rPr>
        <w:t xml:space="preserve">.  </w:t>
      </w:r>
      <w:r w:rsidRPr="00994EC5">
        <w:rPr>
          <w:lang w:val="en-US"/>
        </w:rPr>
        <w:t>O</w:t>
      </w:r>
      <w:r w:rsidR="00B129CE" w:rsidRPr="00994EC5">
        <w:rPr>
          <w:lang w:val="en-US"/>
        </w:rPr>
        <w:t xml:space="preserve"> Son of Man</w:t>
      </w:r>
      <w:r w:rsidR="00615D03" w:rsidRPr="00994EC5">
        <w:rPr>
          <w:lang w:val="en-US"/>
        </w:rPr>
        <w:t xml:space="preserve">!  </w:t>
      </w:r>
      <w:r w:rsidR="00B129CE" w:rsidRPr="00994EC5">
        <w:rPr>
          <w:lang w:val="en-US"/>
        </w:rPr>
        <w:t>Veiled in My immemorial being and in the</w:t>
      </w:r>
    </w:p>
    <w:p w:rsidR="00B129CE" w:rsidRPr="00994EC5" w:rsidRDefault="00B129CE" w:rsidP="00B129CE">
      <w:pPr>
        <w:rPr>
          <w:lang w:val="en-US"/>
        </w:rPr>
      </w:pPr>
      <w:r w:rsidRPr="00994EC5">
        <w:rPr>
          <w:lang w:val="en-US"/>
        </w:rPr>
        <w:t>ancient eternity of My essence, I knew My love for thee;</w:t>
      </w:r>
    </w:p>
    <w:p w:rsidR="00B129CE" w:rsidRPr="00994EC5" w:rsidRDefault="00B129CE" w:rsidP="00B129CE">
      <w:pPr>
        <w:rPr>
          <w:lang w:val="en-US"/>
        </w:rPr>
      </w:pPr>
      <w:r w:rsidRPr="00994EC5">
        <w:rPr>
          <w:lang w:val="en-US"/>
        </w:rPr>
        <w:t>therefore I created thee, have engraved on thee Mine image</w:t>
      </w:r>
    </w:p>
    <w:p w:rsidR="00B129CE" w:rsidRPr="00994EC5" w:rsidRDefault="00B129CE" w:rsidP="00B129CE">
      <w:pPr>
        <w:rPr>
          <w:lang w:val="en-US"/>
        </w:rPr>
      </w:pPr>
      <w:r w:rsidRPr="00994EC5">
        <w:rPr>
          <w:lang w:val="en-US"/>
        </w:rPr>
        <w:t>and revealed to thee My beauty.</w:t>
      </w:r>
    </w:p>
    <w:p w:rsidR="00B129CE" w:rsidRPr="00994EC5" w:rsidRDefault="00B129CE" w:rsidP="006D251B">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6D251B">
        <w:rPr>
          <w:i/>
          <w:iCs/>
          <w:lang w:val="en-US"/>
        </w:rPr>
        <w:t>The Hidden Words of Bahá’u’lláh</w:t>
      </w:r>
      <w:r w:rsidRPr="00994EC5">
        <w:rPr>
          <w:lang w:val="en-US"/>
        </w:rPr>
        <w:t xml:space="preserve"> 4</w:t>
      </w:r>
    </w:p>
    <w:p w:rsidR="00B129CE" w:rsidRPr="00994EC5" w:rsidRDefault="000456B8" w:rsidP="006D251B">
      <w:pPr>
        <w:spacing w:before="120"/>
        <w:rPr>
          <w:lang w:val="en-US"/>
        </w:rPr>
      </w:pPr>
      <w:r w:rsidRPr="00994EC5">
        <w:rPr>
          <w:lang w:val="en-US"/>
        </w:rPr>
        <w:t>3</w:t>
      </w:r>
      <w:r w:rsidR="00615D03" w:rsidRPr="00994EC5">
        <w:rPr>
          <w:lang w:val="en-US"/>
        </w:rPr>
        <w:t xml:space="preserve">.  </w:t>
      </w:r>
      <w:r w:rsidR="00B129CE" w:rsidRPr="00994EC5">
        <w:rPr>
          <w:lang w:val="en-US"/>
        </w:rPr>
        <w:t>Having created the world and all that liveth and moveth</w:t>
      </w:r>
    </w:p>
    <w:p w:rsidR="00994EC5" w:rsidRDefault="00B129CE" w:rsidP="00B129CE">
      <w:pPr>
        <w:rPr>
          <w:lang w:val="en-US"/>
        </w:rPr>
      </w:pPr>
      <w:r w:rsidRPr="00994EC5">
        <w:rPr>
          <w:lang w:val="en-US"/>
        </w:rPr>
        <w:t xml:space="preserve">therein, He, through the direct operation of His </w:t>
      </w:r>
      <w:proofErr w:type="spellStart"/>
      <w:r w:rsidRPr="00994EC5">
        <w:rPr>
          <w:lang w:val="en-US"/>
        </w:rPr>
        <w:t>uncon</w:t>
      </w:r>
      <w:proofErr w:type="spellEnd"/>
      <w:r w:rsidR="00994EC5">
        <w:rPr>
          <w:lang w:val="en-US"/>
        </w:rPr>
        <w:t>-</w:t>
      </w:r>
    </w:p>
    <w:p w:rsidR="00B129CE" w:rsidRPr="00994EC5" w:rsidRDefault="00B129CE" w:rsidP="00B129CE">
      <w:pPr>
        <w:rPr>
          <w:lang w:val="en-US"/>
        </w:rPr>
      </w:pPr>
      <w:r w:rsidRPr="00994EC5">
        <w:rPr>
          <w:lang w:val="en-US"/>
        </w:rPr>
        <w:t>strained and sovereign Will, chose to confer upon man the</w:t>
      </w:r>
    </w:p>
    <w:p w:rsidR="00B129CE" w:rsidRPr="00994EC5" w:rsidRDefault="00B129CE" w:rsidP="00B129CE">
      <w:pPr>
        <w:rPr>
          <w:lang w:val="en-US"/>
        </w:rPr>
      </w:pPr>
      <w:r w:rsidRPr="00994EC5">
        <w:rPr>
          <w:lang w:val="en-US"/>
        </w:rPr>
        <w:t>unique distinction and capacity to know Him and to love</w:t>
      </w:r>
    </w:p>
    <w:p w:rsidR="00B129CE" w:rsidRPr="00994EC5" w:rsidRDefault="00B129CE" w:rsidP="00B129CE">
      <w:pPr>
        <w:rPr>
          <w:lang w:val="en-US"/>
        </w:rPr>
      </w:pPr>
      <w:r w:rsidRPr="00994EC5">
        <w:rPr>
          <w:lang w:val="en-US"/>
        </w:rPr>
        <w:t>Him—a capacity that must needs be regarded as the</w:t>
      </w:r>
    </w:p>
    <w:p w:rsidR="00B129CE" w:rsidRPr="00994EC5" w:rsidRDefault="00B129CE" w:rsidP="00B129CE">
      <w:pPr>
        <w:rPr>
          <w:lang w:val="en-US"/>
        </w:rPr>
      </w:pPr>
      <w:r w:rsidRPr="00994EC5">
        <w:rPr>
          <w:lang w:val="en-US"/>
        </w:rPr>
        <w:t>generating impulse and the primary purpose underlying</w:t>
      </w:r>
    </w:p>
    <w:p w:rsidR="00B129CE" w:rsidRPr="00994EC5" w:rsidRDefault="00B129CE" w:rsidP="006D251B">
      <w:pPr>
        <w:rPr>
          <w:lang w:val="en-US"/>
        </w:rPr>
      </w:pPr>
      <w:r w:rsidRPr="00994EC5">
        <w:rPr>
          <w:lang w:val="en-US"/>
        </w:rPr>
        <w:t xml:space="preserve">the whole of creation </w:t>
      </w:r>
      <w:r w:rsidR="00615D03" w:rsidRPr="00994EC5">
        <w:rPr>
          <w:lang w:val="en-US"/>
        </w:rPr>
        <w:t>…</w:t>
      </w:r>
      <w:r w:rsidRPr="00994EC5">
        <w:rPr>
          <w:lang w:val="en-US"/>
        </w:rPr>
        <w:t>.</w:t>
      </w:r>
    </w:p>
    <w:p w:rsidR="00B129CE" w:rsidRPr="00994EC5" w:rsidRDefault="00B129CE" w:rsidP="006D251B">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6D251B">
        <w:rPr>
          <w:i/>
          <w:iCs/>
          <w:lang w:val="en-US"/>
        </w:rPr>
        <w:t>Gleanings from the Writings of Bahá’u’lláh</w:t>
      </w:r>
      <w:r w:rsidRPr="00994EC5">
        <w:rPr>
          <w:lang w:val="en-US"/>
        </w:rPr>
        <w:t xml:space="preserve"> 65</w:t>
      </w:r>
    </w:p>
    <w:p w:rsidR="00B129CE" w:rsidRPr="00994EC5" w:rsidRDefault="000456B8" w:rsidP="006D251B">
      <w:pPr>
        <w:spacing w:before="120"/>
        <w:rPr>
          <w:lang w:val="en-US"/>
        </w:rPr>
      </w:pPr>
      <w:r w:rsidRPr="00994EC5">
        <w:rPr>
          <w:lang w:val="en-US"/>
        </w:rPr>
        <w:t>4</w:t>
      </w:r>
      <w:r w:rsidR="00615D03" w:rsidRPr="00994EC5">
        <w:rPr>
          <w:lang w:val="en-US"/>
        </w:rPr>
        <w:t xml:space="preserve">.  </w:t>
      </w:r>
      <w:r w:rsidRPr="00994EC5">
        <w:rPr>
          <w:lang w:val="en-US"/>
        </w:rPr>
        <w:t>O</w:t>
      </w:r>
      <w:r w:rsidR="00B129CE" w:rsidRPr="00994EC5">
        <w:rPr>
          <w:lang w:val="en-US"/>
        </w:rPr>
        <w:t xml:space="preserve"> Son of Man</w:t>
      </w:r>
      <w:r w:rsidR="00615D03" w:rsidRPr="00994EC5">
        <w:rPr>
          <w:lang w:val="en-US"/>
        </w:rPr>
        <w:t xml:space="preserve">!  </w:t>
      </w:r>
      <w:r w:rsidR="00B129CE" w:rsidRPr="00994EC5">
        <w:rPr>
          <w:lang w:val="en-US"/>
        </w:rPr>
        <w:t>I loved thy creation, hence I created thee.</w:t>
      </w:r>
    </w:p>
    <w:p w:rsidR="00B129CE" w:rsidRPr="00994EC5" w:rsidRDefault="00B129CE" w:rsidP="00B129CE">
      <w:pPr>
        <w:rPr>
          <w:lang w:val="en-US"/>
        </w:rPr>
      </w:pPr>
      <w:r w:rsidRPr="00994EC5">
        <w:rPr>
          <w:lang w:val="en-US"/>
        </w:rPr>
        <w:t>Wherefore, do thou love Me, that I may name thy name and</w:t>
      </w:r>
    </w:p>
    <w:p w:rsidR="00B129CE" w:rsidRPr="00994EC5" w:rsidRDefault="00B129CE" w:rsidP="00B129CE">
      <w:pPr>
        <w:rPr>
          <w:lang w:val="en-US"/>
        </w:rPr>
      </w:pPr>
      <w:r w:rsidRPr="00994EC5">
        <w:rPr>
          <w:lang w:val="en-US"/>
        </w:rPr>
        <w:t>fill thy soul with the spirit of life.</w:t>
      </w:r>
    </w:p>
    <w:p w:rsidR="00B129CE" w:rsidRPr="00994EC5" w:rsidRDefault="00B129CE" w:rsidP="006D251B">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6D251B">
        <w:rPr>
          <w:i/>
          <w:iCs/>
          <w:lang w:val="en-US"/>
        </w:rPr>
        <w:t>The Hidden Words of Bahá’u’lláh</w:t>
      </w:r>
      <w:r w:rsidRPr="00994EC5">
        <w:rPr>
          <w:lang w:val="en-US"/>
        </w:rPr>
        <w:t xml:space="preserve"> 4</w:t>
      </w:r>
    </w:p>
    <w:p w:rsidR="0043760B" w:rsidRDefault="0043760B" w:rsidP="00E97DD9">
      <w:pPr>
        <w:pStyle w:val="Myhead"/>
        <w:rPr>
          <w:lang w:val="en-US"/>
        </w:rPr>
      </w:pPr>
      <w:r w:rsidRPr="00994EC5">
        <w:rPr>
          <w:lang w:val="en-US"/>
        </w:rPr>
        <w:br w:type="page"/>
      </w:r>
    </w:p>
    <w:p w:rsidR="00B129CE" w:rsidRPr="00994EC5" w:rsidRDefault="00B129CE" w:rsidP="00E97DD9">
      <w:pPr>
        <w:pStyle w:val="Myhead"/>
        <w:rPr>
          <w:lang w:val="en-US"/>
        </w:rPr>
      </w:pPr>
      <w:bookmarkStart w:id="30" w:name="_Toc411582679"/>
      <w:r w:rsidRPr="00994EC5">
        <w:rPr>
          <w:lang w:val="en-US"/>
        </w:rPr>
        <w:lastRenderedPageBreak/>
        <w:t>Faith and obedience</w:t>
      </w:r>
      <w:r w:rsidR="00615D03" w:rsidRPr="00994EC5">
        <w:rPr>
          <w:lang w:val="en-US"/>
        </w:rPr>
        <w:t xml:space="preserve">:  </w:t>
      </w:r>
      <w:r w:rsidRPr="00994EC5">
        <w:rPr>
          <w:lang w:val="en-US"/>
        </w:rPr>
        <w:t>signs of knowing</w:t>
      </w:r>
      <w:r w:rsidR="00615D03" w:rsidRPr="00994EC5">
        <w:rPr>
          <w:lang w:val="en-US"/>
        </w:rPr>
        <w:br/>
      </w:r>
      <w:r w:rsidRPr="00994EC5">
        <w:rPr>
          <w:lang w:val="en-US"/>
        </w:rPr>
        <w:t>and loving God</w:t>
      </w:r>
      <w:bookmarkEnd w:id="30"/>
      <w:r w:rsidR="00DE1DBB" w:rsidRPr="00DE1DBB">
        <w:rPr>
          <w:b w:val="0"/>
          <w:bCs/>
          <w:sz w:val="12"/>
          <w:szCs w:val="12"/>
          <w:lang w:val="en-US"/>
        </w:rPr>
        <w:fldChar w:fldCharType="begin"/>
      </w:r>
      <w:r w:rsidR="00DE1DBB" w:rsidRPr="00DE1DBB">
        <w:rPr>
          <w:b w:val="0"/>
          <w:bCs/>
          <w:sz w:val="12"/>
          <w:szCs w:val="12"/>
          <w:lang w:val="en-US"/>
        </w:rPr>
        <w:instrText xml:space="preserve"> TC  "</w:instrText>
      </w:r>
      <w:bookmarkStart w:id="31" w:name="_Toc411586436"/>
      <w:r w:rsidR="00DE1DBB" w:rsidRPr="00DE1DBB">
        <w:rPr>
          <w:b w:val="0"/>
          <w:bCs/>
          <w:sz w:val="12"/>
          <w:szCs w:val="12"/>
          <w:lang w:val="en-US"/>
        </w:rPr>
        <w:instrText>Faith and obedience:  signs of knowing and</w:instrText>
      </w:r>
      <w:r w:rsidR="00DE1DBB" w:rsidRPr="00DE1DBB">
        <w:rPr>
          <w:b w:val="0"/>
          <w:bCs/>
          <w:sz w:val="12"/>
          <w:szCs w:val="12"/>
          <w:lang w:val="en-US"/>
        </w:rPr>
        <w:br/>
        <w:instrText>loving God</w:instrText>
      </w:r>
      <w:bookmarkEnd w:id="31"/>
      <w:r w:rsidR="00DE1DBB" w:rsidRPr="00DE1DBB">
        <w:rPr>
          <w:b w:val="0"/>
          <w:bCs/>
          <w:sz w:val="12"/>
          <w:szCs w:val="12"/>
          <w:lang w:val="en-US"/>
        </w:rPr>
        <w:instrText xml:space="preserve">" \l 2 </w:instrText>
      </w:r>
      <w:r w:rsidR="00DE1DBB" w:rsidRPr="00DE1DBB">
        <w:rPr>
          <w:b w:val="0"/>
          <w:bCs/>
          <w:sz w:val="12"/>
          <w:szCs w:val="12"/>
          <w:lang w:val="en-US"/>
        </w:rPr>
        <w:fldChar w:fldCharType="end"/>
      </w:r>
    </w:p>
    <w:p w:rsidR="00B129CE" w:rsidRPr="00994EC5" w:rsidRDefault="000456B8" w:rsidP="006D251B">
      <w:pPr>
        <w:spacing w:before="120"/>
        <w:rPr>
          <w:lang w:val="en-US"/>
        </w:rPr>
      </w:pPr>
      <w:r w:rsidRPr="00994EC5">
        <w:rPr>
          <w:lang w:val="en-US"/>
        </w:rPr>
        <w:t>5</w:t>
      </w:r>
      <w:r w:rsidR="00615D03" w:rsidRPr="00994EC5">
        <w:rPr>
          <w:lang w:val="en-US"/>
        </w:rPr>
        <w:t xml:space="preserve">.  </w:t>
      </w:r>
      <w:r w:rsidRPr="00994EC5">
        <w:rPr>
          <w:lang w:val="en-US"/>
        </w:rPr>
        <w:t>O</w:t>
      </w:r>
      <w:r w:rsidR="00B129CE" w:rsidRPr="00994EC5">
        <w:rPr>
          <w:lang w:val="en-US"/>
        </w:rPr>
        <w:t xml:space="preserve"> Son of Being</w:t>
      </w:r>
      <w:r w:rsidR="00615D03" w:rsidRPr="00994EC5">
        <w:rPr>
          <w:lang w:val="en-US"/>
        </w:rPr>
        <w:t xml:space="preserve">!  </w:t>
      </w:r>
      <w:r w:rsidR="00B129CE" w:rsidRPr="00994EC5">
        <w:rPr>
          <w:lang w:val="en-US"/>
        </w:rPr>
        <w:t>Walk in My statutes for love of Me and</w:t>
      </w:r>
    </w:p>
    <w:p w:rsidR="00B129CE" w:rsidRPr="00994EC5" w:rsidRDefault="00B129CE" w:rsidP="00B129CE">
      <w:pPr>
        <w:rPr>
          <w:lang w:val="en-US"/>
        </w:rPr>
      </w:pPr>
      <w:r w:rsidRPr="00994EC5">
        <w:rPr>
          <w:lang w:val="en-US"/>
        </w:rPr>
        <w:t>deny thyself that which thou desirest if thou seekest My</w:t>
      </w:r>
    </w:p>
    <w:p w:rsidR="00B129CE" w:rsidRPr="00994EC5" w:rsidRDefault="00B129CE" w:rsidP="00B129CE">
      <w:pPr>
        <w:rPr>
          <w:lang w:val="en-US"/>
        </w:rPr>
      </w:pPr>
      <w:r w:rsidRPr="00994EC5">
        <w:rPr>
          <w:lang w:val="en-US"/>
        </w:rPr>
        <w:t>pleasure.</w:t>
      </w:r>
    </w:p>
    <w:p w:rsidR="00B129CE" w:rsidRPr="00994EC5" w:rsidRDefault="00B129CE" w:rsidP="006D251B">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6D251B">
        <w:rPr>
          <w:i/>
          <w:iCs/>
          <w:lang w:val="en-US"/>
        </w:rPr>
        <w:t>The Hidden Words of Bahá’u’lláh</w:t>
      </w:r>
      <w:r w:rsidRPr="00994EC5">
        <w:rPr>
          <w:lang w:val="en-US"/>
        </w:rPr>
        <w:t xml:space="preserve"> 12</w:t>
      </w:r>
    </w:p>
    <w:p w:rsidR="00B129CE" w:rsidRPr="00994EC5" w:rsidRDefault="000456B8" w:rsidP="006D251B">
      <w:pPr>
        <w:pStyle w:val="Text"/>
        <w:rPr>
          <w:lang w:val="en-US"/>
        </w:rPr>
      </w:pPr>
      <w:r w:rsidRPr="00994EC5">
        <w:rPr>
          <w:lang w:val="en-US"/>
        </w:rPr>
        <w:t>6</w:t>
      </w:r>
      <w:r w:rsidR="00615D03" w:rsidRPr="00994EC5">
        <w:rPr>
          <w:lang w:val="en-US"/>
        </w:rPr>
        <w:t xml:space="preserve">.  </w:t>
      </w:r>
      <w:r w:rsidR="00B129CE" w:rsidRPr="00994EC5">
        <w:rPr>
          <w:lang w:val="en-US"/>
        </w:rPr>
        <w:t>Man</w:t>
      </w:r>
      <w:r w:rsidR="00615D03" w:rsidRPr="00994EC5">
        <w:rPr>
          <w:lang w:val="en-US"/>
        </w:rPr>
        <w:t>’</w:t>
      </w:r>
      <w:r w:rsidR="00B129CE" w:rsidRPr="00994EC5">
        <w:rPr>
          <w:lang w:val="en-US"/>
        </w:rPr>
        <w:t xml:space="preserve">s highest station </w:t>
      </w:r>
      <w:r w:rsidR="00615D03" w:rsidRPr="00994EC5">
        <w:rPr>
          <w:lang w:val="en-US"/>
        </w:rPr>
        <w:t>…</w:t>
      </w:r>
      <w:r w:rsidR="00B129CE" w:rsidRPr="00994EC5">
        <w:rPr>
          <w:lang w:val="en-US"/>
        </w:rPr>
        <w:t xml:space="preserve"> is attained through faith in</w:t>
      </w:r>
    </w:p>
    <w:p w:rsidR="00B129CE" w:rsidRPr="00994EC5" w:rsidRDefault="00B129CE" w:rsidP="00B129CE">
      <w:pPr>
        <w:rPr>
          <w:lang w:val="en-US"/>
        </w:rPr>
      </w:pPr>
      <w:r w:rsidRPr="00994EC5">
        <w:rPr>
          <w:lang w:val="en-US"/>
        </w:rPr>
        <w:t>God in every Dispensation and by acceptance of what hath</w:t>
      </w:r>
    </w:p>
    <w:p w:rsidR="00994EC5" w:rsidRDefault="00B129CE" w:rsidP="00B129CE">
      <w:pPr>
        <w:rPr>
          <w:lang w:val="en-US"/>
        </w:rPr>
      </w:pPr>
      <w:r w:rsidRPr="00994EC5">
        <w:rPr>
          <w:lang w:val="en-US"/>
        </w:rPr>
        <w:t xml:space="preserve">been revealed by Him, and not through learning; </w:t>
      </w:r>
      <w:proofErr w:type="spellStart"/>
      <w:r w:rsidRPr="00994EC5">
        <w:rPr>
          <w:lang w:val="en-US"/>
        </w:rPr>
        <w:t>inas</w:t>
      </w:r>
      <w:proofErr w:type="spellEnd"/>
      <w:r w:rsidR="00994EC5">
        <w:rPr>
          <w:lang w:val="en-US"/>
        </w:rPr>
        <w:t>-</w:t>
      </w:r>
    </w:p>
    <w:p w:rsidR="00B129CE" w:rsidRPr="00994EC5" w:rsidRDefault="00B129CE" w:rsidP="00B129CE">
      <w:pPr>
        <w:rPr>
          <w:lang w:val="en-US"/>
        </w:rPr>
      </w:pPr>
      <w:r w:rsidRPr="00994EC5">
        <w:rPr>
          <w:lang w:val="en-US"/>
        </w:rPr>
        <w:t>much as in every nation there are learned men who are</w:t>
      </w:r>
    </w:p>
    <w:p w:rsidR="00B129CE" w:rsidRPr="00994EC5" w:rsidRDefault="00B129CE" w:rsidP="00B129CE">
      <w:pPr>
        <w:rPr>
          <w:lang w:val="en-US"/>
        </w:rPr>
      </w:pPr>
      <w:r w:rsidRPr="00994EC5">
        <w:rPr>
          <w:lang w:val="en-US"/>
        </w:rPr>
        <w:t>versed in divers sciences</w:t>
      </w:r>
      <w:r w:rsidR="00615D03" w:rsidRPr="00994EC5">
        <w:rPr>
          <w:lang w:val="en-US"/>
        </w:rPr>
        <w:t xml:space="preserve">.  </w:t>
      </w:r>
      <w:r w:rsidRPr="00994EC5">
        <w:rPr>
          <w:lang w:val="en-US"/>
        </w:rPr>
        <w:t>Nor is it attainable through</w:t>
      </w:r>
    </w:p>
    <w:p w:rsidR="00B129CE" w:rsidRPr="00994EC5" w:rsidRDefault="00B129CE" w:rsidP="00B129CE">
      <w:pPr>
        <w:rPr>
          <w:lang w:val="en-US"/>
        </w:rPr>
      </w:pPr>
      <w:r w:rsidRPr="00994EC5">
        <w:rPr>
          <w:lang w:val="en-US"/>
        </w:rPr>
        <w:t>wealth; for it is similarly evident that among the various</w:t>
      </w:r>
    </w:p>
    <w:p w:rsidR="00B129CE" w:rsidRPr="00994EC5" w:rsidRDefault="00B129CE" w:rsidP="00B129CE">
      <w:pPr>
        <w:rPr>
          <w:lang w:val="en-US"/>
        </w:rPr>
      </w:pPr>
      <w:r w:rsidRPr="00994EC5">
        <w:rPr>
          <w:lang w:val="en-US"/>
        </w:rPr>
        <w:t>classes in every nation there are those possessed of riches.</w:t>
      </w:r>
    </w:p>
    <w:p w:rsidR="00B129CE" w:rsidRPr="00994EC5" w:rsidRDefault="00B129CE" w:rsidP="00B129CE">
      <w:pPr>
        <w:rPr>
          <w:lang w:val="en-US"/>
        </w:rPr>
      </w:pPr>
      <w:r w:rsidRPr="00994EC5">
        <w:rPr>
          <w:lang w:val="en-US"/>
        </w:rPr>
        <w:t>Likewise are other transitory things.</w:t>
      </w:r>
    </w:p>
    <w:p w:rsidR="00B129CE" w:rsidRPr="00994EC5" w:rsidRDefault="00B129CE" w:rsidP="006D251B">
      <w:pPr>
        <w:pStyle w:val="Text"/>
        <w:rPr>
          <w:lang w:val="en-US"/>
        </w:rPr>
      </w:pPr>
      <w:r w:rsidRPr="00994EC5">
        <w:rPr>
          <w:lang w:val="en-US"/>
        </w:rPr>
        <w:t>True knowledge, therefore, is the knowledge of God,</w:t>
      </w:r>
    </w:p>
    <w:p w:rsidR="00994EC5" w:rsidRDefault="00B129CE" w:rsidP="00B129CE">
      <w:pPr>
        <w:rPr>
          <w:lang w:val="en-US"/>
        </w:rPr>
      </w:pPr>
      <w:r w:rsidRPr="00994EC5">
        <w:rPr>
          <w:lang w:val="en-US"/>
        </w:rPr>
        <w:t xml:space="preserve">and this is none other than the recognition of His </w:t>
      </w:r>
      <w:proofErr w:type="spellStart"/>
      <w:r w:rsidRPr="00994EC5">
        <w:rPr>
          <w:lang w:val="en-US"/>
        </w:rPr>
        <w:t>Manifes</w:t>
      </w:r>
      <w:proofErr w:type="spellEnd"/>
      <w:r w:rsidR="00994EC5">
        <w:rPr>
          <w:lang w:val="en-US"/>
        </w:rPr>
        <w:t>-</w:t>
      </w:r>
    </w:p>
    <w:p w:rsidR="00B129CE" w:rsidRPr="00994EC5" w:rsidRDefault="00B129CE" w:rsidP="00B129CE">
      <w:pPr>
        <w:rPr>
          <w:lang w:val="en-US"/>
        </w:rPr>
      </w:pPr>
      <w:proofErr w:type="spellStart"/>
      <w:r w:rsidRPr="00994EC5">
        <w:rPr>
          <w:lang w:val="en-US"/>
        </w:rPr>
        <w:t>tation</w:t>
      </w:r>
      <w:proofErr w:type="spellEnd"/>
      <w:r w:rsidRPr="00994EC5">
        <w:rPr>
          <w:lang w:val="en-US"/>
        </w:rPr>
        <w:t xml:space="preserve"> in each Dispensation</w:t>
      </w:r>
      <w:r w:rsidR="00615D03" w:rsidRPr="00994EC5">
        <w:rPr>
          <w:lang w:val="en-US"/>
        </w:rPr>
        <w:t xml:space="preserve">.  </w:t>
      </w:r>
      <w:r w:rsidRPr="00994EC5">
        <w:rPr>
          <w:lang w:val="en-US"/>
        </w:rPr>
        <w:t>Nor is there any wealth save</w:t>
      </w:r>
    </w:p>
    <w:p w:rsidR="00B129CE" w:rsidRPr="00994EC5" w:rsidRDefault="00B129CE" w:rsidP="00B129CE">
      <w:pPr>
        <w:rPr>
          <w:lang w:val="en-US"/>
        </w:rPr>
      </w:pPr>
      <w:r w:rsidRPr="00994EC5">
        <w:rPr>
          <w:lang w:val="en-US"/>
        </w:rPr>
        <w:t>in poverty in all save God and sanctity from aught else but</w:t>
      </w:r>
    </w:p>
    <w:p w:rsidR="00B129CE" w:rsidRPr="00994EC5" w:rsidRDefault="00B129CE" w:rsidP="006D251B">
      <w:pPr>
        <w:rPr>
          <w:lang w:val="en-US"/>
        </w:rPr>
      </w:pPr>
      <w:r w:rsidRPr="00994EC5">
        <w:rPr>
          <w:lang w:val="en-US"/>
        </w:rPr>
        <w:t>Him—a state that can be realized only when demonstrated</w:t>
      </w:r>
    </w:p>
    <w:p w:rsidR="00B129CE" w:rsidRPr="00994EC5" w:rsidRDefault="00B129CE" w:rsidP="00B129CE">
      <w:pPr>
        <w:rPr>
          <w:lang w:val="en-US"/>
        </w:rPr>
      </w:pPr>
      <w:r w:rsidRPr="00994EC5">
        <w:rPr>
          <w:lang w:val="en-US"/>
        </w:rPr>
        <w:t>towards Him Who is the Dayspring of His Revelation.</w:t>
      </w:r>
    </w:p>
    <w:p w:rsidR="00B129CE" w:rsidRPr="00994EC5" w:rsidRDefault="00B129CE" w:rsidP="006D251B">
      <w:pPr>
        <w:pStyle w:val="Reference"/>
        <w:rPr>
          <w:lang w:val="en-US"/>
        </w:rPr>
      </w:pPr>
      <w:r w:rsidRPr="00994EC5">
        <w:rPr>
          <w:lang w:val="en-US"/>
        </w:rPr>
        <w:t xml:space="preserve">The Báb, </w:t>
      </w:r>
      <w:r w:rsidRPr="006D251B">
        <w:rPr>
          <w:i/>
          <w:iCs/>
          <w:lang w:val="en-US"/>
        </w:rPr>
        <w:t>Selections from the Writings of the Báb</w:t>
      </w:r>
      <w:r w:rsidRPr="00994EC5">
        <w:rPr>
          <w:lang w:val="en-US"/>
        </w:rPr>
        <w:t xml:space="preserve"> 89</w:t>
      </w:r>
    </w:p>
    <w:p w:rsidR="00B129CE" w:rsidRPr="00994EC5" w:rsidRDefault="000456B8" w:rsidP="006D251B">
      <w:pPr>
        <w:pStyle w:val="Text"/>
        <w:rPr>
          <w:lang w:val="en-US"/>
        </w:rPr>
      </w:pPr>
      <w:r w:rsidRPr="00994EC5">
        <w:rPr>
          <w:lang w:val="en-US"/>
        </w:rPr>
        <w:t>7</w:t>
      </w:r>
      <w:r w:rsidR="00615D03" w:rsidRPr="00994EC5">
        <w:rPr>
          <w:lang w:val="en-US"/>
        </w:rPr>
        <w:t xml:space="preserve">.  </w:t>
      </w:r>
      <w:r w:rsidR="00B129CE" w:rsidRPr="00994EC5">
        <w:rPr>
          <w:lang w:val="en-US"/>
        </w:rPr>
        <w:t>It is certain that man</w:t>
      </w:r>
      <w:r w:rsidR="00615D03" w:rsidRPr="00994EC5">
        <w:rPr>
          <w:lang w:val="en-US"/>
        </w:rPr>
        <w:t>’</w:t>
      </w:r>
      <w:r w:rsidR="00B129CE" w:rsidRPr="00994EC5">
        <w:rPr>
          <w:lang w:val="en-US"/>
        </w:rPr>
        <w:t>s highest distinction is to be lowly</w:t>
      </w:r>
    </w:p>
    <w:p w:rsidR="00B129CE" w:rsidRPr="00994EC5" w:rsidRDefault="00B129CE" w:rsidP="00B129CE">
      <w:pPr>
        <w:rPr>
          <w:lang w:val="en-US"/>
        </w:rPr>
      </w:pPr>
      <w:r w:rsidRPr="00994EC5">
        <w:rPr>
          <w:lang w:val="en-US"/>
        </w:rPr>
        <w:t>before and obedient to his God; that his greatest glory, his</w:t>
      </w:r>
    </w:p>
    <w:p w:rsidR="00994EC5" w:rsidRDefault="00B129CE" w:rsidP="00B129CE">
      <w:pPr>
        <w:rPr>
          <w:lang w:val="en-US"/>
        </w:rPr>
      </w:pPr>
      <w:r w:rsidRPr="00994EC5">
        <w:rPr>
          <w:lang w:val="en-US"/>
        </w:rPr>
        <w:t xml:space="preserve">most exalted rank and honor, depend on his close </w:t>
      </w:r>
      <w:proofErr w:type="spellStart"/>
      <w:r w:rsidRPr="00994EC5">
        <w:rPr>
          <w:lang w:val="en-US"/>
        </w:rPr>
        <w:t>obser</w:t>
      </w:r>
      <w:proofErr w:type="spellEnd"/>
      <w:r w:rsidR="00994EC5">
        <w:rPr>
          <w:lang w:val="en-US"/>
        </w:rPr>
        <w:t>-</w:t>
      </w:r>
    </w:p>
    <w:p w:rsidR="00B129CE" w:rsidRPr="00994EC5" w:rsidRDefault="00B129CE" w:rsidP="00B129CE">
      <w:pPr>
        <w:rPr>
          <w:lang w:val="en-US"/>
        </w:rPr>
      </w:pPr>
      <w:proofErr w:type="spellStart"/>
      <w:r w:rsidRPr="00994EC5">
        <w:rPr>
          <w:lang w:val="en-US"/>
        </w:rPr>
        <w:t>vance</w:t>
      </w:r>
      <w:proofErr w:type="spellEnd"/>
      <w:r w:rsidRPr="00994EC5">
        <w:rPr>
          <w:lang w:val="en-US"/>
        </w:rPr>
        <w:t xml:space="preserve"> of the Divine commands and prohibitions</w:t>
      </w:r>
      <w:r w:rsidR="00615D03" w:rsidRPr="00994EC5">
        <w:rPr>
          <w:lang w:val="en-US"/>
        </w:rPr>
        <w:t xml:space="preserve">.  </w:t>
      </w:r>
      <w:r w:rsidRPr="00994EC5">
        <w:rPr>
          <w:lang w:val="en-US"/>
        </w:rPr>
        <w:t>Religion</w:t>
      </w:r>
    </w:p>
    <w:p w:rsidR="00B129CE" w:rsidRPr="00994EC5" w:rsidRDefault="00B129CE" w:rsidP="00B129CE">
      <w:pPr>
        <w:rPr>
          <w:lang w:val="en-US"/>
        </w:rPr>
      </w:pPr>
      <w:r w:rsidRPr="00994EC5">
        <w:rPr>
          <w:lang w:val="en-US"/>
        </w:rPr>
        <w:t>is the light of the world, and the progress, achievement,</w:t>
      </w:r>
    </w:p>
    <w:p w:rsidR="00B129CE" w:rsidRPr="00994EC5" w:rsidRDefault="00B129CE" w:rsidP="00B129CE">
      <w:pPr>
        <w:rPr>
          <w:lang w:val="en-US"/>
        </w:rPr>
      </w:pPr>
      <w:r w:rsidRPr="00994EC5">
        <w:rPr>
          <w:lang w:val="en-US"/>
        </w:rPr>
        <w:t>and happiness of man result from obedience to the laws set</w:t>
      </w:r>
    </w:p>
    <w:p w:rsidR="00B129CE" w:rsidRPr="00994EC5" w:rsidRDefault="00B129CE" w:rsidP="00B129CE">
      <w:pPr>
        <w:rPr>
          <w:lang w:val="en-US"/>
        </w:rPr>
      </w:pPr>
      <w:r w:rsidRPr="00994EC5">
        <w:rPr>
          <w:lang w:val="en-US"/>
        </w:rPr>
        <w:t>down in the holy Books.</w:t>
      </w:r>
    </w:p>
    <w:p w:rsidR="00B129CE" w:rsidRPr="00994EC5" w:rsidRDefault="00615D03" w:rsidP="006D251B">
      <w:pPr>
        <w:pStyle w:val="Reference"/>
        <w:rPr>
          <w:lang w:val="en-US"/>
        </w:rPr>
      </w:pPr>
      <w:r w:rsidRPr="00994EC5">
        <w:rPr>
          <w:lang w:val="en-US"/>
        </w:rPr>
        <w:t>‘</w:t>
      </w:r>
      <w:r w:rsidR="00B129CE" w:rsidRPr="00994EC5">
        <w:rPr>
          <w:lang w:val="en-US"/>
        </w:rPr>
        <w:t>Abdu</w:t>
      </w:r>
      <w:r w:rsidRPr="00994EC5">
        <w:rPr>
          <w:lang w:val="en-US"/>
        </w:rPr>
        <w:t>’</w:t>
      </w:r>
      <w:r w:rsidR="00B129CE" w:rsidRPr="00994EC5">
        <w:rPr>
          <w:lang w:val="en-US"/>
        </w:rPr>
        <w:t xml:space="preserve">l-Bahá, </w:t>
      </w:r>
      <w:r w:rsidR="00B129CE" w:rsidRPr="006D251B">
        <w:rPr>
          <w:i/>
          <w:iCs/>
          <w:lang w:val="en-US"/>
        </w:rPr>
        <w:t>The Secret of Divine Civilization</w:t>
      </w:r>
      <w:r w:rsidR="00B129CE" w:rsidRPr="00994EC5">
        <w:rPr>
          <w:lang w:val="en-US"/>
        </w:rPr>
        <w:t xml:space="preserve"> 71</w:t>
      </w:r>
    </w:p>
    <w:p w:rsidR="00B129CE" w:rsidRPr="00994EC5" w:rsidRDefault="00B129CE" w:rsidP="00615D03">
      <w:pPr>
        <w:pStyle w:val="Heading2"/>
        <w:rPr>
          <w:lang w:val="en-US"/>
        </w:rPr>
      </w:pPr>
      <w:bookmarkStart w:id="32" w:name="_Toc411582680"/>
      <w:bookmarkStart w:id="33" w:name="_Toc411586437"/>
      <w:r w:rsidRPr="00994EC5">
        <w:rPr>
          <w:lang w:val="en-US"/>
        </w:rPr>
        <w:t>Communing with God</w:t>
      </w:r>
      <w:bookmarkEnd w:id="32"/>
      <w:bookmarkEnd w:id="33"/>
    </w:p>
    <w:p w:rsidR="00B129CE" w:rsidRPr="00994EC5" w:rsidRDefault="00B129CE" w:rsidP="00615D03">
      <w:pPr>
        <w:pStyle w:val="Heading3"/>
        <w:rPr>
          <w:lang w:val="en-US"/>
        </w:rPr>
      </w:pPr>
      <w:bookmarkStart w:id="34" w:name="_Toc411582681"/>
      <w:bookmarkStart w:id="35" w:name="_Toc411586438"/>
      <w:r w:rsidRPr="00994EC5">
        <w:rPr>
          <w:lang w:val="en-US"/>
        </w:rPr>
        <w:t>Why we</w:t>
      </w:r>
      <w:r w:rsidR="00615D03" w:rsidRPr="00994EC5">
        <w:rPr>
          <w:lang w:val="en-US"/>
        </w:rPr>
        <w:t xml:space="preserve"> </w:t>
      </w:r>
      <w:r w:rsidRPr="00994EC5">
        <w:rPr>
          <w:lang w:val="en-US"/>
        </w:rPr>
        <w:t>pray</w:t>
      </w:r>
      <w:bookmarkEnd w:id="34"/>
      <w:bookmarkEnd w:id="35"/>
    </w:p>
    <w:p w:rsidR="00B129CE" w:rsidRPr="00994EC5" w:rsidRDefault="000456B8" w:rsidP="00B40C80">
      <w:pPr>
        <w:pStyle w:val="Text"/>
        <w:rPr>
          <w:lang w:val="en-US"/>
        </w:rPr>
      </w:pPr>
      <w:r w:rsidRPr="00994EC5">
        <w:rPr>
          <w:lang w:val="en-US"/>
        </w:rPr>
        <w:t>8</w:t>
      </w:r>
      <w:r w:rsidR="00615D03" w:rsidRPr="00994EC5">
        <w:rPr>
          <w:lang w:val="en-US"/>
        </w:rPr>
        <w:t xml:space="preserve">.  </w:t>
      </w:r>
      <w:r w:rsidR="00B129CE" w:rsidRPr="00994EC5">
        <w:rPr>
          <w:lang w:val="en-US"/>
        </w:rPr>
        <w:t xml:space="preserve">Intone, </w:t>
      </w:r>
      <w:r w:rsidR="00615D03" w:rsidRPr="00994EC5">
        <w:rPr>
          <w:lang w:val="en-US"/>
        </w:rPr>
        <w:t xml:space="preserve">O </w:t>
      </w:r>
      <w:r w:rsidR="00B129CE" w:rsidRPr="00994EC5">
        <w:rPr>
          <w:lang w:val="en-US"/>
        </w:rPr>
        <w:t>My servant, the verses of God that have been</w:t>
      </w:r>
    </w:p>
    <w:p w:rsidR="00B129CE" w:rsidRPr="00994EC5" w:rsidRDefault="00B129CE" w:rsidP="00B129CE">
      <w:pPr>
        <w:rPr>
          <w:lang w:val="en-US"/>
        </w:rPr>
      </w:pPr>
      <w:r w:rsidRPr="00994EC5">
        <w:rPr>
          <w:lang w:val="en-US"/>
        </w:rPr>
        <w:t>received by thee, as intoned by them who have drawn nigh</w:t>
      </w:r>
    </w:p>
    <w:p w:rsidR="00B129CE" w:rsidRPr="00994EC5" w:rsidRDefault="00B129CE" w:rsidP="00B129CE">
      <w:pPr>
        <w:rPr>
          <w:lang w:val="en-US"/>
        </w:rPr>
      </w:pPr>
      <w:r w:rsidRPr="00994EC5">
        <w:rPr>
          <w:lang w:val="en-US"/>
        </w:rPr>
        <w:t>unto Him, that the sweetness of thy melody may kindle</w:t>
      </w:r>
    </w:p>
    <w:p w:rsidR="0043760B" w:rsidRDefault="0043760B" w:rsidP="00B40C80">
      <w:pPr>
        <w:rPr>
          <w:lang w:val="en-US"/>
        </w:rPr>
      </w:pPr>
      <w:r w:rsidRPr="00994EC5">
        <w:rPr>
          <w:lang w:val="en-US"/>
        </w:rPr>
        <w:br w:type="page"/>
      </w:r>
    </w:p>
    <w:p w:rsidR="00B129CE" w:rsidRPr="00994EC5" w:rsidRDefault="00B129CE" w:rsidP="00B40C80">
      <w:pPr>
        <w:rPr>
          <w:lang w:val="en-US"/>
        </w:rPr>
      </w:pPr>
      <w:r w:rsidRPr="00994EC5">
        <w:rPr>
          <w:lang w:val="en-US"/>
        </w:rPr>
        <w:lastRenderedPageBreak/>
        <w:t>thine own soul, and attract the hearts of all men</w:t>
      </w:r>
      <w:r w:rsidR="00615D03" w:rsidRPr="00994EC5">
        <w:rPr>
          <w:lang w:val="en-US"/>
        </w:rPr>
        <w:t xml:space="preserve">.  </w:t>
      </w:r>
      <w:r w:rsidRPr="00994EC5">
        <w:rPr>
          <w:lang w:val="en-US"/>
        </w:rPr>
        <w:t>Whoso</w:t>
      </w:r>
    </w:p>
    <w:p w:rsidR="00B129CE" w:rsidRPr="00994EC5" w:rsidRDefault="00B129CE" w:rsidP="00B129CE">
      <w:pPr>
        <w:rPr>
          <w:lang w:val="en-US"/>
        </w:rPr>
      </w:pPr>
      <w:r w:rsidRPr="00994EC5">
        <w:rPr>
          <w:lang w:val="en-US"/>
        </w:rPr>
        <w:t>reciteth, in the privacy of his chamber, the verses revealed</w:t>
      </w:r>
    </w:p>
    <w:p w:rsidR="00B129CE" w:rsidRPr="00994EC5" w:rsidRDefault="00B129CE" w:rsidP="00B129CE">
      <w:pPr>
        <w:rPr>
          <w:lang w:val="en-US"/>
        </w:rPr>
      </w:pPr>
      <w:r w:rsidRPr="00994EC5">
        <w:rPr>
          <w:lang w:val="en-US"/>
        </w:rPr>
        <w:t>by God, the scattering angels of the Almighty shall scatter</w:t>
      </w:r>
    </w:p>
    <w:p w:rsidR="00B129CE" w:rsidRPr="00994EC5" w:rsidRDefault="00B129CE" w:rsidP="00B129CE">
      <w:pPr>
        <w:rPr>
          <w:lang w:val="en-US"/>
        </w:rPr>
      </w:pPr>
      <w:r w:rsidRPr="00994EC5">
        <w:rPr>
          <w:lang w:val="en-US"/>
        </w:rPr>
        <w:t>abroad the fragrance of the words uttered by his mouth,</w:t>
      </w:r>
    </w:p>
    <w:p w:rsidR="00B129CE" w:rsidRPr="00994EC5" w:rsidRDefault="00B129CE" w:rsidP="00B129CE">
      <w:pPr>
        <w:rPr>
          <w:lang w:val="en-US"/>
        </w:rPr>
      </w:pPr>
      <w:r w:rsidRPr="00994EC5">
        <w:rPr>
          <w:lang w:val="en-US"/>
        </w:rPr>
        <w:t>and shall cause the heart of every righteous man to throb.</w:t>
      </w:r>
    </w:p>
    <w:p w:rsidR="00B129CE" w:rsidRPr="00994EC5" w:rsidRDefault="00B129CE" w:rsidP="00B129CE">
      <w:pPr>
        <w:rPr>
          <w:lang w:val="en-US"/>
        </w:rPr>
      </w:pPr>
      <w:r w:rsidRPr="00994EC5">
        <w:rPr>
          <w:lang w:val="en-US"/>
        </w:rPr>
        <w:t>Though he may, at first, remain unaware of its effect, yet</w:t>
      </w:r>
    </w:p>
    <w:p w:rsidR="00B129CE" w:rsidRPr="00994EC5" w:rsidRDefault="00B129CE" w:rsidP="00B129CE">
      <w:pPr>
        <w:rPr>
          <w:lang w:val="en-US"/>
        </w:rPr>
      </w:pPr>
      <w:r w:rsidRPr="00994EC5">
        <w:rPr>
          <w:lang w:val="en-US"/>
        </w:rPr>
        <w:t>the virtue of the grace vouchsafed unto him must needs</w:t>
      </w:r>
    </w:p>
    <w:p w:rsidR="00B129CE" w:rsidRPr="00994EC5" w:rsidRDefault="00B129CE" w:rsidP="00B129CE">
      <w:pPr>
        <w:rPr>
          <w:lang w:val="en-US"/>
        </w:rPr>
      </w:pPr>
      <w:r w:rsidRPr="00994EC5">
        <w:rPr>
          <w:lang w:val="en-US"/>
        </w:rPr>
        <w:t>sooner or later exercise its influence upon his soul</w:t>
      </w:r>
      <w:r w:rsidR="00615D03" w:rsidRPr="00994EC5">
        <w:rPr>
          <w:lang w:val="en-US"/>
        </w:rPr>
        <w:t xml:space="preserve">.  </w:t>
      </w:r>
      <w:r w:rsidRPr="00994EC5">
        <w:rPr>
          <w:lang w:val="en-US"/>
        </w:rPr>
        <w:t>Thus</w:t>
      </w:r>
    </w:p>
    <w:p w:rsidR="00B129CE" w:rsidRPr="00994EC5" w:rsidRDefault="00B129CE" w:rsidP="00B129CE">
      <w:pPr>
        <w:rPr>
          <w:lang w:val="en-US"/>
        </w:rPr>
      </w:pPr>
      <w:r w:rsidRPr="00994EC5">
        <w:rPr>
          <w:lang w:val="en-US"/>
        </w:rPr>
        <w:t>have the mysteries of the Revelation of God been decreed by</w:t>
      </w:r>
    </w:p>
    <w:p w:rsidR="00B129CE" w:rsidRPr="00994EC5" w:rsidRDefault="00B129CE" w:rsidP="00B129CE">
      <w:pPr>
        <w:rPr>
          <w:lang w:val="en-US"/>
        </w:rPr>
      </w:pPr>
      <w:r w:rsidRPr="00994EC5">
        <w:rPr>
          <w:lang w:val="en-US"/>
        </w:rPr>
        <w:t>virtue of the Will of Him Who is the Source of power and</w:t>
      </w:r>
    </w:p>
    <w:p w:rsidR="00B129CE" w:rsidRPr="00994EC5" w:rsidRDefault="00B129CE" w:rsidP="00B129CE">
      <w:pPr>
        <w:rPr>
          <w:lang w:val="en-US"/>
        </w:rPr>
      </w:pPr>
      <w:r w:rsidRPr="00994EC5">
        <w:rPr>
          <w:lang w:val="en-US"/>
        </w:rPr>
        <w:t>wisdom.</w:t>
      </w:r>
    </w:p>
    <w:p w:rsidR="00B129CE" w:rsidRPr="00994EC5" w:rsidRDefault="00B129CE" w:rsidP="00B40C80">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B40C80">
        <w:rPr>
          <w:i/>
          <w:iCs/>
          <w:lang w:val="en-US"/>
        </w:rPr>
        <w:t>Gleanings from the Writings of Bahá’u’lláh</w:t>
      </w:r>
      <w:r w:rsidRPr="00994EC5">
        <w:rPr>
          <w:lang w:val="en-US"/>
        </w:rPr>
        <w:t xml:space="preserve"> 295</w:t>
      </w:r>
    </w:p>
    <w:p w:rsidR="00B129CE" w:rsidRPr="00994EC5" w:rsidRDefault="000456B8" w:rsidP="00B40C80">
      <w:pPr>
        <w:pStyle w:val="Text"/>
        <w:rPr>
          <w:lang w:val="en-US"/>
        </w:rPr>
      </w:pPr>
      <w:r w:rsidRPr="00994EC5">
        <w:rPr>
          <w:lang w:val="en-US"/>
        </w:rPr>
        <w:t>9</w:t>
      </w:r>
      <w:r w:rsidR="00615D03" w:rsidRPr="00994EC5">
        <w:rPr>
          <w:lang w:val="en-US"/>
        </w:rPr>
        <w:t xml:space="preserve">.  </w:t>
      </w:r>
      <w:r w:rsidRPr="00994EC5">
        <w:rPr>
          <w:lang w:val="en-US"/>
        </w:rPr>
        <w:t>O</w:t>
      </w:r>
      <w:r w:rsidR="00B129CE" w:rsidRPr="00994EC5">
        <w:rPr>
          <w:lang w:val="en-US"/>
        </w:rPr>
        <w:t xml:space="preserve"> thou spiritual friend</w:t>
      </w:r>
      <w:r w:rsidR="00615D03" w:rsidRPr="00994EC5">
        <w:rPr>
          <w:lang w:val="en-US"/>
        </w:rPr>
        <w:t xml:space="preserve">!  </w:t>
      </w:r>
      <w:r w:rsidR="00B129CE" w:rsidRPr="00994EC5">
        <w:rPr>
          <w:lang w:val="en-US"/>
        </w:rPr>
        <w:t>Thou hast asked the wisdom of</w:t>
      </w:r>
    </w:p>
    <w:p w:rsidR="00994EC5" w:rsidRDefault="00B129CE" w:rsidP="00B129CE">
      <w:pPr>
        <w:rPr>
          <w:lang w:val="en-US"/>
        </w:rPr>
      </w:pPr>
      <w:r w:rsidRPr="00994EC5">
        <w:rPr>
          <w:lang w:val="en-US"/>
        </w:rPr>
        <w:t>prayer</w:t>
      </w:r>
      <w:r w:rsidR="00615D03" w:rsidRPr="00994EC5">
        <w:rPr>
          <w:lang w:val="en-US"/>
        </w:rPr>
        <w:t xml:space="preserve">.  </w:t>
      </w:r>
      <w:r w:rsidRPr="00994EC5">
        <w:rPr>
          <w:lang w:val="en-US"/>
        </w:rPr>
        <w:t xml:space="preserve">Know thou that prayer is indispensable and </w:t>
      </w:r>
      <w:proofErr w:type="spellStart"/>
      <w:r w:rsidRPr="00994EC5">
        <w:rPr>
          <w:lang w:val="en-US"/>
        </w:rPr>
        <w:t>obliga</w:t>
      </w:r>
      <w:proofErr w:type="spellEnd"/>
      <w:r w:rsidR="00994EC5">
        <w:rPr>
          <w:lang w:val="en-US"/>
        </w:rPr>
        <w:t>-</w:t>
      </w:r>
    </w:p>
    <w:p w:rsidR="00B129CE" w:rsidRPr="00994EC5" w:rsidRDefault="00B129CE" w:rsidP="00B129CE">
      <w:pPr>
        <w:rPr>
          <w:lang w:val="en-US"/>
        </w:rPr>
      </w:pPr>
      <w:r w:rsidRPr="00994EC5">
        <w:rPr>
          <w:lang w:val="en-US"/>
        </w:rPr>
        <w:t>tory, and man under no pretext whatsoever is excused</w:t>
      </w:r>
    </w:p>
    <w:p w:rsidR="00994EC5" w:rsidRDefault="00B129CE" w:rsidP="00B129CE">
      <w:pPr>
        <w:rPr>
          <w:lang w:val="en-US"/>
        </w:rPr>
      </w:pPr>
      <w:r w:rsidRPr="00994EC5">
        <w:rPr>
          <w:lang w:val="en-US"/>
        </w:rPr>
        <w:t>from performing the prayer unless he be mentally un</w:t>
      </w:r>
      <w:r w:rsidR="00994EC5">
        <w:rPr>
          <w:lang w:val="en-US"/>
        </w:rPr>
        <w:t>-</w:t>
      </w:r>
    </w:p>
    <w:p w:rsidR="00B129CE" w:rsidRPr="00994EC5" w:rsidRDefault="00B129CE" w:rsidP="00B129CE">
      <w:pPr>
        <w:rPr>
          <w:lang w:val="en-US"/>
        </w:rPr>
      </w:pPr>
      <w:r w:rsidRPr="00994EC5">
        <w:rPr>
          <w:lang w:val="en-US"/>
        </w:rPr>
        <w:t>sound, or an insurmountable obstacle prevent him</w:t>
      </w:r>
      <w:r w:rsidR="00615D03" w:rsidRPr="00994EC5">
        <w:rPr>
          <w:lang w:val="en-US"/>
        </w:rPr>
        <w:t xml:space="preserve">.  </w:t>
      </w:r>
      <w:r w:rsidRPr="00994EC5">
        <w:rPr>
          <w:lang w:val="en-US"/>
        </w:rPr>
        <w:t>The</w:t>
      </w:r>
    </w:p>
    <w:p w:rsidR="00B129CE" w:rsidRPr="00994EC5" w:rsidRDefault="00B129CE" w:rsidP="00B129CE">
      <w:pPr>
        <w:rPr>
          <w:lang w:val="en-US"/>
        </w:rPr>
      </w:pPr>
      <w:r w:rsidRPr="00994EC5">
        <w:rPr>
          <w:lang w:val="en-US"/>
        </w:rPr>
        <w:t>wisdom of prayer is this</w:t>
      </w:r>
      <w:r w:rsidR="00615D03" w:rsidRPr="00994EC5">
        <w:rPr>
          <w:lang w:val="en-US"/>
        </w:rPr>
        <w:t xml:space="preserve">:  </w:t>
      </w:r>
      <w:r w:rsidRPr="00994EC5">
        <w:rPr>
          <w:lang w:val="en-US"/>
        </w:rPr>
        <w:t>That it causeth a connection</w:t>
      </w:r>
    </w:p>
    <w:p w:rsidR="00B129CE" w:rsidRPr="00994EC5" w:rsidRDefault="00B129CE" w:rsidP="00B129CE">
      <w:pPr>
        <w:rPr>
          <w:lang w:val="en-US"/>
        </w:rPr>
      </w:pPr>
      <w:r w:rsidRPr="00994EC5">
        <w:rPr>
          <w:lang w:val="en-US"/>
        </w:rPr>
        <w:t>between the servant and the True One, because in that</w:t>
      </w:r>
    </w:p>
    <w:p w:rsidR="00B129CE" w:rsidRPr="00994EC5" w:rsidRDefault="00B129CE" w:rsidP="00B129CE">
      <w:pPr>
        <w:rPr>
          <w:lang w:val="en-US"/>
        </w:rPr>
      </w:pPr>
      <w:r w:rsidRPr="00994EC5">
        <w:rPr>
          <w:lang w:val="en-US"/>
        </w:rPr>
        <w:t>state (i.e., prayer) man with all heart and soul turneth his</w:t>
      </w:r>
    </w:p>
    <w:p w:rsidR="00B129CE" w:rsidRPr="00994EC5" w:rsidRDefault="00B129CE" w:rsidP="00B129CE">
      <w:pPr>
        <w:rPr>
          <w:lang w:val="en-US"/>
        </w:rPr>
      </w:pPr>
      <w:r w:rsidRPr="00994EC5">
        <w:rPr>
          <w:lang w:val="en-US"/>
        </w:rPr>
        <w:t>face towards His Highness the Almighty, seeking His</w:t>
      </w:r>
    </w:p>
    <w:p w:rsidR="00B129CE" w:rsidRPr="00994EC5" w:rsidRDefault="00B129CE" w:rsidP="00B129CE">
      <w:pPr>
        <w:rPr>
          <w:lang w:val="en-US"/>
        </w:rPr>
      </w:pPr>
      <w:r w:rsidRPr="00994EC5">
        <w:rPr>
          <w:lang w:val="en-US"/>
        </w:rPr>
        <w:t>association and desiring His love and compassion</w:t>
      </w:r>
      <w:r w:rsidR="00615D03" w:rsidRPr="00994EC5">
        <w:rPr>
          <w:lang w:val="en-US"/>
        </w:rPr>
        <w:t xml:space="preserve">.  </w:t>
      </w:r>
      <w:r w:rsidRPr="00994EC5">
        <w:rPr>
          <w:lang w:val="en-US"/>
        </w:rPr>
        <w:t>The</w:t>
      </w:r>
    </w:p>
    <w:p w:rsidR="00B129CE" w:rsidRPr="00994EC5" w:rsidRDefault="00B129CE" w:rsidP="00B129CE">
      <w:pPr>
        <w:rPr>
          <w:lang w:val="en-US"/>
        </w:rPr>
      </w:pPr>
      <w:r w:rsidRPr="00994EC5">
        <w:rPr>
          <w:lang w:val="en-US"/>
        </w:rPr>
        <w:t>greatest happiness for a lover is to converse with his</w:t>
      </w:r>
    </w:p>
    <w:p w:rsidR="00B129CE" w:rsidRPr="00994EC5" w:rsidRDefault="00B129CE" w:rsidP="00B129CE">
      <w:pPr>
        <w:rPr>
          <w:lang w:val="en-US"/>
        </w:rPr>
      </w:pPr>
      <w:r w:rsidRPr="00994EC5">
        <w:rPr>
          <w:lang w:val="en-US"/>
        </w:rPr>
        <w:t>beloved, and the greatest gift for a seeker is to become</w:t>
      </w:r>
    </w:p>
    <w:p w:rsidR="00B129CE" w:rsidRPr="00994EC5" w:rsidRDefault="00B129CE" w:rsidP="00B129CE">
      <w:pPr>
        <w:rPr>
          <w:lang w:val="en-US"/>
        </w:rPr>
      </w:pPr>
      <w:r w:rsidRPr="00994EC5">
        <w:rPr>
          <w:lang w:val="en-US"/>
        </w:rPr>
        <w:t>familiar with the object of his longing; that is why with</w:t>
      </w:r>
    </w:p>
    <w:p w:rsidR="00B129CE" w:rsidRPr="00994EC5" w:rsidRDefault="00B129CE" w:rsidP="00B129CE">
      <w:pPr>
        <w:rPr>
          <w:lang w:val="en-US"/>
        </w:rPr>
      </w:pPr>
      <w:r w:rsidRPr="00994EC5">
        <w:rPr>
          <w:lang w:val="en-US"/>
        </w:rPr>
        <w:t>every soul who is attracted to the Kingdom of God, his</w:t>
      </w:r>
    </w:p>
    <w:p w:rsidR="00B129CE" w:rsidRPr="00994EC5" w:rsidRDefault="00B129CE" w:rsidP="00B129CE">
      <w:pPr>
        <w:rPr>
          <w:lang w:val="en-US"/>
        </w:rPr>
      </w:pPr>
      <w:r w:rsidRPr="00994EC5">
        <w:rPr>
          <w:lang w:val="en-US"/>
        </w:rPr>
        <w:t>greatest hope is to find an opportunity to entreat and</w:t>
      </w:r>
    </w:p>
    <w:p w:rsidR="00B129CE" w:rsidRPr="00994EC5" w:rsidRDefault="00B129CE" w:rsidP="00B129CE">
      <w:pPr>
        <w:rPr>
          <w:lang w:val="en-US"/>
        </w:rPr>
      </w:pPr>
      <w:r w:rsidRPr="00994EC5">
        <w:rPr>
          <w:lang w:val="en-US"/>
        </w:rPr>
        <w:t>supplicate before his Beloved, appeal for His mercy and</w:t>
      </w:r>
    </w:p>
    <w:p w:rsidR="00B129CE" w:rsidRPr="00994EC5" w:rsidRDefault="00B129CE" w:rsidP="00B129CE">
      <w:pPr>
        <w:rPr>
          <w:lang w:val="en-US"/>
        </w:rPr>
      </w:pPr>
      <w:r w:rsidRPr="00994EC5">
        <w:rPr>
          <w:lang w:val="en-US"/>
        </w:rPr>
        <w:t>grace and be immersed in the ocean of His utterance,</w:t>
      </w:r>
    </w:p>
    <w:p w:rsidR="00B129CE" w:rsidRPr="00994EC5" w:rsidRDefault="00B129CE" w:rsidP="00B129CE">
      <w:pPr>
        <w:rPr>
          <w:lang w:val="en-US"/>
        </w:rPr>
      </w:pPr>
      <w:r w:rsidRPr="00994EC5">
        <w:rPr>
          <w:lang w:val="en-US"/>
        </w:rPr>
        <w:t>goodness and generosity.</w:t>
      </w:r>
    </w:p>
    <w:p w:rsidR="00B129CE" w:rsidRPr="00994EC5" w:rsidRDefault="00B129CE" w:rsidP="00B40C80">
      <w:pPr>
        <w:pStyle w:val="Text"/>
        <w:rPr>
          <w:lang w:val="en-US"/>
        </w:rPr>
      </w:pPr>
      <w:r w:rsidRPr="00994EC5">
        <w:rPr>
          <w:lang w:val="en-US"/>
        </w:rPr>
        <w:t>Beside all this, prayer and fasting is the cause of</w:t>
      </w:r>
    </w:p>
    <w:p w:rsidR="00B129CE" w:rsidRPr="00994EC5" w:rsidRDefault="00B129CE" w:rsidP="00B129CE">
      <w:pPr>
        <w:rPr>
          <w:lang w:val="en-US"/>
        </w:rPr>
      </w:pPr>
      <w:r w:rsidRPr="00994EC5">
        <w:rPr>
          <w:lang w:val="en-US"/>
        </w:rPr>
        <w:t>awakening and mindfulness and conducive to protection</w:t>
      </w:r>
    </w:p>
    <w:p w:rsidR="00B129CE" w:rsidRPr="00994EC5" w:rsidRDefault="00B129CE" w:rsidP="00B129CE">
      <w:pPr>
        <w:rPr>
          <w:lang w:val="en-US"/>
        </w:rPr>
      </w:pPr>
      <w:r w:rsidRPr="00994EC5">
        <w:rPr>
          <w:lang w:val="en-US"/>
        </w:rPr>
        <w:t>and preservation from tests.</w:t>
      </w:r>
    </w:p>
    <w:p w:rsidR="00B129CE" w:rsidRPr="00994EC5" w:rsidRDefault="00615D03" w:rsidP="0033282F">
      <w:pPr>
        <w:pStyle w:val="Reference"/>
        <w:rPr>
          <w:lang w:val="en-US"/>
        </w:rPr>
      </w:pPr>
      <w:r w:rsidRPr="00994EC5">
        <w:rPr>
          <w:lang w:val="en-US"/>
        </w:rPr>
        <w:t>‘</w:t>
      </w:r>
      <w:r w:rsidR="00B129CE" w:rsidRPr="00994EC5">
        <w:rPr>
          <w:lang w:val="en-US"/>
        </w:rPr>
        <w:t>Abdu</w:t>
      </w:r>
      <w:r w:rsidRPr="00994EC5">
        <w:rPr>
          <w:lang w:val="en-US"/>
        </w:rPr>
        <w:t>’</w:t>
      </w:r>
      <w:r w:rsidR="00B129CE" w:rsidRPr="00994EC5">
        <w:rPr>
          <w:lang w:val="en-US"/>
        </w:rPr>
        <w:t xml:space="preserve">l-Bahá, </w:t>
      </w:r>
      <w:r w:rsidR="00B129CE" w:rsidRPr="00B40C80">
        <w:rPr>
          <w:i/>
          <w:iCs/>
          <w:lang w:val="en-US"/>
        </w:rPr>
        <w:t>Tablets of Abdul-Baha Abbas</w:t>
      </w:r>
      <w:r w:rsidR="00B40C80">
        <w:rPr>
          <w:i/>
          <w:iCs/>
          <w:lang w:val="en-US"/>
        </w:rPr>
        <w:t xml:space="preserve"> </w:t>
      </w:r>
      <w:ins w:id="36" w:author="Michael" w:date="2015-02-13T11:12:00Z">
        <w:r w:rsidR="00B40C80" w:rsidRPr="00B40C80">
          <w:rPr>
            <w:lang w:val="en-US"/>
          </w:rPr>
          <w:t>3:</w:t>
        </w:r>
      </w:ins>
      <w:r w:rsidR="00B129CE" w:rsidRPr="00994EC5">
        <w:rPr>
          <w:lang w:val="en-US"/>
        </w:rPr>
        <w:t>683</w:t>
      </w:r>
      <w:r w:rsidR="0033282F">
        <w:rPr>
          <w:lang w:val="en-US"/>
        </w:rPr>
        <w:t>–</w:t>
      </w:r>
      <w:r w:rsidR="00B129CE" w:rsidRPr="00994EC5">
        <w:rPr>
          <w:lang w:val="en-US"/>
        </w:rPr>
        <w:t>84</w:t>
      </w:r>
    </w:p>
    <w:p w:rsidR="00B129CE" w:rsidRPr="00994EC5" w:rsidRDefault="000456B8" w:rsidP="00B40C80">
      <w:pPr>
        <w:pStyle w:val="Text"/>
        <w:rPr>
          <w:lang w:val="en-US"/>
        </w:rPr>
      </w:pPr>
      <w:r w:rsidRPr="00994EC5">
        <w:rPr>
          <w:lang w:val="en-US"/>
        </w:rPr>
        <w:t>10</w:t>
      </w:r>
      <w:r w:rsidR="00615D03" w:rsidRPr="00994EC5">
        <w:rPr>
          <w:lang w:val="en-US"/>
        </w:rPr>
        <w:t xml:space="preserve">.  </w:t>
      </w:r>
      <w:r w:rsidR="00B129CE" w:rsidRPr="00994EC5">
        <w:rPr>
          <w:lang w:val="en-US"/>
        </w:rPr>
        <w:t>Remembrance of God is like the rain and dew which</w:t>
      </w:r>
    </w:p>
    <w:p w:rsidR="00B129CE" w:rsidRPr="00994EC5" w:rsidRDefault="00B129CE" w:rsidP="00B129CE">
      <w:pPr>
        <w:rPr>
          <w:lang w:val="en-US"/>
        </w:rPr>
      </w:pPr>
      <w:r w:rsidRPr="00994EC5">
        <w:rPr>
          <w:lang w:val="en-US"/>
        </w:rPr>
        <w:t>bestow freshness and grace on flowers and hyacinths,</w:t>
      </w:r>
    </w:p>
    <w:p w:rsidR="00994EC5" w:rsidRDefault="00B129CE" w:rsidP="00B129CE">
      <w:pPr>
        <w:rPr>
          <w:lang w:val="en-US"/>
        </w:rPr>
      </w:pPr>
      <w:r w:rsidRPr="00994EC5">
        <w:rPr>
          <w:lang w:val="en-US"/>
        </w:rPr>
        <w:t>revive them and cause them to acquire fragrance, redo</w:t>
      </w:r>
      <w:r w:rsidR="00994EC5">
        <w:rPr>
          <w:lang w:val="en-US"/>
        </w:rPr>
        <w:t>-</w:t>
      </w:r>
    </w:p>
    <w:p w:rsidR="0043760B" w:rsidRDefault="0043760B" w:rsidP="00B40C80">
      <w:pPr>
        <w:rPr>
          <w:lang w:val="en-US"/>
        </w:rPr>
      </w:pPr>
      <w:r w:rsidRPr="00994EC5">
        <w:rPr>
          <w:lang w:val="en-US"/>
        </w:rPr>
        <w:br w:type="page"/>
      </w:r>
    </w:p>
    <w:p w:rsidR="00B129CE" w:rsidRPr="00994EC5" w:rsidRDefault="00B129CE" w:rsidP="00B40C80">
      <w:pPr>
        <w:rPr>
          <w:lang w:val="en-US"/>
        </w:rPr>
      </w:pPr>
      <w:proofErr w:type="spellStart"/>
      <w:r w:rsidRPr="00994EC5">
        <w:rPr>
          <w:lang w:val="en-US"/>
        </w:rPr>
        <w:lastRenderedPageBreak/>
        <w:t>lence</w:t>
      </w:r>
      <w:proofErr w:type="spellEnd"/>
      <w:r w:rsidRPr="00994EC5">
        <w:rPr>
          <w:lang w:val="en-US"/>
        </w:rPr>
        <w:t xml:space="preserve"> and renewed charm</w:t>
      </w:r>
      <w:r w:rsidR="00B40C80">
        <w:rPr>
          <w:lang w:val="en-US"/>
        </w:rPr>
        <w:t>.</w:t>
      </w:r>
      <w:ins w:id="37" w:author="Michael" w:date="2015-02-13T11:15:00Z">
        <w:r w:rsidR="00B40C80">
          <w:rPr>
            <w:lang w:val="en-US"/>
          </w:rPr>
          <w:t xml:space="preserve"> </w:t>
        </w:r>
      </w:ins>
      <w:r w:rsidR="00615D03" w:rsidRPr="00994EC5">
        <w:rPr>
          <w:lang w:val="en-US"/>
        </w:rPr>
        <w:t>…</w:t>
      </w:r>
      <w:r w:rsidRPr="00994EC5">
        <w:rPr>
          <w:lang w:val="en-US"/>
        </w:rPr>
        <w:t xml:space="preserve"> </w:t>
      </w:r>
      <w:r w:rsidR="00B40C80">
        <w:rPr>
          <w:lang w:val="en-US"/>
        </w:rPr>
        <w:t xml:space="preserve"> </w:t>
      </w:r>
      <w:r w:rsidRPr="00994EC5">
        <w:rPr>
          <w:lang w:val="en-US"/>
        </w:rPr>
        <w:t>Strive thou, then, to praise</w:t>
      </w:r>
    </w:p>
    <w:p w:rsidR="00B129CE" w:rsidRPr="00994EC5" w:rsidRDefault="00B129CE" w:rsidP="00B129CE">
      <w:pPr>
        <w:rPr>
          <w:lang w:val="en-US"/>
        </w:rPr>
      </w:pPr>
      <w:r w:rsidRPr="00994EC5">
        <w:rPr>
          <w:lang w:val="en-US"/>
        </w:rPr>
        <w:t>and glorify God by night and by day, that thou mayest</w:t>
      </w:r>
    </w:p>
    <w:p w:rsidR="00B129CE" w:rsidRPr="00994EC5" w:rsidRDefault="00B129CE" w:rsidP="00B129CE">
      <w:pPr>
        <w:rPr>
          <w:lang w:val="en-US"/>
        </w:rPr>
      </w:pPr>
      <w:r w:rsidRPr="00994EC5">
        <w:rPr>
          <w:lang w:val="en-US"/>
        </w:rPr>
        <w:t>attain infinite freshness and beauty.</w:t>
      </w:r>
    </w:p>
    <w:p w:rsidR="00B129CE" w:rsidRPr="00994EC5" w:rsidRDefault="00615D03" w:rsidP="0033282F">
      <w:pPr>
        <w:pStyle w:val="Reference"/>
        <w:rPr>
          <w:lang w:val="en-US"/>
        </w:rPr>
      </w:pPr>
      <w:r w:rsidRPr="00994EC5">
        <w:rPr>
          <w:lang w:val="en-US"/>
        </w:rPr>
        <w:t>‘</w:t>
      </w:r>
      <w:r w:rsidR="00B129CE" w:rsidRPr="00994EC5">
        <w:rPr>
          <w:lang w:val="en-US"/>
        </w:rPr>
        <w:t>Abdu</w:t>
      </w:r>
      <w:r w:rsidRPr="00994EC5">
        <w:rPr>
          <w:lang w:val="en-US"/>
        </w:rPr>
        <w:t>’</w:t>
      </w:r>
      <w:r w:rsidR="00B129CE" w:rsidRPr="00994EC5">
        <w:rPr>
          <w:lang w:val="en-US"/>
        </w:rPr>
        <w:t>l-Bahá, in Spiritual Foundations 8</w:t>
      </w:r>
      <w:r w:rsidR="0033282F">
        <w:rPr>
          <w:lang w:val="en-US"/>
        </w:rPr>
        <w:t>–</w:t>
      </w:r>
      <w:commentRangeStart w:id="38"/>
      <w:r w:rsidR="00B129CE" w:rsidRPr="00994EC5">
        <w:rPr>
          <w:lang w:val="en-US"/>
        </w:rPr>
        <w:t>9</w:t>
      </w:r>
      <w:commentRangeEnd w:id="38"/>
      <w:r w:rsidR="00B40C80">
        <w:rPr>
          <w:rStyle w:val="CommentReference"/>
        </w:rPr>
        <w:commentReference w:id="38"/>
      </w:r>
    </w:p>
    <w:p w:rsidR="00B129CE" w:rsidRPr="00994EC5" w:rsidRDefault="00B129CE" w:rsidP="00B40C80">
      <w:pPr>
        <w:pStyle w:val="Text"/>
        <w:rPr>
          <w:lang w:val="en-US"/>
        </w:rPr>
      </w:pPr>
      <w:r w:rsidRPr="00994EC5">
        <w:rPr>
          <w:lang w:val="en-US"/>
        </w:rPr>
        <w:t>11</w:t>
      </w:r>
      <w:r w:rsidR="00615D03" w:rsidRPr="00994EC5">
        <w:rPr>
          <w:lang w:val="en-US"/>
        </w:rPr>
        <w:t xml:space="preserve">. </w:t>
      </w:r>
      <w:r w:rsidRPr="00994EC5">
        <w:rPr>
          <w:lang w:val="en-US"/>
        </w:rPr>
        <w:t xml:space="preserve"> When a person becomes a Bahá</w:t>
      </w:r>
      <w:r w:rsidR="00615D03" w:rsidRPr="00994EC5">
        <w:rPr>
          <w:lang w:val="en-US"/>
        </w:rPr>
        <w:t>’</w:t>
      </w:r>
      <w:r w:rsidRPr="00994EC5">
        <w:rPr>
          <w:lang w:val="en-US"/>
        </w:rPr>
        <w:t>í, actually what takes</w:t>
      </w:r>
    </w:p>
    <w:p w:rsidR="00B129CE" w:rsidRPr="00994EC5" w:rsidRDefault="00B129CE" w:rsidP="00B129CE">
      <w:pPr>
        <w:rPr>
          <w:lang w:val="en-US"/>
        </w:rPr>
      </w:pPr>
      <w:r w:rsidRPr="00994EC5">
        <w:rPr>
          <w:lang w:val="en-US"/>
        </w:rPr>
        <w:t>place is that the seed of the spirit starts to grow in the</w:t>
      </w:r>
    </w:p>
    <w:p w:rsidR="00B129CE" w:rsidRPr="00994EC5" w:rsidRDefault="00B129CE" w:rsidP="00B129CE">
      <w:pPr>
        <w:rPr>
          <w:lang w:val="en-US"/>
        </w:rPr>
      </w:pPr>
      <w:r w:rsidRPr="00994EC5">
        <w:rPr>
          <w:lang w:val="en-US"/>
        </w:rPr>
        <w:t>human soul</w:t>
      </w:r>
      <w:r w:rsidR="00615D03" w:rsidRPr="00994EC5">
        <w:rPr>
          <w:lang w:val="en-US"/>
        </w:rPr>
        <w:t xml:space="preserve">.  </w:t>
      </w:r>
      <w:r w:rsidRPr="00994EC5">
        <w:rPr>
          <w:lang w:val="en-US"/>
        </w:rPr>
        <w:t>This seed must be watered by the outpourings</w:t>
      </w:r>
    </w:p>
    <w:p w:rsidR="00B129CE" w:rsidRPr="00994EC5" w:rsidRDefault="00B129CE" w:rsidP="00B129CE">
      <w:pPr>
        <w:rPr>
          <w:lang w:val="en-US"/>
        </w:rPr>
      </w:pPr>
      <w:r w:rsidRPr="00994EC5">
        <w:rPr>
          <w:lang w:val="en-US"/>
        </w:rPr>
        <w:t>of the Holy Spirit</w:t>
      </w:r>
      <w:r w:rsidR="00615D03" w:rsidRPr="00994EC5">
        <w:rPr>
          <w:lang w:val="en-US"/>
        </w:rPr>
        <w:t xml:space="preserve">.  </w:t>
      </w:r>
      <w:r w:rsidRPr="00994EC5">
        <w:rPr>
          <w:lang w:val="en-US"/>
        </w:rPr>
        <w:t>These gifts of the spirit are received</w:t>
      </w:r>
    </w:p>
    <w:p w:rsidR="00B129CE" w:rsidRPr="00994EC5" w:rsidRDefault="00B129CE" w:rsidP="00B129CE">
      <w:pPr>
        <w:rPr>
          <w:lang w:val="en-US"/>
        </w:rPr>
      </w:pPr>
      <w:r w:rsidRPr="00994EC5">
        <w:rPr>
          <w:lang w:val="en-US"/>
        </w:rPr>
        <w:t>through prayer, meditation, study of the Holy Utterances</w:t>
      </w:r>
    </w:p>
    <w:p w:rsidR="00B129CE" w:rsidRPr="00994EC5" w:rsidRDefault="00B129CE" w:rsidP="00B129CE">
      <w:pPr>
        <w:rPr>
          <w:lang w:val="en-US"/>
        </w:rPr>
      </w:pPr>
      <w:r w:rsidRPr="00994EC5">
        <w:rPr>
          <w:lang w:val="en-US"/>
        </w:rPr>
        <w:t>and service to the Cause of God</w:t>
      </w:r>
      <w:r w:rsidR="00615D03" w:rsidRPr="00994EC5">
        <w:rPr>
          <w:lang w:val="en-US"/>
        </w:rPr>
        <w:t xml:space="preserve">.  </w:t>
      </w:r>
      <w:r w:rsidRPr="00994EC5">
        <w:rPr>
          <w:lang w:val="en-US"/>
        </w:rPr>
        <w:t>The fact of the matter is that</w:t>
      </w:r>
    </w:p>
    <w:p w:rsidR="00B129CE" w:rsidRPr="00994EC5" w:rsidRDefault="00B129CE" w:rsidP="00B129CE">
      <w:pPr>
        <w:rPr>
          <w:lang w:val="en-US"/>
        </w:rPr>
      </w:pPr>
      <w:r w:rsidRPr="00994EC5">
        <w:rPr>
          <w:lang w:val="en-US"/>
        </w:rPr>
        <w:t>service in the Cause is like the plough which ploughs the</w:t>
      </w:r>
    </w:p>
    <w:p w:rsidR="00B129CE" w:rsidRPr="00994EC5" w:rsidRDefault="00B129CE" w:rsidP="00B129CE">
      <w:pPr>
        <w:rPr>
          <w:lang w:val="en-US"/>
        </w:rPr>
      </w:pPr>
      <w:r w:rsidRPr="00994EC5">
        <w:rPr>
          <w:lang w:val="en-US"/>
        </w:rPr>
        <w:t>physical soil when seeds are sown</w:t>
      </w:r>
      <w:r w:rsidR="00615D03" w:rsidRPr="00994EC5">
        <w:rPr>
          <w:lang w:val="en-US"/>
        </w:rPr>
        <w:t xml:space="preserve">.  </w:t>
      </w:r>
      <w:r w:rsidRPr="00994EC5">
        <w:rPr>
          <w:lang w:val="en-US"/>
        </w:rPr>
        <w:t>It is necessary that the</w:t>
      </w:r>
    </w:p>
    <w:p w:rsidR="00B129CE" w:rsidRPr="00994EC5" w:rsidRDefault="00B129CE" w:rsidP="00B129CE">
      <w:pPr>
        <w:rPr>
          <w:lang w:val="en-US"/>
        </w:rPr>
      </w:pPr>
      <w:r w:rsidRPr="00994EC5">
        <w:rPr>
          <w:lang w:val="en-US"/>
        </w:rPr>
        <w:t>soil be ploughed up, so that it can be enriched, and thus</w:t>
      </w:r>
    </w:p>
    <w:p w:rsidR="00B129CE" w:rsidRPr="00994EC5" w:rsidRDefault="00B129CE" w:rsidP="00B129CE">
      <w:pPr>
        <w:rPr>
          <w:lang w:val="en-US"/>
        </w:rPr>
      </w:pPr>
      <w:r w:rsidRPr="00994EC5">
        <w:rPr>
          <w:lang w:val="en-US"/>
        </w:rPr>
        <w:t>cause a stronger growth of the seed</w:t>
      </w:r>
      <w:r w:rsidR="00615D03" w:rsidRPr="00994EC5">
        <w:rPr>
          <w:lang w:val="en-US"/>
        </w:rPr>
        <w:t xml:space="preserve">.  </w:t>
      </w:r>
      <w:r w:rsidRPr="00994EC5">
        <w:rPr>
          <w:lang w:val="en-US"/>
        </w:rPr>
        <w:t>In exactly the same way</w:t>
      </w:r>
    </w:p>
    <w:p w:rsidR="00B129CE" w:rsidRPr="00994EC5" w:rsidRDefault="00B129CE" w:rsidP="00B129CE">
      <w:pPr>
        <w:rPr>
          <w:lang w:val="en-US"/>
        </w:rPr>
      </w:pPr>
      <w:r w:rsidRPr="00994EC5">
        <w:rPr>
          <w:lang w:val="en-US"/>
        </w:rPr>
        <w:t>the evolution of the spirit takes place through ploughing up</w:t>
      </w:r>
    </w:p>
    <w:p w:rsidR="00B129CE" w:rsidRPr="00994EC5" w:rsidRDefault="00B129CE" w:rsidP="00B129CE">
      <w:pPr>
        <w:rPr>
          <w:lang w:val="en-US"/>
        </w:rPr>
      </w:pPr>
      <w:r w:rsidRPr="00994EC5">
        <w:rPr>
          <w:lang w:val="en-US"/>
        </w:rPr>
        <w:t>the soil of the heart so that it is a constant reflection of the</w:t>
      </w:r>
    </w:p>
    <w:p w:rsidR="00B129CE" w:rsidRPr="00994EC5" w:rsidRDefault="00B129CE" w:rsidP="00B129CE">
      <w:pPr>
        <w:rPr>
          <w:lang w:val="en-US"/>
        </w:rPr>
      </w:pPr>
      <w:r w:rsidRPr="00994EC5">
        <w:rPr>
          <w:lang w:val="en-US"/>
        </w:rPr>
        <w:t>Holy Spirit</w:t>
      </w:r>
      <w:r w:rsidR="00615D03" w:rsidRPr="00994EC5">
        <w:rPr>
          <w:lang w:val="en-US"/>
        </w:rPr>
        <w:t xml:space="preserve">.  </w:t>
      </w:r>
      <w:r w:rsidRPr="00994EC5">
        <w:rPr>
          <w:lang w:val="en-US"/>
        </w:rPr>
        <w:t>In this way the human spirit grows and develops</w:t>
      </w:r>
    </w:p>
    <w:p w:rsidR="00B129CE" w:rsidRPr="00994EC5" w:rsidRDefault="00B129CE" w:rsidP="00B129CE">
      <w:pPr>
        <w:rPr>
          <w:lang w:val="en-US"/>
        </w:rPr>
      </w:pPr>
      <w:r w:rsidRPr="00994EC5">
        <w:rPr>
          <w:lang w:val="en-US"/>
        </w:rPr>
        <w:t>by leaps and bounds.</w:t>
      </w:r>
    </w:p>
    <w:p w:rsidR="00263949" w:rsidRPr="00994EC5" w:rsidRDefault="00B129CE" w:rsidP="00B40C80">
      <w:pPr>
        <w:pStyle w:val="Reference"/>
        <w:rPr>
          <w:lang w:val="en-US"/>
        </w:rPr>
      </w:pPr>
      <w:r w:rsidRPr="00994EC5">
        <w:rPr>
          <w:lang w:val="en-US"/>
        </w:rPr>
        <w:t xml:space="preserve">On behalf of Shoghi Effendi, letter dated 10/6/54 to </w:t>
      </w:r>
      <w:ins w:id="39" w:author="Michael" w:date="2015-02-16T09:08:00Z">
        <w:r w:rsidR="00905532">
          <w:rPr>
            <w:lang w:val="en-US"/>
          </w:rPr>
          <w:t xml:space="preserve">an </w:t>
        </w:r>
      </w:ins>
      <w:r w:rsidRPr="00994EC5">
        <w:rPr>
          <w:lang w:val="en-US"/>
        </w:rPr>
        <w:t>individual believer, in</w:t>
      </w:r>
    </w:p>
    <w:p w:rsidR="00B129CE" w:rsidRPr="00994EC5" w:rsidRDefault="00B129CE" w:rsidP="00B40C80">
      <w:pPr>
        <w:pStyle w:val="Reference"/>
        <w:rPr>
          <w:lang w:val="en-US"/>
        </w:rPr>
      </w:pPr>
      <w:r w:rsidRPr="00B40C80">
        <w:rPr>
          <w:i/>
          <w:iCs/>
          <w:lang w:val="en-US"/>
        </w:rPr>
        <w:t>The Bahá</w:t>
      </w:r>
      <w:r w:rsidR="00615D03" w:rsidRPr="00B40C80">
        <w:rPr>
          <w:i/>
          <w:iCs/>
          <w:lang w:val="en-US"/>
        </w:rPr>
        <w:t>’</w:t>
      </w:r>
      <w:r w:rsidRPr="00B40C80">
        <w:rPr>
          <w:i/>
          <w:iCs/>
          <w:lang w:val="en-US"/>
        </w:rPr>
        <w:t>í Life</w:t>
      </w:r>
      <w:r w:rsidRPr="00994EC5">
        <w:rPr>
          <w:lang w:val="en-US"/>
        </w:rPr>
        <w:t xml:space="preserve"> </w:t>
      </w:r>
      <w:commentRangeStart w:id="40"/>
      <w:r w:rsidRPr="00994EC5">
        <w:rPr>
          <w:lang w:val="en-US"/>
        </w:rPr>
        <w:t>20</w:t>
      </w:r>
      <w:commentRangeEnd w:id="40"/>
      <w:r w:rsidR="00B40C80">
        <w:rPr>
          <w:rStyle w:val="CommentReference"/>
        </w:rPr>
        <w:commentReference w:id="40"/>
      </w:r>
    </w:p>
    <w:p w:rsidR="00B129CE" w:rsidRPr="00994EC5" w:rsidRDefault="00B129CE" w:rsidP="00B40C80">
      <w:pPr>
        <w:pStyle w:val="Text"/>
        <w:rPr>
          <w:lang w:val="en-US"/>
        </w:rPr>
      </w:pPr>
      <w:r w:rsidRPr="00994EC5">
        <w:rPr>
          <w:lang w:val="en-US"/>
        </w:rPr>
        <w:t xml:space="preserve">12.  </w:t>
      </w:r>
      <w:r w:rsidR="00615D03" w:rsidRPr="00994EC5">
        <w:rPr>
          <w:lang w:val="en-US"/>
        </w:rPr>
        <w:t>…</w:t>
      </w:r>
      <w:r w:rsidRPr="00994EC5">
        <w:rPr>
          <w:lang w:val="en-US"/>
        </w:rPr>
        <w:t xml:space="preserve"> the core of religious faith is that mystic feeling</w:t>
      </w:r>
    </w:p>
    <w:p w:rsidR="00994EC5" w:rsidRDefault="00B129CE" w:rsidP="00B129CE">
      <w:pPr>
        <w:rPr>
          <w:lang w:val="en-US"/>
        </w:rPr>
      </w:pPr>
      <w:r w:rsidRPr="00994EC5">
        <w:rPr>
          <w:lang w:val="en-US"/>
        </w:rPr>
        <w:t>which unites man with God</w:t>
      </w:r>
      <w:r w:rsidR="00615D03" w:rsidRPr="00994EC5">
        <w:rPr>
          <w:lang w:val="en-US"/>
        </w:rPr>
        <w:t xml:space="preserve">.  </w:t>
      </w:r>
      <w:r w:rsidRPr="00994EC5">
        <w:rPr>
          <w:lang w:val="en-US"/>
        </w:rPr>
        <w:t>This state of spiritual com</w:t>
      </w:r>
      <w:r w:rsidR="00994EC5">
        <w:rPr>
          <w:lang w:val="en-US"/>
        </w:rPr>
        <w:t>-</w:t>
      </w:r>
    </w:p>
    <w:p w:rsidR="00B129CE" w:rsidRPr="00994EC5" w:rsidRDefault="00B129CE" w:rsidP="00B129CE">
      <w:pPr>
        <w:rPr>
          <w:lang w:val="en-US"/>
        </w:rPr>
      </w:pPr>
      <w:proofErr w:type="spellStart"/>
      <w:r w:rsidRPr="00994EC5">
        <w:rPr>
          <w:lang w:val="en-US"/>
        </w:rPr>
        <w:t>munion</w:t>
      </w:r>
      <w:proofErr w:type="spellEnd"/>
      <w:r w:rsidRPr="00994EC5">
        <w:rPr>
          <w:lang w:val="en-US"/>
        </w:rPr>
        <w:t xml:space="preserve"> can be brought about and maintained by means of</w:t>
      </w:r>
    </w:p>
    <w:p w:rsidR="00994EC5" w:rsidRDefault="00B129CE" w:rsidP="00B129CE">
      <w:pPr>
        <w:rPr>
          <w:lang w:val="en-US"/>
        </w:rPr>
      </w:pPr>
      <w:r w:rsidRPr="00994EC5">
        <w:rPr>
          <w:lang w:val="en-US"/>
        </w:rPr>
        <w:t>meditation and prayer</w:t>
      </w:r>
      <w:r w:rsidR="00615D03" w:rsidRPr="00994EC5">
        <w:rPr>
          <w:lang w:val="en-US"/>
        </w:rPr>
        <w:t xml:space="preserve">.  </w:t>
      </w:r>
      <w:r w:rsidRPr="00994EC5">
        <w:rPr>
          <w:lang w:val="en-US"/>
        </w:rPr>
        <w:t>And this is the reason why Bahá</w:t>
      </w:r>
      <w:r w:rsidR="00615D03" w:rsidRPr="00994EC5">
        <w:rPr>
          <w:lang w:val="en-US"/>
        </w:rPr>
        <w:t>’</w:t>
      </w:r>
      <w:r w:rsidR="00994EC5">
        <w:rPr>
          <w:lang w:val="en-US"/>
        </w:rPr>
        <w:t>-</w:t>
      </w:r>
    </w:p>
    <w:p w:rsidR="00B129CE" w:rsidRPr="00994EC5" w:rsidRDefault="00B129CE" w:rsidP="00B129CE">
      <w:pPr>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xml:space="preserve"> has so much stressed the importance of worship</w:t>
      </w:r>
      <w:r w:rsidR="00615D03" w:rsidRPr="00994EC5">
        <w:rPr>
          <w:lang w:val="en-US"/>
        </w:rPr>
        <w:t xml:space="preserve">.  </w:t>
      </w:r>
      <w:r w:rsidRPr="00994EC5">
        <w:rPr>
          <w:lang w:val="en-US"/>
        </w:rPr>
        <w:t>It is</w:t>
      </w:r>
    </w:p>
    <w:p w:rsidR="00B129CE" w:rsidRPr="00994EC5" w:rsidRDefault="00B129CE" w:rsidP="00B129CE">
      <w:pPr>
        <w:rPr>
          <w:lang w:val="en-US"/>
        </w:rPr>
      </w:pPr>
      <w:r w:rsidRPr="00994EC5">
        <w:rPr>
          <w:lang w:val="en-US"/>
        </w:rPr>
        <w:t>not sufficient for a believer merely to accept and observe the</w:t>
      </w:r>
    </w:p>
    <w:p w:rsidR="00B129CE" w:rsidRPr="00994EC5" w:rsidRDefault="00B129CE" w:rsidP="00B129CE">
      <w:pPr>
        <w:rPr>
          <w:lang w:val="en-US"/>
        </w:rPr>
      </w:pPr>
      <w:r w:rsidRPr="00994EC5">
        <w:rPr>
          <w:lang w:val="en-US"/>
        </w:rPr>
        <w:t>teachings</w:t>
      </w:r>
      <w:r w:rsidR="00615D03" w:rsidRPr="00994EC5">
        <w:rPr>
          <w:lang w:val="en-US"/>
        </w:rPr>
        <w:t xml:space="preserve">.  </w:t>
      </w:r>
      <w:r w:rsidRPr="00994EC5">
        <w:rPr>
          <w:lang w:val="en-US"/>
        </w:rPr>
        <w:t>He should, in addition, cultivate the sense of</w:t>
      </w:r>
    </w:p>
    <w:p w:rsidR="00B129CE" w:rsidRPr="00994EC5" w:rsidRDefault="00B129CE" w:rsidP="00B129CE">
      <w:pPr>
        <w:rPr>
          <w:lang w:val="en-US"/>
        </w:rPr>
      </w:pPr>
      <w:r w:rsidRPr="00994EC5">
        <w:rPr>
          <w:lang w:val="en-US"/>
        </w:rPr>
        <w:t>spirituality which he can acquire chiefly by means of prayer.</w:t>
      </w:r>
    </w:p>
    <w:p w:rsidR="00B129CE" w:rsidRPr="00994EC5" w:rsidRDefault="00B129CE" w:rsidP="00B129CE">
      <w:pPr>
        <w:rPr>
          <w:lang w:val="en-US"/>
        </w:rPr>
      </w:pPr>
      <w:r w:rsidRPr="00994EC5">
        <w:rPr>
          <w:lang w:val="en-US"/>
        </w:rPr>
        <w:t>The Bahá</w:t>
      </w:r>
      <w:r w:rsidR="00615D03" w:rsidRPr="00994EC5">
        <w:rPr>
          <w:lang w:val="en-US"/>
        </w:rPr>
        <w:t>’</w:t>
      </w:r>
      <w:r w:rsidRPr="00994EC5">
        <w:rPr>
          <w:lang w:val="en-US"/>
        </w:rPr>
        <w:t>í Faith, like all other Divine Religions, is thus</w:t>
      </w:r>
    </w:p>
    <w:p w:rsidR="00B129CE" w:rsidRPr="00994EC5" w:rsidRDefault="00B129CE" w:rsidP="00B129CE">
      <w:pPr>
        <w:rPr>
          <w:lang w:val="en-US"/>
        </w:rPr>
      </w:pPr>
      <w:r w:rsidRPr="00994EC5">
        <w:rPr>
          <w:lang w:val="en-US"/>
        </w:rPr>
        <w:t>fundamentally mystic in character</w:t>
      </w:r>
      <w:r w:rsidR="00615D03" w:rsidRPr="00994EC5">
        <w:rPr>
          <w:lang w:val="en-US"/>
        </w:rPr>
        <w:t xml:space="preserve">.  </w:t>
      </w:r>
      <w:r w:rsidRPr="00994EC5">
        <w:rPr>
          <w:lang w:val="en-US"/>
        </w:rPr>
        <w:t>Its chief goal is the</w:t>
      </w:r>
    </w:p>
    <w:p w:rsidR="00B129CE" w:rsidRPr="00994EC5" w:rsidRDefault="00B129CE" w:rsidP="00B129CE">
      <w:pPr>
        <w:rPr>
          <w:lang w:val="en-US"/>
        </w:rPr>
      </w:pPr>
      <w:r w:rsidRPr="00994EC5">
        <w:rPr>
          <w:lang w:val="en-US"/>
        </w:rPr>
        <w:t>development of the individual and society, through the</w:t>
      </w:r>
    </w:p>
    <w:p w:rsidR="00B129CE" w:rsidRPr="00994EC5" w:rsidRDefault="00B129CE" w:rsidP="00B129CE">
      <w:pPr>
        <w:rPr>
          <w:lang w:val="en-US"/>
        </w:rPr>
      </w:pPr>
      <w:r w:rsidRPr="00994EC5">
        <w:rPr>
          <w:lang w:val="en-US"/>
        </w:rPr>
        <w:t>acquisition of spiritual virtues and powers</w:t>
      </w:r>
      <w:r w:rsidR="00615D03" w:rsidRPr="00994EC5">
        <w:rPr>
          <w:lang w:val="en-US"/>
        </w:rPr>
        <w:t xml:space="preserve">.  </w:t>
      </w:r>
      <w:r w:rsidRPr="00994EC5">
        <w:rPr>
          <w:lang w:val="en-US"/>
        </w:rPr>
        <w:t>It is the soul of</w:t>
      </w:r>
    </w:p>
    <w:p w:rsidR="00994EC5" w:rsidRDefault="00B129CE" w:rsidP="00B129CE">
      <w:pPr>
        <w:rPr>
          <w:lang w:val="en-US"/>
        </w:rPr>
      </w:pPr>
      <w:r w:rsidRPr="00994EC5">
        <w:rPr>
          <w:lang w:val="en-US"/>
        </w:rPr>
        <w:t>man which has first to be fed</w:t>
      </w:r>
      <w:r w:rsidR="00615D03" w:rsidRPr="00994EC5">
        <w:rPr>
          <w:lang w:val="en-US"/>
        </w:rPr>
        <w:t xml:space="preserve">.  </w:t>
      </w:r>
      <w:r w:rsidRPr="00994EC5">
        <w:rPr>
          <w:lang w:val="en-US"/>
        </w:rPr>
        <w:t>And this spiritual nourish</w:t>
      </w:r>
      <w:r w:rsidR="00994EC5">
        <w:rPr>
          <w:lang w:val="en-US"/>
        </w:rPr>
        <w:t>-</w:t>
      </w:r>
    </w:p>
    <w:p w:rsidR="00B129CE" w:rsidRPr="00994EC5" w:rsidRDefault="00B129CE" w:rsidP="00B129CE">
      <w:pPr>
        <w:rPr>
          <w:lang w:val="en-US"/>
        </w:rPr>
      </w:pPr>
      <w:proofErr w:type="spellStart"/>
      <w:r w:rsidRPr="00994EC5">
        <w:rPr>
          <w:lang w:val="en-US"/>
        </w:rPr>
        <w:t>ment</w:t>
      </w:r>
      <w:proofErr w:type="spellEnd"/>
      <w:r w:rsidRPr="00994EC5">
        <w:rPr>
          <w:lang w:val="en-US"/>
        </w:rPr>
        <w:t xml:space="preserve"> prayer can best provide</w:t>
      </w:r>
      <w:r w:rsidR="00615D03" w:rsidRPr="00994EC5">
        <w:rPr>
          <w:lang w:val="en-US"/>
        </w:rPr>
        <w:t xml:space="preserve">.  </w:t>
      </w:r>
      <w:r w:rsidRPr="00994EC5">
        <w:rPr>
          <w:lang w:val="en-US"/>
        </w:rPr>
        <w:t>Laws and institutions, as</w:t>
      </w:r>
    </w:p>
    <w:p w:rsidR="00B129CE" w:rsidRPr="00994EC5" w:rsidRDefault="00B129CE" w:rsidP="00B129CE">
      <w:pPr>
        <w:rPr>
          <w:lang w:val="en-US"/>
        </w:rPr>
      </w:pPr>
      <w:r w:rsidRPr="00994EC5">
        <w:rPr>
          <w:lang w:val="en-US"/>
        </w:rPr>
        <w:t>viewed by Bahá</w:t>
      </w:r>
      <w:r w:rsidR="00615D03" w:rsidRPr="00994EC5">
        <w:rPr>
          <w:lang w:val="en-US"/>
        </w:rPr>
        <w:t>’</w:t>
      </w:r>
      <w:r w:rsidRPr="00994EC5">
        <w:rPr>
          <w:lang w:val="en-US"/>
        </w:rPr>
        <w:t>u</w:t>
      </w:r>
      <w:r w:rsidR="00615D03" w:rsidRPr="00994EC5">
        <w:rPr>
          <w:lang w:val="en-US"/>
        </w:rPr>
        <w:t>’</w:t>
      </w:r>
      <w:r w:rsidRPr="00994EC5">
        <w:rPr>
          <w:lang w:val="en-US"/>
        </w:rPr>
        <w:t>lláh, can become really effective only when</w:t>
      </w:r>
    </w:p>
    <w:p w:rsidR="00B129CE" w:rsidRPr="00994EC5" w:rsidRDefault="00B129CE" w:rsidP="00B129CE">
      <w:pPr>
        <w:rPr>
          <w:lang w:val="en-US"/>
        </w:rPr>
      </w:pPr>
      <w:r w:rsidRPr="00994EC5">
        <w:rPr>
          <w:lang w:val="en-US"/>
        </w:rPr>
        <w:t>our inner spiritual life has been perfected and transformed.</w:t>
      </w:r>
    </w:p>
    <w:p w:rsidR="00B129CE" w:rsidRPr="00994EC5" w:rsidRDefault="00B129CE" w:rsidP="00B129CE">
      <w:pPr>
        <w:rPr>
          <w:lang w:val="en-US"/>
        </w:rPr>
      </w:pPr>
      <w:r w:rsidRPr="00994EC5">
        <w:rPr>
          <w:lang w:val="en-US"/>
        </w:rPr>
        <w:t>Otherwise religion will degenerate into a mere organization,</w:t>
      </w:r>
    </w:p>
    <w:p w:rsidR="00B129CE" w:rsidRPr="00994EC5" w:rsidRDefault="00B129CE" w:rsidP="00B129CE">
      <w:pPr>
        <w:rPr>
          <w:lang w:val="en-US"/>
        </w:rPr>
      </w:pPr>
      <w:r w:rsidRPr="00994EC5">
        <w:rPr>
          <w:lang w:val="en-US"/>
        </w:rPr>
        <w:t>and becomes a dead thing.</w:t>
      </w:r>
    </w:p>
    <w:p w:rsidR="00B129CE" w:rsidRPr="00994EC5" w:rsidRDefault="00B129CE" w:rsidP="00200F17">
      <w:pPr>
        <w:rPr>
          <w:lang w:val="en-US"/>
        </w:rPr>
      </w:pPr>
      <w:r w:rsidRPr="00994EC5">
        <w:rPr>
          <w:lang w:val="en-US"/>
        </w:rPr>
        <w:br w:type="page"/>
      </w:r>
    </w:p>
    <w:p w:rsidR="00994EC5" w:rsidRDefault="00B129CE" w:rsidP="00200F17">
      <w:pPr>
        <w:pStyle w:val="Text"/>
        <w:rPr>
          <w:lang w:val="en-US"/>
        </w:rPr>
      </w:pPr>
      <w:r w:rsidRPr="00994EC5">
        <w:rPr>
          <w:lang w:val="en-US"/>
        </w:rPr>
        <w:lastRenderedPageBreak/>
        <w:t>The believers, particularly the young ones, should there</w:t>
      </w:r>
      <w:r w:rsidR="00994EC5">
        <w:rPr>
          <w:lang w:val="en-US"/>
        </w:rPr>
        <w:t>-</w:t>
      </w:r>
    </w:p>
    <w:p w:rsidR="00B129CE" w:rsidRPr="00994EC5" w:rsidRDefault="00B129CE" w:rsidP="00B129CE">
      <w:pPr>
        <w:rPr>
          <w:lang w:val="en-US"/>
        </w:rPr>
      </w:pPr>
      <w:r w:rsidRPr="00994EC5">
        <w:rPr>
          <w:lang w:val="en-US"/>
        </w:rPr>
        <w:t>fore fully realize the necessity of praying</w:t>
      </w:r>
      <w:r w:rsidR="00615D03" w:rsidRPr="00994EC5">
        <w:rPr>
          <w:lang w:val="en-US"/>
        </w:rPr>
        <w:t xml:space="preserve">.  </w:t>
      </w:r>
      <w:r w:rsidRPr="00994EC5">
        <w:rPr>
          <w:lang w:val="en-US"/>
        </w:rPr>
        <w:t>For prayer is</w:t>
      </w:r>
    </w:p>
    <w:p w:rsidR="00994EC5" w:rsidRDefault="00B129CE" w:rsidP="00B129CE">
      <w:pPr>
        <w:rPr>
          <w:lang w:val="en-US"/>
        </w:rPr>
      </w:pPr>
      <w:r w:rsidRPr="00994EC5">
        <w:rPr>
          <w:lang w:val="en-US"/>
        </w:rPr>
        <w:t>absolutely indispensable to their inner spiritual develop</w:t>
      </w:r>
      <w:r w:rsidR="00994EC5">
        <w:rPr>
          <w:lang w:val="en-US"/>
        </w:rPr>
        <w:t>-</w:t>
      </w:r>
    </w:p>
    <w:p w:rsidR="00B129CE" w:rsidRPr="00994EC5" w:rsidRDefault="00B129CE" w:rsidP="00B129CE">
      <w:pPr>
        <w:rPr>
          <w:lang w:val="en-US"/>
        </w:rPr>
      </w:pPr>
      <w:proofErr w:type="spellStart"/>
      <w:r w:rsidRPr="00994EC5">
        <w:rPr>
          <w:lang w:val="en-US"/>
        </w:rPr>
        <w:t>ment</w:t>
      </w:r>
      <w:proofErr w:type="spellEnd"/>
      <w:r w:rsidRPr="00994EC5">
        <w:rPr>
          <w:lang w:val="en-US"/>
        </w:rPr>
        <w:t>, and this, as already stated, is the very foundation and</w:t>
      </w:r>
    </w:p>
    <w:p w:rsidR="00B129CE" w:rsidRPr="00994EC5" w:rsidRDefault="00B129CE" w:rsidP="00B129CE">
      <w:pPr>
        <w:rPr>
          <w:lang w:val="en-US"/>
        </w:rPr>
      </w:pPr>
      <w:r w:rsidRPr="00994EC5">
        <w:rPr>
          <w:lang w:val="en-US"/>
        </w:rPr>
        <w:t>purpose of the religion of God.</w:t>
      </w:r>
    </w:p>
    <w:p w:rsidR="00263949" w:rsidRPr="00200F17" w:rsidRDefault="00B129CE" w:rsidP="00200F17">
      <w:pPr>
        <w:pStyle w:val="Reference"/>
        <w:rPr>
          <w:i/>
          <w:iCs/>
          <w:lang w:val="en-US"/>
        </w:rPr>
      </w:pPr>
      <w:r w:rsidRPr="00994EC5">
        <w:rPr>
          <w:lang w:val="en-US"/>
        </w:rPr>
        <w:t xml:space="preserve">Shoghi Effendi, letter dated 12/8/35 to </w:t>
      </w:r>
      <w:proofErr w:type="spellStart"/>
      <w:r w:rsidRPr="00994EC5">
        <w:rPr>
          <w:lang w:val="en-US"/>
        </w:rPr>
        <w:t>Edris</w:t>
      </w:r>
      <w:proofErr w:type="spellEnd"/>
      <w:r w:rsidRPr="00994EC5">
        <w:rPr>
          <w:lang w:val="en-US"/>
        </w:rPr>
        <w:t xml:space="preserve"> Rice-Wray Carson, in </w:t>
      </w:r>
      <w:r w:rsidRPr="00200F17">
        <w:rPr>
          <w:i/>
          <w:iCs/>
          <w:lang w:val="en-US"/>
        </w:rPr>
        <w:t>Bahá</w:t>
      </w:r>
      <w:r w:rsidR="00615D03" w:rsidRPr="00200F17">
        <w:rPr>
          <w:i/>
          <w:iCs/>
          <w:lang w:val="en-US"/>
        </w:rPr>
        <w:t>’</w:t>
      </w:r>
      <w:r w:rsidRPr="00200F17">
        <w:rPr>
          <w:i/>
          <w:iCs/>
          <w:lang w:val="en-US"/>
        </w:rPr>
        <w:t>í</w:t>
      </w:r>
    </w:p>
    <w:p w:rsidR="00B129CE" w:rsidRPr="00994EC5" w:rsidRDefault="00B129CE" w:rsidP="00200F17">
      <w:pPr>
        <w:pStyle w:val="Reference"/>
        <w:rPr>
          <w:lang w:val="en-US"/>
        </w:rPr>
      </w:pPr>
      <w:r w:rsidRPr="00200F17">
        <w:rPr>
          <w:i/>
          <w:iCs/>
          <w:lang w:val="en-US"/>
        </w:rPr>
        <w:t>News</w:t>
      </w:r>
      <w:r w:rsidRPr="00994EC5">
        <w:rPr>
          <w:lang w:val="en-US"/>
        </w:rPr>
        <w:t xml:space="preserve">, no. 102 (Aug. 1936) </w:t>
      </w:r>
      <w:commentRangeStart w:id="41"/>
      <w:r w:rsidRPr="00994EC5">
        <w:rPr>
          <w:lang w:val="en-US"/>
        </w:rPr>
        <w:t>3</w:t>
      </w:r>
      <w:commentRangeEnd w:id="41"/>
      <w:r w:rsidR="00200F17">
        <w:rPr>
          <w:rStyle w:val="CommentReference"/>
        </w:rPr>
        <w:commentReference w:id="41"/>
      </w:r>
    </w:p>
    <w:p w:rsidR="00B129CE" w:rsidRPr="00994EC5" w:rsidRDefault="00B129CE" w:rsidP="00615D03">
      <w:pPr>
        <w:pStyle w:val="Heading3"/>
        <w:rPr>
          <w:lang w:val="en-US"/>
        </w:rPr>
      </w:pPr>
      <w:bookmarkStart w:id="42" w:name="_Toc411582682"/>
      <w:bookmarkStart w:id="43" w:name="_Toc411586439"/>
      <w:r w:rsidRPr="00994EC5">
        <w:rPr>
          <w:lang w:val="en-US"/>
        </w:rPr>
        <w:t>When to pray</w:t>
      </w:r>
      <w:bookmarkEnd w:id="42"/>
      <w:bookmarkEnd w:id="43"/>
    </w:p>
    <w:p w:rsidR="00B129CE" w:rsidRPr="00994EC5" w:rsidRDefault="00B129CE" w:rsidP="00200F17">
      <w:pPr>
        <w:pStyle w:val="Text"/>
        <w:rPr>
          <w:lang w:val="en-US"/>
        </w:rPr>
      </w:pPr>
      <w:r w:rsidRPr="00994EC5">
        <w:rPr>
          <w:lang w:val="en-US"/>
        </w:rPr>
        <w:t>13</w:t>
      </w:r>
      <w:r w:rsidR="00615D03" w:rsidRPr="00994EC5">
        <w:rPr>
          <w:lang w:val="en-US"/>
        </w:rPr>
        <w:t xml:space="preserve">.  </w:t>
      </w:r>
      <w:r w:rsidRPr="00994EC5">
        <w:rPr>
          <w:lang w:val="en-US"/>
        </w:rPr>
        <w:t>At the dawn of every day he should commune with God,</w:t>
      </w:r>
    </w:p>
    <w:p w:rsidR="00B129CE" w:rsidRPr="00994EC5" w:rsidRDefault="00B129CE" w:rsidP="00B129CE">
      <w:pPr>
        <w:rPr>
          <w:lang w:val="en-US"/>
        </w:rPr>
      </w:pPr>
      <w:r w:rsidRPr="00994EC5">
        <w:rPr>
          <w:lang w:val="en-US"/>
        </w:rPr>
        <w:t>and with all his soul persevere in the quest of his Beloved.</w:t>
      </w:r>
    </w:p>
    <w:p w:rsidR="00B129CE" w:rsidRPr="00994EC5" w:rsidRDefault="00B129CE" w:rsidP="00B129CE">
      <w:pPr>
        <w:rPr>
          <w:lang w:val="en-US"/>
        </w:rPr>
      </w:pPr>
      <w:r w:rsidRPr="00994EC5">
        <w:rPr>
          <w:lang w:val="en-US"/>
        </w:rPr>
        <w:t>He should consume every wayward thought with the flame</w:t>
      </w:r>
    </w:p>
    <w:p w:rsidR="00B129CE" w:rsidRPr="00994EC5" w:rsidRDefault="00B129CE" w:rsidP="00B129CE">
      <w:pPr>
        <w:rPr>
          <w:lang w:val="en-US"/>
        </w:rPr>
      </w:pPr>
      <w:r w:rsidRPr="00994EC5">
        <w:rPr>
          <w:lang w:val="en-US"/>
        </w:rPr>
        <w:t>of His loving mention, and, with the swiftness of lightning,</w:t>
      </w:r>
    </w:p>
    <w:p w:rsidR="00B129CE" w:rsidRPr="00994EC5" w:rsidRDefault="00B129CE" w:rsidP="00B129CE">
      <w:pPr>
        <w:rPr>
          <w:lang w:val="en-US"/>
        </w:rPr>
      </w:pPr>
      <w:r w:rsidRPr="00994EC5">
        <w:rPr>
          <w:lang w:val="en-US"/>
        </w:rPr>
        <w:t>pass by all else save Him.</w:t>
      </w:r>
    </w:p>
    <w:p w:rsidR="00B129CE" w:rsidRPr="00994EC5" w:rsidRDefault="00B129CE" w:rsidP="00200F17">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200F17">
        <w:rPr>
          <w:i/>
          <w:iCs/>
          <w:lang w:val="en-US"/>
        </w:rPr>
        <w:t>Kitáb-i-Íqán</w:t>
      </w:r>
      <w:r w:rsidRPr="00994EC5">
        <w:rPr>
          <w:lang w:val="en-US"/>
        </w:rPr>
        <w:t xml:space="preserve"> 194</w:t>
      </w:r>
    </w:p>
    <w:p w:rsidR="00B129CE" w:rsidRPr="00994EC5" w:rsidRDefault="00B129CE" w:rsidP="00200F17">
      <w:pPr>
        <w:pStyle w:val="Text"/>
        <w:rPr>
          <w:lang w:val="en-US"/>
        </w:rPr>
      </w:pPr>
      <w:r w:rsidRPr="00994EC5">
        <w:rPr>
          <w:lang w:val="en-US"/>
        </w:rPr>
        <w:t>14</w:t>
      </w:r>
      <w:r w:rsidR="00615D03" w:rsidRPr="00994EC5">
        <w:rPr>
          <w:lang w:val="en-US"/>
        </w:rPr>
        <w:t xml:space="preserve">.  </w:t>
      </w:r>
      <w:r w:rsidRPr="00994EC5">
        <w:rPr>
          <w:lang w:val="en-US"/>
        </w:rPr>
        <w:t xml:space="preserve">Although the words </w:t>
      </w:r>
      <w:r w:rsidR="00615D03" w:rsidRPr="00994EC5">
        <w:rPr>
          <w:lang w:val="en-US"/>
        </w:rPr>
        <w:t>“</w:t>
      </w:r>
      <w:r w:rsidRPr="00994EC5">
        <w:rPr>
          <w:lang w:val="en-US"/>
        </w:rPr>
        <w:t>at dawn</w:t>
      </w:r>
      <w:r w:rsidR="00615D03" w:rsidRPr="00994EC5">
        <w:rPr>
          <w:lang w:val="en-US"/>
        </w:rPr>
        <w:t>”</w:t>
      </w:r>
      <w:r w:rsidRPr="00994EC5">
        <w:rPr>
          <w:lang w:val="en-US"/>
        </w:rPr>
        <w:t xml:space="preserve"> are used in the Divine</w:t>
      </w:r>
    </w:p>
    <w:p w:rsidR="00B129CE" w:rsidRPr="00994EC5" w:rsidRDefault="00B129CE" w:rsidP="00B129CE">
      <w:pPr>
        <w:rPr>
          <w:lang w:val="en-US"/>
        </w:rPr>
      </w:pPr>
      <w:r w:rsidRPr="00994EC5">
        <w:rPr>
          <w:lang w:val="en-US"/>
        </w:rPr>
        <w:t>Book, nevertheless, such prayer is acceptable to God at</w:t>
      </w:r>
    </w:p>
    <w:p w:rsidR="00B129CE" w:rsidRPr="00994EC5" w:rsidRDefault="00B129CE" w:rsidP="00B129CE">
      <w:pPr>
        <w:rPr>
          <w:lang w:val="en-US"/>
        </w:rPr>
      </w:pPr>
      <w:r w:rsidRPr="00994EC5">
        <w:rPr>
          <w:lang w:val="en-US"/>
        </w:rPr>
        <w:t>dawn and after dawn to sunrise, and further until two</w:t>
      </w:r>
    </w:p>
    <w:p w:rsidR="00B129CE" w:rsidRPr="00994EC5" w:rsidRDefault="00B129CE" w:rsidP="00B129CE">
      <w:pPr>
        <w:rPr>
          <w:lang w:val="en-US"/>
        </w:rPr>
      </w:pPr>
      <w:r w:rsidRPr="00994EC5">
        <w:rPr>
          <w:lang w:val="en-US"/>
        </w:rPr>
        <w:t>hours after the sun has risen.</w:t>
      </w:r>
    </w:p>
    <w:p w:rsidR="00B129CE" w:rsidRPr="00994EC5" w:rsidRDefault="00B129CE" w:rsidP="00200F17">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15D03" w:rsidRPr="00994EC5">
        <w:rPr>
          <w:lang w:val="en-US"/>
        </w:rPr>
        <w:t>“</w:t>
      </w:r>
      <w:r w:rsidRPr="00994EC5">
        <w:rPr>
          <w:lang w:val="en-US"/>
        </w:rPr>
        <w:t>Questions and Answers,</w:t>
      </w:r>
      <w:r w:rsidR="00615D03" w:rsidRPr="00994EC5">
        <w:rPr>
          <w:lang w:val="en-US"/>
        </w:rPr>
        <w:t>”</w:t>
      </w:r>
      <w:r w:rsidRPr="00994EC5">
        <w:rPr>
          <w:lang w:val="en-US"/>
        </w:rPr>
        <w:t xml:space="preserve"> in Lights of Guidance 343</w:t>
      </w:r>
    </w:p>
    <w:p w:rsidR="00B129CE" w:rsidRPr="00994EC5" w:rsidRDefault="00B129CE" w:rsidP="00200F17">
      <w:pPr>
        <w:pStyle w:val="Text"/>
        <w:rPr>
          <w:lang w:val="en-US"/>
        </w:rPr>
      </w:pPr>
      <w:r w:rsidRPr="00994EC5">
        <w:rPr>
          <w:lang w:val="en-US"/>
        </w:rPr>
        <w:t>15</w:t>
      </w:r>
      <w:r w:rsidR="00615D03" w:rsidRPr="00994EC5">
        <w:rPr>
          <w:lang w:val="en-US"/>
        </w:rPr>
        <w:t xml:space="preserve">.  </w:t>
      </w:r>
      <w:r w:rsidRPr="00994EC5">
        <w:rPr>
          <w:lang w:val="en-US"/>
        </w:rPr>
        <w:t>Supplication to God at morn and eve is conducive to</w:t>
      </w:r>
    </w:p>
    <w:p w:rsidR="00994EC5" w:rsidRDefault="00B129CE" w:rsidP="00B129CE">
      <w:pPr>
        <w:rPr>
          <w:lang w:val="en-US"/>
        </w:rPr>
      </w:pPr>
      <w:r w:rsidRPr="00994EC5">
        <w:rPr>
          <w:lang w:val="en-US"/>
        </w:rPr>
        <w:t xml:space="preserve">the joy of hearts, and prayer causes spirituality and </w:t>
      </w:r>
      <w:proofErr w:type="spellStart"/>
      <w:r w:rsidRPr="00994EC5">
        <w:rPr>
          <w:lang w:val="en-US"/>
        </w:rPr>
        <w:t>fra</w:t>
      </w:r>
      <w:proofErr w:type="spellEnd"/>
      <w:r w:rsidR="00994EC5">
        <w:rPr>
          <w:lang w:val="en-US"/>
        </w:rPr>
        <w:t>-</w:t>
      </w:r>
    </w:p>
    <w:p w:rsidR="00B129CE" w:rsidRPr="00994EC5" w:rsidRDefault="00B129CE" w:rsidP="00B129CE">
      <w:pPr>
        <w:rPr>
          <w:lang w:val="en-US"/>
        </w:rPr>
      </w:pPr>
      <w:proofErr w:type="spellStart"/>
      <w:r w:rsidRPr="00994EC5">
        <w:rPr>
          <w:lang w:val="en-US"/>
        </w:rPr>
        <w:t>grance</w:t>
      </w:r>
      <w:proofErr w:type="spellEnd"/>
      <w:r w:rsidR="00615D03" w:rsidRPr="00994EC5">
        <w:rPr>
          <w:lang w:val="en-US"/>
        </w:rPr>
        <w:t xml:space="preserve">.  </w:t>
      </w:r>
      <w:r w:rsidRPr="00994EC5">
        <w:rPr>
          <w:lang w:val="en-US"/>
        </w:rPr>
        <w:t>Thou shouldst necessarily continue therein.</w:t>
      </w:r>
    </w:p>
    <w:p w:rsidR="00B129CE" w:rsidRPr="00994EC5" w:rsidRDefault="00615D03" w:rsidP="00200F17">
      <w:pPr>
        <w:pStyle w:val="Reference"/>
        <w:rPr>
          <w:lang w:val="en-US"/>
        </w:rPr>
      </w:pPr>
      <w:r w:rsidRPr="00994EC5">
        <w:rPr>
          <w:lang w:val="en-US"/>
        </w:rPr>
        <w:t>‘</w:t>
      </w:r>
      <w:r w:rsidR="00B129CE" w:rsidRPr="00994EC5">
        <w:rPr>
          <w:lang w:val="en-US"/>
        </w:rPr>
        <w:t>Abdu</w:t>
      </w:r>
      <w:r w:rsidRPr="00994EC5">
        <w:rPr>
          <w:lang w:val="en-US"/>
        </w:rPr>
        <w:t>’</w:t>
      </w:r>
      <w:r w:rsidR="00B129CE" w:rsidRPr="00994EC5">
        <w:rPr>
          <w:lang w:val="en-US"/>
        </w:rPr>
        <w:t xml:space="preserve">l-Bahá, </w:t>
      </w:r>
      <w:r w:rsidR="00B129CE" w:rsidRPr="00200F17">
        <w:rPr>
          <w:i/>
          <w:iCs/>
          <w:lang w:val="en-US"/>
        </w:rPr>
        <w:t>Tablets of Abdul-Baha Abbas</w:t>
      </w:r>
      <w:r w:rsidR="00B129CE" w:rsidRPr="00994EC5">
        <w:rPr>
          <w:lang w:val="en-US"/>
        </w:rPr>
        <w:t xml:space="preserve"> 186</w:t>
      </w:r>
    </w:p>
    <w:p w:rsidR="00994EC5" w:rsidRDefault="00B129CE" w:rsidP="00200F17">
      <w:pPr>
        <w:pStyle w:val="Text"/>
        <w:rPr>
          <w:lang w:val="en-US"/>
        </w:rPr>
      </w:pPr>
      <w:r w:rsidRPr="00994EC5">
        <w:rPr>
          <w:lang w:val="en-US"/>
        </w:rPr>
        <w:t>16</w:t>
      </w:r>
      <w:r w:rsidR="00615D03" w:rsidRPr="00994EC5">
        <w:rPr>
          <w:lang w:val="en-US"/>
        </w:rPr>
        <w:t xml:space="preserve">.  </w:t>
      </w:r>
      <w:r w:rsidRPr="00994EC5">
        <w:rPr>
          <w:lang w:val="en-US"/>
        </w:rPr>
        <w:t xml:space="preserve">Praise be to God, thy heart is engaged in the </w:t>
      </w:r>
      <w:proofErr w:type="spellStart"/>
      <w:r w:rsidRPr="00994EC5">
        <w:rPr>
          <w:lang w:val="en-US"/>
        </w:rPr>
        <w:t>commem</w:t>
      </w:r>
      <w:proofErr w:type="spellEnd"/>
      <w:r w:rsidR="00994EC5">
        <w:rPr>
          <w:lang w:val="en-US"/>
        </w:rPr>
        <w:t>-</w:t>
      </w:r>
    </w:p>
    <w:p w:rsidR="00B129CE" w:rsidRPr="00994EC5" w:rsidRDefault="00B129CE" w:rsidP="00B129CE">
      <w:pPr>
        <w:rPr>
          <w:lang w:val="en-US"/>
        </w:rPr>
      </w:pPr>
      <w:r w:rsidRPr="00994EC5">
        <w:rPr>
          <w:lang w:val="en-US"/>
        </w:rPr>
        <w:t>oration of God, thy soul is gladdened by the glad tidings of</w:t>
      </w:r>
    </w:p>
    <w:p w:rsidR="00B129CE" w:rsidRPr="00994EC5" w:rsidRDefault="00B129CE" w:rsidP="00B129CE">
      <w:pPr>
        <w:rPr>
          <w:lang w:val="en-US"/>
        </w:rPr>
      </w:pPr>
      <w:r w:rsidRPr="00994EC5">
        <w:rPr>
          <w:lang w:val="en-US"/>
        </w:rPr>
        <w:t>God and thou art absorbed in prayer</w:t>
      </w:r>
      <w:r w:rsidR="00615D03" w:rsidRPr="00994EC5">
        <w:rPr>
          <w:lang w:val="en-US"/>
        </w:rPr>
        <w:t xml:space="preserve">.  </w:t>
      </w:r>
      <w:r w:rsidRPr="00994EC5">
        <w:rPr>
          <w:lang w:val="en-US"/>
        </w:rPr>
        <w:t>The state of prayer is</w:t>
      </w:r>
    </w:p>
    <w:p w:rsidR="00B129CE" w:rsidRPr="00994EC5" w:rsidRDefault="00B129CE" w:rsidP="00B129CE">
      <w:pPr>
        <w:rPr>
          <w:lang w:val="en-US"/>
        </w:rPr>
      </w:pPr>
      <w:r w:rsidRPr="00994EC5">
        <w:rPr>
          <w:lang w:val="en-US"/>
        </w:rPr>
        <w:t>the best of conditions, for man is then associating with</w:t>
      </w:r>
    </w:p>
    <w:p w:rsidR="00B129CE" w:rsidRPr="00994EC5" w:rsidRDefault="00B129CE" w:rsidP="00B129CE">
      <w:pPr>
        <w:rPr>
          <w:lang w:val="en-US"/>
        </w:rPr>
      </w:pPr>
      <w:r w:rsidRPr="00994EC5">
        <w:rPr>
          <w:lang w:val="en-US"/>
        </w:rPr>
        <w:t>God</w:t>
      </w:r>
      <w:r w:rsidR="00615D03" w:rsidRPr="00994EC5">
        <w:rPr>
          <w:lang w:val="en-US"/>
        </w:rPr>
        <w:t xml:space="preserve">.  </w:t>
      </w:r>
      <w:r w:rsidRPr="00994EC5">
        <w:rPr>
          <w:lang w:val="en-US"/>
        </w:rPr>
        <w:t xml:space="preserve">Prayer verily </w:t>
      </w:r>
      <w:proofErr w:type="spellStart"/>
      <w:r w:rsidRPr="00994EC5">
        <w:rPr>
          <w:lang w:val="en-US"/>
        </w:rPr>
        <w:t>bestoweth</w:t>
      </w:r>
      <w:proofErr w:type="spellEnd"/>
      <w:r w:rsidRPr="00994EC5">
        <w:rPr>
          <w:lang w:val="en-US"/>
        </w:rPr>
        <w:t xml:space="preserve"> life, particularly when offered</w:t>
      </w:r>
    </w:p>
    <w:p w:rsidR="00B129CE" w:rsidRPr="00994EC5" w:rsidRDefault="00B129CE" w:rsidP="00B129CE">
      <w:pPr>
        <w:rPr>
          <w:lang w:val="en-US"/>
        </w:rPr>
      </w:pPr>
      <w:r w:rsidRPr="00994EC5">
        <w:rPr>
          <w:lang w:val="en-US"/>
        </w:rPr>
        <w:t>in private and at times, such as midnight, when freed from</w:t>
      </w:r>
    </w:p>
    <w:p w:rsidR="00B129CE" w:rsidRPr="00994EC5" w:rsidRDefault="00B129CE" w:rsidP="00B129CE">
      <w:pPr>
        <w:rPr>
          <w:lang w:val="en-US"/>
        </w:rPr>
      </w:pPr>
      <w:r w:rsidRPr="00994EC5">
        <w:rPr>
          <w:lang w:val="en-US"/>
        </w:rPr>
        <w:t>daily cares.</w:t>
      </w:r>
    </w:p>
    <w:p w:rsidR="00B129CE" w:rsidRPr="00994EC5" w:rsidRDefault="00615D03" w:rsidP="00200F17">
      <w:pPr>
        <w:pStyle w:val="Reference"/>
        <w:rPr>
          <w:lang w:val="en-US"/>
        </w:rPr>
      </w:pPr>
      <w:r w:rsidRPr="00994EC5">
        <w:rPr>
          <w:lang w:val="en-US"/>
        </w:rPr>
        <w:t>‘</w:t>
      </w:r>
      <w:r w:rsidR="00B129CE" w:rsidRPr="00994EC5">
        <w:rPr>
          <w:lang w:val="en-US"/>
        </w:rPr>
        <w:t>Abdu</w:t>
      </w:r>
      <w:r w:rsidRPr="00994EC5">
        <w:rPr>
          <w:lang w:val="en-US"/>
        </w:rPr>
        <w:t>’</w:t>
      </w:r>
      <w:r w:rsidR="00B129CE" w:rsidRPr="00994EC5">
        <w:rPr>
          <w:lang w:val="en-US"/>
        </w:rPr>
        <w:t xml:space="preserve">l-Bahá, </w:t>
      </w:r>
      <w:r w:rsidR="00B129CE" w:rsidRPr="00200F17">
        <w:rPr>
          <w:i/>
          <w:iCs/>
          <w:lang w:val="en-US"/>
        </w:rPr>
        <w:t xml:space="preserve">Selections from the Writings of </w:t>
      </w:r>
      <w:r w:rsidRPr="00200F17">
        <w:rPr>
          <w:i/>
          <w:iCs/>
          <w:lang w:val="en-US"/>
        </w:rPr>
        <w:t>‘</w:t>
      </w:r>
      <w:r w:rsidR="00B129CE" w:rsidRPr="00200F17">
        <w:rPr>
          <w:i/>
          <w:iCs/>
          <w:lang w:val="en-US"/>
        </w:rPr>
        <w:t>Abdu</w:t>
      </w:r>
      <w:r w:rsidRPr="00200F17">
        <w:rPr>
          <w:i/>
          <w:iCs/>
          <w:lang w:val="en-US"/>
        </w:rPr>
        <w:t>’</w:t>
      </w:r>
      <w:r w:rsidR="00B129CE" w:rsidRPr="00200F17">
        <w:rPr>
          <w:i/>
          <w:iCs/>
          <w:lang w:val="en-US"/>
        </w:rPr>
        <w:t>l-Bahá</w:t>
      </w:r>
      <w:r w:rsidR="00B129CE" w:rsidRPr="00994EC5">
        <w:rPr>
          <w:lang w:val="en-US"/>
        </w:rPr>
        <w:t xml:space="preserve"> 202</w:t>
      </w:r>
    </w:p>
    <w:p w:rsidR="00B129CE" w:rsidRPr="00994EC5" w:rsidRDefault="00B129CE" w:rsidP="00200F17">
      <w:pPr>
        <w:pStyle w:val="Text"/>
        <w:rPr>
          <w:lang w:val="en-US"/>
        </w:rPr>
      </w:pPr>
      <w:r w:rsidRPr="00994EC5">
        <w:rPr>
          <w:lang w:val="en-US"/>
        </w:rPr>
        <w:t>17</w:t>
      </w:r>
      <w:r w:rsidR="00615D03" w:rsidRPr="00994EC5">
        <w:rPr>
          <w:lang w:val="en-US"/>
        </w:rPr>
        <w:t xml:space="preserve">.  </w:t>
      </w:r>
      <w:r w:rsidRPr="00994EC5">
        <w:rPr>
          <w:lang w:val="en-US"/>
        </w:rPr>
        <w:t>We may well emulate Bahá</w:t>
      </w:r>
      <w:r w:rsidR="00615D03" w:rsidRPr="00994EC5">
        <w:rPr>
          <w:lang w:val="en-US"/>
        </w:rPr>
        <w:t>’</w:t>
      </w:r>
      <w:r w:rsidRPr="00994EC5">
        <w:rPr>
          <w:lang w:val="en-US"/>
        </w:rPr>
        <w:t>í youth whose recent surge</w:t>
      </w:r>
    </w:p>
    <w:p w:rsidR="00B129CE" w:rsidRPr="00994EC5" w:rsidRDefault="00B129CE" w:rsidP="00B129CE">
      <w:pPr>
        <w:rPr>
          <w:lang w:val="en-US"/>
        </w:rPr>
      </w:pPr>
      <w:r w:rsidRPr="00994EC5">
        <w:rPr>
          <w:lang w:val="en-US"/>
        </w:rPr>
        <w:t>forward into the van of proclamation and teaching is one of</w:t>
      </w:r>
    </w:p>
    <w:p w:rsidR="00B129CE" w:rsidRPr="00994EC5" w:rsidRDefault="00B129CE" w:rsidP="00B129CE">
      <w:pPr>
        <w:rPr>
          <w:lang w:val="en-US"/>
        </w:rPr>
      </w:pPr>
      <w:r w:rsidRPr="00994EC5">
        <w:rPr>
          <w:lang w:val="en-US"/>
        </w:rPr>
        <w:br w:type="page"/>
      </w:r>
    </w:p>
    <w:p w:rsidR="000456B8" w:rsidRPr="00994EC5" w:rsidRDefault="000456B8" w:rsidP="000456B8">
      <w:pPr>
        <w:rPr>
          <w:lang w:val="en-US"/>
        </w:rPr>
      </w:pPr>
      <w:r w:rsidRPr="00994EC5">
        <w:rPr>
          <w:lang w:val="en-US"/>
        </w:rPr>
        <w:lastRenderedPageBreak/>
        <w:t>the most encouraging and significant trends in the Faith,</w:t>
      </w:r>
    </w:p>
    <w:p w:rsidR="000456B8" w:rsidRPr="00994EC5" w:rsidRDefault="000456B8" w:rsidP="000456B8">
      <w:pPr>
        <w:rPr>
          <w:lang w:val="en-US"/>
        </w:rPr>
      </w:pPr>
      <w:r w:rsidRPr="00994EC5">
        <w:rPr>
          <w:lang w:val="en-US"/>
        </w:rPr>
        <w:t>and who storm the gates of heaven for support in their</w:t>
      </w:r>
    </w:p>
    <w:p w:rsidR="000456B8" w:rsidRPr="00994EC5" w:rsidRDefault="000456B8" w:rsidP="000456B8">
      <w:pPr>
        <w:rPr>
          <w:lang w:val="en-US"/>
        </w:rPr>
      </w:pPr>
      <w:r w:rsidRPr="00994EC5">
        <w:rPr>
          <w:lang w:val="en-US"/>
        </w:rPr>
        <w:t>enterprises by long-sustained, precedent and continuing</w:t>
      </w:r>
    </w:p>
    <w:p w:rsidR="000456B8" w:rsidRPr="00994EC5" w:rsidRDefault="000456B8" w:rsidP="000456B8">
      <w:pPr>
        <w:rPr>
          <w:lang w:val="en-US"/>
        </w:rPr>
      </w:pPr>
      <w:r w:rsidRPr="00994EC5">
        <w:rPr>
          <w:lang w:val="en-US"/>
        </w:rPr>
        <w:t>prayer</w:t>
      </w:r>
      <w:r w:rsidR="00615D03" w:rsidRPr="00994EC5">
        <w:rPr>
          <w:lang w:val="en-US"/>
        </w:rPr>
        <w:t xml:space="preserve">.  </w:t>
      </w:r>
      <w:r w:rsidRPr="00994EC5">
        <w:rPr>
          <w:lang w:val="en-US"/>
        </w:rPr>
        <w:t>We are all able to call upon Bahá</w:t>
      </w:r>
      <w:r w:rsidR="00615D03" w:rsidRPr="00994EC5">
        <w:rPr>
          <w:lang w:val="en-US"/>
        </w:rPr>
        <w:t>’</w:t>
      </w:r>
      <w:r w:rsidRPr="00994EC5">
        <w:rPr>
          <w:lang w:val="en-US"/>
        </w:rPr>
        <w:t>u</w:t>
      </w:r>
      <w:r w:rsidR="00615D03" w:rsidRPr="00994EC5">
        <w:rPr>
          <w:lang w:val="en-US"/>
        </w:rPr>
        <w:t>’</w:t>
      </w:r>
      <w:r w:rsidRPr="00994EC5">
        <w:rPr>
          <w:lang w:val="en-US"/>
        </w:rPr>
        <w:t>lláh for His Divine,</w:t>
      </w:r>
    </w:p>
    <w:p w:rsidR="000456B8" w:rsidRPr="00994EC5" w:rsidRDefault="000456B8" w:rsidP="000456B8">
      <w:pPr>
        <w:rPr>
          <w:lang w:val="en-US"/>
        </w:rPr>
      </w:pPr>
      <w:r w:rsidRPr="00994EC5">
        <w:rPr>
          <w:lang w:val="en-US"/>
        </w:rPr>
        <w:t>all-powerful aid, and He will surely help us</w:t>
      </w:r>
      <w:r w:rsidR="00615D03" w:rsidRPr="00994EC5">
        <w:rPr>
          <w:lang w:val="en-US"/>
        </w:rPr>
        <w:t xml:space="preserve">.  </w:t>
      </w:r>
      <w:r w:rsidRPr="00994EC5">
        <w:rPr>
          <w:lang w:val="en-US"/>
        </w:rPr>
        <w:t>For He is the</w:t>
      </w:r>
    </w:p>
    <w:p w:rsidR="000456B8" w:rsidRPr="00994EC5" w:rsidRDefault="000456B8" w:rsidP="000456B8">
      <w:pPr>
        <w:rPr>
          <w:lang w:val="en-US"/>
        </w:rPr>
      </w:pPr>
      <w:r w:rsidRPr="00994EC5">
        <w:rPr>
          <w:lang w:val="en-US"/>
        </w:rPr>
        <w:t>Hearer of prayers, the Answerer.</w:t>
      </w:r>
    </w:p>
    <w:p w:rsidR="000456B8" w:rsidRPr="00994EC5" w:rsidRDefault="000456B8" w:rsidP="00AF63BF">
      <w:pPr>
        <w:pStyle w:val="Reference"/>
        <w:rPr>
          <w:lang w:val="en-US"/>
        </w:rPr>
      </w:pPr>
      <w:r w:rsidRPr="00994EC5">
        <w:rPr>
          <w:lang w:val="en-US"/>
        </w:rPr>
        <w:t>The Universal House of Justice, letter dated Ri</w:t>
      </w:r>
      <w:r w:rsidR="00AF63BF">
        <w:rPr>
          <w:lang w:val="en-US"/>
        </w:rPr>
        <w:t>ḍ</w:t>
      </w:r>
      <w:r w:rsidRPr="00994EC5">
        <w:rPr>
          <w:lang w:val="en-US"/>
        </w:rPr>
        <w:t>ván 1972 to Bahá</w:t>
      </w:r>
      <w:r w:rsidR="00615D03" w:rsidRPr="00994EC5">
        <w:rPr>
          <w:lang w:val="en-US"/>
        </w:rPr>
        <w:t>’</w:t>
      </w:r>
      <w:r w:rsidRPr="00994EC5">
        <w:rPr>
          <w:lang w:val="en-US"/>
        </w:rPr>
        <w:t>ís of the</w:t>
      </w:r>
    </w:p>
    <w:p w:rsidR="000456B8" w:rsidRPr="00994EC5" w:rsidRDefault="000456B8" w:rsidP="0033282F">
      <w:pPr>
        <w:pStyle w:val="Reference"/>
        <w:rPr>
          <w:lang w:val="en-US"/>
        </w:rPr>
      </w:pPr>
      <w:r w:rsidRPr="00994EC5">
        <w:rPr>
          <w:lang w:val="en-US"/>
        </w:rPr>
        <w:t xml:space="preserve">world, in </w:t>
      </w:r>
      <w:r w:rsidRPr="00200F17">
        <w:rPr>
          <w:i/>
          <w:iCs/>
          <w:lang w:val="en-US"/>
        </w:rPr>
        <w:t>Messages from The Universal House of Justice 1968</w:t>
      </w:r>
      <w:r w:rsidR="0033282F">
        <w:rPr>
          <w:i/>
          <w:iCs/>
          <w:lang w:val="en-US"/>
        </w:rPr>
        <w:t>–</w:t>
      </w:r>
      <w:r w:rsidRPr="00200F17">
        <w:rPr>
          <w:i/>
          <w:iCs/>
          <w:lang w:val="en-US"/>
        </w:rPr>
        <w:t>1973</w:t>
      </w:r>
      <w:r w:rsidRPr="00994EC5">
        <w:rPr>
          <w:lang w:val="en-US"/>
        </w:rPr>
        <w:t xml:space="preserve"> 91</w:t>
      </w:r>
    </w:p>
    <w:p w:rsidR="000456B8" w:rsidRPr="00994EC5" w:rsidRDefault="000456B8" w:rsidP="00615D03">
      <w:pPr>
        <w:pStyle w:val="Heading3"/>
        <w:rPr>
          <w:lang w:val="en-US"/>
        </w:rPr>
      </w:pPr>
      <w:bookmarkStart w:id="44" w:name="_Toc411582683"/>
      <w:bookmarkStart w:id="45" w:name="_Toc411586440"/>
      <w:r w:rsidRPr="00994EC5">
        <w:rPr>
          <w:lang w:val="en-US"/>
        </w:rPr>
        <w:t>Using the obligatory prayers</w:t>
      </w:r>
      <w:bookmarkEnd w:id="44"/>
      <w:bookmarkEnd w:id="45"/>
    </w:p>
    <w:p w:rsidR="00994EC5" w:rsidRDefault="000456B8" w:rsidP="00200F17">
      <w:pPr>
        <w:pStyle w:val="Text"/>
        <w:rPr>
          <w:lang w:val="en-US"/>
        </w:rPr>
      </w:pPr>
      <w:r w:rsidRPr="00994EC5">
        <w:rPr>
          <w:lang w:val="en-US"/>
        </w:rPr>
        <w:t>18</w:t>
      </w:r>
      <w:r w:rsidR="00615D03" w:rsidRPr="00994EC5">
        <w:rPr>
          <w:lang w:val="en-US"/>
        </w:rPr>
        <w:t xml:space="preserve">.  </w:t>
      </w:r>
      <w:r w:rsidRPr="00994EC5">
        <w:rPr>
          <w:lang w:val="en-US"/>
        </w:rPr>
        <w:t xml:space="preserve">The daily obligatory prayers are three in </w:t>
      </w:r>
      <w:proofErr w:type="spellStart"/>
      <w:r w:rsidRPr="00994EC5">
        <w:rPr>
          <w:lang w:val="en-US"/>
        </w:rPr>
        <w:t>num</w:t>
      </w:r>
      <w:proofErr w:type="spellEnd"/>
      <w:r w:rsidR="00994EC5">
        <w:rPr>
          <w:lang w:val="en-US"/>
        </w:rPr>
        <w:t>-</w:t>
      </w:r>
    </w:p>
    <w:p w:rsidR="000456B8" w:rsidRPr="00994EC5" w:rsidRDefault="000456B8" w:rsidP="00200F17">
      <w:pPr>
        <w:rPr>
          <w:lang w:val="en-US"/>
        </w:rPr>
      </w:pPr>
      <w:proofErr w:type="spellStart"/>
      <w:r w:rsidRPr="00994EC5">
        <w:rPr>
          <w:lang w:val="en-US"/>
        </w:rPr>
        <w:t>ber</w:t>
      </w:r>
      <w:proofErr w:type="spellEnd"/>
      <w:r w:rsidR="00200F17">
        <w:rPr>
          <w:lang w:val="en-US"/>
        </w:rPr>
        <w:t xml:space="preserve">. </w:t>
      </w:r>
      <w:r w:rsidR="00994EC5" w:rsidRPr="00994EC5">
        <w:rPr>
          <w:lang w:val="en-US"/>
        </w:rPr>
        <w:t>…</w:t>
      </w:r>
      <w:r w:rsidRPr="00994EC5">
        <w:rPr>
          <w:lang w:val="en-US"/>
        </w:rPr>
        <w:t xml:space="preserve"> </w:t>
      </w:r>
      <w:r w:rsidR="00200F17">
        <w:rPr>
          <w:lang w:val="en-US"/>
        </w:rPr>
        <w:t xml:space="preserve"> </w:t>
      </w:r>
      <w:r w:rsidRPr="00994EC5">
        <w:rPr>
          <w:lang w:val="en-US"/>
        </w:rPr>
        <w:t>The believer is entirely free to choose any one of</w:t>
      </w:r>
    </w:p>
    <w:p w:rsidR="000456B8" w:rsidRPr="00994EC5" w:rsidRDefault="000456B8" w:rsidP="000456B8">
      <w:pPr>
        <w:rPr>
          <w:lang w:val="en-US"/>
        </w:rPr>
      </w:pPr>
      <w:r w:rsidRPr="00994EC5">
        <w:rPr>
          <w:lang w:val="en-US"/>
        </w:rPr>
        <w:t>these three prayers, but is under the obligation of reciting</w:t>
      </w:r>
    </w:p>
    <w:p w:rsidR="000456B8" w:rsidRPr="00994EC5" w:rsidRDefault="000456B8" w:rsidP="000456B8">
      <w:pPr>
        <w:rPr>
          <w:lang w:val="en-US"/>
        </w:rPr>
      </w:pPr>
      <w:r w:rsidRPr="00994EC5">
        <w:rPr>
          <w:lang w:val="en-US"/>
        </w:rPr>
        <w:t>either one of them, and in accordance with any specific</w:t>
      </w:r>
    </w:p>
    <w:p w:rsidR="000456B8" w:rsidRPr="00994EC5" w:rsidRDefault="000456B8" w:rsidP="000456B8">
      <w:pPr>
        <w:rPr>
          <w:lang w:val="en-US"/>
        </w:rPr>
      </w:pPr>
      <w:r w:rsidRPr="00994EC5">
        <w:rPr>
          <w:lang w:val="en-US"/>
        </w:rPr>
        <w:t>directions with which they may be accompanied.</w:t>
      </w:r>
    </w:p>
    <w:p w:rsidR="000456B8" w:rsidRPr="00994EC5" w:rsidRDefault="000456B8" w:rsidP="00200F17">
      <w:pPr>
        <w:pStyle w:val="Reference"/>
        <w:rPr>
          <w:lang w:val="en-US"/>
        </w:rPr>
      </w:pPr>
      <w:r w:rsidRPr="00994EC5">
        <w:rPr>
          <w:lang w:val="en-US"/>
        </w:rPr>
        <w:t xml:space="preserve">Letter on behalf of Shoghi Effendi, in </w:t>
      </w:r>
      <w:r w:rsidRPr="00200F17">
        <w:rPr>
          <w:i/>
          <w:iCs/>
          <w:lang w:val="en-US"/>
        </w:rPr>
        <w:t>Bahá</w:t>
      </w:r>
      <w:r w:rsidR="00615D03" w:rsidRPr="00200F17">
        <w:rPr>
          <w:i/>
          <w:iCs/>
          <w:lang w:val="en-US"/>
        </w:rPr>
        <w:t>’</w:t>
      </w:r>
      <w:r w:rsidRPr="00200F17">
        <w:rPr>
          <w:i/>
          <w:iCs/>
          <w:lang w:val="en-US"/>
        </w:rPr>
        <w:t>í Prayers</w:t>
      </w:r>
      <w:r w:rsidRPr="00994EC5">
        <w:rPr>
          <w:lang w:val="en-US"/>
        </w:rPr>
        <w:t xml:space="preserve"> 3</w:t>
      </w:r>
    </w:p>
    <w:p w:rsidR="000456B8" w:rsidRPr="00994EC5" w:rsidRDefault="000456B8" w:rsidP="00200F17">
      <w:pPr>
        <w:pStyle w:val="Text"/>
        <w:rPr>
          <w:lang w:val="en-US"/>
        </w:rPr>
      </w:pPr>
      <w:r w:rsidRPr="00994EC5">
        <w:rPr>
          <w:lang w:val="en-US"/>
        </w:rPr>
        <w:t>19</w:t>
      </w:r>
      <w:r w:rsidR="00615D03" w:rsidRPr="00994EC5">
        <w:rPr>
          <w:lang w:val="en-US"/>
        </w:rPr>
        <w:t xml:space="preserve">.  </w:t>
      </w:r>
      <w:r w:rsidRPr="00994EC5">
        <w:rPr>
          <w:lang w:val="en-US"/>
        </w:rPr>
        <w:t xml:space="preserve">By </w:t>
      </w:r>
      <w:r w:rsidR="00615D03" w:rsidRPr="00994EC5">
        <w:rPr>
          <w:lang w:val="en-US"/>
        </w:rPr>
        <w:t>“</w:t>
      </w:r>
      <w:r w:rsidRPr="00994EC5">
        <w:rPr>
          <w:lang w:val="en-US"/>
        </w:rPr>
        <w:t>morning</w:t>
      </w:r>
      <w:del w:id="46" w:author="Michael" w:date="2015-02-13T17:51:00Z">
        <w:r w:rsidRPr="00994EC5" w:rsidDel="00200F17">
          <w:rPr>
            <w:lang w:val="en-US"/>
          </w:rPr>
          <w:delText>,</w:delText>
        </w:r>
      </w:del>
      <w:r w:rsidR="00615D03" w:rsidRPr="00994EC5">
        <w:rPr>
          <w:lang w:val="en-US"/>
        </w:rPr>
        <w:t>”</w:t>
      </w:r>
      <w:ins w:id="47" w:author="Michael" w:date="2015-02-13T17:51:00Z">
        <w:r w:rsidR="00200F17">
          <w:rPr>
            <w:lang w:val="en-US"/>
          </w:rPr>
          <w:t>,</w:t>
        </w:r>
      </w:ins>
      <w:r w:rsidRPr="00994EC5">
        <w:rPr>
          <w:lang w:val="en-US"/>
        </w:rPr>
        <w:t xml:space="preserve"> </w:t>
      </w:r>
      <w:r w:rsidR="00615D03" w:rsidRPr="00994EC5">
        <w:rPr>
          <w:lang w:val="en-US"/>
        </w:rPr>
        <w:t>“</w:t>
      </w:r>
      <w:r w:rsidRPr="00994EC5">
        <w:rPr>
          <w:lang w:val="en-US"/>
        </w:rPr>
        <w:t>noon</w:t>
      </w:r>
      <w:r w:rsidR="00615D03" w:rsidRPr="00994EC5">
        <w:rPr>
          <w:lang w:val="en-US"/>
        </w:rPr>
        <w:t>”</w:t>
      </w:r>
      <w:r w:rsidRPr="00994EC5">
        <w:rPr>
          <w:lang w:val="en-US"/>
        </w:rPr>
        <w:t xml:space="preserve"> and </w:t>
      </w:r>
      <w:r w:rsidR="00615D03" w:rsidRPr="00994EC5">
        <w:rPr>
          <w:lang w:val="en-US"/>
        </w:rPr>
        <w:t>“</w:t>
      </w:r>
      <w:r w:rsidRPr="00994EC5">
        <w:rPr>
          <w:lang w:val="en-US"/>
        </w:rPr>
        <w:t>evening</w:t>
      </w:r>
      <w:del w:id="48" w:author="Michael" w:date="2015-02-13T17:51:00Z">
        <w:r w:rsidRPr="00994EC5" w:rsidDel="00200F17">
          <w:rPr>
            <w:lang w:val="en-US"/>
          </w:rPr>
          <w:delText>,</w:delText>
        </w:r>
      </w:del>
      <w:r w:rsidR="00615D03" w:rsidRPr="00994EC5">
        <w:rPr>
          <w:lang w:val="en-US"/>
        </w:rPr>
        <w:t>”</w:t>
      </w:r>
      <w:ins w:id="49" w:author="Michael" w:date="2015-02-13T17:51:00Z">
        <w:r w:rsidR="00200F17">
          <w:rPr>
            <w:lang w:val="en-US"/>
          </w:rPr>
          <w:t>,</w:t>
        </w:r>
      </w:ins>
      <w:r w:rsidRPr="00994EC5">
        <w:rPr>
          <w:lang w:val="en-US"/>
        </w:rPr>
        <w:t xml:space="preserve"> mentioned </w:t>
      </w:r>
      <w:commentRangeStart w:id="50"/>
      <w:r w:rsidRPr="00994EC5">
        <w:rPr>
          <w:lang w:val="en-US"/>
        </w:rPr>
        <w:t>in</w:t>
      </w:r>
      <w:commentRangeEnd w:id="50"/>
      <w:r w:rsidR="00200F17">
        <w:rPr>
          <w:rStyle w:val="CommentReference"/>
        </w:rPr>
        <w:commentReference w:id="50"/>
      </w:r>
    </w:p>
    <w:p w:rsidR="00994EC5" w:rsidRDefault="000456B8" w:rsidP="000456B8">
      <w:pPr>
        <w:rPr>
          <w:lang w:val="en-US"/>
        </w:rPr>
      </w:pPr>
      <w:r w:rsidRPr="00994EC5">
        <w:rPr>
          <w:lang w:val="en-US"/>
        </w:rPr>
        <w:t xml:space="preserve">connection with the Obligatory Prayers, is meant </w:t>
      </w:r>
      <w:proofErr w:type="spellStart"/>
      <w:r w:rsidRPr="00994EC5">
        <w:rPr>
          <w:lang w:val="en-US"/>
        </w:rPr>
        <w:t>respec</w:t>
      </w:r>
      <w:proofErr w:type="spellEnd"/>
      <w:r w:rsidR="00994EC5">
        <w:rPr>
          <w:lang w:val="en-US"/>
        </w:rPr>
        <w:t>-</w:t>
      </w:r>
    </w:p>
    <w:p w:rsidR="000456B8" w:rsidRPr="00994EC5" w:rsidRDefault="000456B8" w:rsidP="000456B8">
      <w:pPr>
        <w:rPr>
          <w:lang w:val="en-US"/>
        </w:rPr>
      </w:pPr>
      <w:proofErr w:type="spellStart"/>
      <w:r w:rsidRPr="00994EC5">
        <w:rPr>
          <w:lang w:val="en-US"/>
        </w:rPr>
        <w:t>tively</w:t>
      </w:r>
      <w:proofErr w:type="spellEnd"/>
      <w:r w:rsidRPr="00994EC5">
        <w:rPr>
          <w:lang w:val="en-US"/>
        </w:rPr>
        <w:t xml:space="preserve"> the intervals between sunrise and noon, between</w:t>
      </w:r>
    </w:p>
    <w:p w:rsidR="000456B8" w:rsidRPr="00994EC5" w:rsidRDefault="000456B8" w:rsidP="000456B8">
      <w:pPr>
        <w:rPr>
          <w:lang w:val="en-US"/>
        </w:rPr>
      </w:pPr>
      <w:r w:rsidRPr="00994EC5">
        <w:rPr>
          <w:lang w:val="en-US"/>
        </w:rPr>
        <w:t>noon and sunset, and from sunset till two hours after</w:t>
      </w:r>
    </w:p>
    <w:p w:rsidR="000456B8" w:rsidRPr="00994EC5" w:rsidRDefault="000456B8" w:rsidP="000456B8">
      <w:pPr>
        <w:rPr>
          <w:lang w:val="en-US"/>
        </w:rPr>
      </w:pPr>
      <w:r w:rsidRPr="00994EC5">
        <w:rPr>
          <w:lang w:val="en-US"/>
        </w:rPr>
        <w:t>sunset.</w:t>
      </w:r>
    </w:p>
    <w:p w:rsidR="000456B8" w:rsidRPr="00994EC5" w:rsidRDefault="000456B8" w:rsidP="00200F17">
      <w:pPr>
        <w:pStyle w:val="Reference"/>
        <w:rPr>
          <w:lang w:val="en-US"/>
        </w:rPr>
      </w:pPr>
      <w:r w:rsidRPr="00200F17">
        <w:rPr>
          <w:i/>
          <w:iCs/>
          <w:lang w:val="en-US"/>
        </w:rPr>
        <w:t>A Synopsis and Codification of the Kitáb-i-Aqdas</w:t>
      </w:r>
      <w:r w:rsidRPr="00994EC5">
        <w:rPr>
          <w:lang w:val="en-US"/>
        </w:rPr>
        <w:t xml:space="preserve"> </w:t>
      </w:r>
      <w:commentRangeStart w:id="51"/>
      <w:r w:rsidRPr="00994EC5">
        <w:rPr>
          <w:lang w:val="en-US"/>
        </w:rPr>
        <w:t>36</w:t>
      </w:r>
      <w:commentRangeEnd w:id="51"/>
      <w:r w:rsidR="00200F17">
        <w:rPr>
          <w:rStyle w:val="CommentReference"/>
        </w:rPr>
        <w:commentReference w:id="51"/>
      </w:r>
    </w:p>
    <w:p w:rsidR="000456B8" w:rsidRPr="00994EC5" w:rsidRDefault="000456B8" w:rsidP="00200F17">
      <w:pPr>
        <w:pStyle w:val="Text"/>
        <w:rPr>
          <w:lang w:val="en-US"/>
        </w:rPr>
      </w:pPr>
      <w:r w:rsidRPr="00994EC5">
        <w:rPr>
          <w:lang w:val="en-US"/>
        </w:rPr>
        <w:t>20</w:t>
      </w:r>
      <w:r w:rsidR="00615D03" w:rsidRPr="00994EC5">
        <w:rPr>
          <w:lang w:val="en-US"/>
        </w:rPr>
        <w:t xml:space="preserve">.  </w:t>
      </w:r>
      <w:r w:rsidRPr="00994EC5">
        <w:rPr>
          <w:lang w:val="en-US"/>
        </w:rPr>
        <w:t>The hour of noon should of course, be observed with</w:t>
      </w:r>
    </w:p>
    <w:p w:rsidR="000456B8" w:rsidRPr="00994EC5" w:rsidRDefault="000456B8" w:rsidP="000456B8">
      <w:pPr>
        <w:rPr>
          <w:lang w:val="en-US"/>
        </w:rPr>
      </w:pPr>
      <w:r w:rsidRPr="00994EC5">
        <w:rPr>
          <w:lang w:val="en-US"/>
        </w:rPr>
        <w:t>the position of the sun, not in accordance with local time</w:t>
      </w:r>
    </w:p>
    <w:p w:rsidR="000456B8" w:rsidRPr="00994EC5" w:rsidRDefault="000456B8" w:rsidP="000456B8">
      <w:pPr>
        <w:rPr>
          <w:lang w:val="en-US"/>
        </w:rPr>
      </w:pPr>
      <w:r w:rsidRPr="00994EC5">
        <w:rPr>
          <w:lang w:val="en-US"/>
        </w:rPr>
        <w:t>standards</w:t>
      </w:r>
      <w:r w:rsidR="00615D03" w:rsidRPr="00994EC5">
        <w:rPr>
          <w:lang w:val="en-US"/>
        </w:rPr>
        <w:t xml:space="preserve">.  </w:t>
      </w:r>
      <w:r w:rsidRPr="00994EC5">
        <w:rPr>
          <w:lang w:val="en-US"/>
        </w:rPr>
        <w:t>The short obligatory prayer may be said at any</w:t>
      </w:r>
    </w:p>
    <w:p w:rsidR="000456B8" w:rsidRPr="00994EC5" w:rsidRDefault="000456B8" w:rsidP="000456B8">
      <w:pPr>
        <w:rPr>
          <w:lang w:val="en-US"/>
        </w:rPr>
      </w:pPr>
      <w:r w:rsidRPr="00994EC5">
        <w:rPr>
          <w:lang w:val="en-US"/>
        </w:rPr>
        <w:t>time between noon and sunset.</w:t>
      </w:r>
    </w:p>
    <w:p w:rsidR="00263949" w:rsidRPr="00994EC5" w:rsidRDefault="000456B8" w:rsidP="008A51D6">
      <w:pPr>
        <w:pStyle w:val="Reference"/>
        <w:rPr>
          <w:lang w:val="en-US"/>
        </w:rPr>
      </w:pPr>
      <w:r w:rsidRPr="00994EC5">
        <w:rPr>
          <w:lang w:val="en-US"/>
        </w:rPr>
        <w:t>The Universal House of Justice, letter dated 8/8/69 to the Bahá</w:t>
      </w:r>
      <w:r w:rsidR="00615D03" w:rsidRPr="00994EC5">
        <w:rPr>
          <w:lang w:val="en-US"/>
        </w:rPr>
        <w:t>’</w:t>
      </w:r>
      <w:r w:rsidRPr="00994EC5">
        <w:rPr>
          <w:lang w:val="en-US"/>
        </w:rPr>
        <w:t>ís of the</w:t>
      </w:r>
    </w:p>
    <w:p w:rsidR="000456B8" w:rsidRPr="00994EC5" w:rsidRDefault="000456B8" w:rsidP="008A51D6">
      <w:pPr>
        <w:pStyle w:val="Reference"/>
        <w:rPr>
          <w:lang w:val="en-US"/>
        </w:rPr>
      </w:pPr>
      <w:r w:rsidRPr="00994EC5">
        <w:rPr>
          <w:lang w:val="en-US"/>
        </w:rPr>
        <w:t xml:space="preserve">British Isles, in </w:t>
      </w:r>
      <w:r w:rsidRPr="008A51D6">
        <w:rPr>
          <w:i/>
          <w:iCs/>
          <w:lang w:val="en-US"/>
        </w:rPr>
        <w:t>Lights of Guidance</w:t>
      </w:r>
      <w:r w:rsidRPr="00994EC5">
        <w:rPr>
          <w:lang w:val="en-US"/>
        </w:rPr>
        <w:t xml:space="preserve"> 343</w:t>
      </w:r>
    </w:p>
    <w:p w:rsidR="00994EC5" w:rsidRDefault="000456B8" w:rsidP="008A51D6">
      <w:pPr>
        <w:pStyle w:val="Text"/>
        <w:rPr>
          <w:lang w:val="en-US"/>
        </w:rPr>
      </w:pPr>
      <w:r w:rsidRPr="00994EC5">
        <w:rPr>
          <w:lang w:val="en-US"/>
        </w:rPr>
        <w:t>21</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has reduced all ritual and form to an </w:t>
      </w:r>
      <w:proofErr w:type="spellStart"/>
      <w:r w:rsidRPr="00994EC5">
        <w:rPr>
          <w:lang w:val="en-US"/>
        </w:rPr>
        <w:t>abso</w:t>
      </w:r>
      <w:proofErr w:type="spellEnd"/>
      <w:r w:rsidR="00994EC5">
        <w:rPr>
          <w:lang w:val="en-US"/>
        </w:rPr>
        <w:t>-</w:t>
      </w:r>
    </w:p>
    <w:p w:rsidR="000456B8" w:rsidRPr="00994EC5" w:rsidRDefault="000456B8" w:rsidP="000456B8">
      <w:pPr>
        <w:rPr>
          <w:lang w:val="en-US"/>
        </w:rPr>
      </w:pPr>
      <w:r w:rsidRPr="00994EC5">
        <w:rPr>
          <w:lang w:val="en-US"/>
        </w:rPr>
        <w:t>lute minimum in His Faith</w:t>
      </w:r>
      <w:r w:rsidR="00615D03" w:rsidRPr="00994EC5">
        <w:rPr>
          <w:lang w:val="en-US"/>
        </w:rPr>
        <w:t xml:space="preserve">.  </w:t>
      </w:r>
      <w:r w:rsidRPr="00994EC5">
        <w:rPr>
          <w:lang w:val="en-US"/>
        </w:rPr>
        <w:t>The few forms that there are</w:t>
      </w:r>
    </w:p>
    <w:p w:rsidR="000456B8" w:rsidRPr="00994EC5" w:rsidRDefault="00793B2F" w:rsidP="000456B8">
      <w:pPr>
        <w:rPr>
          <w:lang w:val="en-US"/>
        </w:rPr>
      </w:pPr>
      <w:r>
        <w:rPr>
          <w:lang w:val="en-US"/>
        </w:rPr>
        <w:t>—</w:t>
      </w:r>
      <w:r w:rsidR="000456B8" w:rsidRPr="00994EC5">
        <w:rPr>
          <w:lang w:val="en-US"/>
        </w:rPr>
        <w:t>like those associated with the two longer obligatory daily</w:t>
      </w:r>
    </w:p>
    <w:p w:rsidR="000456B8" w:rsidRPr="00994EC5" w:rsidRDefault="000456B8" w:rsidP="000456B8">
      <w:pPr>
        <w:rPr>
          <w:lang w:val="en-US"/>
        </w:rPr>
      </w:pPr>
      <w:r w:rsidRPr="00994EC5">
        <w:rPr>
          <w:lang w:val="en-US"/>
        </w:rPr>
        <w:t>prayers, are only symbols of the inner attitude</w:t>
      </w:r>
      <w:r w:rsidR="00615D03" w:rsidRPr="00994EC5">
        <w:rPr>
          <w:lang w:val="en-US"/>
        </w:rPr>
        <w:t xml:space="preserve">.  </w:t>
      </w:r>
      <w:r w:rsidRPr="00994EC5">
        <w:rPr>
          <w:lang w:val="en-US"/>
        </w:rPr>
        <w:t>There is a</w:t>
      </w:r>
    </w:p>
    <w:p w:rsidR="000456B8" w:rsidRPr="00994EC5" w:rsidRDefault="000456B8" w:rsidP="000456B8">
      <w:pPr>
        <w:rPr>
          <w:lang w:val="en-US"/>
        </w:rPr>
      </w:pPr>
      <w:r w:rsidRPr="00994EC5">
        <w:rPr>
          <w:lang w:val="en-US"/>
        </w:rPr>
        <w:t>wisdom in them, and a great blessing, but we cannot force</w:t>
      </w:r>
    </w:p>
    <w:p w:rsidR="000456B8" w:rsidRPr="00994EC5" w:rsidRDefault="000456B8" w:rsidP="000456B8">
      <w:pPr>
        <w:rPr>
          <w:lang w:val="en-US"/>
        </w:rPr>
      </w:pPr>
      <w:r w:rsidRPr="00994EC5">
        <w:rPr>
          <w:lang w:val="en-US"/>
        </w:rPr>
        <w:t>ourselves to understand or feel these things, that is why He</w:t>
      </w:r>
    </w:p>
    <w:p w:rsidR="0043760B" w:rsidRDefault="0043760B" w:rsidP="008A51D6">
      <w:pPr>
        <w:rPr>
          <w:lang w:val="en-US"/>
        </w:rPr>
      </w:pPr>
      <w:r w:rsidRPr="00994EC5">
        <w:rPr>
          <w:lang w:val="en-US"/>
        </w:rPr>
        <w:br w:type="page"/>
      </w:r>
    </w:p>
    <w:p w:rsidR="000456B8" w:rsidRPr="00994EC5" w:rsidRDefault="000456B8" w:rsidP="008A51D6">
      <w:pPr>
        <w:rPr>
          <w:lang w:val="en-US"/>
        </w:rPr>
      </w:pPr>
      <w:r w:rsidRPr="00994EC5">
        <w:rPr>
          <w:lang w:val="en-US"/>
        </w:rPr>
        <w:lastRenderedPageBreak/>
        <w:t>gave us also the very short and simple prayer, for those who</w:t>
      </w:r>
    </w:p>
    <w:p w:rsidR="000456B8" w:rsidRPr="00994EC5" w:rsidRDefault="000456B8" w:rsidP="000456B8">
      <w:pPr>
        <w:rPr>
          <w:lang w:val="en-US"/>
        </w:rPr>
      </w:pPr>
      <w:r w:rsidRPr="00994EC5">
        <w:rPr>
          <w:lang w:val="en-US"/>
        </w:rPr>
        <w:t>did not feel the desire to perform the acts associated with the</w:t>
      </w:r>
    </w:p>
    <w:p w:rsidR="000456B8" w:rsidRPr="00994EC5" w:rsidRDefault="000456B8" w:rsidP="000456B8">
      <w:pPr>
        <w:rPr>
          <w:lang w:val="en-US"/>
        </w:rPr>
      </w:pPr>
      <w:r w:rsidRPr="00994EC5">
        <w:rPr>
          <w:lang w:val="en-US"/>
        </w:rPr>
        <w:t>other two.</w:t>
      </w:r>
    </w:p>
    <w:p w:rsidR="00263949" w:rsidRPr="00994EC5" w:rsidRDefault="000456B8" w:rsidP="008A51D6">
      <w:pPr>
        <w:pStyle w:val="Reference"/>
        <w:rPr>
          <w:lang w:val="en-US"/>
        </w:rPr>
      </w:pPr>
      <w:r w:rsidRPr="00994EC5">
        <w:rPr>
          <w:lang w:val="en-US"/>
        </w:rPr>
        <w:t xml:space="preserve">On behalf of Shoghi Effendi, letter dated 6/24/49 to </w:t>
      </w:r>
      <w:ins w:id="52" w:author="Michael" w:date="2015-02-16T09:08:00Z">
        <w:r w:rsidR="00905532">
          <w:rPr>
            <w:lang w:val="en-US"/>
          </w:rPr>
          <w:t xml:space="preserve">an </w:t>
        </w:r>
      </w:ins>
      <w:r w:rsidRPr="00994EC5">
        <w:rPr>
          <w:lang w:val="en-US"/>
        </w:rPr>
        <w:t>individual believer, in</w:t>
      </w:r>
    </w:p>
    <w:p w:rsidR="000456B8" w:rsidRPr="00994EC5" w:rsidRDefault="000456B8" w:rsidP="0033282F">
      <w:pPr>
        <w:pStyle w:val="Reference"/>
        <w:rPr>
          <w:lang w:val="en-US"/>
        </w:rPr>
      </w:pPr>
      <w:r w:rsidRPr="008A51D6">
        <w:rPr>
          <w:i/>
          <w:iCs/>
          <w:lang w:val="en-US"/>
        </w:rPr>
        <w:t>Spiritual Foundations</w:t>
      </w:r>
      <w:r w:rsidRPr="00994EC5">
        <w:rPr>
          <w:lang w:val="en-US"/>
        </w:rPr>
        <w:t xml:space="preserve"> 19</w:t>
      </w:r>
      <w:r w:rsidR="0033282F">
        <w:rPr>
          <w:lang w:val="en-US"/>
        </w:rPr>
        <w:t>–</w:t>
      </w:r>
      <w:commentRangeStart w:id="53"/>
      <w:r w:rsidRPr="00994EC5">
        <w:rPr>
          <w:lang w:val="en-US"/>
        </w:rPr>
        <w:t>20</w:t>
      </w:r>
      <w:commentRangeEnd w:id="53"/>
      <w:r w:rsidR="008A51D6">
        <w:rPr>
          <w:rStyle w:val="CommentReference"/>
        </w:rPr>
        <w:commentReference w:id="53"/>
      </w:r>
    </w:p>
    <w:p w:rsidR="000456B8" w:rsidRPr="00994EC5" w:rsidRDefault="000456B8" w:rsidP="008A51D6">
      <w:pPr>
        <w:pStyle w:val="Text"/>
        <w:rPr>
          <w:lang w:val="en-US"/>
        </w:rPr>
      </w:pPr>
      <w:r w:rsidRPr="00994EC5">
        <w:rPr>
          <w:lang w:val="en-US"/>
        </w:rPr>
        <w:t>22</w:t>
      </w:r>
      <w:r w:rsidR="00615D03" w:rsidRPr="00994EC5">
        <w:rPr>
          <w:lang w:val="en-US"/>
        </w:rPr>
        <w:t xml:space="preserve">.  </w:t>
      </w:r>
      <w:r w:rsidRPr="00994EC5">
        <w:rPr>
          <w:lang w:val="en-US"/>
        </w:rPr>
        <w:t>As to the attitude of resentment which the young</w:t>
      </w:r>
    </w:p>
    <w:p w:rsidR="000456B8" w:rsidRPr="00994EC5" w:rsidRDefault="000456B8" w:rsidP="000456B8">
      <w:pPr>
        <w:rPr>
          <w:lang w:val="en-US"/>
        </w:rPr>
      </w:pPr>
      <w:r w:rsidRPr="00994EC5">
        <w:rPr>
          <w:lang w:val="en-US"/>
        </w:rPr>
        <w:t>believers are inclined to assume regarding certain precepts</w:t>
      </w:r>
    </w:p>
    <w:p w:rsidR="000456B8" w:rsidRPr="00994EC5" w:rsidRDefault="000456B8" w:rsidP="000456B8">
      <w:pPr>
        <w:rPr>
          <w:lang w:val="en-US"/>
        </w:rPr>
      </w:pPr>
      <w:r w:rsidRPr="00994EC5">
        <w:rPr>
          <w:lang w:val="en-US"/>
        </w:rPr>
        <w:t xml:space="preserve">of the Cause such as obligatory </w:t>
      </w:r>
      <w:commentRangeStart w:id="54"/>
      <w:r w:rsidRPr="00994EC5">
        <w:rPr>
          <w:lang w:val="en-US"/>
        </w:rPr>
        <w:t>prayers</w:t>
      </w:r>
      <w:commentRangeEnd w:id="54"/>
      <w:r w:rsidR="00730A8A">
        <w:rPr>
          <w:rStyle w:val="CommentReference"/>
        </w:rPr>
        <w:commentReference w:id="54"/>
      </w:r>
      <w:r w:rsidRPr="00994EC5">
        <w:rPr>
          <w:lang w:val="en-US"/>
        </w:rPr>
        <w:t>; there can and</w:t>
      </w:r>
    </w:p>
    <w:p w:rsidR="000456B8" w:rsidRPr="00994EC5" w:rsidRDefault="000456B8" w:rsidP="000456B8">
      <w:pPr>
        <w:rPr>
          <w:lang w:val="en-US"/>
        </w:rPr>
      </w:pPr>
      <w:r w:rsidRPr="00994EC5">
        <w:rPr>
          <w:lang w:val="en-US"/>
        </w:rPr>
        <w:t>should be no compromise whatever in such matters that</w:t>
      </w:r>
    </w:p>
    <w:p w:rsidR="000456B8" w:rsidRPr="00994EC5" w:rsidRDefault="000456B8" w:rsidP="000456B8">
      <w:pPr>
        <w:rPr>
          <w:lang w:val="en-US"/>
        </w:rPr>
      </w:pPr>
      <w:r w:rsidRPr="00994EC5">
        <w:rPr>
          <w:lang w:val="en-US"/>
        </w:rPr>
        <w:t>are specifically enjoined by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We should neither</w:t>
      </w:r>
    </w:p>
    <w:p w:rsidR="000456B8" w:rsidRPr="00994EC5" w:rsidRDefault="000456B8" w:rsidP="000456B8">
      <w:pPr>
        <w:rPr>
          <w:lang w:val="en-US"/>
        </w:rPr>
      </w:pPr>
      <w:r w:rsidRPr="00994EC5">
        <w:rPr>
          <w:lang w:val="en-US"/>
        </w:rPr>
        <w:t>have any feeling of shame when observing such laws and</w:t>
      </w:r>
    </w:p>
    <w:p w:rsidR="00994EC5" w:rsidRDefault="000456B8" w:rsidP="000456B8">
      <w:pPr>
        <w:rPr>
          <w:lang w:val="en-US"/>
        </w:rPr>
      </w:pPr>
      <w:r w:rsidRPr="00994EC5">
        <w:rPr>
          <w:lang w:val="en-US"/>
        </w:rPr>
        <w:t xml:space="preserve">precepts, nor should we overestimate their value and </w:t>
      </w:r>
      <w:proofErr w:type="spellStart"/>
      <w:r w:rsidRPr="00994EC5">
        <w:rPr>
          <w:lang w:val="en-US"/>
        </w:rPr>
        <w:t>signifi</w:t>
      </w:r>
      <w:proofErr w:type="spellEnd"/>
      <w:r w:rsidR="00994EC5">
        <w:rPr>
          <w:lang w:val="en-US"/>
        </w:rPr>
        <w:t>-</w:t>
      </w:r>
    </w:p>
    <w:p w:rsidR="000456B8" w:rsidRPr="00994EC5" w:rsidRDefault="000456B8" w:rsidP="000456B8">
      <w:pPr>
        <w:rPr>
          <w:lang w:val="en-US"/>
        </w:rPr>
      </w:pPr>
      <w:proofErr w:type="spellStart"/>
      <w:r w:rsidRPr="00994EC5">
        <w:rPr>
          <w:lang w:val="en-US"/>
        </w:rPr>
        <w:t>cance</w:t>
      </w:r>
      <w:proofErr w:type="spellEnd"/>
      <w:r w:rsidR="00615D03" w:rsidRPr="00994EC5">
        <w:rPr>
          <w:lang w:val="en-US"/>
        </w:rPr>
        <w:t xml:space="preserve">.  </w:t>
      </w:r>
      <w:r w:rsidRPr="00994EC5">
        <w:rPr>
          <w:lang w:val="en-US"/>
        </w:rPr>
        <w:t>Just as the friends have no difficulty in recognizing</w:t>
      </w:r>
    </w:p>
    <w:p w:rsidR="000456B8" w:rsidRPr="00994EC5" w:rsidRDefault="000456B8" w:rsidP="000456B8">
      <w:pPr>
        <w:rPr>
          <w:lang w:val="en-US"/>
        </w:rPr>
      </w:pPr>
      <w:r w:rsidRPr="00994EC5">
        <w:rPr>
          <w:lang w:val="en-US"/>
        </w:rPr>
        <w:t>the value of the specific prayers revealed by Bahá</w:t>
      </w:r>
      <w:r w:rsidR="00615D03" w:rsidRPr="00994EC5">
        <w:rPr>
          <w:lang w:val="en-US"/>
        </w:rPr>
        <w:t>’</w:t>
      </w:r>
      <w:r w:rsidRPr="00994EC5">
        <w:rPr>
          <w:lang w:val="en-US"/>
        </w:rPr>
        <w:t>u</w:t>
      </w:r>
      <w:r w:rsidR="00615D03" w:rsidRPr="00994EC5">
        <w:rPr>
          <w:lang w:val="en-US"/>
        </w:rPr>
        <w:t>’</w:t>
      </w:r>
      <w:r w:rsidRPr="00994EC5">
        <w:rPr>
          <w:lang w:val="en-US"/>
        </w:rPr>
        <w:t>lláh, such</w:t>
      </w:r>
    </w:p>
    <w:p w:rsidR="000456B8" w:rsidRPr="00994EC5" w:rsidRDefault="000456B8" w:rsidP="000456B8">
      <w:pPr>
        <w:rPr>
          <w:lang w:val="en-US"/>
        </w:rPr>
      </w:pPr>
      <w:r w:rsidRPr="00994EC5">
        <w:rPr>
          <w:lang w:val="en-US"/>
        </w:rPr>
        <w:t>as the Tablets of Fasting and healing, so also they should</w:t>
      </w:r>
    </w:p>
    <w:p w:rsidR="000456B8" w:rsidRPr="00994EC5" w:rsidRDefault="000456B8" w:rsidP="000456B8">
      <w:pPr>
        <w:rPr>
          <w:lang w:val="en-US"/>
        </w:rPr>
      </w:pPr>
      <w:r w:rsidRPr="00994EC5">
        <w:rPr>
          <w:lang w:val="en-US"/>
        </w:rPr>
        <w:t>recognize that the obligatory prayers are by their very nature</w:t>
      </w:r>
    </w:p>
    <w:p w:rsidR="000456B8" w:rsidRPr="00994EC5" w:rsidRDefault="000456B8" w:rsidP="000456B8">
      <w:pPr>
        <w:rPr>
          <w:lang w:val="en-US"/>
        </w:rPr>
      </w:pPr>
      <w:r w:rsidRPr="00994EC5">
        <w:rPr>
          <w:lang w:val="en-US"/>
        </w:rPr>
        <w:t>of greater effectiveness and are endowed with a greater power</w:t>
      </w:r>
    </w:p>
    <w:p w:rsidR="000456B8" w:rsidRPr="00994EC5" w:rsidRDefault="000456B8" w:rsidP="000456B8">
      <w:pPr>
        <w:rPr>
          <w:lang w:val="en-US"/>
        </w:rPr>
      </w:pPr>
      <w:r w:rsidRPr="00994EC5">
        <w:rPr>
          <w:lang w:val="en-US"/>
        </w:rPr>
        <w:t>than the non-obligatory ones, and as such are essential.</w:t>
      </w:r>
    </w:p>
    <w:p w:rsidR="00263949" w:rsidRPr="00994EC5" w:rsidRDefault="000456B8" w:rsidP="008A51D6">
      <w:pPr>
        <w:pStyle w:val="Reference"/>
        <w:rPr>
          <w:lang w:val="en-US"/>
        </w:rPr>
      </w:pPr>
      <w:r w:rsidRPr="00994EC5">
        <w:rPr>
          <w:lang w:val="en-US"/>
        </w:rPr>
        <w:t xml:space="preserve">On behalf of Shoghi Effendi, letter dated 1/4/36 to </w:t>
      </w:r>
      <w:ins w:id="55" w:author="Michael" w:date="2015-02-16T09:08:00Z">
        <w:r w:rsidR="00905532">
          <w:rPr>
            <w:lang w:val="en-US"/>
          </w:rPr>
          <w:t xml:space="preserve">an </w:t>
        </w:r>
      </w:ins>
      <w:r w:rsidRPr="00994EC5">
        <w:rPr>
          <w:lang w:val="en-US"/>
        </w:rPr>
        <w:t>individual believer, in</w:t>
      </w:r>
    </w:p>
    <w:p w:rsidR="000456B8" w:rsidRPr="00994EC5" w:rsidRDefault="000456B8" w:rsidP="0033282F">
      <w:pPr>
        <w:pStyle w:val="Reference"/>
        <w:rPr>
          <w:lang w:val="en-US"/>
        </w:rPr>
      </w:pPr>
      <w:r w:rsidRPr="008A51D6">
        <w:rPr>
          <w:i/>
          <w:iCs/>
          <w:lang w:val="en-US"/>
        </w:rPr>
        <w:t>Bahá</w:t>
      </w:r>
      <w:r w:rsidR="00615D03" w:rsidRPr="008A51D6">
        <w:rPr>
          <w:i/>
          <w:iCs/>
          <w:lang w:val="en-US"/>
        </w:rPr>
        <w:t>’</w:t>
      </w:r>
      <w:r w:rsidRPr="008A51D6">
        <w:rPr>
          <w:i/>
          <w:iCs/>
          <w:lang w:val="en-US"/>
        </w:rPr>
        <w:t>í Youth</w:t>
      </w:r>
      <w:r w:rsidRPr="00994EC5">
        <w:rPr>
          <w:lang w:val="en-US"/>
        </w:rPr>
        <w:t xml:space="preserve"> 9</w:t>
      </w:r>
      <w:r w:rsidR="0033282F">
        <w:rPr>
          <w:lang w:val="en-US"/>
        </w:rPr>
        <w:t>–</w:t>
      </w:r>
      <w:commentRangeStart w:id="56"/>
      <w:r w:rsidRPr="00994EC5">
        <w:rPr>
          <w:lang w:val="en-US"/>
        </w:rPr>
        <w:t>10</w:t>
      </w:r>
      <w:commentRangeEnd w:id="56"/>
      <w:r w:rsidR="008A51D6">
        <w:rPr>
          <w:rStyle w:val="CommentReference"/>
        </w:rPr>
        <w:commentReference w:id="56"/>
      </w:r>
    </w:p>
    <w:p w:rsidR="000456B8" w:rsidRPr="00994EC5" w:rsidRDefault="000456B8" w:rsidP="008A51D6">
      <w:pPr>
        <w:pStyle w:val="Text"/>
        <w:rPr>
          <w:lang w:val="en-US"/>
        </w:rPr>
      </w:pPr>
      <w:r w:rsidRPr="00994EC5">
        <w:rPr>
          <w:lang w:val="en-US"/>
        </w:rPr>
        <w:t>23</w:t>
      </w:r>
      <w:r w:rsidR="00615D03" w:rsidRPr="00994EC5">
        <w:rPr>
          <w:lang w:val="en-US"/>
        </w:rPr>
        <w:t xml:space="preserve">.  </w:t>
      </w:r>
      <w:r w:rsidRPr="00994EC5">
        <w:rPr>
          <w:lang w:val="en-US"/>
        </w:rPr>
        <w:t>You should rest assured that your strict adherence to</w:t>
      </w:r>
    </w:p>
    <w:p w:rsidR="000456B8" w:rsidRPr="00994EC5" w:rsidRDefault="000456B8" w:rsidP="000456B8">
      <w:pPr>
        <w:rPr>
          <w:lang w:val="en-US"/>
        </w:rPr>
      </w:pPr>
      <w:r w:rsidRPr="00994EC5">
        <w:rPr>
          <w:lang w:val="en-US"/>
        </w:rPr>
        <w:t>the laws and observances enjoined by Bahá</w:t>
      </w:r>
      <w:r w:rsidR="00615D03" w:rsidRPr="00994EC5">
        <w:rPr>
          <w:lang w:val="en-US"/>
        </w:rPr>
        <w:t>’</w:t>
      </w:r>
      <w:r w:rsidRPr="00994EC5">
        <w:rPr>
          <w:lang w:val="en-US"/>
        </w:rPr>
        <w:t>u</w:t>
      </w:r>
      <w:r w:rsidR="00615D03" w:rsidRPr="00994EC5">
        <w:rPr>
          <w:lang w:val="en-US"/>
        </w:rPr>
        <w:t>’</w:t>
      </w:r>
      <w:r w:rsidRPr="00994EC5">
        <w:rPr>
          <w:lang w:val="en-US"/>
        </w:rPr>
        <w:t>lláh is the one</w:t>
      </w:r>
    </w:p>
    <w:p w:rsidR="000456B8" w:rsidRPr="00994EC5" w:rsidRDefault="000456B8" w:rsidP="000456B8">
      <w:pPr>
        <w:rPr>
          <w:lang w:val="en-US"/>
        </w:rPr>
      </w:pPr>
      <w:r w:rsidRPr="00994EC5">
        <w:rPr>
          <w:lang w:val="en-US"/>
        </w:rPr>
        <w:t>power that can effectively guide and enable you to overcome</w:t>
      </w:r>
    </w:p>
    <w:p w:rsidR="000456B8" w:rsidRPr="00994EC5" w:rsidRDefault="000456B8" w:rsidP="000456B8">
      <w:pPr>
        <w:rPr>
          <w:lang w:val="en-US"/>
        </w:rPr>
      </w:pPr>
      <w:r w:rsidRPr="00994EC5">
        <w:rPr>
          <w:lang w:val="en-US"/>
        </w:rPr>
        <w:t>the tests and trials of your life, and help you to continually</w:t>
      </w:r>
    </w:p>
    <w:p w:rsidR="000456B8" w:rsidRPr="00994EC5" w:rsidRDefault="000456B8" w:rsidP="000456B8">
      <w:pPr>
        <w:rPr>
          <w:lang w:val="en-US"/>
        </w:rPr>
      </w:pPr>
      <w:r w:rsidRPr="00994EC5">
        <w:rPr>
          <w:lang w:val="en-US"/>
        </w:rPr>
        <w:t>grow and develop spiritually.</w:t>
      </w:r>
    </w:p>
    <w:p w:rsidR="000456B8" w:rsidRPr="00994EC5" w:rsidRDefault="000456B8" w:rsidP="008A51D6">
      <w:pPr>
        <w:pStyle w:val="Text"/>
        <w:rPr>
          <w:lang w:val="en-US"/>
        </w:rPr>
      </w:pPr>
      <w:r w:rsidRPr="00994EC5">
        <w:rPr>
          <w:lang w:val="en-US"/>
        </w:rPr>
        <w:t>The Guardian particularly appreciates the fact that you</w:t>
      </w:r>
    </w:p>
    <w:p w:rsidR="00994EC5" w:rsidRDefault="000456B8" w:rsidP="000456B8">
      <w:pPr>
        <w:rPr>
          <w:lang w:val="en-US"/>
        </w:rPr>
      </w:pPr>
      <w:r w:rsidRPr="00994EC5">
        <w:rPr>
          <w:lang w:val="en-US"/>
        </w:rPr>
        <w:t>have been faithfully observing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injunction re</w:t>
      </w:r>
      <w:r w:rsidR="00994EC5">
        <w:rPr>
          <w:lang w:val="en-US"/>
        </w:rPr>
        <w:t>-</w:t>
      </w:r>
    </w:p>
    <w:p w:rsidR="000456B8" w:rsidRPr="00994EC5" w:rsidRDefault="000456B8" w:rsidP="000456B8">
      <w:pPr>
        <w:rPr>
          <w:lang w:val="en-US"/>
        </w:rPr>
      </w:pPr>
      <w:proofErr w:type="spellStart"/>
      <w:r w:rsidRPr="00994EC5">
        <w:rPr>
          <w:lang w:val="en-US"/>
        </w:rPr>
        <w:t>garding</w:t>
      </w:r>
      <w:proofErr w:type="spellEnd"/>
      <w:r w:rsidRPr="00994EC5">
        <w:rPr>
          <w:lang w:val="en-US"/>
        </w:rPr>
        <w:t xml:space="preserve"> the recital of the daily obligatory prayers, and have</w:t>
      </w:r>
    </w:p>
    <w:p w:rsidR="00994EC5" w:rsidRDefault="000456B8" w:rsidP="000456B8">
      <w:pPr>
        <w:rPr>
          <w:lang w:val="en-US"/>
        </w:rPr>
      </w:pPr>
      <w:r w:rsidRPr="00994EC5">
        <w:rPr>
          <w:lang w:val="en-US"/>
        </w:rPr>
        <w:t>thereby set such a high example before your Bahá</w:t>
      </w:r>
      <w:r w:rsidR="00615D03" w:rsidRPr="00994EC5">
        <w:rPr>
          <w:lang w:val="en-US"/>
        </w:rPr>
        <w:t>’</w:t>
      </w:r>
      <w:r w:rsidRPr="00994EC5">
        <w:rPr>
          <w:lang w:val="en-US"/>
        </w:rPr>
        <w:t>í fellow</w:t>
      </w:r>
      <w:r w:rsidR="00994EC5">
        <w:rPr>
          <w:lang w:val="en-US"/>
        </w:rPr>
        <w:t>-</w:t>
      </w:r>
    </w:p>
    <w:p w:rsidR="000456B8" w:rsidRPr="00994EC5" w:rsidRDefault="000456B8" w:rsidP="000456B8">
      <w:pPr>
        <w:rPr>
          <w:lang w:val="en-US"/>
        </w:rPr>
      </w:pPr>
      <w:r w:rsidRPr="00994EC5">
        <w:rPr>
          <w:lang w:val="en-US"/>
        </w:rPr>
        <w:t>youth</w:t>
      </w:r>
      <w:r w:rsidR="00615D03" w:rsidRPr="00994EC5">
        <w:rPr>
          <w:lang w:val="en-US"/>
        </w:rPr>
        <w:t xml:space="preserve">.  </w:t>
      </w:r>
      <w:r w:rsidRPr="00994EC5">
        <w:rPr>
          <w:lang w:val="en-US"/>
        </w:rPr>
        <w:t>These daily prayers have been endowed with a special</w:t>
      </w:r>
    </w:p>
    <w:p w:rsidR="000456B8" w:rsidRPr="00994EC5" w:rsidRDefault="000456B8" w:rsidP="000456B8">
      <w:pPr>
        <w:rPr>
          <w:lang w:val="en-US"/>
        </w:rPr>
      </w:pPr>
      <w:r w:rsidRPr="00994EC5">
        <w:rPr>
          <w:lang w:val="en-US"/>
        </w:rPr>
        <w:t>potency which only those who regularly recite them can</w:t>
      </w:r>
    </w:p>
    <w:p w:rsidR="00994EC5" w:rsidRDefault="000456B8" w:rsidP="000456B8">
      <w:pPr>
        <w:rPr>
          <w:lang w:val="en-US"/>
        </w:rPr>
      </w:pPr>
      <w:r w:rsidRPr="00994EC5">
        <w:rPr>
          <w:lang w:val="en-US"/>
        </w:rPr>
        <w:t>adequately appreciate</w:t>
      </w:r>
      <w:r w:rsidR="00615D03" w:rsidRPr="00994EC5">
        <w:rPr>
          <w:lang w:val="en-US"/>
        </w:rPr>
        <w:t xml:space="preserve">.  </w:t>
      </w:r>
      <w:r w:rsidRPr="00994EC5">
        <w:rPr>
          <w:lang w:val="en-US"/>
        </w:rPr>
        <w:t xml:space="preserve">The friends should therefore </w:t>
      </w:r>
      <w:proofErr w:type="spellStart"/>
      <w:r w:rsidRPr="00994EC5">
        <w:rPr>
          <w:lang w:val="en-US"/>
        </w:rPr>
        <w:t>endeav</w:t>
      </w:r>
      <w:proofErr w:type="spellEnd"/>
      <w:r w:rsidR="00994EC5">
        <w:rPr>
          <w:lang w:val="en-US"/>
        </w:rPr>
        <w:t>-</w:t>
      </w:r>
    </w:p>
    <w:p w:rsidR="000456B8" w:rsidRPr="00994EC5" w:rsidRDefault="000456B8" w:rsidP="000456B8">
      <w:pPr>
        <w:rPr>
          <w:lang w:val="en-US"/>
        </w:rPr>
      </w:pPr>
      <w:r w:rsidRPr="00994EC5">
        <w:rPr>
          <w:lang w:val="en-US"/>
        </w:rPr>
        <w:t>or to make daily use of these prayers, whatever the peculiar</w:t>
      </w:r>
    </w:p>
    <w:p w:rsidR="000456B8" w:rsidRPr="00994EC5" w:rsidRDefault="000456B8" w:rsidP="000456B8">
      <w:pPr>
        <w:rPr>
          <w:lang w:val="en-US"/>
        </w:rPr>
      </w:pPr>
      <w:r w:rsidRPr="00994EC5">
        <w:rPr>
          <w:lang w:val="en-US"/>
        </w:rPr>
        <w:t>circumstances and conditions of their life.</w:t>
      </w:r>
    </w:p>
    <w:p w:rsidR="00263949" w:rsidRPr="00994EC5" w:rsidRDefault="000456B8" w:rsidP="008A51D6">
      <w:pPr>
        <w:pStyle w:val="Reference"/>
        <w:rPr>
          <w:lang w:val="en-US"/>
        </w:rPr>
      </w:pPr>
      <w:r w:rsidRPr="00994EC5">
        <w:rPr>
          <w:lang w:val="en-US"/>
        </w:rPr>
        <w:t xml:space="preserve">On behalf of Shoghi Effendi, letter dated 2/23/39 to </w:t>
      </w:r>
      <w:ins w:id="57" w:author="Michael" w:date="2015-02-16T09:08:00Z">
        <w:r w:rsidR="00905532">
          <w:rPr>
            <w:lang w:val="en-US"/>
          </w:rPr>
          <w:t xml:space="preserve">an </w:t>
        </w:r>
      </w:ins>
      <w:r w:rsidRPr="00994EC5">
        <w:rPr>
          <w:lang w:val="en-US"/>
        </w:rPr>
        <w:t>individual believer, in</w:t>
      </w:r>
    </w:p>
    <w:p w:rsidR="000456B8" w:rsidRPr="00994EC5" w:rsidRDefault="000456B8" w:rsidP="0033282F">
      <w:pPr>
        <w:pStyle w:val="Reference"/>
        <w:rPr>
          <w:lang w:val="en-US"/>
        </w:rPr>
      </w:pPr>
      <w:r w:rsidRPr="008A51D6">
        <w:rPr>
          <w:i/>
          <w:iCs/>
          <w:lang w:val="en-US"/>
        </w:rPr>
        <w:t>Spiritual Foundations</w:t>
      </w:r>
      <w:r w:rsidRPr="00994EC5">
        <w:rPr>
          <w:lang w:val="en-US"/>
        </w:rPr>
        <w:t xml:space="preserve"> 16</w:t>
      </w:r>
      <w:r w:rsidR="0033282F">
        <w:rPr>
          <w:lang w:val="en-US"/>
        </w:rPr>
        <w:t>–</w:t>
      </w:r>
      <w:commentRangeStart w:id="58"/>
      <w:r w:rsidRPr="00994EC5">
        <w:rPr>
          <w:lang w:val="en-US"/>
        </w:rPr>
        <w:t>17</w:t>
      </w:r>
      <w:commentRangeEnd w:id="58"/>
      <w:r w:rsidR="008A51D6">
        <w:rPr>
          <w:rStyle w:val="CommentReference"/>
        </w:rPr>
        <w:commentReference w:id="58"/>
      </w:r>
    </w:p>
    <w:p w:rsidR="0043760B" w:rsidRDefault="0043760B" w:rsidP="008A51D6">
      <w:pPr>
        <w:pStyle w:val="Heading3"/>
        <w:rPr>
          <w:lang w:val="en-US"/>
        </w:rPr>
      </w:pPr>
      <w:r w:rsidRPr="00994EC5">
        <w:rPr>
          <w:lang w:val="en-US"/>
        </w:rPr>
        <w:br w:type="page"/>
      </w:r>
    </w:p>
    <w:p w:rsidR="000456B8" w:rsidRPr="00994EC5" w:rsidRDefault="000456B8" w:rsidP="008A51D6">
      <w:pPr>
        <w:pStyle w:val="Heading3"/>
        <w:rPr>
          <w:lang w:val="en-US"/>
        </w:rPr>
      </w:pPr>
      <w:bookmarkStart w:id="59" w:name="_Toc411582684"/>
      <w:bookmarkStart w:id="60" w:name="_Toc411586441"/>
      <w:r w:rsidRPr="00994EC5">
        <w:rPr>
          <w:lang w:val="en-US"/>
        </w:rPr>
        <w:lastRenderedPageBreak/>
        <w:t>To whom to pray</w:t>
      </w:r>
      <w:bookmarkEnd w:id="59"/>
      <w:bookmarkEnd w:id="60"/>
    </w:p>
    <w:p w:rsidR="000456B8" w:rsidRPr="00994EC5" w:rsidRDefault="000456B8" w:rsidP="008A51D6">
      <w:pPr>
        <w:pStyle w:val="Text"/>
        <w:rPr>
          <w:lang w:val="en-US"/>
        </w:rPr>
      </w:pPr>
      <w:r w:rsidRPr="00994EC5">
        <w:rPr>
          <w:lang w:val="en-US"/>
        </w:rPr>
        <w:t>24</w:t>
      </w:r>
      <w:r w:rsidR="00615D03" w:rsidRPr="00994EC5">
        <w:rPr>
          <w:lang w:val="en-US"/>
        </w:rPr>
        <w:t xml:space="preserve">.  </w:t>
      </w:r>
      <w:r w:rsidRPr="00994EC5">
        <w:rPr>
          <w:lang w:val="en-US"/>
        </w:rPr>
        <w:t>It behooveth the servant to pray to and seek assistance</w:t>
      </w:r>
    </w:p>
    <w:p w:rsidR="000456B8" w:rsidRPr="00994EC5" w:rsidRDefault="000456B8" w:rsidP="000456B8">
      <w:pPr>
        <w:rPr>
          <w:lang w:val="en-US"/>
        </w:rPr>
      </w:pPr>
      <w:r w:rsidRPr="00994EC5">
        <w:rPr>
          <w:lang w:val="en-US"/>
        </w:rPr>
        <w:t>from God, and to supplicate and implore His aid</w:t>
      </w:r>
      <w:r w:rsidR="00615D03" w:rsidRPr="00994EC5">
        <w:rPr>
          <w:lang w:val="en-US"/>
        </w:rPr>
        <w:t xml:space="preserve">.  </w:t>
      </w:r>
      <w:r w:rsidRPr="00994EC5">
        <w:rPr>
          <w:lang w:val="en-US"/>
        </w:rPr>
        <w:t>Such</w:t>
      </w:r>
    </w:p>
    <w:p w:rsidR="000456B8" w:rsidRPr="00994EC5" w:rsidRDefault="000456B8" w:rsidP="000456B8">
      <w:pPr>
        <w:rPr>
          <w:lang w:val="en-US"/>
        </w:rPr>
      </w:pPr>
      <w:r w:rsidRPr="00994EC5">
        <w:rPr>
          <w:lang w:val="en-US"/>
        </w:rPr>
        <w:t>becometh the rank of servitude, and the Lord will decree</w:t>
      </w:r>
    </w:p>
    <w:p w:rsidR="00994EC5" w:rsidRDefault="000456B8" w:rsidP="000456B8">
      <w:pPr>
        <w:rPr>
          <w:lang w:val="en-US"/>
        </w:rPr>
      </w:pPr>
      <w:r w:rsidRPr="00994EC5">
        <w:rPr>
          <w:lang w:val="en-US"/>
        </w:rPr>
        <w:t xml:space="preserve">whatsoever He desireth, in accordance with His </w:t>
      </w:r>
      <w:proofErr w:type="spellStart"/>
      <w:r w:rsidRPr="00994EC5">
        <w:rPr>
          <w:lang w:val="en-US"/>
        </w:rPr>
        <w:t>consum</w:t>
      </w:r>
      <w:proofErr w:type="spellEnd"/>
      <w:r w:rsidR="00994EC5">
        <w:rPr>
          <w:lang w:val="en-US"/>
        </w:rPr>
        <w:t>-</w:t>
      </w:r>
    </w:p>
    <w:p w:rsidR="000456B8" w:rsidRPr="00994EC5" w:rsidRDefault="000456B8" w:rsidP="000456B8">
      <w:pPr>
        <w:rPr>
          <w:lang w:val="en-US"/>
        </w:rPr>
      </w:pPr>
      <w:r w:rsidRPr="00994EC5">
        <w:rPr>
          <w:lang w:val="en-US"/>
        </w:rPr>
        <w:t>mate wisdom.</w:t>
      </w:r>
    </w:p>
    <w:p w:rsidR="000456B8" w:rsidRPr="00994EC5" w:rsidRDefault="00615D03" w:rsidP="008A51D6">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in </w:t>
      </w:r>
      <w:r w:rsidR="000456B8" w:rsidRPr="008A51D6">
        <w:rPr>
          <w:i/>
          <w:iCs/>
          <w:lang w:val="en-US"/>
        </w:rPr>
        <w:t>Spiritual Foundations</w:t>
      </w:r>
      <w:r w:rsidR="000456B8" w:rsidRPr="00994EC5">
        <w:rPr>
          <w:lang w:val="en-US"/>
        </w:rPr>
        <w:t xml:space="preserve"> </w:t>
      </w:r>
      <w:commentRangeStart w:id="61"/>
      <w:r w:rsidR="000456B8" w:rsidRPr="00994EC5">
        <w:rPr>
          <w:lang w:val="en-US"/>
        </w:rPr>
        <w:t>9</w:t>
      </w:r>
      <w:commentRangeEnd w:id="61"/>
      <w:r w:rsidR="008A51D6">
        <w:rPr>
          <w:rStyle w:val="CommentReference"/>
        </w:rPr>
        <w:commentReference w:id="61"/>
      </w:r>
    </w:p>
    <w:p w:rsidR="00994EC5" w:rsidRDefault="000456B8" w:rsidP="008A51D6">
      <w:pPr>
        <w:pStyle w:val="Text"/>
        <w:rPr>
          <w:lang w:val="en-US"/>
        </w:rPr>
      </w:pPr>
      <w:r w:rsidRPr="00994EC5">
        <w:rPr>
          <w:lang w:val="en-US"/>
        </w:rPr>
        <w:t>25</w:t>
      </w:r>
      <w:r w:rsidR="00615D03" w:rsidRPr="00994EC5">
        <w:rPr>
          <w:lang w:val="en-US"/>
        </w:rPr>
        <w:t xml:space="preserve">.  </w:t>
      </w:r>
      <w:r w:rsidRPr="00994EC5">
        <w:rPr>
          <w:lang w:val="en-US"/>
        </w:rPr>
        <w:t>You have asked whether our prayers go beyond Bahá</w:t>
      </w:r>
      <w:r w:rsidR="00615D03" w:rsidRPr="00994EC5">
        <w:rPr>
          <w:lang w:val="en-US"/>
        </w:rPr>
        <w:t>’</w:t>
      </w:r>
      <w:r w:rsidR="00994EC5">
        <w:rPr>
          <w:lang w:val="en-US"/>
        </w:rPr>
        <w:t>-</w:t>
      </w:r>
    </w:p>
    <w:p w:rsidR="000456B8" w:rsidRPr="00994EC5" w:rsidRDefault="000456B8" w:rsidP="000456B8">
      <w:pPr>
        <w:rPr>
          <w:lang w:val="en-US"/>
        </w:rPr>
      </w:pPr>
      <w:proofErr w:type="spellStart"/>
      <w:r w:rsidRPr="00994EC5">
        <w:rPr>
          <w:lang w:val="en-US"/>
        </w:rPr>
        <w:t>u</w:t>
      </w:r>
      <w:r w:rsidR="00615D03" w:rsidRPr="00994EC5">
        <w:rPr>
          <w:lang w:val="en-US"/>
        </w:rPr>
        <w:t>’</w:t>
      </w:r>
      <w:r w:rsidRPr="00994EC5">
        <w:rPr>
          <w:lang w:val="en-US"/>
        </w:rPr>
        <w:t>lláh</w:t>
      </w:r>
      <w:proofErr w:type="spellEnd"/>
      <w:r w:rsidR="00615D03" w:rsidRPr="00994EC5">
        <w:rPr>
          <w:lang w:val="en-US"/>
        </w:rPr>
        <w:t xml:space="preserve">:  </w:t>
      </w:r>
      <w:r w:rsidRPr="00994EC5">
        <w:rPr>
          <w:lang w:val="en-US"/>
        </w:rPr>
        <w:t>it all depends whether we pray to Him directly or</w:t>
      </w:r>
    </w:p>
    <w:p w:rsidR="000456B8" w:rsidRPr="00994EC5" w:rsidRDefault="000456B8" w:rsidP="000456B8">
      <w:pPr>
        <w:rPr>
          <w:lang w:val="en-US"/>
        </w:rPr>
      </w:pPr>
      <w:r w:rsidRPr="00994EC5">
        <w:rPr>
          <w:lang w:val="en-US"/>
        </w:rPr>
        <w:t>through Him to God</w:t>
      </w:r>
      <w:r w:rsidR="00615D03" w:rsidRPr="00994EC5">
        <w:rPr>
          <w:lang w:val="en-US"/>
        </w:rPr>
        <w:t xml:space="preserve">.  </w:t>
      </w:r>
      <w:r w:rsidRPr="00994EC5">
        <w:rPr>
          <w:lang w:val="en-US"/>
        </w:rPr>
        <w:t>We may do both, and also can pray</w:t>
      </w:r>
    </w:p>
    <w:p w:rsidR="000456B8" w:rsidRPr="00994EC5" w:rsidRDefault="000456B8" w:rsidP="000456B8">
      <w:pPr>
        <w:rPr>
          <w:lang w:val="en-US"/>
        </w:rPr>
      </w:pPr>
      <w:r w:rsidRPr="00994EC5">
        <w:rPr>
          <w:lang w:val="en-US"/>
        </w:rPr>
        <w:t>directly to God, but our prayers would certainly be more</w:t>
      </w:r>
    </w:p>
    <w:p w:rsidR="000456B8" w:rsidRPr="00994EC5" w:rsidRDefault="000456B8" w:rsidP="000456B8">
      <w:pPr>
        <w:rPr>
          <w:lang w:val="en-US"/>
        </w:rPr>
      </w:pPr>
      <w:r w:rsidRPr="00994EC5">
        <w:rPr>
          <w:lang w:val="en-US"/>
        </w:rPr>
        <w:t>effective and illuminating if they are addressed to Him</w:t>
      </w:r>
    </w:p>
    <w:p w:rsidR="000456B8" w:rsidRPr="00994EC5" w:rsidRDefault="000456B8" w:rsidP="000456B8">
      <w:pPr>
        <w:rPr>
          <w:lang w:val="en-US"/>
        </w:rPr>
      </w:pPr>
      <w:r w:rsidRPr="00994EC5">
        <w:rPr>
          <w:lang w:val="en-US"/>
        </w:rPr>
        <w:t>through His Manifestation, Bahá</w:t>
      </w:r>
      <w:r w:rsidR="00615D03" w:rsidRPr="00994EC5">
        <w:rPr>
          <w:lang w:val="en-US"/>
        </w:rPr>
        <w:t>’</w:t>
      </w:r>
      <w:r w:rsidRPr="00994EC5">
        <w:rPr>
          <w:lang w:val="en-US"/>
        </w:rPr>
        <w:t>u</w:t>
      </w:r>
      <w:r w:rsidR="00615D03" w:rsidRPr="00994EC5">
        <w:rPr>
          <w:lang w:val="en-US"/>
        </w:rPr>
        <w:t>’</w:t>
      </w:r>
      <w:r w:rsidRPr="00994EC5">
        <w:rPr>
          <w:lang w:val="en-US"/>
        </w:rPr>
        <w:t>lláh.</w:t>
      </w:r>
    </w:p>
    <w:p w:rsidR="00263949" w:rsidRPr="00994EC5" w:rsidRDefault="000456B8" w:rsidP="008A51D6">
      <w:pPr>
        <w:pStyle w:val="Reference"/>
        <w:rPr>
          <w:lang w:val="en-US"/>
        </w:rPr>
      </w:pPr>
      <w:r w:rsidRPr="00994EC5">
        <w:rPr>
          <w:lang w:val="en-US"/>
        </w:rPr>
        <w:t xml:space="preserve">On behalf of Shoghi Effendi, letter dated 10/14/37 to </w:t>
      </w:r>
      <w:ins w:id="62" w:author="Michael" w:date="2015-02-16T09:09:00Z">
        <w:r w:rsidR="00905532">
          <w:rPr>
            <w:lang w:val="en-US"/>
          </w:rPr>
          <w:t xml:space="preserve">an </w:t>
        </w:r>
      </w:ins>
      <w:r w:rsidRPr="00994EC5">
        <w:rPr>
          <w:lang w:val="en-US"/>
        </w:rPr>
        <w:t>individual believer, in</w:t>
      </w:r>
    </w:p>
    <w:p w:rsidR="000456B8" w:rsidRPr="00994EC5" w:rsidRDefault="000456B8" w:rsidP="008A51D6">
      <w:pPr>
        <w:pStyle w:val="Reference"/>
        <w:rPr>
          <w:lang w:val="en-US"/>
        </w:rPr>
      </w:pPr>
      <w:r w:rsidRPr="008A51D6">
        <w:rPr>
          <w:i/>
          <w:iCs/>
          <w:lang w:val="en-US"/>
        </w:rPr>
        <w:t>Spiritual Foundations</w:t>
      </w:r>
      <w:r w:rsidRPr="00994EC5">
        <w:rPr>
          <w:lang w:val="en-US"/>
        </w:rPr>
        <w:t xml:space="preserve"> </w:t>
      </w:r>
      <w:commentRangeStart w:id="63"/>
      <w:r w:rsidRPr="00994EC5">
        <w:rPr>
          <w:lang w:val="en-US"/>
        </w:rPr>
        <w:t>15</w:t>
      </w:r>
      <w:commentRangeEnd w:id="63"/>
      <w:r w:rsidR="008A51D6">
        <w:rPr>
          <w:rStyle w:val="CommentReference"/>
        </w:rPr>
        <w:commentReference w:id="63"/>
      </w:r>
    </w:p>
    <w:p w:rsidR="000456B8" w:rsidRPr="00994EC5" w:rsidRDefault="000456B8" w:rsidP="008A51D6">
      <w:pPr>
        <w:pStyle w:val="Text"/>
        <w:rPr>
          <w:lang w:val="en-US"/>
        </w:rPr>
      </w:pPr>
      <w:r w:rsidRPr="00994EC5">
        <w:rPr>
          <w:lang w:val="en-US"/>
        </w:rPr>
        <w:t>26</w:t>
      </w:r>
      <w:r w:rsidR="00615D03" w:rsidRPr="00994EC5">
        <w:rPr>
          <w:lang w:val="en-US"/>
        </w:rPr>
        <w:t xml:space="preserve">.  </w:t>
      </w:r>
      <w:r w:rsidRPr="00994EC5">
        <w:rPr>
          <w:lang w:val="en-US"/>
        </w:rPr>
        <w:t>In regard to your question</w:t>
      </w:r>
      <w:r w:rsidR="00615D03" w:rsidRPr="00994EC5">
        <w:rPr>
          <w:lang w:val="en-US"/>
        </w:rPr>
        <w:t xml:space="preserve">:  </w:t>
      </w:r>
      <w:r w:rsidRPr="00994EC5">
        <w:rPr>
          <w:lang w:val="en-US"/>
        </w:rPr>
        <w:t>we must not be rigid about</w:t>
      </w:r>
    </w:p>
    <w:p w:rsidR="000456B8" w:rsidRPr="00994EC5" w:rsidRDefault="000456B8" w:rsidP="000456B8">
      <w:pPr>
        <w:rPr>
          <w:lang w:val="en-US"/>
        </w:rPr>
      </w:pPr>
      <w:r w:rsidRPr="00994EC5">
        <w:rPr>
          <w:lang w:val="en-US"/>
        </w:rPr>
        <w:t>praying; there is not a set of rules governing it; the main</w:t>
      </w:r>
    </w:p>
    <w:p w:rsidR="000456B8" w:rsidRPr="00994EC5" w:rsidRDefault="000456B8" w:rsidP="000456B8">
      <w:pPr>
        <w:rPr>
          <w:lang w:val="en-US"/>
        </w:rPr>
      </w:pPr>
      <w:r w:rsidRPr="00994EC5">
        <w:rPr>
          <w:lang w:val="en-US"/>
        </w:rPr>
        <w:t>thing is we must start out with the right concept of God,</w:t>
      </w:r>
    </w:p>
    <w:p w:rsidR="000456B8" w:rsidRPr="00994EC5" w:rsidRDefault="000456B8" w:rsidP="00793B2F">
      <w:pPr>
        <w:rPr>
          <w:lang w:val="en-US"/>
        </w:rPr>
      </w:pPr>
      <w:r w:rsidRPr="00994EC5">
        <w:rPr>
          <w:lang w:val="en-US"/>
        </w:rPr>
        <w:t>the Manifestation, the Master, the Guardian</w:t>
      </w:r>
      <w:r w:rsidR="00793B2F">
        <w:rPr>
          <w:lang w:val="en-US"/>
        </w:rPr>
        <w:t>—</w:t>
      </w:r>
      <w:r w:rsidRPr="00994EC5">
        <w:rPr>
          <w:lang w:val="en-US"/>
        </w:rPr>
        <w:t>we can</w:t>
      </w:r>
    </w:p>
    <w:p w:rsidR="000456B8" w:rsidRPr="00994EC5" w:rsidRDefault="000456B8" w:rsidP="000456B8">
      <w:pPr>
        <w:rPr>
          <w:lang w:val="en-US"/>
        </w:rPr>
      </w:pPr>
      <w:r w:rsidRPr="00994EC5">
        <w:rPr>
          <w:lang w:val="en-US"/>
        </w:rPr>
        <w:t>turn, in thought, to any</w:t>
      </w:r>
      <w:ins w:id="64" w:author="Michael" w:date="2015-02-14T11:24:00Z">
        <w:r w:rsidR="00084110">
          <w:rPr>
            <w:lang w:val="en-US"/>
          </w:rPr>
          <w:t xml:space="preserve"> </w:t>
        </w:r>
      </w:ins>
      <w:r w:rsidRPr="00994EC5">
        <w:rPr>
          <w:lang w:val="en-US"/>
        </w:rPr>
        <w:t>one of them when we pray</w:t>
      </w:r>
      <w:r w:rsidR="00615D03" w:rsidRPr="00994EC5">
        <w:rPr>
          <w:lang w:val="en-US"/>
        </w:rPr>
        <w:t xml:space="preserve">.  </w:t>
      </w:r>
      <w:r w:rsidRPr="00994EC5">
        <w:rPr>
          <w:lang w:val="en-US"/>
        </w:rPr>
        <w:t>For</w:t>
      </w:r>
    </w:p>
    <w:p w:rsidR="00994EC5" w:rsidRDefault="000456B8" w:rsidP="000456B8">
      <w:pPr>
        <w:rPr>
          <w:lang w:val="en-US"/>
        </w:rPr>
      </w:pPr>
      <w:r w:rsidRPr="00994EC5">
        <w:rPr>
          <w:lang w:val="en-US"/>
        </w:rPr>
        <w:t>instance you can ask Bahá</w:t>
      </w:r>
      <w:r w:rsidR="00615D03" w:rsidRPr="00994EC5">
        <w:rPr>
          <w:lang w:val="en-US"/>
        </w:rPr>
        <w:t>’</w:t>
      </w:r>
      <w:r w:rsidRPr="00994EC5">
        <w:rPr>
          <w:lang w:val="en-US"/>
        </w:rPr>
        <w:t>u</w:t>
      </w:r>
      <w:r w:rsidR="00615D03" w:rsidRPr="00994EC5">
        <w:rPr>
          <w:lang w:val="en-US"/>
        </w:rPr>
        <w:t>’</w:t>
      </w:r>
      <w:r w:rsidRPr="00994EC5">
        <w:rPr>
          <w:lang w:val="en-US"/>
        </w:rPr>
        <w:t xml:space="preserve">lláh for </w:t>
      </w:r>
      <w:proofErr w:type="spellStart"/>
      <w:r w:rsidRPr="00994EC5">
        <w:rPr>
          <w:lang w:val="en-US"/>
        </w:rPr>
        <w:t>some thing</w:t>
      </w:r>
      <w:proofErr w:type="spellEnd"/>
      <w:r w:rsidRPr="00994EC5">
        <w:rPr>
          <w:lang w:val="en-US"/>
        </w:rPr>
        <w:t>, or think</w:t>
      </w:r>
      <w:r w:rsidR="00994EC5">
        <w:rPr>
          <w:lang w:val="en-US"/>
        </w:rPr>
        <w:t>-</w:t>
      </w:r>
    </w:p>
    <w:p w:rsidR="000456B8" w:rsidRPr="00994EC5" w:rsidRDefault="000456B8" w:rsidP="000456B8">
      <w:pPr>
        <w:rPr>
          <w:lang w:val="en-US"/>
        </w:rPr>
      </w:pPr>
      <w:proofErr w:type="spellStart"/>
      <w:r w:rsidRPr="00994EC5">
        <w:rPr>
          <w:lang w:val="en-US"/>
        </w:rPr>
        <w:t>ing</w:t>
      </w:r>
      <w:proofErr w:type="spellEnd"/>
      <w:r w:rsidRPr="00994EC5">
        <w:rPr>
          <w:lang w:val="en-US"/>
        </w:rPr>
        <w:t xml:space="preserve"> of Him, ask God for it</w:t>
      </w:r>
      <w:r w:rsidR="00615D03" w:rsidRPr="00994EC5">
        <w:rPr>
          <w:lang w:val="en-US"/>
        </w:rPr>
        <w:t xml:space="preserve">.  </w:t>
      </w:r>
      <w:r w:rsidRPr="00994EC5">
        <w:rPr>
          <w:lang w:val="en-US"/>
        </w:rPr>
        <w:t>The same is true of the Master or</w:t>
      </w:r>
    </w:p>
    <w:p w:rsidR="000456B8" w:rsidRPr="00994EC5" w:rsidRDefault="000456B8" w:rsidP="000456B8">
      <w:pPr>
        <w:rPr>
          <w:lang w:val="en-US"/>
        </w:rPr>
      </w:pPr>
      <w:r w:rsidRPr="00994EC5">
        <w:rPr>
          <w:lang w:val="en-US"/>
        </w:rPr>
        <w:t>the Guardian</w:t>
      </w:r>
      <w:r w:rsidR="00615D03" w:rsidRPr="00994EC5">
        <w:rPr>
          <w:lang w:val="en-US"/>
        </w:rPr>
        <w:t xml:space="preserve">.  </w:t>
      </w:r>
      <w:r w:rsidRPr="00994EC5">
        <w:rPr>
          <w:lang w:val="en-US"/>
        </w:rPr>
        <w:t>You can turn in thought to either of them and</w:t>
      </w:r>
    </w:p>
    <w:p w:rsidR="000456B8" w:rsidRPr="00994EC5" w:rsidRDefault="000456B8" w:rsidP="000456B8">
      <w:pPr>
        <w:rPr>
          <w:lang w:val="en-US"/>
        </w:rPr>
      </w:pPr>
      <w:r w:rsidRPr="00994EC5">
        <w:rPr>
          <w:lang w:val="en-US"/>
        </w:rPr>
        <w:t>then ask their intercession, or pray direct to God</w:t>
      </w:r>
      <w:r w:rsidR="00615D03" w:rsidRPr="00994EC5">
        <w:rPr>
          <w:lang w:val="en-US"/>
        </w:rPr>
        <w:t xml:space="preserve">.  </w:t>
      </w:r>
      <w:r w:rsidRPr="00994EC5">
        <w:rPr>
          <w:lang w:val="en-US"/>
        </w:rPr>
        <w:t>As long as</w:t>
      </w:r>
    </w:p>
    <w:p w:rsidR="000456B8" w:rsidRPr="00994EC5" w:rsidRDefault="000456B8" w:rsidP="000456B8">
      <w:pPr>
        <w:rPr>
          <w:lang w:val="en-US"/>
        </w:rPr>
      </w:pPr>
      <w:r w:rsidRPr="00994EC5">
        <w:rPr>
          <w:lang w:val="en-US"/>
        </w:rPr>
        <w:t>you don</w:t>
      </w:r>
      <w:r w:rsidR="00615D03" w:rsidRPr="00994EC5">
        <w:rPr>
          <w:lang w:val="en-US"/>
        </w:rPr>
        <w:t>’</w:t>
      </w:r>
      <w:r w:rsidRPr="00994EC5">
        <w:rPr>
          <w:lang w:val="en-US"/>
        </w:rPr>
        <w:t>t confuse their stations, and make them all equal, it</w:t>
      </w:r>
    </w:p>
    <w:p w:rsidR="000456B8" w:rsidRPr="00994EC5" w:rsidRDefault="000456B8" w:rsidP="000456B8">
      <w:pPr>
        <w:rPr>
          <w:lang w:val="en-US"/>
        </w:rPr>
      </w:pPr>
      <w:r w:rsidRPr="00994EC5">
        <w:rPr>
          <w:lang w:val="en-US"/>
        </w:rPr>
        <w:t>does not matter much how you orient your thoughts.</w:t>
      </w:r>
    </w:p>
    <w:p w:rsidR="00263949" w:rsidRPr="00994EC5" w:rsidRDefault="000456B8" w:rsidP="008A51D6">
      <w:pPr>
        <w:pStyle w:val="Reference"/>
        <w:rPr>
          <w:lang w:val="en-US"/>
        </w:rPr>
      </w:pPr>
      <w:r w:rsidRPr="00994EC5">
        <w:rPr>
          <w:lang w:val="en-US"/>
        </w:rPr>
        <w:t xml:space="preserve">On behalf of Shoghi Effendi, letter dated 7/24/46 to </w:t>
      </w:r>
      <w:ins w:id="65" w:author="Michael" w:date="2015-02-16T09:09:00Z">
        <w:r w:rsidR="00905532">
          <w:rPr>
            <w:lang w:val="en-US"/>
          </w:rPr>
          <w:t xml:space="preserve">an </w:t>
        </w:r>
      </w:ins>
      <w:r w:rsidRPr="00994EC5">
        <w:rPr>
          <w:lang w:val="en-US"/>
        </w:rPr>
        <w:t>individual believer, in</w:t>
      </w:r>
    </w:p>
    <w:p w:rsidR="000456B8" w:rsidRPr="00994EC5" w:rsidRDefault="000456B8" w:rsidP="008A51D6">
      <w:pPr>
        <w:pStyle w:val="Reference"/>
        <w:rPr>
          <w:lang w:val="en-US"/>
        </w:rPr>
      </w:pPr>
      <w:r w:rsidRPr="008A51D6">
        <w:rPr>
          <w:i/>
          <w:iCs/>
          <w:lang w:val="en-US"/>
        </w:rPr>
        <w:t>Spiritual Foundations</w:t>
      </w:r>
      <w:r w:rsidRPr="00994EC5">
        <w:rPr>
          <w:lang w:val="en-US"/>
        </w:rPr>
        <w:t xml:space="preserve"> </w:t>
      </w:r>
      <w:commentRangeStart w:id="66"/>
      <w:r w:rsidRPr="00994EC5">
        <w:rPr>
          <w:lang w:val="en-US"/>
        </w:rPr>
        <w:t>18</w:t>
      </w:r>
      <w:commentRangeEnd w:id="66"/>
      <w:r w:rsidR="008A51D6">
        <w:rPr>
          <w:rStyle w:val="CommentReference"/>
        </w:rPr>
        <w:commentReference w:id="66"/>
      </w:r>
    </w:p>
    <w:p w:rsidR="000456B8" w:rsidRPr="00994EC5" w:rsidRDefault="000456B8" w:rsidP="00615D03">
      <w:pPr>
        <w:pStyle w:val="Heading3"/>
        <w:rPr>
          <w:lang w:val="en-US"/>
        </w:rPr>
      </w:pPr>
      <w:bookmarkStart w:id="67" w:name="_Toc411582685"/>
      <w:bookmarkStart w:id="68" w:name="_Toc411586442"/>
      <w:r w:rsidRPr="00994EC5">
        <w:rPr>
          <w:lang w:val="en-US"/>
        </w:rPr>
        <w:t>What prayers to use</w:t>
      </w:r>
      <w:bookmarkEnd w:id="67"/>
      <w:bookmarkEnd w:id="68"/>
    </w:p>
    <w:p w:rsidR="000456B8" w:rsidRPr="00994EC5" w:rsidRDefault="000456B8" w:rsidP="008A51D6">
      <w:pPr>
        <w:pStyle w:val="Text"/>
        <w:rPr>
          <w:lang w:val="en-US"/>
        </w:rPr>
      </w:pPr>
      <w:r w:rsidRPr="00994EC5">
        <w:rPr>
          <w:lang w:val="en-US"/>
        </w:rPr>
        <w:t>27</w:t>
      </w:r>
      <w:r w:rsidR="00615D03" w:rsidRPr="00994EC5">
        <w:rPr>
          <w:lang w:val="en-US"/>
        </w:rPr>
        <w:t xml:space="preserve">.  </w:t>
      </w:r>
      <w:r w:rsidRPr="00994EC5">
        <w:rPr>
          <w:lang w:val="en-US"/>
        </w:rPr>
        <w:t>As to your question about prayer and whether it is</w:t>
      </w:r>
    </w:p>
    <w:p w:rsidR="000456B8" w:rsidRPr="00994EC5" w:rsidRDefault="000456B8" w:rsidP="000456B8">
      <w:pPr>
        <w:rPr>
          <w:lang w:val="en-US"/>
        </w:rPr>
      </w:pPr>
      <w:r w:rsidRPr="00994EC5">
        <w:rPr>
          <w:lang w:val="en-US"/>
        </w:rPr>
        <w:t>necessary to recite the prayers of only the Central Figures</w:t>
      </w:r>
    </w:p>
    <w:p w:rsidR="00994EC5" w:rsidRDefault="000456B8" w:rsidP="000456B8">
      <w:pPr>
        <w:rPr>
          <w:lang w:val="en-US"/>
        </w:rPr>
      </w:pPr>
      <w:r w:rsidRPr="00994EC5">
        <w:rPr>
          <w:lang w:val="en-US"/>
        </w:rPr>
        <w:t>of our Faith, we have been asked to quote here the follow</w:t>
      </w:r>
      <w:r w:rsidR="00994EC5">
        <w:rPr>
          <w:lang w:val="en-US"/>
        </w:rPr>
        <w:t>-</w:t>
      </w:r>
    </w:p>
    <w:p w:rsidR="000456B8" w:rsidRPr="00994EC5" w:rsidRDefault="000456B8" w:rsidP="000456B8">
      <w:pPr>
        <w:rPr>
          <w:lang w:val="en-US"/>
        </w:rPr>
      </w:pPr>
      <w:proofErr w:type="spellStart"/>
      <w:r w:rsidRPr="00994EC5">
        <w:rPr>
          <w:lang w:val="en-US"/>
        </w:rPr>
        <w:t>ing</w:t>
      </w:r>
      <w:proofErr w:type="spellEnd"/>
      <w:r w:rsidRPr="00994EC5">
        <w:rPr>
          <w:lang w:val="en-US"/>
        </w:rPr>
        <w:t xml:space="preserve"> two excerpts on this subject, from letters written by</w:t>
      </w:r>
    </w:p>
    <w:p w:rsidR="000456B8" w:rsidRPr="00994EC5" w:rsidRDefault="000456B8" w:rsidP="000456B8">
      <w:pPr>
        <w:rPr>
          <w:lang w:val="en-US"/>
        </w:rPr>
      </w:pPr>
      <w:r w:rsidRPr="00994EC5">
        <w:rPr>
          <w:lang w:val="en-US"/>
        </w:rPr>
        <w:t>Shoghi Effendi</w:t>
      </w:r>
      <w:r w:rsidR="00615D03" w:rsidRPr="00994EC5">
        <w:rPr>
          <w:lang w:val="en-US"/>
        </w:rPr>
        <w:t>’</w:t>
      </w:r>
      <w:r w:rsidRPr="00994EC5">
        <w:rPr>
          <w:lang w:val="en-US"/>
        </w:rPr>
        <w:t>s secretary on his behalf:</w:t>
      </w:r>
    </w:p>
    <w:p w:rsidR="0043760B" w:rsidRDefault="0043760B" w:rsidP="00793B2F">
      <w:pPr>
        <w:pStyle w:val="Quote"/>
        <w:rPr>
          <w:lang w:val="en-US"/>
        </w:rPr>
      </w:pPr>
      <w:r w:rsidRPr="00994EC5">
        <w:rPr>
          <w:lang w:val="en-US"/>
        </w:rPr>
        <w:br w:type="page"/>
      </w:r>
    </w:p>
    <w:p w:rsidR="00994EC5" w:rsidRDefault="00615D03" w:rsidP="00793B2F">
      <w:pPr>
        <w:pStyle w:val="Quote"/>
        <w:rPr>
          <w:lang w:val="en-US"/>
        </w:rPr>
      </w:pPr>
      <w:r w:rsidRPr="00994EC5">
        <w:rPr>
          <w:lang w:val="en-US"/>
        </w:rPr>
        <w:lastRenderedPageBreak/>
        <w:t xml:space="preserve">… </w:t>
      </w:r>
      <w:r w:rsidR="000456B8" w:rsidRPr="00994EC5">
        <w:rPr>
          <w:lang w:val="en-US"/>
        </w:rPr>
        <w:t xml:space="preserve">as the Cause embraces members of all races and </w:t>
      </w:r>
      <w:proofErr w:type="spellStart"/>
      <w:r w:rsidR="000456B8" w:rsidRPr="00994EC5">
        <w:rPr>
          <w:lang w:val="en-US"/>
        </w:rPr>
        <w:t>reli</w:t>
      </w:r>
      <w:proofErr w:type="spellEnd"/>
      <w:r w:rsidR="00994EC5">
        <w:rPr>
          <w:lang w:val="en-US"/>
        </w:rPr>
        <w:t>-</w:t>
      </w:r>
    </w:p>
    <w:p w:rsidR="000456B8" w:rsidRPr="00994EC5" w:rsidRDefault="000456B8" w:rsidP="00793B2F">
      <w:pPr>
        <w:pStyle w:val="Quotects"/>
        <w:rPr>
          <w:lang w:val="en-US"/>
        </w:rPr>
      </w:pPr>
      <w:proofErr w:type="spellStart"/>
      <w:r w:rsidRPr="00994EC5">
        <w:rPr>
          <w:lang w:val="en-US"/>
        </w:rPr>
        <w:t>gions</w:t>
      </w:r>
      <w:proofErr w:type="spellEnd"/>
      <w:r w:rsidRPr="00994EC5">
        <w:rPr>
          <w:lang w:val="en-US"/>
        </w:rPr>
        <w:t xml:space="preserve"> we should be careful not to introduce into it the</w:t>
      </w:r>
    </w:p>
    <w:p w:rsidR="000456B8" w:rsidRPr="00994EC5" w:rsidRDefault="000456B8" w:rsidP="00793B2F">
      <w:pPr>
        <w:pStyle w:val="Quotects"/>
        <w:rPr>
          <w:lang w:val="en-US"/>
        </w:rPr>
      </w:pPr>
      <w:r w:rsidRPr="00994EC5">
        <w:rPr>
          <w:lang w:val="en-US"/>
        </w:rPr>
        <w:t>customs of our previous beliefs</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has given us the</w:t>
      </w:r>
    </w:p>
    <w:p w:rsidR="000456B8" w:rsidRPr="00994EC5" w:rsidRDefault="000456B8" w:rsidP="00793B2F">
      <w:pPr>
        <w:pStyle w:val="Quotects"/>
        <w:rPr>
          <w:lang w:val="en-US"/>
        </w:rPr>
      </w:pPr>
      <w:r w:rsidRPr="00994EC5">
        <w:rPr>
          <w:lang w:val="en-US"/>
        </w:rPr>
        <w:t>obligatory prayers, also prayers before sleeping, for travelers,</w:t>
      </w:r>
    </w:p>
    <w:p w:rsidR="000456B8" w:rsidRPr="00994EC5" w:rsidRDefault="000456B8" w:rsidP="00793B2F">
      <w:pPr>
        <w:pStyle w:val="Quotects"/>
        <w:rPr>
          <w:lang w:val="en-US"/>
        </w:rPr>
      </w:pPr>
      <w:r w:rsidRPr="00994EC5">
        <w:rPr>
          <w:lang w:val="en-US"/>
        </w:rPr>
        <w:t>etc</w:t>
      </w:r>
      <w:r w:rsidR="00615D03" w:rsidRPr="00994EC5">
        <w:rPr>
          <w:lang w:val="en-US"/>
        </w:rPr>
        <w:t xml:space="preserve">.  </w:t>
      </w:r>
      <w:r w:rsidRPr="00994EC5">
        <w:rPr>
          <w:lang w:val="en-US"/>
        </w:rPr>
        <w:t>We should not introduce a new set of prayers He has not</w:t>
      </w:r>
    </w:p>
    <w:p w:rsidR="000456B8" w:rsidRPr="00994EC5" w:rsidRDefault="000456B8" w:rsidP="00793B2F">
      <w:pPr>
        <w:pStyle w:val="Quotects"/>
        <w:rPr>
          <w:lang w:val="en-US"/>
        </w:rPr>
      </w:pPr>
      <w:r w:rsidRPr="00994EC5">
        <w:rPr>
          <w:lang w:val="en-US"/>
        </w:rPr>
        <w:t>specified, when He has given us already so many, for so many</w:t>
      </w:r>
    </w:p>
    <w:p w:rsidR="000456B8" w:rsidRPr="00994EC5" w:rsidRDefault="000456B8" w:rsidP="00793B2F">
      <w:pPr>
        <w:pStyle w:val="Quotects"/>
        <w:rPr>
          <w:lang w:val="en-US"/>
        </w:rPr>
      </w:pPr>
      <w:r w:rsidRPr="00994EC5">
        <w:rPr>
          <w:lang w:val="en-US"/>
        </w:rPr>
        <w:t>occasions.</w:t>
      </w:r>
    </w:p>
    <w:p w:rsidR="000456B8" w:rsidRPr="00994EC5" w:rsidRDefault="000456B8" w:rsidP="00793B2F">
      <w:pPr>
        <w:pStyle w:val="Quote"/>
        <w:rPr>
          <w:lang w:val="en-US"/>
        </w:rPr>
      </w:pPr>
      <w:r w:rsidRPr="00994EC5">
        <w:rPr>
          <w:lang w:val="en-US"/>
        </w:rPr>
        <w:t>He thinks it would be wiser for the Bahá</w:t>
      </w:r>
      <w:r w:rsidR="00615D03" w:rsidRPr="00994EC5">
        <w:rPr>
          <w:lang w:val="en-US"/>
        </w:rPr>
        <w:t>’</w:t>
      </w:r>
      <w:r w:rsidRPr="00994EC5">
        <w:rPr>
          <w:lang w:val="en-US"/>
        </w:rPr>
        <w:t>ís to use the</w:t>
      </w:r>
    </w:p>
    <w:p w:rsidR="000456B8" w:rsidRPr="00994EC5" w:rsidRDefault="000456B8" w:rsidP="00C4251A">
      <w:pPr>
        <w:pStyle w:val="Quotects"/>
        <w:rPr>
          <w:lang w:val="en-US"/>
        </w:rPr>
      </w:pPr>
      <w:r w:rsidRPr="00994EC5">
        <w:rPr>
          <w:lang w:val="en-US"/>
        </w:rPr>
        <w:t>Meditations given by Bahá</w:t>
      </w:r>
      <w:r w:rsidR="00615D03" w:rsidRPr="00994EC5">
        <w:rPr>
          <w:lang w:val="en-US"/>
        </w:rPr>
        <w:t>’</w:t>
      </w:r>
      <w:r w:rsidRPr="00994EC5">
        <w:rPr>
          <w:lang w:val="en-US"/>
        </w:rPr>
        <w:t>u</w:t>
      </w:r>
      <w:r w:rsidR="00615D03" w:rsidRPr="00994EC5">
        <w:rPr>
          <w:lang w:val="en-US"/>
        </w:rPr>
        <w:t>’</w:t>
      </w:r>
      <w:r w:rsidRPr="00994EC5">
        <w:rPr>
          <w:lang w:val="en-US"/>
        </w:rPr>
        <w:t>lláh, and not any set form of</w:t>
      </w:r>
    </w:p>
    <w:p w:rsidR="000456B8" w:rsidRPr="00994EC5" w:rsidRDefault="000456B8" w:rsidP="00C4251A">
      <w:pPr>
        <w:pStyle w:val="Quotects"/>
        <w:rPr>
          <w:lang w:val="en-US"/>
        </w:rPr>
      </w:pPr>
      <w:r w:rsidRPr="00994EC5">
        <w:rPr>
          <w:lang w:val="en-US"/>
        </w:rPr>
        <w:t>meditation recommended by someone else; but the believers</w:t>
      </w:r>
    </w:p>
    <w:p w:rsidR="000456B8" w:rsidRPr="00994EC5" w:rsidRDefault="000456B8" w:rsidP="00C4251A">
      <w:pPr>
        <w:pStyle w:val="Quotects"/>
        <w:rPr>
          <w:lang w:val="en-US"/>
        </w:rPr>
      </w:pPr>
      <w:r w:rsidRPr="00994EC5">
        <w:rPr>
          <w:lang w:val="en-US"/>
        </w:rPr>
        <w:t>must be left free in these details and allowed to have personal</w:t>
      </w:r>
    </w:p>
    <w:p w:rsidR="000456B8" w:rsidRPr="00994EC5" w:rsidRDefault="000456B8" w:rsidP="00C4251A">
      <w:pPr>
        <w:pStyle w:val="Quotects"/>
        <w:rPr>
          <w:lang w:val="en-US"/>
        </w:rPr>
      </w:pPr>
      <w:r w:rsidRPr="00994EC5">
        <w:rPr>
          <w:lang w:val="en-US"/>
        </w:rPr>
        <w:t>latitude in finding their own level of communion with God.</w:t>
      </w:r>
    </w:p>
    <w:p w:rsidR="000456B8" w:rsidRPr="00994EC5" w:rsidRDefault="000456B8" w:rsidP="00C4251A">
      <w:pPr>
        <w:pStyle w:val="Text"/>
        <w:rPr>
          <w:lang w:val="en-US"/>
        </w:rPr>
      </w:pPr>
      <w:r w:rsidRPr="00994EC5">
        <w:rPr>
          <w:lang w:val="en-US"/>
        </w:rPr>
        <w:t>As to the reading of prayers or selections from the</w:t>
      </w:r>
    </w:p>
    <w:p w:rsidR="00994EC5" w:rsidRDefault="000456B8" w:rsidP="000456B8">
      <w:pPr>
        <w:rPr>
          <w:lang w:val="en-US"/>
        </w:rPr>
      </w:pPr>
      <w:r w:rsidRPr="00994EC5">
        <w:rPr>
          <w:lang w:val="en-US"/>
        </w:rPr>
        <w:t>Sacred Writings of other religions, such readings are per</w:t>
      </w:r>
      <w:r w:rsidR="00994EC5">
        <w:rPr>
          <w:lang w:val="en-US"/>
        </w:rPr>
        <w:t>-</w:t>
      </w:r>
    </w:p>
    <w:p w:rsidR="000456B8" w:rsidRPr="00994EC5" w:rsidRDefault="000456B8" w:rsidP="000456B8">
      <w:pPr>
        <w:rPr>
          <w:lang w:val="en-US"/>
        </w:rPr>
      </w:pPr>
      <w:proofErr w:type="spellStart"/>
      <w:r w:rsidRPr="00994EC5">
        <w:rPr>
          <w:lang w:val="en-US"/>
        </w:rPr>
        <w:t>missible</w:t>
      </w:r>
      <w:proofErr w:type="spellEnd"/>
      <w:r w:rsidRPr="00994EC5">
        <w:rPr>
          <w:lang w:val="en-US"/>
        </w:rPr>
        <w:t>, and indeed from time to time are included in the</w:t>
      </w:r>
    </w:p>
    <w:p w:rsidR="00994EC5" w:rsidRDefault="000456B8" w:rsidP="000456B8">
      <w:pPr>
        <w:rPr>
          <w:lang w:val="en-US"/>
        </w:rPr>
      </w:pPr>
      <w:r w:rsidRPr="00994EC5">
        <w:rPr>
          <w:lang w:val="en-US"/>
        </w:rPr>
        <w:t>devotional programs of Bahá</w:t>
      </w:r>
      <w:r w:rsidR="00615D03" w:rsidRPr="00994EC5">
        <w:rPr>
          <w:lang w:val="en-US"/>
        </w:rPr>
        <w:t>’</w:t>
      </w:r>
      <w:r w:rsidRPr="00994EC5">
        <w:rPr>
          <w:lang w:val="en-US"/>
        </w:rPr>
        <w:t>í Houses of Worship, demon</w:t>
      </w:r>
      <w:r w:rsidR="00994EC5">
        <w:rPr>
          <w:lang w:val="en-US"/>
        </w:rPr>
        <w:t>-</w:t>
      </w:r>
    </w:p>
    <w:p w:rsidR="000456B8" w:rsidRPr="00994EC5" w:rsidRDefault="000456B8" w:rsidP="000456B8">
      <w:pPr>
        <w:rPr>
          <w:lang w:val="en-US"/>
        </w:rPr>
      </w:pPr>
      <w:proofErr w:type="spellStart"/>
      <w:r w:rsidRPr="00994EC5">
        <w:rPr>
          <w:lang w:val="en-US"/>
        </w:rPr>
        <w:t>strating</w:t>
      </w:r>
      <w:proofErr w:type="spellEnd"/>
      <w:r w:rsidRPr="00994EC5">
        <w:rPr>
          <w:lang w:val="en-US"/>
        </w:rPr>
        <w:t xml:space="preserve"> thereby the universality of our Faith.</w:t>
      </w:r>
    </w:p>
    <w:p w:rsidR="00263949" w:rsidRPr="00994EC5" w:rsidRDefault="000456B8" w:rsidP="00793B2F">
      <w:pPr>
        <w:pStyle w:val="Reference"/>
        <w:rPr>
          <w:lang w:val="en-US"/>
        </w:rPr>
      </w:pPr>
      <w:r w:rsidRPr="00994EC5">
        <w:rPr>
          <w:lang w:val="en-US"/>
        </w:rPr>
        <w:t xml:space="preserve">On behalf of the Universal House of Justice, letter dated 6/7/74 to </w:t>
      </w:r>
      <w:proofErr w:type="spellStart"/>
      <w:r w:rsidRPr="00994EC5">
        <w:rPr>
          <w:lang w:val="en-US"/>
        </w:rPr>
        <w:t>individu</w:t>
      </w:r>
      <w:proofErr w:type="spellEnd"/>
      <w:r w:rsidR="001258F0" w:rsidRPr="00994EC5">
        <w:rPr>
          <w:lang w:val="en-US"/>
        </w:rPr>
        <w:t>-</w:t>
      </w:r>
    </w:p>
    <w:p w:rsidR="000456B8" w:rsidRPr="00994EC5" w:rsidRDefault="000456B8" w:rsidP="00793B2F">
      <w:pPr>
        <w:pStyle w:val="Reference"/>
        <w:rPr>
          <w:lang w:val="en-US"/>
        </w:rPr>
      </w:pPr>
      <w:r w:rsidRPr="00994EC5">
        <w:rPr>
          <w:lang w:val="en-US"/>
        </w:rPr>
        <w:t xml:space="preserve">al believer, in </w:t>
      </w:r>
      <w:r w:rsidRPr="00793B2F">
        <w:rPr>
          <w:i/>
          <w:iCs/>
          <w:lang w:val="en-US"/>
        </w:rPr>
        <w:t>Lights of Guidance</w:t>
      </w:r>
      <w:r w:rsidRPr="00994EC5">
        <w:rPr>
          <w:lang w:val="en-US"/>
        </w:rPr>
        <w:t xml:space="preserve"> </w:t>
      </w:r>
      <w:commentRangeStart w:id="69"/>
      <w:r w:rsidRPr="00994EC5">
        <w:rPr>
          <w:lang w:val="en-US"/>
        </w:rPr>
        <w:t>339</w:t>
      </w:r>
      <w:commentRangeEnd w:id="69"/>
      <w:r w:rsidR="00DE65CF">
        <w:rPr>
          <w:rStyle w:val="CommentReference"/>
        </w:rPr>
        <w:commentReference w:id="69"/>
      </w:r>
    </w:p>
    <w:p w:rsidR="000456B8" w:rsidRPr="00994EC5" w:rsidRDefault="000456B8" w:rsidP="00615D03">
      <w:pPr>
        <w:pStyle w:val="Heading3"/>
        <w:rPr>
          <w:lang w:val="en-US"/>
        </w:rPr>
      </w:pPr>
      <w:bookmarkStart w:id="70" w:name="_Toc411582686"/>
      <w:bookmarkStart w:id="71" w:name="_Toc411586443"/>
      <w:r w:rsidRPr="00994EC5">
        <w:rPr>
          <w:lang w:val="en-US"/>
        </w:rPr>
        <w:t>Prayer and action</w:t>
      </w:r>
      <w:bookmarkEnd w:id="70"/>
      <w:bookmarkEnd w:id="71"/>
    </w:p>
    <w:p w:rsidR="000456B8" w:rsidRPr="00994EC5" w:rsidRDefault="000456B8" w:rsidP="00793B2F">
      <w:pPr>
        <w:pStyle w:val="Text"/>
        <w:rPr>
          <w:lang w:val="en-US"/>
        </w:rPr>
      </w:pPr>
      <w:r w:rsidRPr="00994EC5">
        <w:rPr>
          <w:lang w:val="en-US"/>
        </w:rPr>
        <w:t>28</w:t>
      </w:r>
      <w:r w:rsidR="00615D03" w:rsidRPr="00994EC5">
        <w:rPr>
          <w:lang w:val="en-US"/>
        </w:rPr>
        <w:t xml:space="preserve">.  O </w:t>
      </w:r>
      <w:r w:rsidRPr="00994EC5">
        <w:rPr>
          <w:lang w:val="en-US"/>
        </w:rPr>
        <w:t>maid-servant of God</w:t>
      </w:r>
      <w:r w:rsidR="00615D03" w:rsidRPr="00994EC5">
        <w:rPr>
          <w:lang w:val="en-US"/>
        </w:rPr>
        <w:t xml:space="preserve">!  </w:t>
      </w:r>
      <w:r w:rsidRPr="00994EC5">
        <w:rPr>
          <w:lang w:val="en-US"/>
        </w:rPr>
        <w:t>Chant the Words of God and,</w:t>
      </w:r>
    </w:p>
    <w:p w:rsidR="00994EC5" w:rsidRDefault="000456B8" w:rsidP="000456B8">
      <w:pPr>
        <w:rPr>
          <w:lang w:val="en-US"/>
        </w:rPr>
      </w:pPr>
      <w:r w:rsidRPr="00994EC5">
        <w:rPr>
          <w:lang w:val="en-US"/>
        </w:rPr>
        <w:t>pondering over their meaning, transform them into ac</w:t>
      </w:r>
      <w:r w:rsidR="00994EC5">
        <w:rPr>
          <w:lang w:val="en-US"/>
        </w:rPr>
        <w:t>-</w:t>
      </w:r>
    </w:p>
    <w:p w:rsidR="000456B8" w:rsidRPr="00994EC5" w:rsidRDefault="000456B8" w:rsidP="000456B8">
      <w:pPr>
        <w:rPr>
          <w:lang w:val="en-US"/>
        </w:rPr>
      </w:pPr>
      <w:r w:rsidRPr="00994EC5">
        <w:rPr>
          <w:lang w:val="en-US"/>
        </w:rPr>
        <w:t>tions</w:t>
      </w:r>
      <w:r w:rsidR="00615D03" w:rsidRPr="00994EC5">
        <w:rPr>
          <w:lang w:val="en-US"/>
        </w:rPr>
        <w:t xml:space="preserve">!  </w:t>
      </w:r>
      <w:r w:rsidRPr="00994EC5">
        <w:rPr>
          <w:lang w:val="en-US"/>
        </w:rPr>
        <w:t>I ask God to cause thee to attain a high station in the</w:t>
      </w:r>
    </w:p>
    <w:p w:rsidR="000456B8" w:rsidRPr="00994EC5" w:rsidRDefault="000456B8" w:rsidP="000456B8">
      <w:pPr>
        <w:rPr>
          <w:lang w:val="en-US"/>
        </w:rPr>
      </w:pPr>
      <w:r w:rsidRPr="00994EC5">
        <w:rPr>
          <w:lang w:val="en-US"/>
        </w:rPr>
        <w:t>Kingdom of Life forever and ever.</w:t>
      </w:r>
    </w:p>
    <w:p w:rsidR="000456B8" w:rsidRPr="00994EC5" w:rsidRDefault="00615D03" w:rsidP="00793B2F">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in </w:t>
      </w:r>
      <w:r w:rsidR="000456B8" w:rsidRPr="00793B2F">
        <w:rPr>
          <w:i/>
          <w:iCs/>
          <w:lang w:val="en-US"/>
        </w:rPr>
        <w:t>Spiritual Foundations</w:t>
      </w:r>
      <w:r w:rsidR="000456B8" w:rsidRPr="00994EC5">
        <w:rPr>
          <w:lang w:val="en-US"/>
        </w:rPr>
        <w:t xml:space="preserve"> </w:t>
      </w:r>
      <w:commentRangeStart w:id="72"/>
      <w:r w:rsidR="000456B8" w:rsidRPr="00994EC5">
        <w:rPr>
          <w:lang w:val="en-US"/>
        </w:rPr>
        <w:t>9</w:t>
      </w:r>
      <w:commentRangeEnd w:id="72"/>
      <w:r w:rsidR="00793B2F">
        <w:rPr>
          <w:rStyle w:val="CommentReference"/>
        </w:rPr>
        <w:commentReference w:id="72"/>
      </w:r>
    </w:p>
    <w:p w:rsidR="000456B8" w:rsidRPr="00994EC5" w:rsidRDefault="000456B8" w:rsidP="00793B2F">
      <w:pPr>
        <w:pStyle w:val="Text"/>
        <w:rPr>
          <w:lang w:val="en-US"/>
        </w:rPr>
      </w:pPr>
      <w:r w:rsidRPr="00994EC5">
        <w:rPr>
          <w:lang w:val="en-US"/>
        </w:rPr>
        <w:t>29</w:t>
      </w:r>
      <w:r w:rsidR="00615D03" w:rsidRPr="00994EC5">
        <w:rPr>
          <w:lang w:val="en-US"/>
        </w:rPr>
        <w:t xml:space="preserve">.  </w:t>
      </w:r>
      <w:r w:rsidRPr="00994EC5">
        <w:rPr>
          <w:lang w:val="en-US"/>
        </w:rPr>
        <w:t>Therefore strive that your actions day by day may be</w:t>
      </w:r>
    </w:p>
    <w:p w:rsidR="000456B8" w:rsidRPr="00994EC5" w:rsidRDefault="000456B8" w:rsidP="000456B8">
      <w:pPr>
        <w:rPr>
          <w:lang w:val="en-US"/>
        </w:rPr>
      </w:pPr>
      <w:r w:rsidRPr="00994EC5">
        <w:rPr>
          <w:lang w:val="en-US"/>
        </w:rPr>
        <w:t>beautiful prayers</w:t>
      </w:r>
      <w:r w:rsidR="00615D03" w:rsidRPr="00994EC5">
        <w:rPr>
          <w:lang w:val="en-US"/>
        </w:rPr>
        <w:t xml:space="preserve">.  </w:t>
      </w:r>
      <w:r w:rsidRPr="00994EC5">
        <w:rPr>
          <w:lang w:val="en-US"/>
        </w:rPr>
        <w:t>Turn towards God, and seek always to</w:t>
      </w:r>
    </w:p>
    <w:p w:rsidR="000456B8" w:rsidRPr="00994EC5" w:rsidRDefault="000456B8" w:rsidP="000456B8">
      <w:pPr>
        <w:rPr>
          <w:lang w:val="en-US"/>
        </w:rPr>
      </w:pPr>
      <w:r w:rsidRPr="00994EC5">
        <w:rPr>
          <w:lang w:val="en-US"/>
        </w:rPr>
        <w:t>do that which is right and noble</w:t>
      </w:r>
      <w:r w:rsidR="00615D03" w:rsidRPr="00994EC5">
        <w:rPr>
          <w:lang w:val="en-US"/>
        </w:rPr>
        <w:t xml:space="preserve">.  </w:t>
      </w:r>
      <w:r w:rsidRPr="00994EC5">
        <w:rPr>
          <w:lang w:val="en-US"/>
        </w:rPr>
        <w:t>Enrich the poor, raise the</w:t>
      </w:r>
    </w:p>
    <w:p w:rsidR="000456B8" w:rsidRPr="00994EC5" w:rsidRDefault="000456B8" w:rsidP="000456B8">
      <w:pPr>
        <w:rPr>
          <w:lang w:val="en-US"/>
        </w:rPr>
      </w:pPr>
      <w:r w:rsidRPr="00994EC5">
        <w:rPr>
          <w:lang w:val="en-US"/>
        </w:rPr>
        <w:t>fallen, comfort the sorrowful, bring healing to the sick,</w:t>
      </w:r>
    </w:p>
    <w:p w:rsidR="000456B8" w:rsidRPr="00994EC5" w:rsidRDefault="000456B8" w:rsidP="000456B8">
      <w:pPr>
        <w:rPr>
          <w:lang w:val="en-US"/>
        </w:rPr>
      </w:pPr>
      <w:r w:rsidRPr="00994EC5">
        <w:rPr>
          <w:lang w:val="en-US"/>
        </w:rPr>
        <w:t>reassure the fearful, rescue the oppressed, bring hope to</w:t>
      </w:r>
    </w:p>
    <w:p w:rsidR="000456B8" w:rsidRPr="00994EC5" w:rsidRDefault="000456B8" w:rsidP="000456B8">
      <w:pPr>
        <w:rPr>
          <w:lang w:val="en-US"/>
        </w:rPr>
      </w:pPr>
      <w:r w:rsidRPr="00994EC5">
        <w:rPr>
          <w:lang w:val="en-US"/>
        </w:rPr>
        <w:t>the hopeless, shelter the destitute!</w:t>
      </w:r>
    </w:p>
    <w:p w:rsidR="000456B8" w:rsidRPr="00994EC5" w:rsidRDefault="00615D03" w:rsidP="00793B2F">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w:t>
      </w:r>
      <w:r w:rsidR="000456B8" w:rsidRPr="00793B2F">
        <w:rPr>
          <w:i/>
          <w:iCs/>
          <w:lang w:val="en-US"/>
        </w:rPr>
        <w:t>Paris Talks</w:t>
      </w:r>
      <w:r w:rsidR="000456B8" w:rsidRPr="00994EC5">
        <w:rPr>
          <w:lang w:val="en-US"/>
        </w:rPr>
        <w:t xml:space="preserve"> 81</w:t>
      </w:r>
    </w:p>
    <w:p w:rsidR="000456B8" w:rsidRPr="00994EC5" w:rsidRDefault="000456B8" w:rsidP="00793B2F">
      <w:pPr>
        <w:pStyle w:val="Text"/>
        <w:rPr>
          <w:lang w:val="en-US"/>
        </w:rPr>
      </w:pPr>
      <w:r w:rsidRPr="00994EC5">
        <w:rPr>
          <w:lang w:val="en-US"/>
        </w:rPr>
        <w:t>30.</w:t>
      </w:r>
      <w:r w:rsidR="00793B2F">
        <w:rPr>
          <w:lang w:val="en-US"/>
        </w:rPr>
        <w:t xml:space="preserve"> </w:t>
      </w:r>
      <w:r w:rsidRPr="00994EC5">
        <w:rPr>
          <w:lang w:val="en-US"/>
        </w:rPr>
        <w:t xml:space="preserve"> </w:t>
      </w:r>
      <w:r w:rsidR="00615D03" w:rsidRPr="00994EC5">
        <w:rPr>
          <w:lang w:val="en-US"/>
        </w:rPr>
        <w:t>…</w:t>
      </w:r>
      <w:r w:rsidRPr="00994EC5">
        <w:rPr>
          <w:lang w:val="en-US"/>
        </w:rPr>
        <w:t xml:space="preserve"> the acquisition of sciences and the perfection of</w:t>
      </w:r>
    </w:p>
    <w:p w:rsidR="000456B8" w:rsidRPr="00994EC5" w:rsidRDefault="000456B8" w:rsidP="000456B8">
      <w:pPr>
        <w:rPr>
          <w:lang w:val="en-US"/>
        </w:rPr>
      </w:pPr>
      <w:r w:rsidRPr="00994EC5">
        <w:rPr>
          <w:lang w:val="en-US"/>
        </w:rPr>
        <w:t>arts are considered acts of worship</w:t>
      </w:r>
      <w:r w:rsidR="00615D03" w:rsidRPr="00994EC5">
        <w:rPr>
          <w:lang w:val="en-US"/>
        </w:rPr>
        <w:t xml:space="preserve">.  </w:t>
      </w:r>
      <w:r w:rsidRPr="00994EC5">
        <w:rPr>
          <w:lang w:val="en-US"/>
        </w:rPr>
        <w:t xml:space="preserve">If a man </w:t>
      </w:r>
      <w:proofErr w:type="spellStart"/>
      <w:r w:rsidRPr="00994EC5">
        <w:rPr>
          <w:lang w:val="en-US"/>
        </w:rPr>
        <w:t>engageth</w:t>
      </w:r>
      <w:proofErr w:type="spellEnd"/>
      <w:r w:rsidRPr="00994EC5">
        <w:rPr>
          <w:lang w:val="en-US"/>
        </w:rPr>
        <w:t xml:space="preserve"> with</w:t>
      </w:r>
    </w:p>
    <w:p w:rsidR="0043760B" w:rsidRDefault="0043760B" w:rsidP="00793B2F">
      <w:pPr>
        <w:rPr>
          <w:lang w:val="en-US"/>
        </w:rPr>
      </w:pPr>
      <w:r w:rsidRPr="00994EC5">
        <w:rPr>
          <w:lang w:val="en-US"/>
        </w:rPr>
        <w:br w:type="page"/>
      </w:r>
    </w:p>
    <w:p w:rsidR="000456B8" w:rsidRPr="00994EC5" w:rsidRDefault="000456B8" w:rsidP="00793B2F">
      <w:pPr>
        <w:rPr>
          <w:lang w:val="en-US"/>
        </w:rPr>
      </w:pPr>
      <w:r w:rsidRPr="00994EC5">
        <w:rPr>
          <w:lang w:val="en-US"/>
        </w:rPr>
        <w:lastRenderedPageBreak/>
        <w:t>all his power in the acquisition of a science or in the</w:t>
      </w:r>
    </w:p>
    <w:p w:rsidR="000456B8" w:rsidRPr="00994EC5" w:rsidRDefault="000456B8" w:rsidP="000456B8">
      <w:pPr>
        <w:rPr>
          <w:lang w:val="en-US"/>
        </w:rPr>
      </w:pPr>
      <w:r w:rsidRPr="00994EC5">
        <w:rPr>
          <w:lang w:val="en-US"/>
        </w:rPr>
        <w:t>perfection of an art, it is as if he has been worshiping God</w:t>
      </w:r>
    </w:p>
    <w:p w:rsidR="000456B8" w:rsidRPr="00994EC5" w:rsidRDefault="000456B8" w:rsidP="000456B8">
      <w:pPr>
        <w:rPr>
          <w:lang w:val="en-US"/>
        </w:rPr>
      </w:pPr>
      <w:r w:rsidRPr="00994EC5">
        <w:rPr>
          <w:lang w:val="en-US"/>
        </w:rPr>
        <w:t>in churches and temples</w:t>
      </w:r>
      <w:r w:rsidR="00615D03" w:rsidRPr="00994EC5">
        <w:rPr>
          <w:lang w:val="en-US"/>
        </w:rPr>
        <w:t xml:space="preserve">.  </w:t>
      </w:r>
      <w:r w:rsidRPr="00994EC5">
        <w:rPr>
          <w:lang w:val="en-US"/>
        </w:rPr>
        <w:t xml:space="preserve">Thus as thou </w:t>
      </w:r>
      <w:proofErr w:type="spellStart"/>
      <w:r w:rsidRPr="00994EC5">
        <w:rPr>
          <w:lang w:val="en-US"/>
        </w:rPr>
        <w:t>enterest</w:t>
      </w:r>
      <w:proofErr w:type="spellEnd"/>
      <w:r w:rsidRPr="00994EC5">
        <w:rPr>
          <w:lang w:val="en-US"/>
        </w:rPr>
        <w:t xml:space="preserve"> a school of</w:t>
      </w:r>
    </w:p>
    <w:p w:rsidR="000456B8" w:rsidRPr="00994EC5" w:rsidRDefault="000456B8" w:rsidP="000456B8">
      <w:pPr>
        <w:rPr>
          <w:lang w:val="en-US"/>
        </w:rPr>
      </w:pPr>
      <w:r w:rsidRPr="00994EC5">
        <w:rPr>
          <w:lang w:val="en-US"/>
        </w:rPr>
        <w:t xml:space="preserve">agriculture and </w:t>
      </w:r>
      <w:proofErr w:type="spellStart"/>
      <w:r w:rsidRPr="00994EC5">
        <w:rPr>
          <w:lang w:val="en-US"/>
        </w:rPr>
        <w:t>strivest</w:t>
      </w:r>
      <w:proofErr w:type="spellEnd"/>
      <w:r w:rsidRPr="00994EC5">
        <w:rPr>
          <w:lang w:val="en-US"/>
        </w:rPr>
        <w:t xml:space="preserve"> in the acquisition of that science</w:t>
      </w:r>
    </w:p>
    <w:p w:rsidR="000456B8" w:rsidRPr="00994EC5" w:rsidRDefault="000456B8" w:rsidP="00793B2F">
      <w:pPr>
        <w:rPr>
          <w:lang w:val="en-US"/>
        </w:rPr>
      </w:pPr>
      <w:r w:rsidRPr="00994EC5">
        <w:rPr>
          <w:lang w:val="en-US"/>
        </w:rPr>
        <w:t>thou art day and night engaged in acts of worship</w:t>
      </w:r>
      <w:r w:rsidR="00793B2F">
        <w:rPr>
          <w:lang w:val="en-US"/>
        </w:rPr>
        <w:t>—</w:t>
      </w:r>
      <w:r w:rsidRPr="00994EC5">
        <w:rPr>
          <w:lang w:val="en-US"/>
        </w:rPr>
        <w:t>acts</w:t>
      </w:r>
    </w:p>
    <w:p w:rsidR="000456B8" w:rsidRPr="00994EC5" w:rsidRDefault="000456B8" w:rsidP="000456B8">
      <w:pPr>
        <w:rPr>
          <w:lang w:val="en-US"/>
        </w:rPr>
      </w:pPr>
      <w:r w:rsidRPr="00994EC5">
        <w:rPr>
          <w:lang w:val="en-US"/>
        </w:rPr>
        <w:t>that are accepted at the threshold of the Almighty</w:t>
      </w:r>
      <w:r w:rsidR="00615D03" w:rsidRPr="00994EC5">
        <w:rPr>
          <w:lang w:val="en-US"/>
        </w:rPr>
        <w:t xml:space="preserve">.  </w:t>
      </w:r>
      <w:r w:rsidRPr="00994EC5">
        <w:rPr>
          <w:lang w:val="en-US"/>
        </w:rPr>
        <w:t>What</w:t>
      </w:r>
    </w:p>
    <w:p w:rsidR="000456B8" w:rsidRPr="00994EC5" w:rsidRDefault="000456B8" w:rsidP="000456B8">
      <w:pPr>
        <w:rPr>
          <w:lang w:val="en-US"/>
        </w:rPr>
      </w:pPr>
      <w:r w:rsidRPr="00994EC5">
        <w:rPr>
          <w:lang w:val="en-US"/>
        </w:rPr>
        <w:t>bounty greater than this that science should be considered</w:t>
      </w:r>
    </w:p>
    <w:p w:rsidR="000456B8" w:rsidRPr="00994EC5" w:rsidRDefault="000456B8" w:rsidP="000456B8">
      <w:pPr>
        <w:rPr>
          <w:lang w:val="en-US"/>
        </w:rPr>
      </w:pPr>
      <w:r w:rsidRPr="00994EC5">
        <w:rPr>
          <w:lang w:val="en-US"/>
        </w:rPr>
        <w:t>as an act of worship and art as service to the Kingdom of</w:t>
      </w:r>
    </w:p>
    <w:p w:rsidR="000456B8" w:rsidRPr="00994EC5" w:rsidRDefault="000456B8" w:rsidP="000456B8">
      <w:pPr>
        <w:rPr>
          <w:lang w:val="en-US"/>
        </w:rPr>
      </w:pPr>
      <w:r w:rsidRPr="00994EC5">
        <w:rPr>
          <w:lang w:val="en-US"/>
        </w:rPr>
        <w:t>God.</w:t>
      </w:r>
    </w:p>
    <w:p w:rsidR="000456B8" w:rsidRPr="00994EC5" w:rsidRDefault="00615D03" w:rsidP="0033282F">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w:t>
      </w:r>
      <w:r w:rsidR="000456B8" w:rsidRPr="00793B2F">
        <w:rPr>
          <w:i/>
          <w:iCs/>
          <w:lang w:val="en-US"/>
        </w:rPr>
        <w:t xml:space="preserve">Selections from the Writings of </w:t>
      </w:r>
      <w:r w:rsidRPr="00793B2F">
        <w:rPr>
          <w:i/>
          <w:iCs/>
          <w:lang w:val="en-US"/>
        </w:rPr>
        <w:t>‘</w:t>
      </w:r>
      <w:r w:rsidR="000456B8" w:rsidRPr="00793B2F">
        <w:rPr>
          <w:i/>
          <w:iCs/>
          <w:lang w:val="en-US"/>
        </w:rPr>
        <w:t>Abdu</w:t>
      </w:r>
      <w:r w:rsidRPr="00793B2F">
        <w:rPr>
          <w:i/>
          <w:iCs/>
          <w:lang w:val="en-US"/>
        </w:rPr>
        <w:t>’</w:t>
      </w:r>
      <w:r w:rsidR="000456B8" w:rsidRPr="00793B2F">
        <w:rPr>
          <w:i/>
          <w:iCs/>
          <w:lang w:val="en-US"/>
        </w:rPr>
        <w:t>l-Bahá</w:t>
      </w:r>
      <w:r w:rsidR="000456B8" w:rsidRPr="00994EC5">
        <w:rPr>
          <w:lang w:val="en-US"/>
        </w:rPr>
        <w:t xml:space="preserve"> 144</w:t>
      </w:r>
      <w:r w:rsidR="0033282F">
        <w:rPr>
          <w:lang w:val="en-US"/>
        </w:rPr>
        <w:t>–</w:t>
      </w:r>
      <w:r w:rsidR="000456B8" w:rsidRPr="00994EC5">
        <w:rPr>
          <w:lang w:val="en-US"/>
        </w:rPr>
        <w:t>45</w:t>
      </w:r>
    </w:p>
    <w:p w:rsidR="000456B8" w:rsidRPr="00994EC5" w:rsidRDefault="000456B8" w:rsidP="00793B2F">
      <w:pPr>
        <w:pStyle w:val="Text"/>
        <w:rPr>
          <w:lang w:val="en-US"/>
        </w:rPr>
      </w:pPr>
      <w:r w:rsidRPr="00994EC5">
        <w:rPr>
          <w:lang w:val="en-US"/>
        </w:rPr>
        <w:t>31</w:t>
      </w:r>
      <w:r w:rsidR="00615D03" w:rsidRPr="00994EC5">
        <w:rPr>
          <w:lang w:val="en-US"/>
        </w:rPr>
        <w:t xml:space="preserve">.  </w:t>
      </w:r>
      <w:r w:rsidRPr="00994EC5">
        <w:rPr>
          <w:lang w:val="en-US"/>
        </w:rPr>
        <w:t>We work and pray for the unity of mankind, that all the</w:t>
      </w:r>
    </w:p>
    <w:p w:rsidR="000456B8" w:rsidRPr="00994EC5" w:rsidRDefault="000456B8" w:rsidP="000456B8">
      <w:pPr>
        <w:rPr>
          <w:lang w:val="en-US"/>
        </w:rPr>
      </w:pPr>
      <w:r w:rsidRPr="00994EC5">
        <w:rPr>
          <w:lang w:val="en-US"/>
        </w:rPr>
        <w:t>races of the earth may become one race, all the countries</w:t>
      </w:r>
    </w:p>
    <w:p w:rsidR="000456B8" w:rsidRPr="00994EC5" w:rsidRDefault="000456B8" w:rsidP="000456B8">
      <w:pPr>
        <w:rPr>
          <w:lang w:val="en-US"/>
        </w:rPr>
      </w:pPr>
      <w:r w:rsidRPr="00994EC5">
        <w:rPr>
          <w:lang w:val="en-US"/>
        </w:rPr>
        <w:t>one country, and that all hearts may beat as one heart,</w:t>
      </w:r>
    </w:p>
    <w:p w:rsidR="000456B8" w:rsidRPr="00994EC5" w:rsidRDefault="000456B8" w:rsidP="000456B8">
      <w:pPr>
        <w:rPr>
          <w:lang w:val="en-US"/>
        </w:rPr>
      </w:pPr>
      <w:r w:rsidRPr="00994EC5">
        <w:rPr>
          <w:lang w:val="en-US"/>
        </w:rPr>
        <w:t>working together for perfect unity and brotherhood.</w:t>
      </w:r>
    </w:p>
    <w:p w:rsidR="000456B8" w:rsidRPr="00994EC5" w:rsidRDefault="00615D03" w:rsidP="00793B2F">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w:t>
      </w:r>
      <w:r w:rsidR="000456B8" w:rsidRPr="00793B2F">
        <w:rPr>
          <w:i/>
          <w:iCs/>
          <w:lang w:val="en-US"/>
        </w:rPr>
        <w:t>Paris Talks</w:t>
      </w:r>
      <w:r w:rsidR="000456B8" w:rsidRPr="00994EC5">
        <w:rPr>
          <w:lang w:val="en-US"/>
        </w:rPr>
        <w:t xml:space="preserve"> 100</w:t>
      </w:r>
    </w:p>
    <w:p w:rsidR="000456B8" w:rsidRPr="00994EC5" w:rsidRDefault="000456B8" w:rsidP="00615D03">
      <w:pPr>
        <w:pStyle w:val="Heading2"/>
        <w:rPr>
          <w:lang w:val="en-US"/>
        </w:rPr>
      </w:pPr>
      <w:bookmarkStart w:id="73" w:name="_Toc411582687"/>
      <w:bookmarkStart w:id="74" w:name="_Toc411586444"/>
      <w:r w:rsidRPr="00994EC5">
        <w:rPr>
          <w:lang w:val="en-US"/>
        </w:rPr>
        <w:t>Fasting for love and purification</w:t>
      </w:r>
      <w:bookmarkEnd w:id="73"/>
      <w:bookmarkEnd w:id="74"/>
    </w:p>
    <w:p w:rsidR="000456B8" w:rsidRPr="00994EC5" w:rsidRDefault="000456B8" w:rsidP="00793B2F">
      <w:pPr>
        <w:pStyle w:val="Text"/>
        <w:rPr>
          <w:lang w:val="en-US"/>
        </w:rPr>
      </w:pPr>
      <w:r w:rsidRPr="00994EC5">
        <w:rPr>
          <w:lang w:val="en-US"/>
        </w:rPr>
        <w:t>32</w:t>
      </w:r>
      <w:r w:rsidR="00615D03" w:rsidRPr="00994EC5">
        <w:rPr>
          <w:lang w:val="en-US"/>
        </w:rPr>
        <w:t xml:space="preserve">.  </w:t>
      </w:r>
      <w:r w:rsidRPr="00994EC5">
        <w:rPr>
          <w:lang w:val="en-US"/>
        </w:rPr>
        <w:t>As regards fasting, it constitutes together with the</w:t>
      </w:r>
    </w:p>
    <w:p w:rsidR="000456B8" w:rsidRPr="00994EC5" w:rsidRDefault="000456B8" w:rsidP="000456B8">
      <w:pPr>
        <w:rPr>
          <w:lang w:val="en-US"/>
        </w:rPr>
      </w:pPr>
      <w:r w:rsidRPr="00994EC5">
        <w:rPr>
          <w:lang w:val="en-US"/>
        </w:rPr>
        <w:t>obligatory prayers, the two pillars that sustain the revealed</w:t>
      </w:r>
    </w:p>
    <w:p w:rsidR="000456B8" w:rsidRPr="00994EC5" w:rsidRDefault="000456B8" w:rsidP="000456B8">
      <w:pPr>
        <w:rPr>
          <w:lang w:val="en-US"/>
        </w:rPr>
      </w:pPr>
      <w:r w:rsidRPr="00994EC5">
        <w:rPr>
          <w:lang w:val="en-US"/>
        </w:rPr>
        <w:t>Law of God</w:t>
      </w:r>
      <w:r w:rsidR="00615D03" w:rsidRPr="00994EC5">
        <w:rPr>
          <w:lang w:val="en-US"/>
        </w:rPr>
        <w:t xml:space="preserve">.  </w:t>
      </w:r>
      <w:r w:rsidRPr="00994EC5">
        <w:rPr>
          <w:lang w:val="en-US"/>
        </w:rPr>
        <w:t>They act as stimulants to the soul, strengthen,</w:t>
      </w:r>
    </w:p>
    <w:p w:rsidR="00994EC5" w:rsidRDefault="000456B8" w:rsidP="000456B8">
      <w:pPr>
        <w:rPr>
          <w:lang w:val="en-US"/>
        </w:rPr>
      </w:pPr>
      <w:r w:rsidRPr="00994EC5">
        <w:rPr>
          <w:lang w:val="en-US"/>
        </w:rPr>
        <w:t>revive and purify it, and thus insure its steady develop</w:t>
      </w:r>
      <w:r w:rsidR="00994EC5">
        <w:rPr>
          <w:lang w:val="en-US"/>
        </w:rPr>
        <w:t>-</w:t>
      </w:r>
    </w:p>
    <w:p w:rsidR="000456B8" w:rsidRPr="00994EC5" w:rsidRDefault="000456B8" w:rsidP="000456B8">
      <w:pPr>
        <w:rPr>
          <w:lang w:val="en-US"/>
        </w:rPr>
      </w:pPr>
      <w:proofErr w:type="spellStart"/>
      <w:r w:rsidRPr="00994EC5">
        <w:rPr>
          <w:lang w:val="en-US"/>
        </w:rPr>
        <w:t>ment</w:t>
      </w:r>
      <w:proofErr w:type="spellEnd"/>
      <w:r w:rsidRPr="00994EC5">
        <w:rPr>
          <w:lang w:val="en-US"/>
        </w:rPr>
        <w:t>.</w:t>
      </w:r>
    </w:p>
    <w:p w:rsidR="000456B8" w:rsidRPr="00994EC5" w:rsidRDefault="000456B8" w:rsidP="00C4251A">
      <w:pPr>
        <w:pStyle w:val="Text"/>
        <w:rPr>
          <w:lang w:val="en-US"/>
        </w:rPr>
      </w:pPr>
      <w:r w:rsidRPr="00994EC5">
        <w:rPr>
          <w:lang w:val="en-US"/>
        </w:rPr>
        <w:t>The ordinance of fasting is, as is the case with these</w:t>
      </w:r>
    </w:p>
    <w:p w:rsidR="000456B8" w:rsidRPr="00994EC5" w:rsidRDefault="000456B8" w:rsidP="000456B8">
      <w:pPr>
        <w:rPr>
          <w:lang w:val="en-US"/>
        </w:rPr>
      </w:pPr>
      <w:r w:rsidRPr="00994EC5">
        <w:rPr>
          <w:lang w:val="en-US"/>
        </w:rPr>
        <w:t>three prayers,[1] a spiritual and vital obligation enjoined by</w:t>
      </w:r>
    </w:p>
    <w:p w:rsidR="000456B8" w:rsidRPr="00994EC5" w:rsidRDefault="000456B8" w:rsidP="000456B8">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upon every believer who has attained the age of</w:t>
      </w:r>
    </w:p>
    <w:p w:rsidR="000456B8" w:rsidRPr="00994EC5" w:rsidRDefault="000456B8" w:rsidP="000456B8">
      <w:pPr>
        <w:rPr>
          <w:lang w:val="en-US"/>
        </w:rPr>
      </w:pPr>
      <w:r w:rsidRPr="00994EC5">
        <w:rPr>
          <w:lang w:val="en-US"/>
        </w:rPr>
        <w:t>fifteen</w:t>
      </w:r>
      <w:r w:rsidR="00615D03" w:rsidRPr="00994EC5">
        <w:rPr>
          <w:lang w:val="en-US"/>
        </w:rPr>
        <w:t xml:space="preserve">.  </w:t>
      </w:r>
      <w:r w:rsidRPr="00994EC5">
        <w:rPr>
          <w:lang w:val="en-US"/>
        </w:rPr>
        <w:t>In the Aqdas He thus writes</w:t>
      </w:r>
      <w:r w:rsidR="00615D03" w:rsidRPr="00994EC5">
        <w:rPr>
          <w:lang w:val="en-US"/>
        </w:rPr>
        <w:t>:  “</w:t>
      </w:r>
      <w:r w:rsidRPr="00994EC5">
        <w:rPr>
          <w:lang w:val="en-US"/>
        </w:rPr>
        <w:t>We have commanded</w:t>
      </w:r>
    </w:p>
    <w:p w:rsidR="000456B8" w:rsidRPr="00994EC5" w:rsidRDefault="000456B8" w:rsidP="00660952">
      <w:pPr>
        <w:rPr>
          <w:lang w:val="en-US"/>
        </w:rPr>
      </w:pPr>
      <w:r w:rsidRPr="00994EC5">
        <w:rPr>
          <w:lang w:val="en-US"/>
        </w:rPr>
        <w:t>you to pray and fast from the beginning of maturity</w:t>
      </w:r>
      <w:ins w:id="75" w:author="Michael" w:date="2015-02-14T11:29:00Z">
        <w:r w:rsidR="00660952">
          <w:rPr>
            <w:lang w:val="en-US"/>
          </w:rPr>
          <w:t>;</w:t>
        </w:r>
      </w:ins>
      <w:del w:id="76" w:author="Michael" w:date="2015-02-14T11:29:00Z">
        <w:r w:rsidR="00615D03" w:rsidRPr="00994EC5" w:rsidDel="00660952">
          <w:rPr>
            <w:lang w:val="en-US"/>
          </w:rPr>
          <w:delText xml:space="preserve">: </w:delText>
        </w:r>
      </w:del>
      <w:r w:rsidR="00615D03" w:rsidRPr="00994EC5">
        <w:rPr>
          <w:lang w:val="en-US"/>
        </w:rPr>
        <w:t xml:space="preserve"> </w:t>
      </w:r>
      <w:r w:rsidRPr="00994EC5">
        <w:rPr>
          <w:lang w:val="en-US"/>
        </w:rPr>
        <w:t>this is</w:t>
      </w:r>
    </w:p>
    <w:p w:rsidR="000456B8" w:rsidRPr="00994EC5" w:rsidRDefault="000456B8" w:rsidP="000456B8">
      <w:pPr>
        <w:rPr>
          <w:lang w:val="en-US"/>
        </w:rPr>
      </w:pPr>
      <w:r w:rsidRPr="00994EC5">
        <w:rPr>
          <w:lang w:val="en-US"/>
        </w:rPr>
        <w:t>ordained by God, your Lord and the Lord of your forefathers.</w:t>
      </w:r>
    </w:p>
    <w:p w:rsidR="000456B8" w:rsidRPr="00994EC5" w:rsidRDefault="000456B8" w:rsidP="000456B8">
      <w:pPr>
        <w:rPr>
          <w:lang w:val="en-US"/>
        </w:rPr>
      </w:pPr>
      <w:r w:rsidRPr="00994EC5">
        <w:rPr>
          <w:lang w:val="en-US"/>
        </w:rPr>
        <w:t>He has exempted from this those who are weak from illness</w:t>
      </w:r>
    </w:p>
    <w:p w:rsidR="000456B8" w:rsidRPr="00994EC5" w:rsidRDefault="000456B8" w:rsidP="000456B8">
      <w:pPr>
        <w:rPr>
          <w:lang w:val="en-US"/>
        </w:rPr>
      </w:pPr>
      <w:r w:rsidRPr="00994EC5">
        <w:rPr>
          <w:lang w:val="en-US"/>
        </w:rPr>
        <w:t>or age, as a bounty from His Presence, and He is the</w:t>
      </w:r>
    </w:p>
    <w:p w:rsidR="000456B8" w:rsidRPr="00994EC5" w:rsidRDefault="000456B8" w:rsidP="000456B8">
      <w:pPr>
        <w:rPr>
          <w:lang w:val="en-US"/>
        </w:rPr>
      </w:pPr>
      <w:r w:rsidRPr="00994EC5">
        <w:rPr>
          <w:lang w:val="en-US"/>
        </w:rPr>
        <w:t>Forgiving, the Generous</w:t>
      </w:r>
      <w:r w:rsidR="00994EC5" w:rsidRPr="00994EC5">
        <w:rPr>
          <w:lang w:val="en-US"/>
        </w:rPr>
        <w:t xml:space="preserve">.”  </w:t>
      </w:r>
      <w:r w:rsidRPr="00994EC5">
        <w:rPr>
          <w:lang w:val="en-US"/>
        </w:rPr>
        <w:t>And in another passage He says:</w:t>
      </w:r>
    </w:p>
    <w:p w:rsidR="000456B8" w:rsidRPr="00994EC5" w:rsidRDefault="00615D03" w:rsidP="000456B8">
      <w:pPr>
        <w:rPr>
          <w:lang w:val="en-US"/>
        </w:rPr>
      </w:pPr>
      <w:r w:rsidRPr="00994EC5">
        <w:rPr>
          <w:lang w:val="en-US"/>
        </w:rPr>
        <w:t>“</w:t>
      </w:r>
      <w:r w:rsidR="000456B8" w:rsidRPr="00994EC5">
        <w:rPr>
          <w:lang w:val="en-US"/>
        </w:rPr>
        <w:t>We have enjoined upon you fasting during a brief period,</w:t>
      </w:r>
    </w:p>
    <w:p w:rsidR="000456B8" w:rsidRPr="00994EC5" w:rsidRDefault="000456B8" w:rsidP="000456B8">
      <w:pPr>
        <w:rPr>
          <w:lang w:val="en-US"/>
        </w:rPr>
      </w:pPr>
    </w:p>
    <w:p w:rsidR="00263949" w:rsidRPr="00994EC5" w:rsidRDefault="000456B8" w:rsidP="00C4251A">
      <w:pPr>
        <w:pStyle w:val="Ref"/>
        <w:rPr>
          <w:lang w:val="en-US"/>
        </w:rPr>
      </w:pPr>
      <w:r w:rsidRPr="00994EC5">
        <w:rPr>
          <w:lang w:val="en-US"/>
        </w:rPr>
        <w:t>1</w:t>
      </w:r>
      <w:r w:rsidR="00615D03" w:rsidRPr="00994EC5">
        <w:rPr>
          <w:lang w:val="en-US"/>
        </w:rPr>
        <w:t xml:space="preserve">.  </w:t>
      </w:r>
      <w:r w:rsidRPr="00994EC5">
        <w:rPr>
          <w:lang w:val="en-US"/>
        </w:rPr>
        <w:t>The three obligatory daily prayers, any one of which the believer is free to</w:t>
      </w:r>
    </w:p>
    <w:p w:rsidR="000456B8" w:rsidRPr="00994EC5" w:rsidRDefault="000456B8" w:rsidP="00C4251A">
      <w:pPr>
        <w:pStyle w:val="Ref"/>
        <w:rPr>
          <w:lang w:val="en-US"/>
        </w:rPr>
      </w:pPr>
      <w:r w:rsidRPr="00994EC5">
        <w:rPr>
          <w:lang w:val="en-US"/>
        </w:rPr>
        <w:t>choose.</w:t>
      </w:r>
    </w:p>
    <w:p w:rsidR="0043760B" w:rsidRDefault="0043760B" w:rsidP="00C4251A">
      <w:pPr>
        <w:rPr>
          <w:lang w:val="en-US"/>
        </w:rPr>
      </w:pPr>
      <w:r w:rsidRPr="00994EC5">
        <w:rPr>
          <w:lang w:val="en-US"/>
        </w:rPr>
        <w:br w:type="page"/>
      </w:r>
    </w:p>
    <w:p w:rsidR="000456B8" w:rsidRPr="00994EC5" w:rsidRDefault="000456B8" w:rsidP="00C4251A">
      <w:pPr>
        <w:rPr>
          <w:lang w:val="en-US"/>
        </w:rPr>
      </w:pPr>
      <w:r w:rsidRPr="00994EC5">
        <w:rPr>
          <w:lang w:val="en-US"/>
        </w:rPr>
        <w:lastRenderedPageBreak/>
        <w:t>and at its close have designated for you Naw-Rúz as a</w:t>
      </w:r>
    </w:p>
    <w:p w:rsidR="000456B8" w:rsidRPr="00994EC5" w:rsidRDefault="000456B8" w:rsidP="00C4251A">
      <w:pPr>
        <w:rPr>
          <w:lang w:val="en-US"/>
        </w:rPr>
      </w:pPr>
      <w:r w:rsidRPr="00994EC5">
        <w:rPr>
          <w:lang w:val="en-US"/>
        </w:rPr>
        <w:t>feast</w:t>
      </w:r>
      <w:r w:rsidR="00C4251A">
        <w:rPr>
          <w:lang w:val="en-US"/>
        </w:rPr>
        <w:t>.</w:t>
      </w:r>
      <w:r w:rsidR="00994EC5" w:rsidRPr="00994EC5">
        <w:rPr>
          <w:lang w:val="en-US"/>
        </w:rPr>
        <w:t xml:space="preserve"> …</w:t>
      </w:r>
      <w:r w:rsidR="00C4251A">
        <w:rPr>
          <w:lang w:val="en-US"/>
        </w:rPr>
        <w:t xml:space="preserve"> </w:t>
      </w:r>
      <w:r w:rsidRPr="00994EC5">
        <w:rPr>
          <w:lang w:val="en-US"/>
        </w:rPr>
        <w:t xml:space="preserve"> The traveler, the ailing, those who are with child</w:t>
      </w:r>
    </w:p>
    <w:p w:rsidR="000456B8" w:rsidRPr="00994EC5" w:rsidRDefault="000456B8" w:rsidP="000456B8">
      <w:pPr>
        <w:rPr>
          <w:lang w:val="en-US"/>
        </w:rPr>
      </w:pPr>
      <w:r w:rsidRPr="00994EC5">
        <w:rPr>
          <w:lang w:val="en-US"/>
        </w:rPr>
        <w:t>or giving suck, are not bound by the fast</w:t>
      </w:r>
      <w:r w:rsidR="00994EC5" w:rsidRPr="00994EC5">
        <w:rPr>
          <w:lang w:val="en-US"/>
        </w:rPr>
        <w:t xml:space="preserve"> …</w:t>
      </w:r>
      <w:r w:rsidRPr="00994EC5">
        <w:rPr>
          <w:lang w:val="en-US"/>
        </w:rPr>
        <w:t>.</w:t>
      </w:r>
      <w:r w:rsidR="00C4251A">
        <w:rPr>
          <w:lang w:val="en-US"/>
        </w:rPr>
        <w:t xml:space="preserve"> </w:t>
      </w:r>
      <w:r w:rsidRPr="00994EC5">
        <w:rPr>
          <w:lang w:val="en-US"/>
        </w:rPr>
        <w:t xml:space="preserve"> Abstain from</w:t>
      </w:r>
    </w:p>
    <w:p w:rsidR="000456B8" w:rsidRPr="00994EC5" w:rsidRDefault="000456B8" w:rsidP="000456B8">
      <w:pPr>
        <w:rPr>
          <w:lang w:val="en-US"/>
        </w:rPr>
      </w:pPr>
      <w:r w:rsidRPr="00994EC5">
        <w:rPr>
          <w:lang w:val="en-US"/>
        </w:rPr>
        <w:t>food and drink, from sunrise to sundown, and beware lest</w:t>
      </w:r>
    </w:p>
    <w:p w:rsidR="000456B8" w:rsidRPr="00994EC5" w:rsidRDefault="000456B8" w:rsidP="000456B8">
      <w:pPr>
        <w:rPr>
          <w:lang w:val="en-US"/>
        </w:rPr>
      </w:pPr>
      <w:r w:rsidRPr="00994EC5">
        <w:rPr>
          <w:lang w:val="en-US"/>
        </w:rPr>
        <w:t>desire deprive you of this grace that is appointed in the</w:t>
      </w:r>
    </w:p>
    <w:p w:rsidR="000456B8" w:rsidRPr="00994EC5" w:rsidRDefault="000456B8" w:rsidP="000456B8">
      <w:pPr>
        <w:rPr>
          <w:lang w:val="en-US"/>
        </w:rPr>
      </w:pPr>
      <w:r w:rsidRPr="00994EC5">
        <w:rPr>
          <w:lang w:val="en-US"/>
        </w:rPr>
        <w:t>Book.</w:t>
      </w:r>
      <w:r w:rsidR="00615D03" w:rsidRPr="00994EC5">
        <w:rPr>
          <w:lang w:val="en-US"/>
        </w:rPr>
        <w:t>”</w:t>
      </w:r>
    </w:p>
    <w:p w:rsidR="000456B8" w:rsidRPr="00994EC5" w:rsidRDefault="000456B8" w:rsidP="00C4251A">
      <w:pPr>
        <w:pStyle w:val="Text"/>
        <w:rPr>
          <w:lang w:val="en-US"/>
        </w:rPr>
      </w:pPr>
      <w:r w:rsidRPr="00994EC5">
        <w:rPr>
          <w:lang w:val="en-US"/>
        </w:rPr>
        <w:t xml:space="preserve">Also, in the </w:t>
      </w:r>
      <w:r w:rsidR="00615D03" w:rsidRPr="00994EC5">
        <w:rPr>
          <w:lang w:val="en-US"/>
        </w:rPr>
        <w:t>“</w:t>
      </w:r>
      <w:r w:rsidRPr="00994EC5">
        <w:rPr>
          <w:lang w:val="en-US"/>
        </w:rPr>
        <w:t>Questions and Answers</w:t>
      </w:r>
      <w:r w:rsidR="00615D03" w:rsidRPr="00994EC5">
        <w:rPr>
          <w:lang w:val="en-US"/>
        </w:rPr>
        <w:t>”</w:t>
      </w:r>
      <w:r w:rsidRPr="00994EC5">
        <w:rPr>
          <w:lang w:val="en-US"/>
        </w:rPr>
        <w:t xml:space="preserve"> that form an</w:t>
      </w:r>
    </w:p>
    <w:p w:rsidR="000456B8" w:rsidRPr="00994EC5" w:rsidRDefault="000456B8" w:rsidP="000456B8">
      <w:pPr>
        <w:rPr>
          <w:lang w:val="en-US"/>
        </w:rPr>
      </w:pPr>
      <w:r w:rsidRPr="00994EC5">
        <w:rPr>
          <w:lang w:val="en-US"/>
        </w:rPr>
        <w:t>appendix to the Aqdas, Bahá</w:t>
      </w:r>
      <w:r w:rsidR="00615D03" w:rsidRPr="00994EC5">
        <w:rPr>
          <w:lang w:val="en-US"/>
        </w:rPr>
        <w:t>’</w:t>
      </w:r>
      <w:r w:rsidRPr="00994EC5">
        <w:rPr>
          <w:lang w:val="en-US"/>
        </w:rPr>
        <w:t>u</w:t>
      </w:r>
      <w:r w:rsidR="00615D03" w:rsidRPr="00994EC5">
        <w:rPr>
          <w:lang w:val="en-US"/>
        </w:rPr>
        <w:t>’</w:t>
      </w:r>
      <w:r w:rsidRPr="00994EC5">
        <w:rPr>
          <w:lang w:val="en-US"/>
        </w:rPr>
        <w:t>lláh reveals the following:</w:t>
      </w:r>
    </w:p>
    <w:p w:rsidR="000456B8" w:rsidRPr="00994EC5" w:rsidRDefault="00615D03" w:rsidP="000456B8">
      <w:pPr>
        <w:rPr>
          <w:lang w:val="en-US"/>
        </w:rPr>
      </w:pPr>
      <w:r w:rsidRPr="00994EC5">
        <w:rPr>
          <w:lang w:val="en-US"/>
        </w:rPr>
        <w:t>“</w:t>
      </w:r>
      <w:r w:rsidR="000456B8" w:rsidRPr="00994EC5">
        <w:rPr>
          <w:lang w:val="en-US"/>
        </w:rPr>
        <w:t>Verily, I say that God has appointed a great station for</w:t>
      </w:r>
    </w:p>
    <w:p w:rsidR="000456B8" w:rsidRPr="00994EC5" w:rsidRDefault="000456B8" w:rsidP="000456B8">
      <w:pPr>
        <w:rPr>
          <w:lang w:val="en-US"/>
        </w:rPr>
      </w:pPr>
      <w:r w:rsidRPr="00994EC5">
        <w:rPr>
          <w:lang w:val="en-US"/>
        </w:rPr>
        <w:t>fasting and prayer</w:t>
      </w:r>
      <w:r w:rsidR="00615D03" w:rsidRPr="00994EC5">
        <w:rPr>
          <w:lang w:val="en-US"/>
        </w:rPr>
        <w:t xml:space="preserve">.  </w:t>
      </w:r>
      <w:r w:rsidRPr="00994EC5">
        <w:rPr>
          <w:lang w:val="en-US"/>
        </w:rPr>
        <w:t>But during good health its benefit is</w:t>
      </w:r>
    </w:p>
    <w:p w:rsidR="000456B8" w:rsidRPr="00994EC5" w:rsidRDefault="000456B8" w:rsidP="000456B8">
      <w:pPr>
        <w:rPr>
          <w:lang w:val="en-US"/>
        </w:rPr>
      </w:pPr>
      <w:r w:rsidRPr="00994EC5">
        <w:rPr>
          <w:lang w:val="en-US"/>
        </w:rPr>
        <w:t>evident, and when one is ill, it is not permissible to fulfill</w:t>
      </w:r>
    </w:p>
    <w:p w:rsidR="000456B8" w:rsidRPr="00994EC5" w:rsidRDefault="000456B8" w:rsidP="000456B8">
      <w:pPr>
        <w:rPr>
          <w:lang w:val="en-US"/>
        </w:rPr>
      </w:pPr>
      <w:r w:rsidRPr="00994EC5">
        <w:rPr>
          <w:lang w:val="en-US"/>
        </w:rPr>
        <w:t>them</w:t>
      </w:r>
      <w:r w:rsidR="00994EC5" w:rsidRPr="00994EC5">
        <w:rPr>
          <w:lang w:val="en-US"/>
        </w:rPr>
        <w:t xml:space="preserve">.”  </w:t>
      </w:r>
      <w:r w:rsidRPr="00994EC5">
        <w:rPr>
          <w:lang w:val="en-US"/>
        </w:rPr>
        <w:t>Concerning the age of maturity, He reveals in the</w:t>
      </w:r>
    </w:p>
    <w:p w:rsidR="000456B8" w:rsidRPr="00994EC5" w:rsidRDefault="000456B8" w:rsidP="000456B8">
      <w:pPr>
        <w:rPr>
          <w:lang w:val="en-US"/>
        </w:rPr>
      </w:pPr>
      <w:r w:rsidRPr="00994EC5">
        <w:rPr>
          <w:lang w:val="en-US"/>
        </w:rPr>
        <w:t xml:space="preserve">appendix of that same </w:t>
      </w:r>
      <w:commentRangeStart w:id="77"/>
      <w:r w:rsidRPr="00994EC5">
        <w:rPr>
          <w:lang w:val="en-US"/>
        </w:rPr>
        <w:t>book</w:t>
      </w:r>
      <w:commentRangeEnd w:id="77"/>
      <w:r w:rsidR="001877A7">
        <w:rPr>
          <w:rStyle w:val="CommentReference"/>
        </w:rPr>
        <w:commentReference w:id="77"/>
      </w:r>
      <w:r w:rsidR="00615D03" w:rsidRPr="00994EC5">
        <w:rPr>
          <w:lang w:val="en-US"/>
        </w:rPr>
        <w:t>:  “</w:t>
      </w:r>
      <w:r w:rsidRPr="00994EC5">
        <w:rPr>
          <w:lang w:val="en-US"/>
        </w:rPr>
        <w:t>The age of maturity is in the</w:t>
      </w:r>
    </w:p>
    <w:p w:rsidR="000456B8" w:rsidRPr="00994EC5" w:rsidRDefault="000456B8" w:rsidP="00C4251A">
      <w:pPr>
        <w:rPr>
          <w:lang w:val="en-US"/>
        </w:rPr>
      </w:pPr>
      <w:r w:rsidRPr="00994EC5">
        <w:rPr>
          <w:lang w:val="en-US"/>
        </w:rPr>
        <w:t>fifteenth year; women and men are alike in this respect.</w:t>
      </w:r>
      <w:r w:rsidR="00615D03" w:rsidRPr="00994EC5">
        <w:rPr>
          <w:lang w:val="en-US"/>
        </w:rPr>
        <w:t>”</w:t>
      </w:r>
      <w:del w:id="78" w:author="Michael" w:date="2015-02-13T18:22:00Z">
        <w:r w:rsidRPr="00994EC5" w:rsidDel="00C4251A">
          <w:rPr>
            <w:lang w:val="en-US"/>
          </w:rPr>
          <w:delText xml:space="preserve"> </w:delText>
        </w:r>
        <w:r w:rsidR="00615D03" w:rsidRPr="00994EC5" w:rsidDel="00C4251A">
          <w:rPr>
            <w:lang w:val="en-US"/>
          </w:rPr>
          <w:delText>…</w:delText>
        </w:r>
      </w:del>
    </w:p>
    <w:p w:rsidR="000456B8" w:rsidRPr="00994EC5" w:rsidRDefault="000456B8" w:rsidP="00C4251A">
      <w:pPr>
        <w:pStyle w:val="Text"/>
        <w:rPr>
          <w:lang w:val="en-US"/>
        </w:rPr>
      </w:pPr>
      <w:r w:rsidRPr="00994EC5">
        <w:rPr>
          <w:lang w:val="en-US"/>
        </w:rPr>
        <w:t xml:space="preserve">The fasting period, which lasts nineteen </w:t>
      </w:r>
      <w:commentRangeStart w:id="79"/>
      <w:r w:rsidRPr="00994EC5">
        <w:rPr>
          <w:lang w:val="en-US"/>
        </w:rPr>
        <w:t>days</w:t>
      </w:r>
      <w:commentRangeEnd w:id="79"/>
      <w:r w:rsidR="001877A7">
        <w:rPr>
          <w:rStyle w:val="CommentReference"/>
        </w:rPr>
        <w:commentReference w:id="79"/>
      </w:r>
      <w:r w:rsidRPr="00994EC5">
        <w:rPr>
          <w:lang w:val="en-US"/>
        </w:rPr>
        <w:t xml:space="preserve"> starting as</w:t>
      </w:r>
    </w:p>
    <w:p w:rsidR="000456B8" w:rsidRPr="00994EC5" w:rsidRDefault="000456B8" w:rsidP="000456B8">
      <w:pPr>
        <w:rPr>
          <w:lang w:val="en-US"/>
        </w:rPr>
      </w:pPr>
      <w:r w:rsidRPr="00994EC5">
        <w:rPr>
          <w:lang w:val="en-US"/>
        </w:rPr>
        <w:t>a rule from the second of March every year and ending on the</w:t>
      </w:r>
    </w:p>
    <w:p w:rsidR="000456B8" w:rsidRPr="00994EC5" w:rsidRDefault="000456B8" w:rsidP="000456B8">
      <w:pPr>
        <w:rPr>
          <w:lang w:val="en-US"/>
        </w:rPr>
      </w:pPr>
      <w:r w:rsidRPr="00994EC5">
        <w:rPr>
          <w:lang w:val="en-US"/>
        </w:rPr>
        <w:t>twentieth of the same month, involves complete abstention</w:t>
      </w:r>
    </w:p>
    <w:p w:rsidR="000456B8" w:rsidRPr="00994EC5" w:rsidRDefault="000456B8" w:rsidP="000456B8">
      <w:pPr>
        <w:rPr>
          <w:lang w:val="en-US"/>
        </w:rPr>
      </w:pPr>
      <w:r w:rsidRPr="00994EC5">
        <w:rPr>
          <w:lang w:val="en-US"/>
        </w:rPr>
        <w:t>from food and drink from sunrise till sunset</w:t>
      </w:r>
      <w:r w:rsidR="00615D03" w:rsidRPr="00994EC5">
        <w:rPr>
          <w:lang w:val="en-US"/>
        </w:rPr>
        <w:t xml:space="preserve">.  </w:t>
      </w:r>
      <w:r w:rsidRPr="00994EC5">
        <w:rPr>
          <w:lang w:val="en-US"/>
        </w:rPr>
        <w:t>It is essentially</w:t>
      </w:r>
    </w:p>
    <w:p w:rsidR="000456B8" w:rsidRPr="00994EC5" w:rsidRDefault="000456B8" w:rsidP="000456B8">
      <w:pPr>
        <w:rPr>
          <w:lang w:val="en-US"/>
        </w:rPr>
      </w:pPr>
      <w:r w:rsidRPr="00994EC5">
        <w:rPr>
          <w:lang w:val="en-US"/>
        </w:rPr>
        <w:t>a period of meditation and prayer, of spiritual recuperation,</w:t>
      </w:r>
    </w:p>
    <w:p w:rsidR="000456B8" w:rsidRPr="00994EC5" w:rsidRDefault="000456B8" w:rsidP="000456B8">
      <w:pPr>
        <w:rPr>
          <w:lang w:val="en-US"/>
        </w:rPr>
      </w:pPr>
      <w:r w:rsidRPr="00994EC5">
        <w:rPr>
          <w:lang w:val="en-US"/>
        </w:rPr>
        <w:t>during which the believer must strive to make the necessary</w:t>
      </w:r>
    </w:p>
    <w:p w:rsidR="00994EC5" w:rsidRDefault="000456B8" w:rsidP="000456B8">
      <w:pPr>
        <w:rPr>
          <w:lang w:val="en-US"/>
        </w:rPr>
      </w:pPr>
      <w:r w:rsidRPr="00994EC5">
        <w:rPr>
          <w:lang w:val="en-US"/>
        </w:rPr>
        <w:t xml:space="preserve">readjustments in his inner life, and to refresh and </w:t>
      </w:r>
      <w:proofErr w:type="spellStart"/>
      <w:r w:rsidRPr="00994EC5">
        <w:rPr>
          <w:lang w:val="en-US"/>
        </w:rPr>
        <w:t>reinvigo</w:t>
      </w:r>
      <w:proofErr w:type="spellEnd"/>
      <w:r w:rsidR="00994EC5">
        <w:rPr>
          <w:lang w:val="en-US"/>
        </w:rPr>
        <w:t>-</w:t>
      </w:r>
    </w:p>
    <w:p w:rsidR="000456B8" w:rsidRPr="00994EC5" w:rsidRDefault="000456B8" w:rsidP="000456B8">
      <w:pPr>
        <w:rPr>
          <w:lang w:val="en-US"/>
        </w:rPr>
      </w:pPr>
      <w:r w:rsidRPr="00994EC5">
        <w:rPr>
          <w:lang w:val="en-US"/>
        </w:rPr>
        <w:t>rate the spiritual forces latent in his soul</w:t>
      </w:r>
      <w:r w:rsidR="00615D03" w:rsidRPr="00994EC5">
        <w:rPr>
          <w:lang w:val="en-US"/>
        </w:rPr>
        <w:t xml:space="preserve">.  </w:t>
      </w:r>
      <w:r w:rsidRPr="00994EC5">
        <w:rPr>
          <w:lang w:val="en-US"/>
        </w:rPr>
        <w:t>Its significance</w:t>
      </w:r>
    </w:p>
    <w:p w:rsidR="00994EC5" w:rsidRDefault="000456B8" w:rsidP="000456B8">
      <w:pPr>
        <w:rPr>
          <w:lang w:val="en-US"/>
        </w:rPr>
      </w:pPr>
      <w:r w:rsidRPr="00994EC5">
        <w:rPr>
          <w:lang w:val="en-US"/>
        </w:rPr>
        <w:t>and purpose are, therefore, fundamentally spiritual in char</w:t>
      </w:r>
      <w:r w:rsidR="00994EC5">
        <w:rPr>
          <w:lang w:val="en-US"/>
        </w:rPr>
        <w:t>-</w:t>
      </w:r>
    </w:p>
    <w:p w:rsidR="000456B8" w:rsidRPr="00994EC5" w:rsidRDefault="000456B8" w:rsidP="000456B8">
      <w:pPr>
        <w:rPr>
          <w:lang w:val="en-US"/>
        </w:rPr>
      </w:pPr>
      <w:proofErr w:type="spellStart"/>
      <w:r w:rsidRPr="00994EC5">
        <w:rPr>
          <w:lang w:val="en-US"/>
        </w:rPr>
        <w:t>acter</w:t>
      </w:r>
      <w:proofErr w:type="spellEnd"/>
      <w:r w:rsidR="00615D03" w:rsidRPr="00994EC5">
        <w:rPr>
          <w:lang w:val="en-US"/>
        </w:rPr>
        <w:t xml:space="preserve">.  </w:t>
      </w:r>
      <w:r w:rsidRPr="00994EC5">
        <w:rPr>
          <w:lang w:val="en-US"/>
        </w:rPr>
        <w:t>Fasting is symbolic, and a reminder of abstinence</w:t>
      </w:r>
    </w:p>
    <w:p w:rsidR="000456B8" w:rsidRPr="00994EC5" w:rsidRDefault="000456B8" w:rsidP="000456B8">
      <w:pPr>
        <w:rPr>
          <w:lang w:val="en-US"/>
        </w:rPr>
      </w:pPr>
      <w:r w:rsidRPr="00994EC5">
        <w:rPr>
          <w:lang w:val="en-US"/>
        </w:rPr>
        <w:t>from selfish and carnal desires.</w:t>
      </w:r>
    </w:p>
    <w:p w:rsidR="00263949" w:rsidRPr="00994EC5" w:rsidRDefault="000456B8" w:rsidP="00594601">
      <w:pPr>
        <w:pStyle w:val="Reference"/>
        <w:rPr>
          <w:lang w:val="en-US"/>
        </w:rPr>
      </w:pPr>
      <w:r w:rsidRPr="00994EC5">
        <w:rPr>
          <w:lang w:val="en-US"/>
        </w:rPr>
        <w:t xml:space="preserve">On behalf of Shoghi Effendi, letter dated 1/10/36, in </w:t>
      </w:r>
      <w:r w:rsidRPr="00594601">
        <w:rPr>
          <w:i/>
          <w:iCs/>
          <w:lang w:val="en-US"/>
        </w:rPr>
        <w:t>Bahá</w:t>
      </w:r>
      <w:r w:rsidR="00615D03" w:rsidRPr="00594601">
        <w:rPr>
          <w:i/>
          <w:iCs/>
          <w:lang w:val="en-US"/>
        </w:rPr>
        <w:t>’</w:t>
      </w:r>
      <w:r w:rsidRPr="00594601">
        <w:rPr>
          <w:i/>
          <w:iCs/>
          <w:lang w:val="en-US"/>
        </w:rPr>
        <w:t>í News</w:t>
      </w:r>
      <w:r w:rsidRPr="00994EC5">
        <w:rPr>
          <w:lang w:val="en-US"/>
        </w:rPr>
        <w:t>, no. 98</w:t>
      </w:r>
    </w:p>
    <w:p w:rsidR="000456B8" w:rsidRPr="00994EC5" w:rsidRDefault="000456B8" w:rsidP="00594601">
      <w:pPr>
        <w:pStyle w:val="Reference"/>
        <w:rPr>
          <w:lang w:val="en-US"/>
        </w:rPr>
      </w:pPr>
      <w:r w:rsidRPr="00994EC5">
        <w:rPr>
          <w:lang w:val="en-US"/>
        </w:rPr>
        <w:t xml:space="preserve">(Mar. 1936) </w:t>
      </w:r>
      <w:commentRangeStart w:id="80"/>
      <w:r w:rsidRPr="00994EC5">
        <w:rPr>
          <w:lang w:val="en-US"/>
        </w:rPr>
        <w:t>1</w:t>
      </w:r>
      <w:commentRangeEnd w:id="80"/>
      <w:r w:rsidR="00C4251A">
        <w:rPr>
          <w:rStyle w:val="CommentReference"/>
        </w:rPr>
        <w:commentReference w:id="80"/>
      </w:r>
    </w:p>
    <w:p w:rsidR="00994EC5" w:rsidRDefault="000456B8" w:rsidP="00594601">
      <w:pPr>
        <w:pStyle w:val="Text"/>
        <w:rPr>
          <w:lang w:val="en-US"/>
        </w:rPr>
      </w:pPr>
      <w:r w:rsidRPr="00994EC5">
        <w:rPr>
          <w:lang w:val="en-US"/>
        </w:rPr>
        <w:t>33</w:t>
      </w:r>
      <w:r w:rsidR="00615D03" w:rsidRPr="00994EC5">
        <w:rPr>
          <w:lang w:val="en-US"/>
        </w:rPr>
        <w:t xml:space="preserve">.  </w:t>
      </w:r>
      <w:r w:rsidRPr="00994EC5">
        <w:rPr>
          <w:lang w:val="en-US"/>
        </w:rPr>
        <w:t>Regarding your question concerning the Fast</w:t>
      </w:r>
      <w:r w:rsidR="00615D03" w:rsidRPr="00994EC5">
        <w:rPr>
          <w:lang w:val="en-US"/>
        </w:rPr>
        <w:t xml:space="preserve">:  </w:t>
      </w:r>
      <w:r w:rsidRPr="00994EC5">
        <w:rPr>
          <w:lang w:val="en-US"/>
        </w:rPr>
        <w:t>Travel</w:t>
      </w:r>
      <w:r w:rsidR="00994EC5">
        <w:rPr>
          <w:lang w:val="en-US"/>
        </w:rPr>
        <w:t>-</w:t>
      </w:r>
    </w:p>
    <w:p w:rsidR="000456B8" w:rsidRPr="00994EC5" w:rsidRDefault="000456B8" w:rsidP="000456B8">
      <w:pPr>
        <w:rPr>
          <w:lang w:val="en-US"/>
        </w:rPr>
      </w:pPr>
      <w:proofErr w:type="spellStart"/>
      <w:r w:rsidRPr="00994EC5">
        <w:rPr>
          <w:lang w:val="en-US"/>
        </w:rPr>
        <w:t>ers</w:t>
      </w:r>
      <w:proofErr w:type="spellEnd"/>
      <w:r w:rsidRPr="00994EC5">
        <w:rPr>
          <w:lang w:val="en-US"/>
        </w:rPr>
        <w:t xml:space="preserve"> are exempt from fasting, but if they want to fast while</w:t>
      </w:r>
    </w:p>
    <w:p w:rsidR="000456B8" w:rsidRPr="00994EC5" w:rsidRDefault="000456B8" w:rsidP="000456B8">
      <w:pPr>
        <w:rPr>
          <w:lang w:val="en-US"/>
        </w:rPr>
      </w:pPr>
      <w:r w:rsidRPr="00994EC5">
        <w:rPr>
          <w:lang w:val="en-US"/>
        </w:rPr>
        <w:t>they are traveling, they are free to do so</w:t>
      </w:r>
      <w:r w:rsidR="00615D03" w:rsidRPr="00994EC5">
        <w:rPr>
          <w:lang w:val="en-US"/>
        </w:rPr>
        <w:t xml:space="preserve">.  </w:t>
      </w:r>
      <w:r w:rsidRPr="00994EC5">
        <w:rPr>
          <w:lang w:val="en-US"/>
        </w:rPr>
        <w:t>You are exempt the</w:t>
      </w:r>
    </w:p>
    <w:p w:rsidR="000456B8" w:rsidRPr="00994EC5" w:rsidRDefault="000456B8" w:rsidP="000456B8">
      <w:pPr>
        <w:rPr>
          <w:lang w:val="en-US"/>
        </w:rPr>
      </w:pPr>
      <w:r w:rsidRPr="00994EC5">
        <w:rPr>
          <w:lang w:val="en-US"/>
        </w:rPr>
        <w:t>whole period of your travel, not just the hours you are in a</w:t>
      </w:r>
    </w:p>
    <w:p w:rsidR="000456B8" w:rsidRPr="00994EC5" w:rsidRDefault="000456B8" w:rsidP="000456B8">
      <w:pPr>
        <w:rPr>
          <w:lang w:val="en-US"/>
        </w:rPr>
      </w:pPr>
      <w:r w:rsidRPr="00994EC5">
        <w:rPr>
          <w:lang w:val="en-US"/>
        </w:rPr>
        <w:t>train or car, etc</w:t>
      </w:r>
      <w:r w:rsidR="00615D03" w:rsidRPr="00994EC5">
        <w:rPr>
          <w:lang w:val="en-US"/>
        </w:rPr>
        <w:t xml:space="preserve">.  </w:t>
      </w:r>
      <w:r w:rsidRPr="00994EC5">
        <w:rPr>
          <w:lang w:val="en-US"/>
        </w:rPr>
        <w:t>If one eats unconsciously during the</w:t>
      </w:r>
    </w:p>
    <w:p w:rsidR="000456B8" w:rsidRPr="00994EC5" w:rsidRDefault="000456B8" w:rsidP="000456B8">
      <w:pPr>
        <w:rPr>
          <w:lang w:val="en-US"/>
        </w:rPr>
      </w:pPr>
      <w:r w:rsidRPr="00994EC5">
        <w:rPr>
          <w:lang w:val="en-US"/>
        </w:rPr>
        <w:t>fasting hours, this is not breaking the Fast as it is an</w:t>
      </w:r>
    </w:p>
    <w:p w:rsidR="000456B8" w:rsidRPr="00994EC5" w:rsidRDefault="000456B8" w:rsidP="000456B8">
      <w:pPr>
        <w:rPr>
          <w:lang w:val="en-US"/>
        </w:rPr>
      </w:pPr>
      <w:r w:rsidRPr="00994EC5">
        <w:rPr>
          <w:lang w:val="en-US"/>
        </w:rPr>
        <w:t>accident</w:t>
      </w:r>
      <w:r w:rsidR="00615D03" w:rsidRPr="00994EC5">
        <w:rPr>
          <w:lang w:val="en-US"/>
        </w:rPr>
        <w:t xml:space="preserve">.  </w:t>
      </w:r>
      <w:r w:rsidRPr="00994EC5">
        <w:rPr>
          <w:lang w:val="en-US"/>
        </w:rPr>
        <w:t>The age limit is seventy years, but if one desires</w:t>
      </w:r>
    </w:p>
    <w:p w:rsidR="000456B8" w:rsidRPr="00994EC5" w:rsidRDefault="000456B8" w:rsidP="000456B8">
      <w:pPr>
        <w:rPr>
          <w:lang w:val="en-US"/>
        </w:rPr>
      </w:pPr>
      <w:r w:rsidRPr="00994EC5">
        <w:rPr>
          <w:lang w:val="en-US"/>
        </w:rPr>
        <w:t>to fast after the age limit is passed, and is strong enough</w:t>
      </w:r>
    </w:p>
    <w:p w:rsidR="000456B8" w:rsidRPr="00994EC5" w:rsidRDefault="000456B8" w:rsidP="000456B8">
      <w:pPr>
        <w:rPr>
          <w:lang w:val="en-US"/>
        </w:rPr>
      </w:pPr>
      <w:r w:rsidRPr="00994EC5">
        <w:rPr>
          <w:lang w:val="en-US"/>
        </w:rPr>
        <w:t>to, one is free to do so</w:t>
      </w:r>
      <w:r w:rsidR="00615D03" w:rsidRPr="00994EC5">
        <w:rPr>
          <w:lang w:val="en-US"/>
        </w:rPr>
        <w:t xml:space="preserve">.  </w:t>
      </w:r>
      <w:r w:rsidRPr="00994EC5">
        <w:rPr>
          <w:lang w:val="en-US"/>
        </w:rPr>
        <w:t>If during the Fast period a person</w:t>
      </w:r>
    </w:p>
    <w:p w:rsidR="000456B8" w:rsidRPr="00994EC5" w:rsidRDefault="000456B8" w:rsidP="000456B8">
      <w:pPr>
        <w:rPr>
          <w:lang w:val="en-US"/>
        </w:rPr>
      </w:pPr>
      <w:r w:rsidRPr="00994EC5">
        <w:rPr>
          <w:lang w:val="en-US"/>
        </w:rPr>
        <w:t>falls ill and is unable to fast, but recovers before the fast</w:t>
      </w:r>
    </w:p>
    <w:p w:rsidR="0043760B" w:rsidRDefault="0043760B" w:rsidP="00594601">
      <w:pPr>
        <w:rPr>
          <w:lang w:val="en-US"/>
        </w:rPr>
      </w:pPr>
      <w:r w:rsidRPr="00994EC5">
        <w:rPr>
          <w:lang w:val="en-US"/>
        </w:rPr>
        <w:br w:type="page"/>
      </w:r>
    </w:p>
    <w:p w:rsidR="000456B8" w:rsidRPr="00994EC5" w:rsidRDefault="000456B8" w:rsidP="00594601">
      <w:pPr>
        <w:rPr>
          <w:lang w:val="en-US"/>
        </w:rPr>
      </w:pPr>
      <w:r w:rsidRPr="00994EC5">
        <w:rPr>
          <w:lang w:val="en-US"/>
        </w:rPr>
        <w:lastRenderedPageBreak/>
        <w:t>period is over, he can start to fast again and continue until</w:t>
      </w:r>
    </w:p>
    <w:p w:rsidR="000456B8" w:rsidRPr="00994EC5" w:rsidRDefault="000456B8" w:rsidP="000456B8">
      <w:pPr>
        <w:rPr>
          <w:lang w:val="en-US"/>
        </w:rPr>
      </w:pPr>
      <w:r w:rsidRPr="00994EC5">
        <w:rPr>
          <w:lang w:val="en-US"/>
        </w:rPr>
        <w:t>the end</w:t>
      </w:r>
      <w:r w:rsidR="00615D03" w:rsidRPr="00994EC5">
        <w:rPr>
          <w:lang w:val="en-US"/>
        </w:rPr>
        <w:t xml:space="preserve">.  </w:t>
      </w:r>
      <w:r w:rsidRPr="00994EC5">
        <w:rPr>
          <w:lang w:val="en-US"/>
        </w:rPr>
        <w:t>Of course the Fast, as you know, can only be kept</w:t>
      </w:r>
    </w:p>
    <w:p w:rsidR="000456B8" w:rsidRPr="00994EC5" w:rsidRDefault="000456B8" w:rsidP="000456B8">
      <w:pPr>
        <w:rPr>
          <w:lang w:val="en-US"/>
        </w:rPr>
      </w:pPr>
      <w:r w:rsidRPr="00994EC5">
        <w:rPr>
          <w:lang w:val="en-US"/>
        </w:rPr>
        <w:t>during the month set aside for that purpose.[2]</w:t>
      </w:r>
    </w:p>
    <w:p w:rsidR="00263949" w:rsidRPr="00994EC5" w:rsidRDefault="000456B8" w:rsidP="00594601">
      <w:pPr>
        <w:pStyle w:val="Reference"/>
        <w:rPr>
          <w:lang w:val="en-US"/>
        </w:rPr>
      </w:pPr>
      <w:r w:rsidRPr="00994EC5">
        <w:rPr>
          <w:lang w:val="en-US"/>
        </w:rPr>
        <w:t xml:space="preserve">Shoghi Effendi, letter to Amelia E. Collins, in </w:t>
      </w:r>
      <w:r w:rsidRPr="00594601">
        <w:rPr>
          <w:i/>
          <w:iCs/>
          <w:lang w:val="en-US"/>
        </w:rPr>
        <w:t>Bahá</w:t>
      </w:r>
      <w:r w:rsidR="00615D03" w:rsidRPr="00594601">
        <w:rPr>
          <w:i/>
          <w:iCs/>
          <w:lang w:val="en-US"/>
        </w:rPr>
        <w:t>’</w:t>
      </w:r>
      <w:r w:rsidRPr="00594601">
        <w:rPr>
          <w:i/>
          <w:iCs/>
          <w:lang w:val="en-US"/>
        </w:rPr>
        <w:t>í News</w:t>
      </w:r>
      <w:r w:rsidRPr="00994EC5">
        <w:rPr>
          <w:lang w:val="en-US"/>
        </w:rPr>
        <w:t>, no. 167 (Jan.</w:t>
      </w:r>
    </w:p>
    <w:p w:rsidR="000456B8" w:rsidRPr="00994EC5" w:rsidRDefault="000456B8" w:rsidP="00594601">
      <w:pPr>
        <w:pStyle w:val="Reference"/>
        <w:rPr>
          <w:lang w:val="en-US"/>
        </w:rPr>
      </w:pPr>
      <w:r w:rsidRPr="00994EC5">
        <w:rPr>
          <w:lang w:val="en-US"/>
        </w:rPr>
        <w:t xml:space="preserve">1944) </w:t>
      </w:r>
      <w:commentRangeStart w:id="81"/>
      <w:r w:rsidRPr="00994EC5">
        <w:rPr>
          <w:lang w:val="en-US"/>
        </w:rPr>
        <w:t>2</w:t>
      </w:r>
      <w:commentRangeEnd w:id="81"/>
      <w:r w:rsidR="00594601">
        <w:rPr>
          <w:rStyle w:val="CommentReference"/>
        </w:rPr>
        <w:commentReference w:id="81"/>
      </w:r>
    </w:p>
    <w:p w:rsidR="000456B8" w:rsidRPr="00994EC5" w:rsidRDefault="000456B8" w:rsidP="00594601">
      <w:pPr>
        <w:pStyle w:val="Text"/>
        <w:rPr>
          <w:lang w:val="en-US"/>
        </w:rPr>
      </w:pPr>
      <w:r w:rsidRPr="00994EC5">
        <w:rPr>
          <w:lang w:val="en-US"/>
        </w:rPr>
        <w:t>34</w:t>
      </w:r>
      <w:r w:rsidR="00615D03" w:rsidRPr="00994EC5">
        <w:rPr>
          <w:lang w:val="en-US"/>
        </w:rPr>
        <w:t xml:space="preserve">.  </w:t>
      </w:r>
      <w:r w:rsidRPr="00994EC5">
        <w:rPr>
          <w:lang w:val="en-US"/>
        </w:rPr>
        <w:t xml:space="preserve">In one of His Tablets </w:t>
      </w:r>
      <w:r w:rsidR="00615D03" w:rsidRPr="00994EC5">
        <w:rPr>
          <w:lang w:val="en-US"/>
        </w:rPr>
        <w:t>‘</w:t>
      </w:r>
      <w:r w:rsidRPr="00994EC5">
        <w:rPr>
          <w:lang w:val="en-US"/>
        </w:rPr>
        <w:t>Abdu</w:t>
      </w:r>
      <w:r w:rsidR="00615D03" w:rsidRPr="00994EC5">
        <w:rPr>
          <w:lang w:val="en-US"/>
        </w:rPr>
        <w:t>’</w:t>
      </w:r>
      <w:r w:rsidRPr="00994EC5">
        <w:rPr>
          <w:lang w:val="en-US"/>
        </w:rPr>
        <w:t>l-Bahá, after stating that</w:t>
      </w:r>
    </w:p>
    <w:p w:rsidR="00994EC5" w:rsidRDefault="000456B8" w:rsidP="000456B8">
      <w:pPr>
        <w:rPr>
          <w:lang w:val="en-US"/>
        </w:rPr>
      </w:pPr>
      <w:r w:rsidRPr="00994EC5">
        <w:rPr>
          <w:lang w:val="en-US"/>
        </w:rPr>
        <w:t xml:space="preserve">fasting consists of abstinence from food and drink, </w:t>
      </w:r>
      <w:proofErr w:type="spellStart"/>
      <w:r w:rsidRPr="00994EC5">
        <w:rPr>
          <w:lang w:val="en-US"/>
        </w:rPr>
        <w:t>categori</w:t>
      </w:r>
      <w:proofErr w:type="spellEnd"/>
      <w:r w:rsidR="00994EC5">
        <w:rPr>
          <w:lang w:val="en-US"/>
        </w:rPr>
        <w:t>-</w:t>
      </w:r>
    </w:p>
    <w:p w:rsidR="000456B8" w:rsidRPr="00994EC5" w:rsidRDefault="000456B8" w:rsidP="00594601">
      <w:pPr>
        <w:rPr>
          <w:lang w:val="en-US"/>
        </w:rPr>
      </w:pPr>
      <w:proofErr w:type="spellStart"/>
      <w:r w:rsidRPr="00994EC5">
        <w:rPr>
          <w:lang w:val="en-US"/>
        </w:rPr>
        <w:t>cally</w:t>
      </w:r>
      <w:proofErr w:type="spellEnd"/>
      <w:r w:rsidRPr="00994EC5">
        <w:rPr>
          <w:lang w:val="en-US"/>
        </w:rPr>
        <w:t xml:space="preserve"> says that smoking is a form of </w:t>
      </w:r>
      <w:r w:rsidR="00615D03" w:rsidRPr="00994EC5">
        <w:rPr>
          <w:lang w:val="en-US"/>
        </w:rPr>
        <w:t>“</w:t>
      </w:r>
      <w:r w:rsidRPr="00994EC5">
        <w:rPr>
          <w:lang w:val="en-US"/>
        </w:rPr>
        <w:t>drink</w:t>
      </w:r>
      <w:del w:id="82" w:author="Michael" w:date="2015-02-13T18:30:00Z">
        <w:r w:rsidR="00994EC5" w:rsidRPr="00994EC5" w:rsidDel="00594601">
          <w:rPr>
            <w:lang w:val="en-US"/>
          </w:rPr>
          <w:delText>.</w:delText>
        </w:r>
      </w:del>
      <w:r w:rsidR="00994EC5" w:rsidRPr="00994EC5">
        <w:rPr>
          <w:lang w:val="en-US"/>
        </w:rPr>
        <w:t>”</w:t>
      </w:r>
      <w:ins w:id="83" w:author="Michael" w:date="2015-02-13T18:30:00Z">
        <w:r w:rsidR="00594601">
          <w:rPr>
            <w:lang w:val="en-US"/>
          </w:rPr>
          <w:t>.</w:t>
        </w:r>
      </w:ins>
      <w:r w:rsidR="00994EC5" w:rsidRPr="00994EC5">
        <w:rPr>
          <w:lang w:val="en-US"/>
        </w:rPr>
        <w:t xml:space="preserve">  </w:t>
      </w:r>
      <w:r w:rsidRPr="00994EC5">
        <w:rPr>
          <w:lang w:val="en-US"/>
        </w:rPr>
        <w:t>(In Arabic the</w:t>
      </w:r>
    </w:p>
    <w:p w:rsidR="000456B8" w:rsidRPr="00994EC5" w:rsidRDefault="000456B8" w:rsidP="000456B8">
      <w:pPr>
        <w:rPr>
          <w:lang w:val="en-US"/>
        </w:rPr>
      </w:pPr>
      <w:r w:rsidRPr="00994EC5">
        <w:rPr>
          <w:lang w:val="en-US"/>
        </w:rPr>
        <w:t xml:space="preserve">verb </w:t>
      </w:r>
      <w:r w:rsidR="00615D03" w:rsidRPr="00994EC5">
        <w:rPr>
          <w:lang w:val="en-US"/>
        </w:rPr>
        <w:t>“</w:t>
      </w:r>
      <w:r w:rsidRPr="00994EC5">
        <w:rPr>
          <w:lang w:val="en-US"/>
        </w:rPr>
        <w:t>drink</w:t>
      </w:r>
      <w:r w:rsidR="00615D03" w:rsidRPr="00994EC5">
        <w:rPr>
          <w:lang w:val="en-US"/>
        </w:rPr>
        <w:t>”</w:t>
      </w:r>
      <w:r w:rsidRPr="00994EC5">
        <w:rPr>
          <w:lang w:val="en-US"/>
        </w:rPr>
        <w:t xml:space="preserve"> applies equally to smoking.)</w:t>
      </w:r>
    </w:p>
    <w:p w:rsidR="000456B8" w:rsidRPr="00994EC5" w:rsidRDefault="000456B8" w:rsidP="00594601">
      <w:pPr>
        <w:pStyle w:val="Reference"/>
        <w:rPr>
          <w:lang w:val="en-US"/>
        </w:rPr>
      </w:pPr>
      <w:r w:rsidRPr="00594601">
        <w:rPr>
          <w:i/>
          <w:iCs/>
          <w:lang w:val="en-US"/>
        </w:rPr>
        <w:t>A Synopsis and Codification of the Kitáb-i-Aqdas</w:t>
      </w:r>
      <w:r w:rsidRPr="00994EC5">
        <w:rPr>
          <w:lang w:val="en-US"/>
        </w:rPr>
        <w:t xml:space="preserve"> </w:t>
      </w:r>
      <w:commentRangeStart w:id="84"/>
      <w:r w:rsidRPr="00994EC5">
        <w:rPr>
          <w:lang w:val="en-US"/>
        </w:rPr>
        <w:t>36</w:t>
      </w:r>
      <w:commentRangeEnd w:id="84"/>
      <w:r w:rsidR="00594601">
        <w:rPr>
          <w:rStyle w:val="CommentReference"/>
        </w:rPr>
        <w:commentReference w:id="84"/>
      </w:r>
    </w:p>
    <w:p w:rsidR="000456B8" w:rsidRPr="00994EC5" w:rsidRDefault="000456B8" w:rsidP="001877A7">
      <w:pPr>
        <w:pStyle w:val="Text"/>
        <w:rPr>
          <w:lang w:val="en-US"/>
        </w:rPr>
      </w:pPr>
      <w:r w:rsidRPr="00994EC5">
        <w:rPr>
          <w:lang w:val="en-US"/>
        </w:rPr>
        <w:t>35</w:t>
      </w:r>
      <w:r w:rsidR="00615D03" w:rsidRPr="00994EC5">
        <w:rPr>
          <w:lang w:val="en-US"/>
        </w:rPr>
        <w:t xml:space="preserve">.  </w:t>
      </w:r>
      <w:r w:rsidRPr="00994EC5">
        <w:rPr>
          <w:lang w:val="en-US"/>
        </w:rPr>
        <w:t>Fortunate are ye to have obeyed the commandment</w:t>
      </w:r>
      <w:del w:id="85" w:author="Michael" w:date="2015-02-14T11:34:00Z">
        <w:r w:rsidRPr="00994EC5" w:rsidDel="001877A7">
          <w:rPr>
            <w:lang w:val="en-US"/>
          </w:rPr>
          <w:delText>s</w:delText>
        </w:r>
      </w:del>
      <w:r w:rsidRPr="00994EC5">
        <w:rPr>
          <w:lang w:val="en-US"/>
        </w:rPr>
        <w:t xml:space="preserve"> of</w:t>
      </w:r>
    </w:p>
    <w:p w:rsidR="000456B8" w:rsidRPr="00994EC5" w:rsidRDefault="000456B8" w:rsidP="000456B8">
      <w:pPr>
        <w:rPr>
          <w:lang w:val="en-US"/>
        </w:rPr>
      </w:pPr>
      <w:r w:rsidRPr="00994EC5">
        <w:rPr>
          <w:lang w:val="en-US"/>
        </w:rPr>
        <w:t>God, and kept this fast during the holy season</w:t>
      </w:r>
      <w:r w:rsidR="00615D03" w:rsidRPr="00994EC5">
        <w:rPr>
          <w:lang w:val="en-US"/>
        </w:rPr>
        <w:t xml:space="preserve">.  </w:t>
      </w:r>
      <w:r w:rsidRPr="00994EC5">
        <w:rPr>
          <w:lang w:val="en-US"/>
        </w:rPr>
        <w:t>For this</w:t>
      </w:r>
    </w:p>
    <w:p w:rsidR="000456B8" w:rsidRPr="00994EC5" w:rsidRDefault="000456B8" w:rsidP="000456B8">
      <w:pPr>
        <w:rPr>
          <w:lang w:val="en-US"/>
        </w:rPr>
      </w:pPr>
      <w:r w:rsidRPr="00994EC5">
        <w:rPr>
          <w:lang w:val="en-US"/>
        </w:rPr>
        <w:t>material fast is an outer token of the spiritual fast; it is a</w:t>
      </w:r>
    </w:p>
    <w:p w:rsidR="000456B8" w:rsidRPr="00994EC5" w:rsidRDefault="000456B8" w:rsidP="000456B8">
      <w:pPr>
        <w:rPr>
          <w:lang w:val="en-US"/>
        </w:rPr>
      </w:pPr>
      <w:r w:rsidRPr="00994EC5">
        <w:rPr>
          <w:lang w:val="en-US"/>
        </w:rPr>
        <w:t>symbol of self-restraint, the withholding of oneself from all</w:t>
      </w:r>
    </w:p>
    <w:p w:rsidR="000456B8" w:rsidRPr="00994EC5" w:rsidRDefault="000456B8" w:rsidP="000456B8">
      <w:pPr>
        <w:rPr>
          <w:lang w:val="en-US"/>
        </w:rPr>
      </w:pPr>
      <w:r w:rsidRPr="00994EC5">
        <w:rPr>
          <w:lang w:val="en-US"/>
        </w:rPr>
        <w:t>appetites of the self, taking on the characteristics of the</w:t>
      </w:r>
    </w:p>
    <w:p w:rsidR="000456B8" w:rsidRPr="00994EC5" w:rsidRDefault="000456B8" w:rsidP="000456B8">
      <w:pPr>
        <w:rPr>
          <w:lang w:val="en-US"/>
        </w:rPr>
      </w:pPr>
      <w:r w:rsidRPr="00994EC5">
        <w:rPr>
          <w:lang w:val="en-US"/>
        </w:rPr>
        <w:t>spirit, being carried away by the breathings of heaven and</w:t>
      </w:r>
    </w:p>
    <w:p w:rsidR="000456B8" w:rsidRPr="00994EC5" w:rsidRDefault="000456B8" w:rsidP="000456B8">
      <w:pPr>
        <w:rPr>
          <w:lang w:val="en-US"/>
        </w:rPr>
      </w:pPr>
      <w:r w:rsidRPr="00994EC5">
        <w:rPr>
          <w:lang w:val="en-US"/>
        </w:rPr>
        <w:t>catching fire from the love of God.</w:t>
      </w:r>
    </w:p>
    <w:p w:rsidR="000456B8" w:rsidRPr="00994EC5" w:rsidRDefault="00615D03" w:rsidP="0033282F">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w:t>
      </w:r>
      <w:r w:rsidR="000456B8" w:rsidRPr="00594601">
        <w:rPr>
          <w:i/>
          <w:iCs/>
          <w:lang w:val="en-US"/>
        </w:rPr>
        <w:t xml:space="preserve">Selections from the Writings of </w:t>
      </w:r>
      <w:r w:rsidRPr="00594601">
        <w:rPr>
          <w:i/>
          <w:iCs/>
          <w:lang w:val="en-US"/>
        </w:rPr>
        <w:t>‘</w:t>
      </w:r>
      <w:r w:rsidR="000456B8" w:rsidRPr="00594601">
        <w:rPr>
          <w:i/>
          <w:iCs/>
          <w:lang w:val="en-US"/>
        </w:rPr>
        <w:t>Abdu</w:t>
      </w:r>
      <w:r w:rsidRPr="00594601">
        <w:rPr>
          <w:i/>
          <w:iCs/>
          <w:lang w:val="en-US"/>
        </w:rPr>
        <w:t>’</w:t>
      </w:r>
      <w:r w:rsidR="000456B8" w:rsidRPr="00594601">
        <w:rPr>
          <w:i/>
          <w:iCs/>
          <w:lang w:val="en-US"/>
        </w:rPr>
        <w:t>l-Bahá</w:t>
      </w:r>
      <w:r w:rsidR="000456B8" w:rsidRPr="00994EC5">
        <w:rPr>
          <w:lang w:val="en-US"/>
        </w:rPr>
        <w:t xml:space="preserve"> 69</w:t>
      </w:r>
      <w:r w:rsidR="0033282F">
        <w:rPr>
          <w:lang w:val="en-US"/>
        </w:rPr>
        <w:t>–</w:t>
      </w:r>
      <w:r w:rsidR="000456B8" w:rsidRPr="00994EC5">
        <w:rPr>
          <w:lang w:val="en-US"/>
        </w:rPr>
        <w:t>70</w:t>
      </w:r>
    </w:p>
    <w:p w:rsidR="000456B8" w:rsidRPr="00994EC5" w:rsidRDefault="000456B8" w:rsidP="00615D03">
      <w:pPr>
        <w:pStyle w:val="Heading2"/>
        <w:rPr>
          <w:lang w:val="en-US"/>
        </w:rPr>
      </w:pPr>
      <w:bookmarkStart w:id="86" w:name="_Toc411582688"/>
      <w:bookmarkStart w:id="87" w:name="_Toc411586445"/>
      <w:r w:rsidRPr="00994EC5">
        <w:rPr>
          <w:lang w:val="en-US"/>
        </w:rPr>
        <w:t>Sacrificing yourself to the love of God</w:t>
      </w:r>
      <w:bookmarkEnd w:id="86"/>
      <w:bookmarkEnd w:id="87"/>
    </w:p>
    <w:p w:rsidR="000456B8" w:rsidRPr="00994EC5" w:rsidRDefault="000456B8" w:rsidP="00594601">
      <w:pPr>
        <w:pStyle w:val="Text"/>
        <w:rPr>
          <w:lang w:val="en-US"/>
        </w:rPr>
      </w:pPr>
      <w:r w:rsidRPr="00994EC5">
        <w:rPr>
          <w:lang w:val="en-US"/>
        </w:rPr>
        <w:t>36</w:t>
      </w:r>
      <w:r w:rsidR="00615D03" w:rsidRPr="00994EC5">
        <w:rPr>
          <w:lang w:val="en-US"/>
        </w:rPr>
        <w:t xml:space="preserve">.  </w:t>
      </w:r>
      <w:r w:rsidRPr="00994EC5">
        <w:rPr>
          <w:lang w:val="en-US"/>
        </w:rPr>
        <w:t>He that giveth up himself wholly to God, God shall,</w:t>
      </w:r>
    </w:p>
    <w:p w:rsidR="000456B8" w:rsidRPr="00994EC5" w:rsidRDefault="000456B8" w:rsidP="000456B8">
      <w:pPr>
        <w:rPr>
          <w:lang w:val="en-US"/>
        </w:rPr>
      </w:pPr>
      <w:r w:rsidRPr="00994EC5">
        <w:rPr>
          <w:lang w:val="en-US"/>
        </w:rPr>
        <w:t xml:space="preserve">assuredly, be with him; and he that </w:t>
      </w:r>
      <w:proofErr w:type="spellStart"/>
      <w:r w:rsidRPr="00994EC5">
        <w:rPr>
          <w:lang w:val="en-US"/>
        </w:rPr>
        <w:t>placeth</w:t>
      </w:r>
      <w:proofErr w:type="spellEnd"/>
      <w:r w:rsidRPr="00994EC5">
        <w:rPr>
          <w:lang w:val="en-US"/>
        </w:rPr>
        <w:t xml:space="preserve"> his complete</w:t>
      </w:r>
    </w:p>
    <w:p w:rsidR="00994EC5" w:rsidRDefault="000456B8" w:rsidP="000456B8">
      <w:pPr>
        <w:rPr>
          <w:lang w:val="en-US"/>
        </w:rPr>
      </w:pPr>
      <w:r w:rsidRPr="00994EC5">
        <w:rPr>
          <w:lang w:val="en-US"/>
        </w:rPr>
        <w:t xml:space="preserve">trust in God, God shall, verily, protect him from </w:t>
      </w:r>
      <w:proofErr w:type="spellStart"/>
      <w:r w:rsidRPr="00994EC5">
        <w:rPr>
          <w:lang w:val="en-US"/>
        </w:rPr>
        <w:t>whatsoev</w:t>
      </w:r>
      <w:proofErr w:type="spellEnd"/>
      <w:r w:rsidR="00994EC5">
        <w:rPr>
          <w:lang w:val="en-US"/>
        </w:rPr>
        <w:t>-</w:t>
      </w:r>
    </w:p>
    <w:p w:rsidR="000456B8" w:rsidRPr="00994EC5" w:rsidRDefault="000456B8" w:rsidP="000456B8">
      <w:pPr>
        <w:rPr>
          <w:lang w:val="en-US"/>
        </w:rPr>
      </w:pPr>
      <w:proofErr w:type="spellStart"/>
      <w:r w:rsidRPr="00994EC5">
        <w:rPr>
          <w:lang w:val="en-US"/>
        </w:rPr>
        <w:t>er</w:t>
      </w:r>
      <w:proofErr w:type="spellEnd"/>
      <w:r w:rsidRPr="00994EC5">
        <w:rPr>
          <w:lang w:val="en-US"/>
        </w:rPr>
        <w:t xml:space="preserve"> may harm him, and shield him from the wickedness of</w:t>
      </w:r>
    </w:p>
    <w:p w:rsidR="000456B8" w:rsidRPr="00994EC5" w:rsidRDefault="000456B8" w:rsidP="000456B8">
      <w:pPr>
        <w:rPr>
          <w:lang w:val="en-US"/>
        </w:rPr>
      </w:pPr>
      <w:r w:rsidRPr="00994EC5">
        <w:rPr>
          <w:lang w:val="en-US"/>
        </w:rPr>
        <w:t>every evil plotter.</w:t>
      </w:r>
    </w:p>
    <w:p w:rsidR="000456B8" w:rsidRPr="00994EC5" w:rsidRDefault="000456B8" w:rsidP="00594601">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594601">
        <w:rPr>
          <w:i/>
          <w:iCs/>
          <w:lang w:val="en-US"/>
        </w:rPr>
        <w:t>Gleanings from the Writings of Bahá’u’lláh</w:t>
      </w:r>
      <w:r w:rsidRPr="00994EC5">
        <w:rPr>
          <w:lang w:val="en-US"/>
        </w:rPr>
        <w:t xml:space="preserve"> 233</w:t>
      </w:r>
    </w:p>
    <w:p w:rsidR="000456B8" w:rsidRPr="00994EC5" w:rsidRDefault="000456B8" w:rsidP="00594601">
      <w:pPr>
        <w:pStyle w:val="Text"/>
        <w:rPr>
          <w:lang w:val="en-US"/>
        </w:rPr>
      </w:pPr>
      <w:r w:rsidRPr="00994EC5">
        <w:rPr>
          <w:lang w:val="en-US"/>
        </w:rPr>
        <w:t>37</w:t>
      </w:r>
      <w:r w:rsidR="00615D03" w:rsidRPr="00994EC5">
        <w:rPr>
          <w:lang w:val="en-US"/>
        </w:rPr>
        <w:t xml:space="preserve">.  O </w:t>
      </w:r>
      <w:r w:rsidRPr="00994EC5">
        <w:rPr>
          <w:lang w:val="en-US"/>
        </w:rPr>
        <w:t>thou faithful one!</w:t>
      </w:r>
    </w:p>
    <w:p w:rsidR="000456B8" w:rsidRPr="00994EC5" w:rsidRDefault="000456B8" w:rsidP="00594601">
      <w:pPr>
        <w:pStyle w:val="Text"/>
        <w:rPr>
          <w:lang w:val="en-US"/>
        </w:rPr>
      </w:pPr>
      <w:r w:rsidRPr="00994EC5">
        <w:rPr>
          <w:lang w:val="en-US"/>
        </w:rPr>
        <w:t>One of the requirements of faithfulness is that thou</w:t>
      </w:r>
    </w:p>
    <w:p w:rsidR="000456B8" w:rsidRPr="00994EC5" w:rsidRDefault="000456B8" w:rsidP="000456B8">
      <w:pPr>
        <w:rPr>
          <w:lang w:val="en-US"/>
        </w:rPr>
      </w:pPr>
      <w:r w:rsidRPr="00994EC5">
        <w:rPr>
          <w:lang w:val="en-US"/>
        </w:rPr>
        <w:t>mayest sacrifice thyself and, in the divine path, close thine</w:t>
      </w:r>
    </w:p>
    <w:p w:rsidR="000456B8" w:rsidRPr="00994EC5" w:rsidRDefault="000456B8" w:rsidP="000456B8">
      <w:pPr>
        <w:rPr>
          <w:lang w:val="en-US"/>
        </w:rPr>
      </w:pPr>
      <w:r w:rsidRPr="00994EC5">
        <w:rPr>
          <w:lang w:val="en-US"/>
        </w:rPr>
        <w:t>eye to every pleasure and strive with all thy soul that thou</w:t>
      </w:r>
    </w:p>
    <w:p w:rsidR="000456B8" w:rsidRPr="00994EC5" w:rsidRDefault="000456B8" w:rsidP="000456B8">
      <w:pPr>
        <w:rPr>
          <w:lang w:val="en-US"/>
        </w:rPr>
      </w:pPr>
    </w:p>
    <w:p w:rsidR="00263949" w:rsidRPr="00994EC5" w:rsidRDefault="000456B8" w:rsidP="00594601">
      <w:pPr>
        <w:pStyle w:val="Ref"/>
        <w:rPr>
          <w:lang w:val="en-US"/>
        </w:rPr>
      </w:pPr>
      <w:r w:rsidRPr="00994EC5">
        <w:rPr>
          <w:lang w:val="en-US"/>
        </w:rPr>
        <w:t>2</w:t>
      </w:r>
      <w:r w:rsidR="00615D03" w:rsidRPr="00994EC5">
        <w:rPr>
          <w:lang w:val="en-US"/>
        </w:rPr>
        <w:t xml:space="preserve">.  </w:t>
      </w:r>
      <w:r w:rsidRPr="00994EC5">
        <w:rPr>
          <w:lang w:val="en-US"/>
        </w:rPr>
        <w:t>Additional details on exemptions from the Fast and the like can be found in</w:t>
      </w:r>
    </w:p>
    <w:p w:rsidR="000456B8" w:rsidRPr="00994EC5" w:rsidRDefault="000456B8" w:rsidP="0033282F">
      <w:pPr>
        <w:pStyle w:val="Ref"/>
        <w:rPr>
          <w:lang w:val="en-US"/>
        </w:rPr>
      </w:pPr>
      <w:r w:rsidRPr="00594601">
        <w:rPr>
          <w:i/>
          <w:iCs/>
          <w:lang w:val="en-US"/>
        </w:rPr>
        <w:t>A Synopsis and Codification of the Kitáb-i-Aqdas</w:t>
      </w:r>
      <w:r w:rsidRPr="00994EC5">
        <w:rPr>
          <w:lang w:val="en-US"/>
        </w:rPr>
        <w:t xml:space="preserve"> 38</w:t>
      </w:r>
      <w:r w:rsidR="0033282F">
        <w:rPr>
          <w:lang w:val="en-US"/>
        </w:rPr>
        <w:t>–</w:t>
      </w:r>
      <w:commentRangeStart w:id="88"/>
      <w:r w:rsidRPr="00994EC5">
        <w:rPr>
          <w:lang w:val="en-US"/>
        </w:rPr>
        <w:t>39</w:t>
      </w:r>
      <w:commentRangeEnd w:id="88"/>
      <w:r w:rsidR="00116871">
        <w:rPr>
          <w:rStyle w:val="CommentReference"/>
        </w:rPr>
        <w:commentReference w:id="88"/>
      </w:r>
      <w:r w:rsidRPr="00994EC5">
        <w:rPr>
          <w:lang w:val="en-US"/>
        </w:rPr>
        <w:t>.</w:t>
      </w:r>
    </w:p>
    <w:p w:rsidR="0043760B" w:rsidRDefault="0043760B" w:rsidP="00116871">
      <w:pPr>
        <w:rPr>
          <w:lang w:val="en-US"/>
        </w:rPr>
      </w:pPr>
      <w:r w:rsidRPr="00994EC5">
        <w:rPr>
          <w:lang w:val="en-US"/>
        </w:rPr>
        <w:br w:type="page"/>
      </w:r>
    </w:p>
    <w:p w:rsidR="000456B8" w:rsidRPr="00994EC5" w:rsidRDefault="000456B8" w:rsidP="00116871">
      <w:pPr>
        <w:rPr>
          <w:lang w:val="en-US"/>
        </w:rPr>
      </w:pPr>
      <w:r w:rsidRPr="00994EC5">
        <w:rPr>
          <w:lang w:val="en-US"/>
        </w:rPr>
        <w:lastRenderedPageBreak/>
        <w:t>mayest disappear and be lost, like unto a drop, in the</w:t>
      </w:r>
    </w:p>
    <w:p w:rsidR="000456B8" w:rsidRPr="00994EC5" w:rsidRDefault="000456B8" w:rsidP="000456B8">
      <w:pPr>
        <w:rPr>
          <w:lang w:val="en-US"/>
        </w:rPr>
      </w:pPr>
      <w:r w:rsidRPr="00994EC5">
        <w:rPr>
          <w:lang w:val="en-US"/>
        </w:rPr>
        <w:t>ocean of the love of God.</w:t>
      </w:r>
    </w:p>
    <w:p w:rsidR="000456B8" w:rsidRPr="00994EC5" w:rsidRDefault="00615D03" w:rsidP="00116871">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w:t>
      </w:r>
      <w:r w:rsidR="000456B8" w:rsidRPr="00116871">
        <w:rPr>
          <w:i/>
          <w:iCs/>
          <w:lang w:val="en-US"/>
        </w:rPr>
        <w:t>Tablets of Abdul-Baha Abbas</w:t>
      </w:r>
      <w:r w:rsidR="000456B8" w:rsidRPr="00994EC5">
        <w:rPr>
          <w:lang w:val="en-US"/>
        </w:rPr>
        <w:t xml:space="preserve"> </w:t>
      </w:r>
      <w:ins w:id="89" w:author="Michael" w:date="2015-02-13T18:36:00Z">
        <w:r w:rsidR="00116871">
          <w:rPr>
            <w:lang w:val="en-US"/>
          </w:rPr>
          <w:t>3:</w:t>
        </w:r>
      </w:ins>
      <w:r w:rsidR="000456B8" w:rsidRPr="00994EC5">
        <w:rPr>
          <w:lang w:val="en-US"/>
        </w:rPr>
        <w:t>552</w:t>
      </w:r>
    </w:p>
    <w:p w:rsidR="000456B8" w:rsidRPr="00994EC5" w:rsidRDefault="000456B8" w:rsidP="00116871">
      <w:pPr>
        <w:pStyle w:val="Text"/>
        <w:rPr>
          <w:lang w:val="en-US"/>
        </w:rPr>
      </w:pPr>
      <w:r w:rsidRPr="00994EC5">
        <w:rPr>
          <w:lang w:val="en-US"/>
        </w:rPr>
        <w:t>38</w:t>
      </w:r>
      <w:r w:rsidR="00615D03" w:rsidRPr="00994EC5">
        <w:rPr>
          <w:lang w:val="en-US"/>
        </w:rPr>
        <w:t xml:space="preserve">.  </w:t>
      </w:r>
      <w:r w:rsidRPr="00994EC5">
        <w:rPr>
          <w:lang w:val="en-US"/>
        </w:rPr>
        <w:t>Regarding the points you refer to in your letter</w:t>
      </w:r>
      <w:r w:rsidR="00615D03" w:rsidRPr="00994EC5">
        <w:rPr>
          <w:lang w:val="en-US"/>
        </w:rPr>
        <w:t xml:space="preserve">:  </w:t>
      </w:r>
      <w:r w:rsidRPr="00994EC5">
        <w:rPr>
          <w:lang w:val="en-US"/>
        </w:rPr>
        <w:t>the</w:t>
      </w:r>
    </w:p>
    <w:p w:rsidR="000456B8" w:rsidRPr="00994EC5" w:rsidRDefault="000456B8" w:rsidP="000456B8">
      <w:pPr>
        <w:rPr>
          <w:lang w:val="en-US"/>
        </w:rPr>
      </w:pPr>
      <w:r w:rsidRPr="00994EC5">
        <w:rPr>
          <w:lang w:val="en-US"/>
        </w:rPr>
        <w:t>complete and entire elimination of the ego would imply</w:t>
      </w:r>
    </w:p>
    <w:p w:rsidR="000456B8" w:rsidRPr="00994EC5" w:rsidRDefault="000456B8" w:rsidP="000456B8">
      <w:pPr>
        <w:rPr>
          <w:lang w:val="en-US"/>
        </w:rPr>
      </w:pPr>
      <w:r w:rsidRPr="00994EC5">
        <w:rPr>
          <w:lang w:val="en-US"/>
        </w:rPr>
        <w:t>perfection which man can never completely attain but</w:t>
      </w:r>
    </w:p>
    <w:p w:rsidR="000456B8" w:rsidRPr="00994EC5" w:rsidRDefault="000456B8" w:rsidP="000456B8">
      <w:pPr>
        <w:rPr>
          <w:lang w:val="en-US"/>
        </w:rPr>
      </w:pPr>
      <w:r w:rsidRPr="00994EC5">
        <w:rPr>
          <w:lang w:val="en-US"/>
        </w:rPr>
        <w:t>the ego can and should be ever-increasingly subordinated</w:t>
      </w:r>
    </w:p>
    <w:p w:rsidR="000456B8" w:rsidRPr="00994EC5" w:rsidRDefault="000456B8" w:rsidP="0032744F">
      <w:pPr>
        <w:rPr>
          <w:lang w:val="en-US"/>
        </w:rPr>
      </w:pPr>
      <w:r w:rsidRPr="00994EC5">
        <w:rPr>
          <w:lang w:val="en-US"/>
        </w:rPr>
        <w:t>to the enlightened soul of man</w:t>
      </w:r>
      <w:r w:rsidR="00615D03" w:rsidRPr="00994EC5">
        <w:rPr>
          <w:lang w:val="en-US"/>
        </w:rPr>
        <w:t xml:space="preserve">.  </w:t>
      </w:r>
      <w:r w:rsidRPr="00994EC5">
        <w:rPr>
          <w:lang w:val="en-US"/>
        </w:rPr>
        <w:t>Th</w:t>
      </w:r>
      <w:ins w:id="90" w:author="Michael" w:date="2015-02-14T11:36:00Z">
        <w:r w:rsidR="0032744F">
          <w:rPr>
            <w:lang w:val="en-US"/>
          </w:rPr>
          <w:t>is</w:t>
        </w:r>
      </w:ins>
      <w:del w:id="91" w:author="Michael" w:date="2015-02-14T11:36:00Z">
        <w:r w:rsidRPr="00994EC5" w:rsidDel="0032744F">
          <w:rPr>
            <w:lang w:val="en-US"/>
          </w:rPr>
          <w:delText>at</w:delText>
        </w:r>
      </w:del>
      <w:r w:rsidRPr="00994EC5">
        <w:rPr>
          <w:lang w:val="en-US"/>
        </w:rPr>
        <w:t xml:space="preserve"> is what spiritual</w:t>
      </w:r>
    </w:p>
    <w:p w:rsidR="000456B8" w:rsidRPr="00994EC5" w:rsidRDefault="000456B8" w:rsidP="000456B8">
      <w:pPr>
        <w:rPr>
          <w:lang w:val="en-US"/>
        </w:rPr>
      </w:pPr>
      <w:r w:rsidRPr="00994EC5">
        <w:rPr>
          <w:lang w:val="en-US"/>
        </w:rPr>
        <w:t>progress implies.</w:t>
      </w:r>
    </w:p>
    <w:p w:rsidR="00263949" w:rsidRPr="00994EC5" w:rsidRDefault="000456B8" w:rsidP="00116871">
      <w:pPr>
        <w:pStyle w:val="Reference"/>
        <w:rPr>
          <w:lang w:val="en-US"/>
        </w:rPr>
      </w:pPr>
      <w:r w:rsidRPr="00994EC5">
        <w:rPr>
          <w:lang w:val="en-US"/>
        </w:rPr>
        <w:t xml:space="preserve">On behalf of Shoghi Effendi, letter dated 12/19/41 to </w:t>
      </w:r>
      <w:ins w:id="92" w:author="Michael" w:date="2015-02-16T09:09:00Z">
        <w:r w:rsidR="00905532">
          <w:rPr>
            <w:lang w:val="en-US"/>
          </w:rPr>
          <w:t xml:space="preserve">an </w:t>
        </w:r>
      </w:ins>
      <w:r w:rsidRPr="00994EC5">
        <w:rPr>
          <w:lang w:val="en-US"/>
        </w:rPr>
        <w:t>individual believer, in</w:t>
      </w:r>
    </w:p>
    <w:p w:rsidR="000456B8" w:rsidRPr="00994EC5" w:rsidRDefault="000456B8" w:rsidP="00116871">
      <w:pPr>
        <w:pStyle w:val="Reference"/>
        <w:rPr>
          <w:lang w:val="en-US"/>
        </w:rPr>
      </w:pPr>
      <w:r w:rsidRPr="00116871">
        <w:rPr>
          <w:i/>
          <w:iCs/>
          <w:lang w:val="en-US"/>
        </w:rPr>
        <w:t>The Bahá</w:t>
      </w:r>
      <w:r w:rsidR="00615D03" w:rsidRPr="00116871">
        <w:rPr>
          <w:i/>
          <w:iCs/>
          <w:lang w:val="en-US"/>
        </w:rPr>
        <w:t>’</w:t>
      </w:r>
      <w:r w:rsidRPr="00116871">
        <w:rPr>
          <w:i/>
          <w:iCs/>
          <w:lang w:val="en-US"/>
        </w:rPr>
        <w:t>í Life</w:t>
      </w:r>
      <w:r w:rsidRPr="00994EC5">
        <w:rPr>
          <w:lang w:val="en-US"/>
        </w:rPr>
        <w:t xml:space="preserve"> </w:t>
      </w:r>
      <w:commentRangeStart w:id="93"/>
      <w:r w:rsidRPr="00994EC5">
        <w:rPr>
          <w:lang w:val="en-US"/>
        </w:rPr>
        <w:t>8</w:t>
      </w:r>
      <w:commentRangeEnd w:id="93"/>
      <w:r w:rsidR="00116871">
        <w:rPr>
          <w:rStyle w:val="CommentReference"/>
        </w:rPr>
        <w:commentReference w:id="93"/>
      </w:r>
    </w:p>
    <w:p w:rsidR="000456B8" w:rsidRPr="00994EC5" w:rsidRDefault="000456B8" w:rsidP="00116871">
      <w:pPr>
        <w:pStyle w:val="Text"/>
        <w:rPr>
          <w:lang w:val="en-US"/>
        </w:rPr>
      </w:pPr>
      <w:r w:rsidRPr="00994EC5">
        <w:rPr>
          <w:lang w:val="en-US"/>
        </w:rPr>
        <w:t>39</w:t>
      </w:r>
      <w:r w:rsidR="00615D03" w:rsidRPr="00994EC5">
        <w:rPr>
          <w:lang w:val="en-US"/>
        </w:rPr>
        <w:t xml:space="preserve">.  </w:t>
      </w:r>
      <w:r w:rsidRPr="00994EC5">
        <w:rPr>
          <w:lang w:val="en-US"/>
        </w:rPr>
        <w:t>Regarding the questions you asked</w:t>
      </w:r>
      <w:r w:rsidR="00615D03" w:rsidRPr="00994EC5">
        <w:rPr>
          <w:lang w:val="en-US"/>
        </w:rPr>
        <w:t xml:space="preserve">:  </w:t>
      </w:r>
      <w:r w:rsidRPr="00994EC5">
        <w:rPr>
          <w:lang w:val="en-US"/>
        </w:rPr>
        <w:t>self has really two</w:t>
      </w:r>
    </w:p>
    <w:p w:rsidR="000456B8" w:rsidRPr="00994EC5" w:rsidRDefault="000456B8" w:rsidP="000456B8">
      <w:pPr>
        <w:rPr>
          <w:lang w:val="en-US"/>
        </w:rPr>
      </w:pPr>
      <w:r w:rsidRPr="00994EC5">
        <w:rPr>
          <w:lang w:val="en-US"/>
        </w:rPr>
        <w:t>meanings, or is used in two senses, in the Bahá</w:t>
      </w:r>
      <w:r w:rsidR="00615D03" w:rsidRPr="00994EC5">
        <w:rPr>
          <w:lang w:val="en-US"/>
        </w:rPr>
        <w:t>’</w:t>
      </w:r>
      <w:r w:rsidRPr="00994EC5">
        <w:rPr>
          <w:lang w:val="en-US"/>
        </w:rPr>
        <w:t>í writings;</w:t>
      </w:r>
    </w:p>
    <w:p w:rsidR="000456B8" w:rsidRPr="00994EC5" w:rsidRDefault="000456B8" w:rsidP="000456B8">
      <w:pPr>
        <w:rPr>
          <w:lang w:val="en-US"/>
        </w:rPr>
      </w:pPr>
      <w:r w:rsidRPr="00994EC5">
        <w:rPr>
          <w:lang w:val="en-US"/>
        </w:rPr>
        <w:t>one is self, the identity of the individual created by God</w:t>
      </w:r>
      <w:r w:rsidR="00615D03" w:rsidRPr="00994EC5">
        <w:rPr>
          <w:lang w:val="en-US"/>
        </w:rPr>
        <w:t xml:space="preserve">.  </w:t>
      </w:r>
      <w:r w:rsidRPr="00994EC5">
        <w:rPr>
          <w:lang w:val="en-US"/>
        </w:rPr>
        <w:t>This</w:t>
      </w:r>
    </w:p>
    <w:p w:rsidR="000456B8" w:rsidRPr="00994EC5" w:rsidRDefault="000456B8" w:rsidP="000456B8">
      <w:pPr>
        <w:rPr>
          <w:lang w:val="en-US"/>
        </w:rPr>
      </w:pPr>
      <w:r w:rsidRPr="00994EC5">
        <w:rPr>
          <w:lang w:val="en-US"/>
        </w:rPr>
        <w:t xml:space="preserve">is the </w:t>
      </w:r>
      <w:proofErr w:type="spellStart"/>
      <w:r w:rsidRPr="00994EC5">
        <w:rPr>
          <w:lang w:val="en-US"/>
        </w:rPr>
        <w:t>self mentioned</w:t>
      </w:r>
      <w:proofErr w:type="spellEnd"/>
      <w:r w:rsidRPr="00994EC5">
        <w:rPr>
          <w:lang w:val="en-US"/>
        </w:rPr>
        <w:t xml:space="preserve"> in such passages as </w:t>
      </w:r>
      <w:r w:rsidR="00615D03" w:rsidRPr="00994EC5">
        <w:rPr>
          <w:lang w:val="en-US"/>
        </w:rPr>
        <w:t>“</w:t>
      </w:r>
      <w:r w:rsidRPr="00994EC5">
        <w:rPr>
          <w:lang w:val="en-US"/>
        </w:rPr>
        <w:t>he hath known</w:t>
      </w:r>
    </w:p>
    <w:p w:rsidR="000456B8" w:rsidRPr="00994EC5" w:rsidRDefault="000456B8" w:rsidP="00C355E9">
      <w:pPr>
        <w:rPr>
          <w:lang w:val="en-US"/>
        </w:rPr>
      </w:pPr>
      <w:r w:rsidRPr="00994EC5">
        <w:rPr>
          <w:lang w:val="en-US"/>
        </w:rPr>
        <w:t>God who hath known himself</w:t>
      </w:r>
      <w:ins w:id="94" w:author="Michael" w:date="2015-02-14T11:37:00Z">
        <w:r w:rsidR="00C355E9">
          <w:rPr>
            <w:lang w:val="en-US"/>
          </w:rPr>
          <w:t>”,</w:t>
        </w:r>
      </w:ins>
      <w:r w:rsidRPr="00994EC5">
        <w:rPr>
          <w:lang w:val="en-US"/>
        </w:rPr>
        <w:t xml:space="preserve"> </w:t>
      </w:r>
      <w:commentRangeStart w:id="95"/>
      <w:r w:rsidRPr="00994EC5">
        <w:rPr>
          <w:lang w:val="en-US"/>
        </w:rPr>
        <w:t>etc</w:t>
      </w:r>
      <w:commentRangeEnd w:id="95"/>
      <w:r w:rsidR="00C355E9">
        <w:rPr>
          <w:rStyle w:val="CommentReference"/>
        </w:rPr>
        <w:commentReference w:id="95"/>
      </w:r>
      <w:r w:rsidR="00994EC5" w:rsidRPr="00994EC5">
        <w:rPr>
          <w:lang w:val="en-US"/>
        </w:rPr>
        <w:t>.</w:t>
      </w:r>
      <w:del w:id="96" w:author="Michael" w:date="2015-02-14T11:37:00Z">
        <w:r w:rsidR="00994EC5" w:rsidRPr="00994EC5" w:rsidDel="00C355E9">
          <w:rPr>
            <w:lang w:val="en-US"/>
          </w:rPr>
          <w:delText>”</w:delText>
        </w:r>
      </w:del>
      <w:r w:rsidR="00994EC5" w:rsidRPr="00994EC5">
        <w:rPr>
          <w:lang w:val="en-US"/>
        </w:rPr>
        <w:t xml:space="preserve">  </w:t>
      </w:r>
      <w:r w:rsidRPr="00994EC5">
        <w:rPr>
          <w:lang w:val="en-US"/>
        </w:rPr>
        <w:t>The other self is the ego,</w:t>
      </w:r>
    </w:p>
    <w:p w:rsidR="000456B8" w:rsidRPr="00994EC5" w:rsidRDefault="000456B8" w:rsidP="000456B8">
      <w:pPr>
        <w:rPr>
          <w:lang w:val="en-US"/>
        </w:rPr>
      </w:pPr>
      <w:r w:rsidRPr="00994EC5">
        <w:rPr>
          <w:lang w:val="en-US"/>
        </w:rPr>
        <w:t>the dark animalistic heritage each one of us has, the lower</w:t>
      </w:r>
    </w:p>
    <w:p w:rsidR="00994EC5" w:rsidRDefault="000456B8" w:rsidP="000456B8">
      <w:pPr>
        <w:rPr>
          <w:lang w:val="en-US"/>
        </w:rPr>
      </w:pPr>
      <w:r w:rsidRPr="00994EC5">
        <w:rPr>
          <w:lang w:val="en-US"/>
        </w:rPr>
        <w:t>nature that can develop into a monster of selfishness, brutal</w:t>
      </w:r>
      <w:r w:rsidR="00994EC5">
        <w:rPr>
          <w:lang w:val="en-US"/>
        </w:rPr>
        <w:t>-</w:t>
      </w:r>
    </w:p>
    <w:p w:rsidR="000456B8" w:rsidRPr="00994EC5" w:rsidRDefault="000456B8" w:rsidP="000456B8">
      <w:pPr>
        <w:rPr>
          <w:lang w:val="en-US"/>
        </w:rPr>
      </w:pPr>
      <w:proofErr w:type="spellStart"/>
      <w:r w:rsidRPr="00994EC5">
        <w:rPr>
          <w:lang w:val="en-US"/>
        </w:rPr>
        <w:t>ity</w:t>
      </w:r>
      <w:proofErr w:type="spellEnd"/>
      <w:r w:rsidRPr="00994EC5">
        <w:rPr>
          <w:lang w:val="en-US"/>
        </w:rPr>
        <w:t>, lust and so on</w:t>
      </w:r>
      <w:r w:rsidR="00615D03" w:rsidRPr="00994EC5">
        <w:rPr>
          <w:lang w:val="en-US"/>
        </w:rPr>
        <w:t xml:space="preserve">.  </w:t>
      </w:r>
      <w:r w:rsidRPr="00994EC5">
        <w:rPr>
          <w:lang w:val="en-US"/>
        </w:rPr>
        <w:t>It is this self we must struggle against, or</w:t>
      </w:r>
    </w:p>
    <w:p w:rsidR="000456B8" w:rsidRPr="00994EC5" w:rsidRDefault="000456B8" w:rsidP="000456B8">
      <w:pPr>
        <w:rPr>
          <w:lang w:val="en-US"/>
        </w:rPr>
      </w:pPr>
      <w:r w:rsidRPr="00994EC5">
        <w:rPr>
          <w:lang w:val="en-US"/>
        </w:rPr>
        <w:t>this side of our natures, in order to strengthen and free the</w:t>
      </w:r>
    </w:p>
    <w:p w:rsidR="000456B8" w:rsidRPr="00994EC5" w:rsidRDefault="000456B8" w:rsidP="000456B8">
      <w:pPr>
        <w:rPr>
          <w:lang w:val="en-US"/>
        </w:rPr>
      </w:pPr>
      <w:r w:rsidRPr="00994EC5">
        <w:rPr>
          <w:lang w:val="en-US"/>
        </w:rPr>
        <w:t>spirit within us and help it to attain perfection.</w:t>
      </w:r>
    </w:p>
    <w:p w:rsidR="000456B8" w:rsidRPr="00994EC5" w:rsidRDefault="000456B8" w:rsidP="00116871">
      <w:pPr>
        <w:pStyle w:val="Text"/>
        <w:rPr>
          <w:lang w:val="en-US"/>
        </w:rPr>
      </w:pPr>
      <w:r w:rsidRPr="00994EC5">
        <w:rPr>
          <w:lang w:val="en-US"/>
        </w:rPr>
        <w:t>Self-sacrifice means to subordinate this lower nature</w:t>
      </w:r>
    </w:p>
    <w:p w:rsidR="000456B8" w:rsidRPr="00994EC5" w:rsidRDefault="000456B8" w:rsidP="000456B8">
      <w:pPr>
        <w:rPr>
          <w:lang w:val="en-US"/>
        </w:rPr>
      </w:pPr>
      <w:r w:rsidRPr="00994EC5">
        <w:rPr>
          <w:lang w:val="en-US"/>
        </w:rPr>
        <w:t>and its desires to the more Godly and noble side of our</w:t>
      </w:r>
    </w:p>
    <w:p w:rsidR="000456B8" w:rsidRPr="00994EC5" w:rsidRDefault="000456B8" w:rsidP="000456B8">
      <w:pPr>
        <w:rPr>
          <w:lang w:val="en-US"/>
        </w:rPr>
      </w:pPr>
      <w:r w:rsidRPr="00994EC5">
        <w:rPr>
          <w:lang w:val="en-US"/>
        </w:rPr>
        <w:t>selves</w:t>
      </w:r>
      <w:r w:rsidR="00615D03" w:rsidRPr="00994EC5">
        <w:rPr>
          <w:lang w:val="en-US"/>
        </w:rPr>
        <w:t xml:space="preserve">.  </w:t>
      </w:r>
      <w:r w:rsidRPr="00994EC5">
        <w:rPr>
          <w:lang w:val="en-US"/>
        </w:rPr>
        <w:t>Ultimately, in its highest sense, self-sacrifice means</w:t>
      </w:r>
    </w:p>
    <w:p w:rsidR="000456B8" w:rsidRPr="00994EC5" w:rsidRDefault="000456B8" w:rsidP="000456B8">
      <w:pPr>
        <w:rPr>
          <w:lang w:val="en-US"/>
        </w:rPr>
      </w:pPr>
      <w:r w:rsidRPr="00994EC5">
        <w:rPr>
          <w:lang w:val="en-US"/>
        </w:rPr>
        <w:t>to give our will and our all to God to do with as He pleases.</w:t>
      </w:r>
    </w:p>
    <w:p w:rsidR="000456B8" w:rsidRPr="00994EC5" w:rsidRDefault="000456B8" w:rsidP="000456B8">
      <w:pPr>
        <w:rPr>
          <w:lang w:val="en-US"/>
        </w:rPr>
      </w:pPr>
      <w:r w:rsidRPr="00994EC5">
        <w:rPr>
          <w:lang w:val="en-US"/>
        </w:rPr>
        <w:t>Then He purifies and glorifies our true self until it becomes a</w:t>
      </w:r>
    </w:p>
    <w:p w:rsidR="000456B8" w:rsidRPr="00994EC5" w:rsidRDefault="000456B8" w:rsidP="000456B8">
      <w:pPr>
        <w:rPr>
          <w:lang w:val="en-US"/>
        </w:rPr>
      </w:pPr>
      <w:r w:rsidRPr="00994EC5">
        <w:rPr>
          <w:lang w:val="en-US"/>
        </w:rPr>
        <w:t>shining and wonderful reality.</w:t>
      </w:r>
    </w:p>
    <w:p w:rsidR="00263949" w:rsidRPr="00994EC5" w:rsidRDefault="000456B8" w:rsidP="00116871">
      <w:pPr>
        <w:pStyle w:val="Reference"/>
        <w:rPr>
          <w:lang w:val="en-US"/>
        </w:rPr>
      </w:pPr>
      <w:r w:rsidRPr="00994EC5">
        <w:rPr>
          <w:lang w:val="en-US"/>
        </w:rPr>
        <w:t xml:space="preserve">On behalf of Shoghi Effendi, letter dated 12/10/47 to </w:t>
      </w:r>
      <w:ins w:id="97" w:author="Michael" w:date="2015-02-16T09:09:00Z">
        <w:r w:rsidR="00905532">
          <w:rPr>
            <w:lang w:val="en-US"/>
          </w:rPr>
          <w:t xml:space="preserve">an </w:t>
        </w:r>
      </w:ins>
      <w:r w:rsidRPr="00994EC5">
        <w:rPr>
          <w:lang w:val="en-US"/>
        </w:rPr>
        <w:t>individual believer, in</w:t>
      </w:r>
    </w:p>
    <w:p w:rsidR="000456B8" w:rsidRPr="00994EC5" w:rsidRDefault="000456B8" w:rsidP="00116871">
      <w:pPr>
        <w:pStyle w:val="Reference"/>
        <w:rPr>
          <w:lang w:val="en-US"/>
        </w:rPr>
      </w:pPr>
      <w:r w:rsidRPr="00994EC5">
        <w:rPr>
          <w:lang w:val="en-US"/>
        </w:rPr>
        <w:t>The Bahá</w:t>
      </w:r>
      <w:r w:rsidR="00615D03" w:rsidRPr="00994EC5">
        <w:rPr>
          <w:lang w:val="en-US"/>
        </w:rPr>
        <w:t>’</w:t>
      </w:r>
      <w:r w:rsidRPr="00994EC5">
        <w:rPr>
          <w:lang w:val="en-US"/>
        </w:rPr>
        <w:t xml:space="preserve">í Life </w:t>
      </w:r>
      <w:commentRangeStart w:id="98"/>
      <w:r w:rsidRPr="00994EC5">
        <w:rPr>
          <w:lang w:val="en-US"/>
        </w:rPr>
        <w:t>15</w:t>
      </w:r>
      <w:commentRangeEnd w:id="98"/>
      <w:r w:rsidR="00116871">
        <w:rPr>
          <w:rStyle w:val="CommentReference"/>
        </w:rPr>
        <w:commentReference w:id="98"/>
      </w:r>
    </w:p>
    <w:p w:rsidR="000456B8" w:rsidRPr="00994EC5" w:rsidRDefault="000456B8" w:rsidP="00116871">
      <w:pPr>
        <w:pStyle w:val="Text"/>
        <w:rPr>
          <w:lang w:val="en-US"/>
        </w:rPr>
      </w:pPr>
      <w:r w:rsidRPr="00994EC5">
        <w:rPr>
          <w:lang w:val="en-US"/>
        </w:rPr>
        <w:t xml:space="preserve">40. </w:t>
      </w:r>
      <w:r w:rsidR="00615D03" w:rsidRPr="00994EC5">
        <w:rPr>
          <w:lang w:val="en-US"/>
        </w:rPr>
        <w:t xml:space="preserve"> …</w:t>
      </w:r>
      <w:r w:rsidRPr="00994EC5">
        <w:rPr>
          <w:lang w:val="en-US"/>
        </w:rPr>
        <w:t xml:space="preserve"> it is my hope </w:t>
      </w:r>
      <w:r w:rsidR="00615D03" w:rsidRPr="00994EC5">
        <w:rPr>
          <w:lang w:val="en-US"/>
        </w:rPr>
        <w:t>…</w:t>
      </w:r>
      <w:r w:rsidRPr="00994EC5">
        <w:rPr>
          <w:lang w:val="en-US"/>
        </w:rPr>
        <w:t xml:space="preserve"> that day by day ye will love God</w:t>
      </w:r>
    </w:p>
    <w:p w:rsidR="000456B8" w:rsidRPr="00994EC5" w:rsidRDefault="000456B8" w:rsidP="000456B8">
      <w:pPr>
        <w:rPr>
          <w:lang w:val="en-US"/>
        </w:rPr>
      </w:pPr>
      <w:r w:rsidRPr="00994EC5">
        <w:rPr>
          <w:lang w:val="en-US"/>
        </w:rPr>
        <w:t>in ever greater measure, and become more tightly bound to</w:t>
      </w:r>
    </w:p>
    <w:p w:rsidR="000456B8" w:rsidRPr="00994EC5" w:rsidRDefault="000456B8" w:rsidP="000456B8">
      <w:pPr>
        <w:rPr>
          <w:lang w:val="en-US"/>
        </w:rPr>
      </w:pPr>
      <w:r w:rsidRPr="00994EC5">
        <w:rPr>
          <w:lang w:val="en-US"/>
        </w:rPr>
        <w:t>the Beauty that abideth forever, to Him Who is the Light of</w:t>
      </w:r>
    </w:p>
    <w:p w:rsidR="000456B8" w:rsidRPr="00994EC5" w:rsidRDefault="000456B8" w:rsidP="000456B8">
      <w:pPr>
        <w:rPr>
          <w:lang w:val="en-US"/>
        </w:rPr>
      </w:pPr>
      <w:r w:rsidRPr="00994EC5">
        <w:rPr>
          <w:lang w:val="en-US"/>
        </w:rPr>
        <w:t>the world</w:t>
      </w:r>
      <w:r w:rsidR="00615D03" w:rsidRPr="00994EC5">
        <w:rPr>
          <w:lang w:val="en-US"/>
        </w:rPr>
        <w:t xml:space="preserve">.  </w:t>
      </w:r>
      <w:r w:rsidRPr="00994EC5">
        <w:rPr>
          <w:lang w:val="en-US"/>
        </w:rPr>
        <w:t>For love of God and spiritual attraction do</w:t>
      </w:r>
    </w:p>
    <w:p w:rsidR="000456B8" w:rsidRPr="00994EC5" w:rsidRDefault="000456B8" w:rsidP="000456B8">
      <w:pPr>
        <w:rPr>
          <w:lang w:val="en-US"/>
        </w:rPr>
      </w:pPr>
      <w:r w:rsidRPr="00994EC5">
        <w:rPr>
          <w:lang w:val="en-US"/>
        </w:rPr>
        <w:t>cleanse and purify the human heart and dress and adorn it</w:t>
      </w:r>
    </w:p>
    <w:p w:rsidR="000456B8" w:rsidRPr="00994EC5" w:rsidRDefault="000456B8" w:rsidP="000456B8">
      <w:pPr>
        <w:rPr>
          <w:lang w:val="en-US"/>
        </w:rPr>
      </w:pPr>
      <w:r w:rsidRPr="00994EC5">
        <w:rPr>
          <w:lang w:val="en-US"/>
        </w:rPr>
        <w:t>with the spotless garment of holiness; and once the heart</w:t>
      </w:r>
    </w:p>
    <w:p w:rsidR="0043760B" w:rsidRDefault="0043760B" w:rsidP="00116871">
      <w:pPr>
        <w:rPr>
          <w:lang w:val="en-US"/>
        </w:rPr>
      </w:pPr>
      <w:r w:rsidRPr="00994EC5">
        <w:rPr>
          <w:lang w:val="en-US"/>
        </w:rPr>
        <w:br w:type="page"/>
      </w:r>
    </w:p>
    <w:p w:rsidR="000456B8" w:rsidRPr="00994EC5" w:rsidRDefault="000456B8" w:rsidP="00116871">
      <w:pPr>
        <w:rPr>
          <w:lang w:val="en-US"/>
        </w:rPr>
      </w:pPr>
      <w:r w:rsidRPr="00994EC5">
        <w:rPr>
          <w:lang w:val="en-US"/>
        </w:rPr>
        <w:lastRenderedPageBreak/>
        <w:t>is entirely attached to the Lord, and bound over to the</w:t>
      </w:r>
    </w:p>
    <w:p w:rsidR="000456B8" w:rsidRPr="00994EC5" w:rsidRDefault="000456B8" w:rsidP="000456B8">
      <w:pPr>
        <w:rPr>
          <w:lang w:val="en-US"/>
        </w:rPr>
      </w:pPr>
      <w:r w:rsidRPr="00994EC5">
        <w:rPr>
          <w:lang w:val="en-US"/>
        </w:rPr>
        <w:t>Blessed Perfection, then will the grace of God be revealed.</w:t>
      </w:r>
    </w:p>
    <w:p w:rsidR="000456B8" w:rsidRPr="00994EC5" w:rsidRDefault="000456B8" w:rsidP="00116871">
      <w:pPr>
        <w:pStyle w:val="Text"/>
        <w:rPr>
          <w:lang w:val="en-US"/>
        </w:rPr>
      </w:pPr>
      <w:r w:rsidRPr="00994EC5">
        <w:rPr>
          <w:lang w:val="en-US"/>
        </w:rPr>
        <w:t>This love is not of the body but completely of the soul.</w:t>
      </w:r>
    </w:p>
    <w:p w:rsidR="000456B8" w:rsidRPr="00994EC5" w:rsidRDefault="000456B8" w:rsidP="000456B8">
      <w:pPr>
        <w:rPr>
          <w:lang w:val="en-US"/>
        </w:rPr>
      </w:pPr>
      <w:r w:rsidRPr="00994EC5">
        <w:rPr>
          <w:lang w:val="en-US"/>
        </w:rPr>
        <w:t>And those souls whose inner being is lit by the love of God</w:t>
      </w:r>
    </w:p>
    <w:p w:rsidR="000456B8" w:rsidRPr="00994EC5" w:rsidRDefault="000456B8" w:rsidP="000456B8">
      <w:pPr>
        <w:rPr>
          <w:lang w:val="en-US"/>
        </w:rPr>
      </w:pPr>
      <w:r w:rsidRPr="00994EC5">
        <w:rPr>
          <w:lang w:val="en-US"/>
        </w:rPr>
        <w:t>are even as spreading rays of light, and they shine out like</w:t>
      </w:r>
    </w:p>
    <w:p w:rsidR="000456B8" w:rsidRPr="00994EC5" w:rsidRDefault="000456B8" w:rsidP="000456B8">
      <w:pPr>
        <w:rPr>
          <w:lang w:val="en-US"/>
        </w:rPr>
      </w:pPr>
      <w:r w:rsidRPr="00994EC5">
        <w:rPr>
          <w:lang w:val="en-US"/>
        </w:rPr>
        <w:t>stars of holiness in a pure and crystalline sky</w:t>
      </w:r>
      <w:r w:rsidR="00615D03" w:rsidRPr="00994EC5">
        <w:rPr>
          <w:lang w:val="en-US"/>
        </w:rPr>
        <w:t xml:space="preserve">.  </w:t>
      </w:r>
      <w:r w:rsidRPr="00994EC5">
        <w:rPr>
          <w:lang w:val="en-US"/>
        </w:rPr>
        <w:t>For true</w:t>
      </w:r>
    </w:p>
    <w:p w:rsidR="000456B8" w:rsidRPr="00994EC5" w:rsidRDefault="000456B8" w:rsidP="000456B8">
      <w:pPr>
        <w:rPr>
          <w:lang w:val="en-US"/>
        </w:rPr>
      </w:pPr>
      <w:r w:rsidRPr="00994EC5">
        <w:rPr>
          <w:lang w:val="en-US"/>
        </w:rPr>
        <w:t>love, real love, is the love for God, and this is sanctified</w:t>
      </w:r>
    </w:p>
    <w:p w:rsidR="000456B8" w:rsidRPr="00994EC5" w:rsidRDefault="000456B8" w:rsidP="000456B8">
      <w:pPr>
        <w:rPr>
          <w:lang w:val="en-US"/>
        </w:rPr>
      </w:pPr>
      <w:r w:rsidRPr="00994EC5">
        <w:rPr>
          <w:lang w:val="en-US"/>
        </w:rPr>
        <w:t>beyond the notions and imaginings of men.</w:t>
      </w:r>
    </w:p>
    <w:p w:rsidR="000456B8" w:rsidRPr="00994EC5" w:rsidRDefault="00615D03" w:rsidP="0033282F">
      <w:pPr>
        <w:pStyle w:val="Reference"/>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w:t>
      </w:r>
      <w:r w:rsidR="000456B8" w:rsidRPr="00116871">
        <w:rPr>
          <w:i/>
          <w:iCs/>
          <w:lang w:val="en-US"/>
        </w:rPr>
        <w:t xml:space="preserve">Selections from the Writings of </w:t>
      </w:r>
      <w:r w:rsidRPr="00116871">
        <w:rPr>
          <w:i/>
          <w:iCs/>
          <w:lang w:val="en-US"/>
        </w:rPr>
        <w:t>‘</w:t>
      </w:r>
      <w:r w:rsidR="000456B8" w:rsidRPr="00116871">
        <w:rPr>
          <w:i/>
          <w:iCs/>
          <w:lang w:val="en-US"/>
        </w:rPr>
        <w:t>Abdu</w:t>
      </w:r>
      <w:r w:rsidRPr="00116871">
        <w:rPr>
          <w:i/>
          <w:iCs/>
          <w:lang w:val="en-US"/>
        </w:rPr>
        <w:t>’</w:t>
      </w:r>
      <w:r w:rsidR="000456B8" w:rsidRPr="00116871">
        <w:rPr>
          <w:i/>
          <w:iCs/>
          <w:lang w:val="en-US"/>
        </w:rPr>
        <w:t>l-Bahá</w:t>
      </w:r>
      <w:r w:rsidR="000456B8" w:rsidRPr="00994EC5">
        <w:rPr>
          <w:lang w:val="en-US"/>
        </w:rPr>
        <w:t xml:space="preserve"> 202</w:t>
      </w:r>
      <w:r w:rsidR="0033282F">
        <w:rPr>
          <w:lang w:val="en-US"/>
        </w:rPr>
        <w:t>–</w:t>
      </w:r>
      <w:r w:rsidR="000456B8" w:rsidRPr="00994EC5">
        <w:rPr>
          <w:lang w:val="en-US"/>
        </w:rPr>
        <w:t>03</w:t>
      </w:r>
    </w:p>
    <w:p w:rsidR="0043760B" w:rsidRDefault="0043760B" w:rsidP="00116871">
      <w:pPr>
        <w:pStyle w:val="Myheadc"/>
        <w:rPr>
          <w:lang w:val="en-US"/>
        </w:rPr>
      </w:pPr>
      <w:r w:rsidRPr="00994EC5">
        <w:rPr>
          <w:lang w:val="en-US"/>
        </w:rPr>
        <w:br w:type="page"/>
      </w:r>
    </w:p>
    <w:p w:rsidR="000456B8" w:rsidRPr="00994EC5" w:rsidRDefault="000456B8" w:rsidP="00116871">
      <w:pPr>
        <w:pStyle w:val="Myheadc"/>
        <w:rPr>
          <w:lang w:val="en-US"/>
        </w:rPr>
      </w:pPr>
      <w:bookmarkStart w:id="99" w:name="_Toc411582689"/>
      <w:r w:rsidRPr="00994EC5">
        <w:rPr>
          <w:lang w:val="en-US"/>
        </w:rPr>
        <w:lastRenderedPageBreak/>
        <w:t xml:space="preserve">3 </w:t>
      </w:r>
      <w:r w:rsidR="00615D03" w:rsidRPr="00994EC5">
        <w:rPr>
          <w:lang w:val="en-US"/>
        </w:rPr>
        <w:t xml:space="preserve"> </w:t>
      </w:r>
      <w:r w:rsidRPr="00994EC5">
        <w:rPr>
          <w:lang w:val="en-US"/>
        </w:rPr>
        <w:t>The distinctive</w:t>
      </w:r>
      <w:r w:rsidR="00615D03" w:rsidRPr="00994EC5">
        <w:rPr>
          <w:lang w:val="en-US"/>
        </w:rPr>
        <w:br/>
      </w:r>
      <w:r w:rsidRPr="00994EC5">
        <w:rPr>
          <w:lang w:val="en-US"/>
        </w:rPr>
        <w:t>Bahá</w:t>
      </w:r>
      <w:r w:rsidR="00615D03" w:rsidRPr="00994EC5">
        <w:rPr>
          <w:lang w:val="en-US"/>
        </w:rPr>
        <w:t>’</w:t>
      </w:r>
      <w:r w:rsidRPr="00994EC5">
        <w:rPr>
          <w:lang w:val="en-US"/>
        </w:rPr>
        <w:t>í life</w:t>
      </w:r>
      <w:bookmarkEnd w:id="99"/>
      <w:r w:rsidR="00DE1DBB" w:rsidRPr="00116871">
        <w:rPr>
          <w:sz w:val="12"/>
          <w:szCs w:val="12"/>
          <w:lang w:val="en-US"/>
        </w:rPr>
        <w:fldChar w:fldCharType="begin"/>
      </w:r>
      <w:r w:rsidR="00DE1DBB" w:rsidRPr="00116871">
        <w:rPr>
          <w:sz w:val="12"/>
          <w:szCs w:val="12"/>
          <w:lang w:val="en-US"/>
        </w:rPr>
        <w:instrText xml:space="preserve"> TC  "</w:instrText>
      </w:r>
      <w:bookmarkStart w:id="100" w:name="_Toc411586446"/>
      <w:r w:rsidR="00DE1DBB" w:rsidRPr="00116871">
        <w:rPr>
          <w:sz w:val="12"/>
          <w:szCs w:val="12"/>
          <w:lang w:val="en-US"/>
        </w:rPr>
        <w:instrText>3  The distinctive Bahá’í life</w:instrText>
      </w:r>
      <w:bookmarkEnd w:id="100"/>
      <w:r w:rsidR="00DE1DBB" w:rsidRPr="00116871">
        <w:rPr>
          <w:sz w:val="12"/>
          <w:szCs w:val="12"/>
          <w:lang w:val="en-US"/>
        </w:rPr>
        <w:instrText xml:space="preserve">" \l 1 </w:instrText>
      </w:r>
      <w:r w:rsidR="00DE1DBB" w:rsidRPr="00116871">
        <w:rPr>
          <w:sz w:val="12"/>
          <w:szCs w:val="12"/>
          <w:lang w:val="en-US"/>
        </w:rPr>
        <w:fldChar w:fldCharType="end"/>
      </w:r>
    </w:p>
    <w:p w:rsidR="000456B8" w:rsidRPr="00994EC5" w:rsidRDefault="000456B8" w:rsidP="00615D03">
      <w:pPr>
        <w:pStyle w:val="Heading2"/>
        <w:rPr>
          <w:lang w:val="en-US"/>
        </w:rPr>
      </w:pPr>
      <w:bookmarkStart w:id="101" w:name="_Toc411582690"/>
      <w:bookmarkStart w:id="102" w:name="_Toc411586447"/>
      <w:r w:rsidRPr="00994EC5">
        <w:rPr>
          <w:lang w:val="en-US"/>
        </w:rPr>
        <w:t>The call to spiritual distinction</w:t>
      </w:r>
      <w:bookmarkEnd w:id="101"/>
      <w:bookmarkEnd w:id="102"/>
    </w:p>
    <w:p w:rsidR="000456B8" w:rsidRPr="00994EC5" w:rsidRDefault="000456B8" w:rsidP="00116871">
      <w:pPr>
        <w:pStyle w:val="Text"/>
        <w:rPr>
          <w:lang w:val="en-US"/>
        </w:rPr>
      </w:pPr>
      <w:r w:rsidRPr="00994EC5">
        <w:rPr>
          <w:lang w:val="en-US"/>
        </w:rPr>
        <w:t>1</w:t>
      </w:r>
      <w:r w:rsidR="00615D03" w:rsidRPr="00994EC5">
        <w:rPr>
          <w:lang w:val="en-US"/>
        </w:rPr>
        <w:t xml:space="preserve">.  O </w:t>
      </w:r>
      <w:r w:rsidRPr="00994EC5">
        <w:rPr>
          <w:lang w:val="en-US"/>
        </w:rPr>
        <w:t xml:space="preserve">loved ones of </w:t>
      </w:r>
      <w:r w:rsidR="00615D03" w:rsidRPr="00994EC5">
        <w:rPr>
          <w:lang w:val="en-US"/>
        </w:rPr>
        <w:t>‘</w:t>
      </w:r>
      <w:r w:rsidRPr="00994EC5">
        <w:rPr>
          <w:lang w:val="en-US"/>
        </w:rPr>
        <w:t>Abdu</w:t>
      </w:r>
      <w:r w:rsidR="00615D03" w:rsidRPr="00994EC5">
        <w:rPr>
          <w:lang w:val="en-US"/>
        </w:rPr>
        <w:t>’</w:t>
      </w:r>
      <w:r w:rsidRPr="00994EC5">
        <w:rPr>
          <w:lang w:val="en-US"/>
        </w:rPr>
        <w:t>l-Bahá!</w:t>
      </w:r>
    </w:p>
    <w:p w:rsidR="000456B8" w:rsidRPr="00994EC5" w:rsidRDefault="000456B8" w:rsidP="00116871">
      <w:pPr>
        <w:pStyle w:val="Text"/>
        <w:rPr>
          <w:lang w:val="en-US"/>
        </w:rPr>
      </w:pPr>
      <w:r w:rsidRPr="00994EC5">
        <w:rPr>
          <w:lang w:val="en-US"/>
        </w:rPr>
        <w:t>Man</w:t>
      </w:r>
      <w:r w:rsidR="00615D03" w:rsidRPr="00994EC5">
        <w:rPr>
          <w:lang w:val="en-US"/>
        </w:rPr>
        <w:t>’</w:t>
      </w:r>
      <w:r w:rsidRPr="00994EC5">
        <w:rPr>
          <w:lang w:val="en-US"/>
        </w:rPr>
        <w:t>s life has its springtime and is endowed with</w:t>
      </w:r>
    </w:p>
    <w:p w:rsidR="000456B8" w:rsidRPr="00994EC5" w:rsidRDefault="000456B8" w:rsidP="000456B8">
      <w:pPr>
        <w:rPr>
          <w:lang w:val="en-US"/>
        </w:rPr>
      </w:pPr>
      <w:r w:rsidRPr="00994EC5">
        <w:rPr>
          <w:lang w:val="en-US"/>
        </w:rPr>
        <w:t>marvelous glory</w:t>
      </w:r>
      <w:r w:rsidR="00615D03" w:rsidRPr="00994EC5">
        <w:rPr>
          <w:lang w:val="en-US"/>
        </w:rPr>
        <w:t xml:space="preserve">.  </w:t>
      </w:r>
      <w:r w:rsidRPr="00994EC5">
        <w:rPr>
          <w:lang w:val="en-US"/>
        </w:rPr>
        <w:t>The period of youth is characterized by</w:t>
      </w:r>
    </w:p>
    <w:p w:rsidR="000456B8" w:rsidRPr="00994EC5" w:rsidRDefault="000456B8" w:rsidP="000456B8">
      <w:pPr>
        <w:rPr>
          <w:lang w:val="en-US"/>
        </w:rPr>
      </w:pPr>
      <w:r w:rsidRPr="00994EC5">
        <w:rPr>
          <w:lang w:val="en-US"/>
        </w:rPr>
        <w:t>strength and vigor and stands out as the choicest time in</w:t>
      </w:r>
    </w:p>
    <w:p w:rsidR="000456B8" w:rsidRPr="00994EC5" w:rsidRDefault="000456B8" w:rsidP="000456B8">
      <w:pPr>
        <w:rPr>
          <w:lang w:val="en-US"/>
        </w:rPr>
      </w:pPr>
      <w:r w:rsidRPr="00994EC5">
        <w:rPr>
          <w:lang w:val="en-US"/>
        </w:rPr>
        <w:t>human life</w:t>
      </w:r>
      <w:r w:rsidR="00615D03" w:rsidRPr="00994EC5">
        <w:rPr>
          <w:lang w:val="en-US"/>
        </w:rPr>
        <w:t xml:space="preserve">.  </w:t>
      </w:r>
      <w:r w:rsidRPr="00994EC5">
        <w:rPr>
          <w:lang w:val="en-US"/>
        </w:rPr>
        <w:t>Therefore you should strive day and night so</w:t>
      </w:r>
    </w:p>
    <w:p w:rsidR="000456B8" w:rsidRPr="00994EC5" w:rsidRDefault="000456B8" w:rsidP="000456B8">
      <w:pPr>
        <w:rPr>
          <w:lang w:val="en-US"/>
        </w:rPr>
      </w:pPr>
      <w:r w:rsidRPr="00994EC5">
        <w:rPr>
          <w:lang w:val="en-US"/>
        </w:rPr>
        <w:t>that endowed with heavenly strength, inspired with brilliant</w:t>
      </w:r>
    </w:p>
    <w:p w:rsidR="000456B8" w:rsidRPr="00994EC5" w:rsidRDefault="000456B8" w:rsidP="000456B8">
      <w:pPr>
        <w:rPr>
          <w:lang w:val="en-US"/>
        </w:rPr>
      </w:pPr>
      <w:r w:rsidRPr="00994EC5">
        <w:rPr>
          <w:lang w:val="en-US"/>
        </w:rPr>
        <w:t>motives and aided by His celestial power and heavenly grace</w:t>
      </w:r>
    </w:p>
    <w:p w:rsidR="000456B8" w:rsidRPr="00994EC5" w:rsidRDefault="000456B8" w:rsidP="000456B8">
      <w:pPr>
        <w:rPr>
          <w:lang w:val="en-US"/>
        </w:rPr>
      </w:pPr>
      <w:r w:rsidRPr="00994EC5">
        <w:rPr>
          <w:lang w:val="en-US"/>
        </w:rPr>
        <w:t>and confirmation, you may become the ornaments of the</w:t>
      </w:r>
    </w:p>
    <w:p w:rsidR="000456B8" w:rsidRPr="00994EC5" w:rsidRDefault="000456B8" w:rsidP="000456B8">
      <w:pPr>
        <w:rPr>
          <w:lang w:val="en-US"/>
        </w:rPr>
      </w:pPr>
      <w:r w:rsidRPr="00994EC5">
        <w:rPr>
          <w:lang w:val="en-US"/>
        </w:rPr>
        <w:t>world of humanity, and preeminent among those who are</w:t>
      </w:r>
    </w:p>
    <w:p w:rsidR="000456B8" w:rsidRPr="00994EC5" w:rsidRDefault="000456B8" w:rsidP="000456B8">
      <w:pPr>
        <w:rPr>
          <w:lang w:val="en-US"/>
        </w:rPr>
      </w:pPr>
      <w:r w:rsidRPr="00994EC5">
        <w:rPr>
          <w:lang w:val="en-US"/>
        </w:rPr>
        <w:t>initiated into true learning and the love of God</w:t>
      </w:r>
      <w:r w:rsidR="00615D03" w:rsidRPr="00994EC5">
        <w:rPr>
          <w:lang w:val="en-US"/>
        </w:rPr>
        <w:t xml:space="preserve">.  </w:t>
      </w:r>
      <w:r w:rsidRPr="00994EC5">
        <w:rPr>
          <w:lang w:val="en-US"/>
        </w:rPr>
        <w:t>You must be</w:t>
      </w:r>
    </w:p>
    <w:p w:rsidR="000456B8" w:rsidRPr="00994EC5" w:rsidRDefault="000456B8" w:rsidP="000456B8">
      <w:pPr>
        <w:rPr>
          <w:lang w:val="en-US"/>
        </w:rPr>
      </w:pPr>
      <w:r w:rsidRPr="00994EC5">
        <w:rPr>
          <w:lang w:val="en-US"/>
        </w:rPr>
        <w:t>distinguished amidst men by your sanctity and detachment,</w:t>
      </w:r>
    </w:p>
    <w:p w:rsidR="00994EC5" w:rsidRDefault="000456B8" w:rsidP="000456B8">
      <w:pPr>
        <w:rPr>
          <w:lang w:val="en-US"/>
        </w:rPr>
      </w:pPr>
      <w:r w:rsidRPr="00994EC5">
        <w:rPr>
          <w:lang w:val="en-US"/>
        </w:rPr>
        <w:t>loftiness of purpose, magnanimity, determination, noble</w:t>
      </w:r>
      <w:r w:rsidR="00994EC5">
        <w:rPr>
          <w:lang w:val="en-US"/>
        </w:rPr>
        <w:t>-</w:t>
      </w:r>
    </w:p>
    <w:p w:rsidR="000456B8" w:rsidRPr="00994EC5" w:rsidRDefault="000456B8" w:rsidP="000456B8">
      <w:pPr>
        <w:rPr>
          <w:lang w:val="en-US"/>
        </w:rPr>
      </w:pPr>
      <w:r w:rsidRPr="00994EC5">
        <w:rPr>
          <w:lang w:val="en-US"/>
        </w:rPr>
        <w:t>mindedness, tenacity, the elevation of your aims and your</w:t>
      </w:r>
    </w:p>
    <w:p w:rsidR="000456B8" w:rsidRPr="00994EC5" w:rsidRDefault="000456B8" w:rsidP="000456B8">
      <w:pPr>
        <w:rPr>
          <w:lang w:val="en-US"/>
        </w:rPr>
      </w:pPr>
      <w:r w:rsidRPr="00994EC5">
        <w:rPr>
          <w:lang w:val="en-US"/>
        </w:rPr>
        <w:t>spiritual qualities; that you may become the means of</w:t>
      </w:r>
    </w:p>
    <w:p w:rsidR="000456B8" w:rsidRPr="00994EC5" w:rsidRDefault="000456B8" w:rsidP="000456B8">
      <w:pPr>
        <w:rPr>
          <w:lang w:val="en-US"/>
        </w:rPr>
      </w:pPr>
      <w:r w:rsidRPr="00994EC5">
        <w:rPr>
          <w:lang w:val="en-US"/>
        </w:rPr>
        <w:t>exaltation and glory for the Cause of God and the dawning</w:t>
      </w:r>
    </w:p>
    <w:p w:rsidR="000456B8" w:rsidRPr="00994EC5" w:rsidRDefault="000456B8" w:rsidP="000456B8">
      <w:pPr>
        <w:rPr>
          <w:lang w:val="en-US"/>
        </w:rPr>
      </w:pPr>
      <w:r w:rsidRPr="00994EC5">
        <w:rPr>
          <w:lang w:val="en-US"/>
        </w:rPr>
        <w:t>places of His heavenly bestowals; that you may conduct</w:t>
      </w:r>
    </w:p>
    <w:p w:rsidR="000456B8" w:rsidRPr="00994EC5" w:rsidRDefault="000456B8" w:rsidP="000456B8">
      <w:pPr>
        <w:rPr>
          <w:lang w:val="en-US"/>
        </w:rPr>
      </w:pPr>
      <w:r w:rsidRPr="00994EC5">
        <w:rPr>
          <w:lang w:val="en-US"/>
        </w:rPr>
        <w:t>yourselves in conformity with the counsels and exhortations</w:t>
      </w:r>
    </w:p>
    <w:p w:rsidR="000456B8" w:rsidRPr="00994EC5" w:rsidRDefault="000456B8" w:rsidP="00116871">
      <w:pPr>
        <w:rPr>
          <w:lang w:val="en-US"/>
        </w:rPr>
      </w:pPr>
      <w:r w:rsidRPr="00994EC5">
        <w:rPr>
          <w:lang w:val="en-US"/>
        </w:rPr>
        <w:t>of the Blessed Beauty</w:t>
      </w:r>
      <w:r w:rsidR="00116871">
        <w:rPr>
          <w:lang w:val="en-US"/>
        </w:rPr>
        <w:t>—</w:t>
      </w:r>
      <w:r w:rsidRPr="00994EC5">
        <w:rPr>
          <w:lang w:val="en-US"/>
        </w:rPr>
        <w:t>may my life be offered up for His loved</w:t>
      </w:r>
    </w:p>
    <w:p w:rsidR="000456B8" w:rsidRPr="00994EC5" w:rsidRDefault="000456B8" w:rsidP="00116871">
      <w:pPr>
        <w:rPr>
          <w:lang w:val="en-US"/>
        </w:rPr>
      </w:pPr>
      <w:r w:rsidRPr="00994EC5">
        <w:rPr>
          <w:lang w:val="en-US"/>
        </w:rPr>
        <w:t>ones</w:t>
      </w:r>
      <w:r w:rsidR="00116871">
        <w:rPr>
          <w:lang w:val="en-US"/>
        </w:rPr>
        <w:t>—</w:t>
      </w:r>
      <w:r w:rsidRPr="00994EC5">
        <w:rPr>
          <w:lang w:val="en-US"/>
        </w:rPr>
        <w:t>and by reflecting Bahá</w:t>
      </w:r>
      <w:r w:rsidR="00615D03" w:rsidRPr="00994EC5">
        <w:rPr>
          <w:lang w:val="en-US"/>
        </w:rPr>
        <w:t>’</w:t>
      </w:r>
      <w:r w:rsidRPr="00994EC5">
        <w:rPr>
          <w:lang w:val="en-US"/>
        </w:rPr>
        <w:t>í qualities and attributes, you</w:t>
      </w:r>
    </w:p>
    <w:p w:rsidR="00994EC5" w:rsidRDefault="000456B8" w:rsidP="000456B8">
      <w:pPr>
        <w:rPr>
          <w:lang w:val="en-US"/>
        </w:rPr>
      </w:pPr>
      <w:r w:rsidRPr="00994EC5">
        <w:rPr>
          <w:lang w:val="en-US"/>
        </w:rPr>
        <w:t>may stand out distinguished from others</w:t>
      </w:r>
      <w:r w:rsidR="00615D03" w:rsidRPr="00994EC5">
        <w:rPr>
          <w:lang w:val="en-US"/>
        </w:rPr>
        <w:t>.  ‘</w:t>
      </w:r>
      <w:r w:rsidRPr="00994EC5">
        <w:rPr>
          <w:lang w:val="en-US"/>
        </w:rPr>
        <w:t>Abdu</w:t>
      </w:r>
      <w:r w:rsidR="00615D03" w:rsidRPr="00994EC5">
        <w:rPr>
          <w:lang w:val="en-US"/>
        </w:rPr>
        <w:t>’</w:t>
      </w:r>
      <w:r w:rsidRPr="00994EC5">
        <w:rPr>
          <w:lang w:val="en-US"/>
        </w:rPr>
        <w:t xml:space="preserve">l-Bahá </w:t>
      </w:r>
      <w:proofErr w:type="spellStart"/>
      <w:r w:rsidRPr="00994EC5">
        <w:rPr>
          <w:lang w:val="en-US"/>
        </w:rPr>
        <w:t>ea</w:t>
      </w:r>
      <w:proofErr w:type="spellEnd"/>
      <w:r w:rsidR="00994EC5">
        <w:rPr>
          <w:lang w:val="en-US"/>
        </w:rPr>
        <w:t>-</w:t>
      </w:r>
    </w:p>
    <w:p w:rsidR="000456B8" w:rsidRPr="00994EC5" w:rsidRDefault="000456B8" w:rsidP="000456B8">
      <w:pPr>
        <w:rPr>
          <w:lang w:val="en-US"/>
        </w:rPr>
      </w:pPr>
      <w:proofErr w:type="spellStart"/>
      <w:r w:rsidRPr="00994EC5">
        <w:rPr>
          <w:lang w:val="en-US"/>
        </w:rPr>
        <w:t>gerly</w:t>
      </w:r>
      <w:proofErr w:type="spellEnd"/>
      <w:r w:rsidRPr="00994EC5">
        <w:rPr>
          <w:lang w:val="en-US"/>
        </w:rPr>
        <w:t xml:space="preserve"> anticipates that each one of you may become even as a</w:t>
      </w:r>
    </w:p>
    <w:p w:rsidR="000456B8" w:rsidRPr="00994EC5" w:rsidRDefault="000456B8" w:rsidP="000456B8">
      <w:pPr>
        <w:rPr>
          <w:lang w:val="en-US"/>
        </w:rPr>
      </w:pPr>
      <w:r w:rsidRPr="00994EC5">
        <w:rPr>
          <w:lang w:val="en-US"/>
        </w:rPr>
        <w:t>fearless lion moving in the pastures of human perfection and</w:t>
      </w:r>
    </w:p>
    <w:p w:rsidR="000456B8" w:rsidRPr="00994EC5" w:rsidRDefault="000456B8" w:rsidP="000456B8">
      <w:pPr>
        <w:rPr>
          <w:lang w:val="en-US"/>
        </w:rPr>
      </w:pPr>
      <w:r w:rsidRPr="00994EC5">
        <w:rPr>
          <w:lang w:val="en-US"/>
        </w:rPr>
        <w:t>a musk-laden breeze wafting over the meads of virtue.</w:t>
      </w:r>
    </w:p>
    <w:p w:rsidR="000456B8" w:rsidRPr="00994EC5" w:rsidRDefault="000456B8" w:rsidP="00F12B16">
      <w:pPr>
        <w:pStyle w:val="Text"/>
        <w:rPr>
          <w:lang w:val="en-US"/>
        </w:rPr>
      </w:pPr>
      <w:r w:rsidRPr="00994EC5">
        <w:rPr>
          <w:lang w:val="en-US"/>
        </w:rPr>
        <w:t>The glory of glories rest upon you.</w:t>
      </w:r>
    </w:p>
    <w:p w:rsidR="000456B8" w:rsidRPr="00994EC5" w:rsidRDefault="00615D03" w:rsidP="000456B8">
      <w:pPr>
        <w:rPr>
          <w:lang w:val="en-US"/>
        </w:rPr>
      </w:pPr>
      <w:r w:rsidRPr="00994EC5">
        <w:rPr>
          <w:lang w:val="en-US"/>
        </w:rPr>
        <w:t>‘</w:t>
      </w:r>
      <w:r w:rsidR="000456B8" w:rsidRPr="00994EC5">
        <w:rPr>
          <w:lang w:val="en-US"/>
        </w:rPr>
        <w:t>Abdu</w:t>
      </w:r>
      <w:r w:rsidRPr="00994EC5">
        <w:rPr>
          <w:lang w:val="en-US"/>
        </w:rPr>
        <w:t>’</w:t>
      </w:r>
      <w:r w:rsidR="000456B8" w:rsidRPr="00994EC5">
        <w:rPr>
          <w:lang w:val="en-US"/>
        </w:rPr>
        <w:t xml:space="preserve">l-Bahá, </w:t>
      </w:r>
      <w:r w:rsidRPr="00994EC5">
        <w:rPr>
          <w:lang w:val="en-US"/>
        </w:rPr>
        <w:t xml:space="preserve">O </w:t>
      </w:r>
      <w:r w:rsidR="000456B8" w:rsidRPr="00994EC5">
        <w:rPr>
          <w:lang w:val="en-US"/>
        </w:rPr>
        <w:t xml:space="preserve">God, My God </w:t>
      </w:r>
      <w:r w:rsidRPr="00994EC5">
        <w:rPr>
          <w:lang w:val="en-US"/>
        </w:rPr>
        <w:t>…</w:t>
      </w:r>
      <w:r w:rsidR="000456B8" w:rsidRPr="00994EC5">
        <w:rPr>
          <w:lang w:val="en-US"/>
        </w:rPr>
        <w:t xml:space="preserve"> 36</w:t>
      </w:r>
    </w:p>
    <w:p w:rsidR="0043760B" w:rsidRDefault="0043760B" w:rsidP="00E16DEE">
      <w:pPr>
        <w:rPr>
          <w:lang w:val="en-US"/>
        </w:rPr>
      </w:pPr>
      <w:r w:rsidRPr="00994EC5">
        <w:rPr>
          <w:lang w:val="en-US"/>
        </w:rPr>
        <w:br w:type="page"/>
      </w:r>
    </w:p>
    <w:p w:rsidR="00994EC5" w:rsidRDefault="00425CB6" w:rsidP="005954EF">
      <w:pPr>
        <w:pStyle w:val="Text"/>
        <w:rPr>
          <w:lang w:val="en-US"/>
        </w:rPr>
      </w:pPr>
      <w:r w:rsidRPr="00994EC5">
        <w:rPr>
          <w:lang w:val="en-US"/>
        </w:rPr>
        <w:lastRenderedPageBreak/>
        <w:t>2</w:t>
      </w:r>
      <w:r w:rsidR="00615D03" w:rsidRPr="00994EC5">
        <w:rPr>
          <w:lang w:val="en-US"/>
        </w:rPr>
        <w:t xml:space="preserve">.  </w:t>
      </w:r>
      <w:r w:rsidRPr="00994EC5">
        <w:rPr>
          <w:lang w:val="en-US"/>
        </w:rPr>
        <w:t>I desire distinction for you</w:t>
      </w:r>
      <w:r w:rsidR="00615D03" w:rsidRPr="00994EC5">
        <w:rPr>
          <w:lang w:val="en-US"/>
        </w:rPr>
        <w:t xml:space="preserve">.  </w:t>
      </w:r>
      <w:r w:rsidRPr="00994EC5">
        <w:rPr>
          <w:lang w:val="en-US"/>
        </w:rPr>
        <w:t>The Bahá</w:t>
      </w:r>
      <w:r w:rsidR="00615D03" w:rsidRPr="00994EC5">
        <w:rPr>
          <w:lang w:val="en-US"/>
        </w:rPr>
        <w:t>’</w:t>
      </w:r>
      <w:r w:rsidRPr="00994EC5">
        <w:rPr>
          <w:lang w:val="en-US"/>
        </w:rPr>
        <w:t xml:space="preserve">ís must be </w:t>
      </w:r>
      <w:proofErr w:type="spellStart"/>
      <w:r w:rsidRPr="00994EC5">
        <w:rPr>
          <w:lang w:val="en-US"/>
        </w:rPr>
        <w:t>distin</w:t>
      </w:r>
      <w:proofErr w:type="spellEnd"/>
      <w:r w:rsidR="00994EC5">
        <w:rPr>
          <w:lang w:val="en-US"/>
        </w:rPr>
        <w:t>-</w:t>
      </w:r>
    </w:p>
    <w:p w:rsidR="00425CB6" w:rsidRPr="00994EC5" w:rsidRDefault="00425CB6" w:rsidP="00425CB6">
      <w:pPr>
        <w:rPr>
          <w:lang w:val="en-US"/>
        </w:rPr>
      </w:pPr>
      <w:proofErr w:type="spellStart"/>
      <w:r w:rsidRPr="00994EC5">
        <w:rPr>
          <w:lang w:val="en-US"/>
        </w:rPr>
        <w:t>guished</w:t>
      </w:r>
      <w:proofErr w:type="spellEnd"/>
      <w:r w:rsidRPr="00994EC5">
        <w:rPr>
          <w:lang w:val="en-US"/>
        </w:rPr>
        <w:t xml:space="preserve"> from others of humanity</w:t>
      </w:r>
      <w:r w:rsidR="00615D03" w:rsidRPr="00994EC5">
        <w:rPr>
          <w:lang w:val="en-US"/>
        </w:rPr>
        <w:t xml:space="preserve">.  </w:t>
      </w:r>
      <w:r w:rsidRPr="00994EC5">
        <w:rPr>
          <w:lang w:val="en-US"/>
        </w:rPr>
        <w:t>But this distinction must</w:t>
      </w:r>
    </w:p>
    <w:p w:rsidR="00425CB6" w:rsidRPr="00994EC5" w:rsidRDefault="00425CB6" w:rsidP="00F17FE4">
      <w:pPr>
        <w:rPr>
          <w:lang w:val="en-US"/>
        </w:rPr>
      </w:pPr>
      <w:r w:rsidRPr="00994EC5">
        <w:rPr>
          <w:lang w:val="en-US"/>
        </w:rPr>
        <w:t>not depend upon wealth</w:t>
      </w:r>
      <w:r w:rsidR="00F17FE4">
        <w:rPr>
          <w:lang w:val="en-US"/>
        </w:rPr>
        <w:t>—</w:t>
      </w:r>
      <w:r w:rsidRPr="00994EC5">
        <w:rPr>
          <w:lang w:val="en-US"/>
        </w:rPr>
        <w:t>that they should become more</w:t>
      </w:r>
    </w:p>
    <w:p w:rsidR="00425CB6" w:rsidRPr="00994EC5" w:rsidRDefault="00425CB6" w:rsidP="00425CB6">
      <w:pPr>
        <w:rPr>
          <w:lang w:val="en-US"/>
        </w:rPr>
      </w:pPr>
      <w:r w:rsidRPr="00994EC5">
        <w:rPr>
          <w:lang w:val="en-US"/>
        </w:rPr>
        <w:t>affluent than other people</w:t>
      </w:r>
      <w:r w:rsidR="00615D03" w:rsidRPr="00994EC5">
        <w:rPr>
          <w:lang w:val="en-US"/>
        </w:rPr>
        <w:t xml:space="preserve">.  </w:t>
      </w:r>
      <w:r w:rsidRPr="00994EC5">
        <w:rPr>
          <w:lang w:val="en-US"/>
        </w:rPr>
        <w:t>I do not desire for you financial</w:t>
      </w:r>
    </w:p>
    <w:p w:rsidR="00425CB6" w:rsidRPr="00994EC5" w:rsidRDefault="00425CB6" w:rsidP="00425CB6">
      <w:pPr>
        <w:rPr>
          <w:lang w:val="en-US"/>
        </w:rPr>
      </w:pPr>
      <w:r w:rsidRPr="00994EC5">
        <w:rPr>
          <w:lang w:val="en-US"/>
        </w:rPr>
        <w:t>distinction</w:t>
      </w:r>
      <w:r w:rsidR="00615D03" w:rsidRPr="00994EC5">
        <w:rPr>
          <w:lang w:val="en-US"/>
        </w:rPr>
        <w:t xml:space="preserve">.  </w:t>
      </w:r>
      <w:r w:rsidRPr="00994EC5">
        <w:rPr>
          <w:lang w:val="en-US"/>
        </w:rPr>
        <w:t>It is not an ordinary distinction I desire; not</w:t>
      </w:r>
    </w:p>
    <w:p w:rsidR="00994EC5" w:rsidRDefault="00425CB6" w:rsidP="00425CB6">
      <w:pPr>
        <w:rPr>
          <w:lang w:val="en-US"/>
        </w:rPr>
      </w:pPr>
      <w:r w:rsidRPr="00994EC5">
        <w:rPr>
          <w:lang w:val="en-US"/>
        </w:rPr>
        <w:t>scientific, commercial, industrial distinction</w:t>
      </w:r>
      <w:r w:rsidR="00615D03" w:rsidRPr="00994EC5">
        <w:rPr>
          <w:lang w:val="en-US"/>
        </w:rPr>
        <w:t xml:space="preserve">.  </w:t>
      </w:r>
      <w:r w:rsidRPr="00994EC5">
        <w:rPr>
          <w:lang w:val="en-US"/>
        </w:rPr>
        <w:t>For you I de</w:t>
      </w:r>
      <w:r w:rsidR="00994EC5">
        <w:rPr>
          <w:lang w:val="en-US"/>
        </w:rPr>
        <w:t>-</w:t>
      </w:r>
    </w:p>
    <w:p w:rsidR="00425CB6" w:rsidRPr="00994EC5" w:rsidRDefault="00425CB6" w:rsidP="004C12B1">
      <w:pPr>
        <w:rPr>
          <w:lang w:val="en-US"/>
        </w:rPr>
      </w:pPr>
      <w:r w:rsidRPr="00994EC5">
        <w:rPr>
          <w:lang w:val="en-US"/>
        </w:rPr>
        <w:t>sire spiritual distinction</w:t>
      </w:r>
      <w:r w:rsidR="004C12B1">
        <w:rPr>
          <w:lang w:val="en-US"/>
        </w:rPr>
        <w:t>—</w:t>
      </w:r>
      <w:r w:rsidRPr="00994EC5">
        <w:rPr>
          <w:lang w:val="en-US"/>
        </w:rPr>
        <w:t>that is, you must become eminent</w:t>
      </w:r>
    </w:p>
    <w:p w:rsidR="00425CB6" w:rsidRPr="00994EC5" w:rsidRDefault="00425CB6" w:rsidP="00425CB6">
      <w:pPr>
        <w:rPr>
          <w:lang w:val="en-US"/>
        </w:rPr>
      </w:pPr>
      <w:r w:rsidRPr="00994EC5">
        <w:rPr>
          <w:lang w:val="en-US"/>
        </w:rPr>
        <w:t>and distinguished in morals</w:t>
      </w:r>
      <w:r w:rsidR="00615D03" w:rsidRPr="00994EC5">
        <w:rPr>
          <w:lang w:val="en-US"/>
        </w:rPr>
        <w:t xml:space="preserve">.  </w:t>
      </w:r>
      <w:r w:rsidRPr="00994EC5">
        <w:rPr>
          <w:lang w:val="en-US"/>
        </w:rPr>
        <w:t>In the love of God you must</w:t>
      </w:r>
    </w:p>
    <w:p w:rsidR="00994EC5" w:rsidRDefault="00425CB6" w:rsidP="00425CB6">
      <w:pPr>
        <w:rPr>
          <w:lang w:val="en-US"/>
        </w:rPr>
      </w:pPr>
      <w:r w:rsidRPr="00994EC5">
        <w:rPr>
          <w:lang w:val="en-US"/>
        </w:rPr>
        <w:t>become distinguished from all else</w:t>
      </w:r>
      <w:r w:rsidR="00615D03" w:rsidRPr="00994EC5">
        <w:rPr>
          <w:lang w:val="en-US"/>
        </w:rPr>
        <w:t xml:space="preserve">.  </w:t>
      </w:r>
      <w:r w:rsidRPr="00994EC5">
        <w:rPr>
          <w:lang w:val="en-US"/>
        </w:rPr>
        <w:t xml:space="preserve">You must become </w:t>
      </w:r>
      <w:proofErr w:type="spellStart"/>
      <w:r w:rsidRPr="00994EC5">
        <w:rPr>
          <w:lang w:val="en-US"/>
        </w:rPr>
        <w:t>distin</w:t>
      </w:r>
      <w:proofErr w:type="spellEnd"/>
      <w:r w:rsidR="00994EC5">
        <w:rPr>
          <w:lang w:val="en-US"/>
        </w:rPr>
        <w:t>-</w:t>
      </w:r>
    </w:p>
    <w:p w:rsidR="00425CB6" w:rsidRPr="00994EC5" w:rsidRDefault="00425CB6" w:rsidP="00425CB6">
      <w:pPr>
        <w:rPr>
          <w:lang w:val="en-US"/>
        </w:rPr>
      </w:pPr>
      <w:proofErr w:type="spellStart"/>
      <w:r w:rsidRPr="00994EC5">
        <w:rPr>
          <w:lang w:val="en-US"/>
        </w:rPr>
        <w:t>guished</w:t>
      </w:r>
      <w:proofErr w:type="spellEnd"/>
      <w:r w:rsidRPr="00994EC5">
        <w:rPr>
          <w:lang w:val="en-US"/>
        </w:rPr>
        <w:t xml:space="preserve"> for loving humanity, for unity and accord, for love</w:t>
      </w:r>
    </w:p>
    <w:p w:rsidR="00425CB6" w:rsidRPr="00994EC5" w:rsidRDefault="00425CB6" w:rsidP="00425CB6">
      <w:pPr>
        <w:rPr>
          <w:lang w:val="en-US"/>
        </w:rPr>
      </w:pPr>
      <w:r w:rsidRPr="00994EC5">
        <w:rPr>
          <w:lang w:val="en-US"/>
        </w:rPr>
        <w:t>and justice</w:t>
      </w:r>
      <w:r w:rsidR="00615D03" w:rsidRPr="00994EC5">
        <w:rPr>
          <w:lang w:val="en-US"/>
        </w:rPr>
        <w:t xml:space="preserve">.  </w:t>
      </w:r>
      <w:r w:rsidRPr="00994EC5">
        <w:rPr>
          <w:lang w:val="en-US"/>
        </w:rPr>
        <w:t>In brief, you must become distinguished in all</w:t>
      </w:r>
    </w:p>
    <w:p w:rsidR="00994EC5" w:rsidRDefault="00425CB6" w:rsidP="004C12B1">
      <w:pPr>
        <w:rPr>
          <w:lang w:val="en-US"/>
        </w:rPr>
      </w:pPr>
      <w:r w:rsidRPr="00994EC5">
        <w:rPr>
          <w:lang w:val="en-US"/>
        </w:rPr>
        <w:t>the virtues of the human world</w:t>
      </w:r>
      <w:r w:rsidR="004C12B1">
        <w:rPr>
          <w:lang w:val="en-US"/>
        </w:rPr>
        <w:t>—</w:t>
      </w:r>
      <w:r w:rsidRPr="00994EC5">
        <w:rPr>
          <w:lang w:val="en-US"/>
        </w:rPr>
        <w:t xml:space="preserve">for faithfulness and </w:t>
      </w:r>
      <w:proofErr w:type="spellStart"/>
      <w:r w:rsidRPr="00994EC5">
        <w:rPr>
          <w:lang w:val="en-US"/>
        </w:rPr>
        <w:t>sincer</w:t>
      </w:r>
      <w:proofErr w:type="spellEnd"/>
      <w:r w:rsidR="00994EC5">
        <w:rPr>
          <w:lang w:val="en-US"/>
        </w:rPr>
        <w:t>-</w:t>
      </w:r>
    </w:p>
    <w:p w:rsidR="00425CB6" w:rsidRPr="00994EC5" w:rsidRDefault="00425CB6" w:rsidP="00425CB6">
      <w:pPr>
        <w:rPr>
          <w:lang w:val="en-US"/>
        </w:rPr>
      </w:pPr>
      <w:proofErr w:type="spellStart"/>
      <w:r w:rsidRPr="00994EC5">
        <w:rPr>
          <w:lang w:val="en-US"/>
        </w:rPr>
        <w:t>ity</w:t>
      </w:r>
      <w:proofErr w:type="spellEnd"/>
      <w:r w:rsidRPr="00994EC5">
        <w:rPr>
          <w:lang w:val="en-US"/>
        </w:rPr>
        <w:t>, for justice and fidelity, for firmness and steadfastness,</w:t>
      </w:r>
    </w:p>
    <w:p w:rsidR="00425CB6" w:rsidRPr="00994EC5" w:rsidRDefault="00425CB6" w:rsidP="00425CB6">
      <w:pPr>
        <w:rPr>
          <w:lang w:val="en-US"/>
        </w:rPr>
      </w:pPr>
      <w:r w:rsidRPr="00994EC5">
        <w:rPr>
          <w:lang w:val="en-US"/>
        </w:rPr>
        <w:t>for philanthropic deeds and service to the human world, for</w:t>
      </w:r>
    </w:p>
    <w:p w:rsidR="00425CB6" w:rsidRPr="00994EC5" w:rsidRDefault="00425CB6" w:rsidP="00425CB6">
      <w:pPr>
        <w:rPr>
          <w:lang w:val="en-US"/>
        </w:rPr>
      </w:pPr>
      <w:r w:rsidRPr="00994EC5">
        <w:rPr>
          <w:lang w:val="en-US"/>
        </w:rPr>
        <w:t>love toward every human being, for unity and accord with all</w:t>
      </w:r>
    </w:p>
    <w:p w:rsidR="00425CB6" w:rsidRPr="00994EC5" w:rsidRDefault="00425CB6" w:rsidP="00425CB6">
      <w:pPr>
        <w:rPr>
          <w:lang w:val="en-US"/>
        </w:rPr>
      </w:pPr>
      <w:r w:rsidRPr="00994EC5">
        <w:rPr>
          <w:lang w:val="en-US"/>
        </w:rPr>
        <w:t>people, for removing prejudices and promoting international</w:t>
      </w:r>
    </w:p>
    <w:p w:rsidR="00425CB6" w:rsidRPr="00994EC5" w:rsidRDefault="00425CB6" w:rsidP="00425CB6">
      <w:pPr>
        <w:rPr>
          <w:lang w:val="en-US"/>
        </w:rPr>
      </w:pPr>
      <w:r w:rsidRPr="00994EC5">
        <w:rPr>
          <w:lang w:val="en-US"/>
        </w:rPr>
        <w:t>peace</w:t>
      </w:r>
      <w:r w:rsidR="00615D03" w:rsidRPr="00994EC5">
        <w:rPr>
          <w:lang w:val="en-US"/>
        </w:rPr>
        <w:t xml:space="preserve">.  </w:t>
      </w:r>
      <w:r w:rsidRPr="00994EC5">
        <w:rPr>
          <w:lang w:val="en-US"/>
        </w:rPr>
        <w:t>Finally, you must become distinguished for heavenly</w:t>
      </w:r>
    </w:p>
    <w:p w:rsidR="00425CB6" w:rsidRPr="00994EC5" w:rsidRDefault="00425CB6" w:rsidP="00425CB6">
      <w:pPr>
        <w:rPr>
          <w:lang w:val="en-US"/>
        </w:rPr>
      </w:pPr>
      <w:r w:rsidRPr="00994EC5">
        <w:rPr>
          <w:lang w:val="en-US"/>
        </w:rPr>
        <w:t>illumination and for acquiring the bestowals of God</w:t>
      </w:r>
      <w:r w:rsidR="00615D03" w:rsidRPr="00994EC5">
        <w:rPr>
          <w:lang w:val="en-US"/>
        </w:rPr>
        <w:t xml:space="preserve">.  </w:t>
      </w:r>
      <w:r w:rsidRPr="00994EC5">
        <w:rPr>
          <w:lang w:val="en-US"/>
        </w:rPr>
        <w:t>I desire</w:t>
      </w:r>
    </w:p>
    <w:p w:rsidR="00425CB6" w:rsidRPr="00994EC5" w:rsidRDefault="00425CB6" w:rsidP="00425CB6">
      <w:pPr>
        <w:rPr>
          <w:lang w:val="en-US"/>
        </w:rPr>
      </w:pPr>
      <w:r w:rsidRPr="00994EC5">
        <w:rPr>
          <w:lang w:val="en-US"/>
        </w:rPr>
        <w:t>this distinction for you</w:t>
      </w:r>
      <w:r w:rsidR="00615D03" w:rsidRPr="00994EC5">
        <w:rPr>
          <w:lang w:val="en-US"/>
        </w:rPr>
        <w:t xml:space="preserve">.  </w:t>
      </w:r>
      <w:r w:rsidRPr="00994EC5">
        <w:rPr>
          <w:lang w:val="en-US"/>
        </w:rPr>
        <w:t>This must be the point of distinction</w:t>
      </w:r>
    </w:p>
    <w:p w:rsidR="00425CB6" w:rsidRPr="00994EC5" w:rsidRDefault="00425CB6" w:rsidP="00425CB6">
      <w:pPr>
        <w:rPr>
          <w:lang w:val="en-US"/>
        </w:rPr>
      </w:pPr>
      <w:r w:rsidRPr="00994EC5">
        <w:rPr>
          <w:lang w:val="en-US"/>
        </w:rPr>
        <w:t>among you.</w:t>
      </w:r>
    </w:p>
    <w:p w:rsidR="00425CB6" w:rsidRPr="00994EC5" w:rsidRDefault="00615D03" w:rsidP="005954EF">
      <w:pPr>
        <w:pStyle w:val="Reference"/>
        <w:rPr>
          <w:lang w:val="en-US"/>
        </w:rPr>
      </w:pPr>
      <w:r w:rsidRPr="00994EC5">
        <w:rPr>
          <w:lang w:val="en-US"/>
        </w:rPr>
        <w:t>‘</w:t>
      </w:r>
      <w:r w:rsidR="00425CB6" w:rsidRPr="00994EC5">
        <w:rPr>
          <w:lang w:val="en-US"/>
        </w:rPr>
        <w:t>Abdu</w:t>
      </w:r>
      <w:r w:rsidRPr="00994EC5">
        <w:rPr>
          <w:lang w:val="en-US"/>
        </w:rPr>
        <w:t>’</w:t>
      </w:r>
      <w:r w:rsidR="00425CB6" w:rsidRPr="00994EC5">
        <w:rPr>
          <w:lang w:val="en-US"/>
        </w:rPr>
        <w:t xml:space="preserve">l-Bahá, </w:t>
      </w:r>
      <w:r w:rsidR="00425CB6" w:rsidRPr="005954EF">
        <w:rPr>
          <w:i/>
          <w:iCs/>
          <w:lang w:val="en-US"/>
        </w:rPr>
        <w:t>The Promulgation of Universal Peace</w:t>
      </w:r>
      <w:r w:rsidR="00425CB6" w:rsidRPr="00994EC5">
        <w:rPr>
          <w:lang w:val="en-US"/>
        </w:rPr>
        <w:t xml:space="preserve"> 190</w:t>
      </w:r>
    </w:p>
    <w:p w:rsidR="00425CB6" w:rsidRPr="00994EC5" w:rsidRDefault="00425CB6" w:rsidP="005954EF">
      <w:pPr>
        <w:pStyle w:val="Text"/>
        <w:rPr>
          <w:lang w:val="en-US"/>
        </w:rPr>
      </w:pPr>
      <w:r w:rsidRPr="00994EC5">
        <w:rPr>
          <w:lang w:val="en-US"/>
        </w:rPr>
        <w:t>3</w:t>
      </w:r>
      <w:r w:rsidR="00615D03" w:rsidRPr="00994EC5">
        <w:rPr>
          <w:lang w:val="en-US"/>
        </w:rPr>
        <w:t xml:space="preserve">.  </w:t>
      </w:r>
      <w:r w:rsidRPr="00994EC5">
        <w:rPr>
          <w:lang w:val="en-US"/>
        </w:rPr>
        <w:t>We sincerely hope that the forefront of the volunteers,</w:t>
      </w:r>
    </w:p>
    <w:p w:rsidR="00425CB6" w:rsidRPr="00994EC5" w:rsidRDefault="00425CB6" w:rsidP="00425CB6">
      <w:pPr>
        <w:rPr>
          <w:lang w:val="en-US"/>
        </w:rPr>
      </w:pPr>
      <w:r w:rsidRPr="00994EC5">
        <w:rPr>
          <w:lang w:val="en-US"/>
        </w:rPr>
        <w:t>the Bahá</w:t>
      </w:r>
      <w:r w:rsidR="00615D03" w:rsidRPr="00994EC5">
        <w:rPr>
          <w:lang w:val="en-US"/>
        </w:rPr>
        <w:t>’</w:t>
      </w:r>
      <w:r w:rsidRPr="00994EC5">
        <w:rPr>
          <w:lang w:val="en-US"/>
        </w:rPr>
        <w:t>í youth will arise for the sake of God and, through</w:t>
      </w:r>
    </w:p>
    <w:p w:rsidR="00425CB6" w:rsidRPr="00994EC5" w:rsidRDefault="00425CB6" w:rsidP="00425CB6">
      <w:pPr>
        <w:rPr>
          <w:lang w:val="en-US"/>
        </w:rPr>
      </w:pPr>
      <w:r w:rsidRPr="00994EC5">
        <w:rPr>
          <w:lang w:val="en-US"/>
        </w:rPr>
        <w:t>their driving force, their ability to endure inhospitable and</w:t>
      </w:r>
    </w:p>
    <w:p w:rsidR="00425CB6" w:rsidRPr="00994EC5" w:rsidRDefault="00425CB6" w:rsidP="00425CB6">
      <w:pPr>
        <w:rPr>
          <w:lang w:val="en-US"/>
        </w:rPr>
      </w:pPr>
      <w:r w:rsidRPr="00994EC5">
        <w:rPr>
          <w:lang w:val="en-US"/>
        </w:rPr>
        <w:t>arduous conditions, and their contentment with the bare</w:t>
      </w:r>
    </w:p>
    <w:p w:rsidR="00425CB6" w:rsidRPr="00994EC5" w:rsidRDefault="00425CB6" w:rsidP="00425CB6">
      <w:pPr>
        <w:rPr>
          <w:lang w:val="en-US"/>
        </w:rPr>
      </w:pPr>
      <w:r w:rsidRPr="00994EC5">
        <w:rPr>
          <w:lang w:val="en-US"/>
        </w:rPr>
        <w:t>necessities of life, they will offer an inspiring example to the</w:t>
      </w:r>
    </w:p>
    <w:p w:rsidR="00425CB6" w:rsidRPr="00994EC5" w:rsidRDefault="00425CB6" w:rsidP="00425CB6">
      <w:pPr>
        <w:rPr>
          <w:lang w:val="en-US"/>
        </w:rPr>
      </w:pPr>
      <w:r w:rsidRPr="00994EC5">
        <w:rPr>
          <w:lang w:val="en-US"/>
        </w:rPr>
        <w:t>peoples and communities they set out to serve, will exert an</w:t>
      </w:r>
    </w:p>
    <w:p w:rsidR="00425CB6" w:rsidRPr="00994EC5" w:rsidRDefault="00425CB6" w:rsidP="00425CB6">
      <w:pPr>
        <w:rPr>
          <w:lang w:val="en-US"/>
        </w:rPr>
      </w:pPr>
      <w:r w:rsidRPr="00994EC5">
        <w:rPr>
          <w:lang w:val="en-US"/>
        </w:rPr>
        <w:t>abiding influence on their personal lives, and will promote</w:t>
      </w:r>
    </w:p>
    <w:p w:rsidR="00425CB6" w:rsidRPr="00994EC5" w:rsidRDefault="00425CB6" w:rsidP="00425CB6">
      <w:pPr>
        <w:rPr>
          <w:lang w:val="en-US"/>
        </w:rPr>
      </w:pPr>
      <w:r w:rsidRPr="00994EC5">
        <w:rPr>
          <w:lang w:val="en-US"/>
        </w:rPr>
        <w:t>with distinction the vital interests of God</w:t>
      </w:r>
      <w:r w:rsidR="00615D03" w:rsidRPr="00994EC5">
        <w:rPr>
          <w:lang w:val="en-US"/>
        </w:rPr>
        <w:t>’</w:t>
      </w:r>
      <w:r w:rsidRPr="00994EC5">
        <w:rPr>
          <w:lang w:val="en-US"/>
        </w:rPr>
        <w:t>s Cause at this</w:t>
      </w:r>
    </w:p>
    <w:p w:rsidR="00425CB6" w:rsidRPr="00994EC5" w:rsidRDefault="00425CB6" w:rsidP="00425CB6">
      <w:pPr>
        <w:rPr>
          <w:lang w:val="en-US"/>
        </w:rPr>
      </w:pPr>
      <w:r w:rsidRPr="00994EC5">
        <w:rPr>
          <w:lang w:val="en-US"/>
        </w:rPr>
        <w:t>crucial stage in the fortunes of the Plan.</w:t>
      </w:r>
    </w:p>
    <w:p w:rsidR="00263949" w:rsidRPr="00994EC5" w:rsidRDefault="00425CB6" w:rsidP="005954EF">
      <w:pPr>
        <w:pStyle w:val="Reference"/>
        <w:rPr>
          <w:lang w:val="en-US"/>
        </w:rPr>
      </w:pPr>
      <w:r w:rsidRPr="00994EC5">
        <w:rPr>
          <w:lang w:val="en-US"/>
        </w:rPr>
        <w:t xml:space="preserve">The Universal House of Justice, letter dated 3/25/75, in </w:t>
      </w:r>
      <w:r w:rsidRPr="005954EF">
        <w:rPr>
          <w:i/>
          <w:iCs/>
          <w:lang w:val="en-US"/>
        </w:rPr>
        <w:t>Lights of Guidance</w:t>
      </w:r>
    </w:p>
    <w:p w:rsidR="00425CB6" w:rsidRPr="00994EC5" w:rsidRDefault="00425CB6" w:rsidP="005954EF">
      <w:pPr>
        <w:pStyle w:val="Reference"/>
        <w:rPr>
          <w:lang w:val="en-US"/>
        </w:rPr>
      </w:pPr>
      <w:r w:rsidRPr="00994EC5">
        <w:rPr>
          <w:lang w:val="en-US"/>
        </w:rPr>
        <w:t>514</w:t>
      </w:r>
    </w:p>
    <w:p w:rsidR="00425CB6" w:rsidRPr="00994EC5" w:rsidRDefault="00425CB6" w:rsidP="005954EF">
      <w:pPr>
        <w:pStyle w:val="Text"/>
        <w:rPr>
          <w:lang w:val="en-US"/>
        </w:rPr>
      </w:pPr>
      <w:r w:rsidRPr="00994EC5">
        <w:rPr>
          <w:lang w:val="en-US"/>
        </w:rPr>
        <w:t>4</w:t>
      </w:r>
      <w:r w:rsidR="00615D03" w:rsidRPr="00994EC5">
        <w:rPr>
          <w:lang w:val="en-US"/>
        </w:rPr>
        <w:t xml:space="preserve">.  </w:t>
      </w:r>
      <w:r w:rsidRPr="00994EC5">
        <w:rPr>
          <w:lang w:val="en-US"/>
        </w:rPr>
        <w:t>The youth today must show forth a greater maturity</w:t>
      </w:r>
    </w:p>
    <w:p w:rsidR="00425CB6" w:rsidRPr="00994EC5" w:rsidRDefault="00425CB6" w:rsidP="00425CB6">
      <w:pPr>
        <w:rPr>
          <w:lang w:val="en-US"/>
        </w:rPr>
      </w:pPr>
      <w:r w:rsidRPr="00994EC5">
        <w:rPr>
          <w:lang w:val="en-US"/>
        </w:rPr>
        <w:t>than any previous generation, for they are called upon to</w:t>
      </w:r>
    </w:p>
    <w:p w:rsidR="00425CB6" w:rsidRPr="00994EC5" w:rsidRDefault="00425CB6" w:rsidP="00425CB6">
      <w:pPr>
        <w:rPr>
          <w:lang w:val="en-US"/>
        </w:rPr>
      </w:pPr>
      <w:r w:rsidRPr="00994EC5">
        <w:rPr>
          <w:lang w:val="en-US"/>
        </w:rPr>
        <w:t>pass through perhaps the gravest crisis in the history of</w:t>
      </w:r>
    </w:p>
    <w:p w:rsidR="0043760B" w:rsidRDefault="0043760B" w:rsidP="00425CB6">
      <w:pPr>
        <w:rPr>
          <w:lang w:val="en-US"/>
        </w:rPr>
      </w:pPr>
      <w:r w:rsidRPr="00994EC5">
        <w:rPr>
          <w:lang w:val="en-US"/>
        </w:rPr>
        <w:br w:type="page"/>
      </w:r>
    </w:p>
    <w:p w:rsidR="00425CB6" w:rsidRPr="00994EC5" w:rsidRDefault="00425CB6" w:rsidP="00425CB6">
      <w:pPr>
        <w:rPr>
          <w:lang w:val="en-US"/>
        </w:rPr>
      </w:pPr>
      <w:r w:rsidRPr="00994EC5">
        <w:rPr>
          <w:lang w:val="en-US"/>
        </w:rPr>
        <w:lastRenderedPageBreak/>
        <w:t>the world, and they must meet their destiny with faith,</w:t>
      </w:r>
    </w:p>
    <w:p w:rsidR="00425CB6" w:rsidRPr="00994EC5" w:rsidRDefault="00425CB6" w:rsidP="00425CB6">
      <w:pPr>
        <w:rPr>
          <w:lang w:val="en-US"/>
        </w:rPr>
      </w:pPr>
      <w:r w:rsidRPr="00994EC5">
        <w:rPr>
          <w:lang w:val="en-US"/>
        </w:rPr>
        <w:t>steadfastness, assurance and poise.</w:t>
      </w:r>
    </w:p>
    <w:p w:rsidR="00425CB6" w:rsidRPr="00994EC5" w:rsidRDefault="00425CB6" w:rsidP="000068B5">
      <w:pPr>
        <w:pStyle w:val="Reference"/>
        <w:rPr>
          <w:lang w:val="en-US"/>
        </w:rPr>
      </w:pPr>
      <w:r w:rsidRPr="00994EC5">
        <w:rPr>
          <w:lang w:val="en-US"/>
        </w:rPr>
        <w:t xml:space="preserve">Letter on behalf of Shoghi Effendi, in </w:t>
      </w:r>
      <w:r w:rsidRPr="000068B5">
        <w:rPr>
          <w:i/>
          <w:iCs/>
          <w:lang w:val="en-US"/>
        </w:rPr>
        <w:t>The Bahá</w:t>
      </w:r>
      <w:r w:rsidR="00615D03" w:rsidRPr="000068B5">
        <w:rPr>
          <w:i/>
          <w:iCs/>
          <w:lang w:val="en-US"/>
        </w:rPr>
        <w:t>’</w:t>
      </w:r>
      <w:r w:rsidRPr="000068B5">
        <w:rPr>
          <w:i/>
          <w:iCs/>
          <w:lang w:val="en-US"/>
        </w:rPr>
        <w:t>í World</w:t>
      </w:r>
      <w:r w:rsidRPr="00994EC5">
        <w:rPr>
          <w:lang w:val="en-US"/>
        </w:rPr>
        <w:t xml:space="preserve"> 12:562</w:t>
      </w:r>
    </w:p>
    <w:p w:rsidR="00425CB6" w:rsidRPr="00994EC5" w:rsidRDefault="00425CB6" w:rsidP="002B2F63">
      <w:pPr>
        <w:pStyle w:val="Heading2"/>
        <w:rPr>
          <w:lang w:val="en-US"/>
        </w:rPr>
      </w:pPr>
      <w:bookmarkStart w:id="103" w:name="_Toc411586448"/>
      <w:r w:rsidRPr="00994EC5">
        <w:rPr>
          <w:lang w:val="en-US"/>
        </w:rPr>
        <w:t>The importance of a good character</w:t>
      </w:r>
      <w:bookmarkEnd w:id="103"/>
    </w:p>
    <w:p w:rsidR="00425CB6" w:rsidRPr="00994EC5" w:rsidRDefault="00425CB6" w:rsidP="005954EF">
      <w:pPr>
        <w:pStyle w:val="Text"/>
        <w:rPr>
          <w:lang w:val="en-US"/>
        </w:rPr>
      </w:pPr>
      <w:r w:rsidRPr="00994EC5">
        <w:rPr>
          <w:lang w:val="en-US"/>
        </w:rPr>
        <w:t>5</w:t>
      </w:r>
      <w:r w:rsidR="00615D03" w:rsidRPr="00994EC5">
        <w:rPr>
          <w:lang w:val="en-US"/>
        </w:rPr>
        <w:t xml:space="preserve">.  </w:t>
      </w:r>
      <w:r w:rsidRPr="00994EC5">
        <w:rPr>
          <w:lang w:val="en-US"/>
        </w:rPr>
        <w:t>A good character is, verily, the best mantle for men from</w:t>
      </w:r>
    </w:p>
    <w:p w:rsidR="00425CB6" w:rsidRPr="00994EC5" w:rsidRDefault="00425CB6" w:rsidP="00425CB6">
      <w:pPr>
        <w:rPr>
          <w:lang w:val="en-US"/>
        </w:rPr>
      </w:pPr>
      <w:r w:rsidRPr="00994EC5">
        <w:rPr>
          <w:lang w:val="en-US"/>
        </w:rPr>
        <w:t>God</w:t>
      </w:r>
      <w:r w:rsidR="00615D03" w:rsidRPr="00994EC5">
        <w:rPr>
          <w:lang w:val="en-US"/>
        </w:rPr>
        <w:t xml:space="preserve">.  </w:t>
      </w:r>
      <w:r w:rsidRPr="00994EC5">
        <w:rPr>
          <w:lang w:val="en-US"/>
        </w:rPr>
        <w:t>With it He adorneth the temples of His loved ones</w:t>
      </w:r>
      <w:r w:rsidR="00615D03" w:rsidRPr="00994EC5">
        <w:rPr>
          <w:lang w:val="en-US"/>
        </w:rPr>
        <w:t xml:space="preserve">.  </w:t>
      </w:r>
      <w:r w:rsidRPr="00994EC5">
        <w:rPr>
          <w:lang w:val="en-US"/>
        </w:rPr>
        <w:t>By</w:t>
      </w:r>
    </w:p>
    <w:p w:rsidR="00425CB6" w:rsidRPr="00994EC5" w:rsidRDefault="00425CB6" w:rsidP="00425CB6">
      <w:pPr>
        <w:rPr>
          <w:lang w:val="en-US"/>
        </w:rPr>
      </w:pPr>
      <w:r w:rsidRPr="00994EC5">
        <w:rPr>
          <w:lang w:val="en-US"/>
        </w:rPr>
        <w:t>My life</w:t>
      </w:r>
      <w:r w:rsidR="00615D03" w:rsidRPr="00994EC5">
        <w:rPr>
          <w:lang w:val="en-US"/>
        </w:rPr>
        <w:t xml:space="preserve">!  </w:t>
      </w:r>
      <w:r w:rsidRPr="00994EC5">
        <w:rPr>
          <w:lang w:val="en-US"/>
        </w:rPr>
        <w:t xml:space="preserve">The light of a good character </w:t>
      </w:r>
      <w:proofErr w:type="spellStart"/>
      <w:r w:rsidRPr="00994EC5">
        <w:rPr>
          <w:lang w:val="en-US"/>
        </w:rPr>
        <w:t>surpasseth</w:t>
      </w:r>
      <w:proofErr w:type="spellEnd"/>
      <w:r w:rsidRPr="00994EC5">
        <w:rPr>
          <w:lang w:val="en-US"/>
        </w:rPr>
        <w:t xml:space="preserve"> the light</w:t>
      </w:r>
    </w:p>
    <w:p w:rsidR="00425CB6" w:rsidRPr="00994EC5" w:rsidRDefault="00425CB6" w:rsidP="00425CB6">
      <w:pPr>
        <w:rPr>
          <w:lang w:val="en-US"/>
        </w:rPr>
      </w:pPr>
      <w:r w:rsidRPr="00994EC5">
        <w:rPr>
          <w:lang w:val="en-US"/>
        </w:rPr>
        <w:t>of the sun and the radiance thereof</w:t>
      </w:r>
      <w:r w:rsidR="00615D03" w:rsidRPr="00994EC5">
        <w:rPr>
          <w:lang w:val="en-US"/>
        </w:rPr>
        <w:t xml:space="preserve">.  </w:t>
      </w:r>
      <w:r w:rsidRPr="00994EC5">
        <w:rPr>
          <w:lang w:val="en-US"/>
        </w:rPr>
        <w:t>Whoso attaineth unto</w:t>
      </w:r>
    </w:p>
    <w:p w:rsidR="00425CB6" w:rsidRPr="00994EC5" w:rsidRDefault="00425CB6" w:rsidP="00425CB6">
      <w:pPr>
        <w:rPr>
          <w:lang w:val="en-US"/>
        </w:rPr>
      </w:pPr>
      <w:r w:rsidRPr="00994EC5">
        <w:rPr>
          <w:lang w:val="en-US"/>
        </w:rPr>
        <w:t>it is accounted as a jewel among men</w:t>
      </w:r>
      <w:r w:rsidR="00615D03" w:rsidRPr="00994EC5">
        <w:rPr>
          <w:lang w:val="en-US"/>
        </w:rPr>
        <w:t xml:space="preserve">.  </w:t>
      </w:r>
      <w:r w:rsidRPr="00994EC5">
        <w:rPr>
          <w:lang w:val="en-US"/>
        </w:rPr>
        <w:t>The glory and the</w:t>
      </w:r>
    </w:p>
    <w:p w:rsidR="00425CB6" w:rsidRPr="00994EC5" w:rsidRDefault="00425CB6" w:rsidP="00425CB6">
      <w:pPr>
        <w:rPr>
          <w:lang w:val="en-US"/>
        </w:rPr>
      </w:pPr>
      <w:proofErr w:type="spellStart"/>
      <w:r w:rsidRPr="00994EC5">
        <w:rPr>
          <w:lang w:val="en-US"/>
        </w:rPr>
        <w:t>upliftment</w:t>
      </w:r>
      <w:proofErr w:type="spellEnd"/>
      <w:r w:rsidRPr="00994EC5">
        <w:rPr>
          <w:lang w:val="en-US"/>
        </w:rPr>
        <w:t xml:space="preserve"> of the world must needs depend upon it</w:t>
      </w:r>
      <w:r w:rsidR="00615D03" w:rsidRPr="00994EC5">
        <w:rPr>
          <w:lang w:val="en-US"/>
        </w:rPr>
        <w:t xml:space="preserve">.  </w:t>
      </w:r>
      <w:r w:rsidRPr="00994EC5">
        <w:rPr>
          <w:lang w:val="en-US"/>
        </w:rPr>
        <w:t>A</w:t>
      </w:r>
    </w:p>
    <w:p w:rsidR="00425CB6" w:rsidRPr="00994EC5" w:rsidRDefault="00425CB6" w:rsidP="00425CB6">
      <w:pPr>
        <w:rPr>
          <w:lang w:val="en-US"/>
        </w:rPr>
      </w:pPr>
      <w:r w:rsidRPr="00994EC5">
        <w:rPr>
          <w:lang w:val="en-US"/>
        </w:rPr>
        <w:t>goodly character is a means whereby men are guided to the</w:t>
      </w:r>
    </w:p>
    <w:p w:rsidR="00425CB6" w:rsidRPr="00994EC5" w:rsidRDefault="00425CB6" w:rsidP="00425CB6">
      <w:pPr>
        <w:rPr>
          <w:lang w:val="en-US"/>
        </w:rPr>
      </w:pPr>
      <w:r w:rsidRPr="00994EC5">
        <w:rPr>
          <w:lang w:val="en-US"/>
        </w:rPr>
        <w:t>Straight Path and are led to the Great Announcement</w:t>
      </w:r>
      <w:r w:rsidR="00615D03" w:rsidRPr="00994EC5">
        <w:rPr>
          <w:lang w:val="en-US"/>
        </w:rPr>
        <w:t xml:space="preserve">.  </w:t>
      </w:r>
      <w:r w:rsidRPr="00994EC5">
        <w:rPr>
          <w:lang w:val="en-US"/>
        </w:rPr>
        <w:t>Well</w:t>
      </w:r>
    </w:p>
    <w:p w:rsidR="00425CB6" w:rsidRPr="00994EC5" w:rsidRDefault="00425CB6" w:rsidP="00425CB6">
      <w:pPr>
        <w:rPr>
          <w:lang w:val="en-US"/>
        </w:rPr>
      </w:pPr>
      <w:r w:rsidRPr="00994EC5">
        <w:rPr>
          <w:lang w:val="en-US"/>
        </w:rPr>
        <w:t>is it with him who is adorned with the saintly attributes</w:t>
      </w:r>
    </w:p>
    <w:p w:rsidR="00425CB6" w:rsidRPr="00994EC5" w:rsidRDefault="00425CB6" w:rsidP="00425CB6">
      <w:pPr>
        <w:rPr>
          <w:lang w:val="en-US"/>
        </w:rPr>
      </w:pPr>
      <w:r w:rsidRPr="00994EC5">
        <w:rPr>
          <w:lang w:val="en-US"/>
        </w:rPr>
        <w:t>and character of the Concourse on High.</w:t>
      </w:r>
    </w:p>
    <w:p w:rsidR="00425CB6" w:rsidRPr="00994EC5" w:rsidRDefault="00425CB6" w:rsidP="000068B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0068B5">
        <w:rPr>
          <w:i/>
          <w:iCs/>
          <w:lang w:val="en-US"/>
        </w:rPr>
        <w:t>Tablets of Bahá</w:t>
      </w:r>
      <w:r w:rsidR="00615D03" w:rsidRPr="000068B5">
        <w:rPr>
          <w:i/>
          <w:iCs/>
          <w:lang w:val="en-US"/>
        </w:rPr>
        <w:t>’</w:t>
      </w:r>
      <w:r w:rsidRPr="000068B5">
        <w:rPr>
          <w:i/>
          <w:iCs/>
          <w:lang w:val="en-US"/>
        </w:rPr>
        <w:t>u</w:t>
      </w:r>
      <w:r w:rsidR="00615D03" w:rsidRPr="000068B5">
        <w:rPr>
          <w:i/>
          <w:iCs/>
          <w:lang w:val="en-US"/>
        </w:rPr>
        <w:t>’</w:t>
      </w:r>
      <w:r w:rsidRPr="000068B5">
        <w:rPr>
          <w:i/>
          <w:iCs/>
          <w:lang w:val="en-US"/>
        </w:rPr>
        <w:t>lláh</w:t>
      </w:r>
      <w:r w:rsidRPr="00994EC5">
        <w:rPr>
          <w:lang w:val="en-US"/>
        </w:rPr>
        <w:t xml:space="preserve"> 36</w:t>
      </w:r>
    </w:p>
    <w:p w:rsidR="00425CB6" w:rsidRPr="00994EC5" w:rsidRDefault="00425CB6" w:rsidP="000068B5">
      <w:pPr>
        <w:pStyle w:val="Text"/>
        <w:rPr>
          <w:lang w:val="en-US"/>
        </w:rPr>
      </w:pPr>
      <w:r w:rsidRPr="00994EC5">
        <w:rPr>
          <w:lang w:val="en-US"/>
        </w:rPr>
        <w:t>6</w:t>
      </w:r>
      <w:r w:rsidR="00615D03" w:rsidRPr="00994EC5">
        <w:rPr>
          <w:lang w:val="en-US"/>
        </w:rPr>
        <w:t xml:space="preserve">.  </w:t>
      </w:r>
      <w:r w:rsidRPr="00994EC5">
        <w:rPr>
          <w:lang w:val="en-US"/>
        </w:rPr>
        <w:t>The most vital duty, in this day, is to purify your</w:t>
      </w:r>
    </w:p>
    <w:p w:rsidR="00425CB6" w:rsidRPr="00994EC5" w:rsidRDefault="00425CB6" w:rsidP="00425CB6">
      <w:pPr>
        <w:rPr>
          <w:lang w:val="en-US"/>
        </w:rPr>
      </w:pPr>
      <w:r w:rsidRPr="00994EC5">
        <w:rPr>
          <w:lang w:val="en-US"/>
        </w:rPr>
        <w:t>characters, to correct your manners, and improve your</w:t>
      </w:r>
    </w:p>
    <w:p w:rsidR="00425CB6" w:rsidRPr="00994EC5" w:rsidRDefault="00425CB6" w:rsidP="00425CB6">
      <w:pPr>
        <w:rPr>
          <w:lang w:val="en-US"/>
        </w:rPr>
      </w:pPr>
      <w:r w:rsidRPr="00994EC5">
        <w:rPr>
          <w:lang w:val="en-US"/>
        </w:rPr>
        <w:t>conduct</w:t>
      </w:r>
      <w:r w:rsidR="00615D03" w:rsidRPr="00994EC5">
        <w:rPr>
          <w:lang w:val="en-US"/>
        </w:rPr>
        <w:t xml:space="preserve">.  </w:t>
      </w:r>
      <w:r w:rsidRPr="00994EC5">
        <w:rPr>
          <w:lang w:val="en-US"/>
        </w:rPr>
        <w:t>The beloved of the Merciful must show forth such</w:t>
      </w:r>
    </w:p>
    <w:p w:rsidR="00425CB6" w:rsidRPr="00994EC5" w:rsidRDefault="00425CB6" w:rsidP="00425CB6">
      <w:pPr>
        <w:rPr>
          <w:lang w:val="en-US"/>
        </w:rPr>
      </w:pPr>
      <w:r w:rsidRPr="00994EC5">
        <w:rPr>
          <w:lang w:val="en-US"/>
        </w:rPr>
        <w:t>character and conduct among His creatures, that the</w:t>
      </w:r>
    </w:p>
    <w:p w:rsidR="00425CB6" w:rsidRPr="00994EC5" w:rsidRDefault="00425CB6" w:rsidP="00425CB6">
      <w:pPr>
        <w:rPr>
          <w:lang w:val="en-US"/>
        </w:rPr>
      </w:pPr>
      <w:r w:rsidRPr="00994EC5">
        <w:rPr>
          <w:lang w:val="en-US"/>
        </w:rPr>
        <w:t>fragrance of their holiness may be shed upon the whole</w:t>
      </w:r>
    </w:p>
    <w:p w:rsidR="00994EC5" w:rsidRDefault="00425CB6" w:rsidP="00425CB6">
      <w:pPr>
        <w:rPr>
          <w:lang w:val="en-US"/>
        </w:rPr>
      </w:pPr>
      <w:r w:rsidRPr="00994EC5">
        <w:rPr>
          <w:lang w:val="en-US"/>
        </w:rPr>
        <w:t xml:space="preserve">world, and may quicken the dead, inasmuch as the </w:t>
      </w:r>
      <w:proofErr w:type="spellStart"/>
      <w:r w:rsidRPr="00994EC5">
        <w:rPr>
          <w:lang w:val="en-US"/>
        </w:rPr>
        <w:t>pur</w:t>
      </w:r>
      <w:proofErr w:type="spellEnd"/>
      <w:r w:rsidR="00994EC5">
        <w:rPr>
          <w:lang w:val="en-US"/>
        </w:rPr>
        <w:t>-</w:t>
      </w:r>
    </w:p>
    <w:p w:rsidR="00425CB6" w:rsidRPr="00994EC5" w:rsidRDefault="00425CB6" w:rsidP="00425CB6">
      <w:pPr>
        <w:rPr>
          <w:lang w:val="en-US"/>
        </w:rPr>
      </w:pPr>
      <w:r w:rsidRPr="00994EC5">
        <w:rPr>
          <w:lang w:val="en-US"/>
        </w:rPr>
        <w:t>pose of the Manifestation of God and the dawning of the</w:t>
      </w:r>
    </w:p>
    <w:p w:rsidR="00425CB6" w:rsidRPr="00994EC5" w:rsidRDefault="00425CB6" w:rsidP="00425CB6">
      <w:pPr>
        <w:rPr>
          <w:lang w:val="en-US"/>
        </w:rPr>
      </w:pPr>
      <w:r w:rsidRPr="00994EC5">
        <w:rPr>
          <w:lang w:val="en-US"/>
        </w:rPr>
        <w:t>limitless lights of the Invisible is to educate the souls of</w:t>
      </w:r>
    </w:p>
    <w:p w:rsidR="00425CB6" w:rsidRPr="00994EC5" w:rsidRDefault="00425CB6" w:rsidP="00425CB6">
      <w:pPr>
        <w:rPr>
          <w:lang w:val="en-US"/>
        </w:rPr>
      </w:pPr>
      <w:r w:rsidRPr="00994EC5">
        <w:rPr>
          <w:lang w:val="en-US"/>
        </w:rPr>
        <w:t>men, and refine the character of every living man</w:t>
      </w:r>
      <w:r w:rsidR="00994EC5" w:rsidRPr="00994EC5">
        <w:rPr>
          <w:lang w:val="en-US"/>
        </w:rPr>
        <w:t xml:space="preserve"> ….</w:t>
      </w:r>
    </w:p>
    <w:p w:rsidR="00425CB6" w:rsidRPr="00994EC5" w:rsidRDefault="00615D03" w:rsidP="000068B5">
      <w:pPr>
        <w:pStyle w:val="Reference"/>
        <w:rPr>
          <w:lang w:val="en-US"/>
        </w:rPr>
      </w:pPr>
      <w:r w:rsidRPr="00994EC5">
        <w:rPr>
          <w:lang w:val="en-US"/>
        </w:rPr>
        <w:t>‘</w:t>
      </w:r>
      <w:r w:rsidR="00425CB6" w:rsidRPr="00994EC5">
        <w:rPr>
          <w:lang w:val="en-US"/>
        </w:rPr>
        <w:t>Abdu</w:t>
      </w:r>
      <w:r w:rsidRPr="00994EC5">
        <w:rPr>
          <w:lang w:val="en-US"/>
        </w:rPr>
        <w:t>’</w:t>
      </w:r>
      <w:r w:rsidR="00425CB6" w:rsidRPr="00994EC5">
        <w:rPr>
          <w:lang w:val="en-US"/>
        </w:rPr>
        <w:t xml:space="preserve">l-Bahá, </w:t>
      </w:r>
      <w:proofErr w:type="spellStart"/>
      <w:r w:rsidR="00425CB6" w:rsidRPr="00994EC5">
        <w:rPr>
          <w:lang w:val="en-US"/>
        </w:rPr>
        <w:t>qtd</w:t>
      </w:r>
      <w:proofErr w:type="spellEnd"/>
      <w:r w:rsidRPr="00994EC5">
        <w:rPr>
          <w:lang w:val="en-US"/>
        </w:rPr>
        <w:t xml:space="preserve">. </w:t>
      </w:r>
      <w:r w:rsidR="00425CB6" w:rsidRPr="00994EC5">
        <w:rPr>
          <w:lang w:val="en-US"/>
        </w:rPr>
        <w:t xml:space="preserve">in </w:t>
      </w:r>
      <w:r w:rsidR="00425CB6" w:rsidRPr="000068B5">
        <w:rPr>
          <w:i/>
          <w:iCs/>
          <w:lang w:val="en-US"/>
        </w:rPr>
        <w:t>The Advent of Divine Justice</w:t>
      </w:r>
      <w:r w:rsidR="00425CB6" w:rsidRPr="00994EC5">
        <w:rPr>
          <w:lang w:val="en-US"/>
        </w:rPr>
        <w:t xml:space="preserve"> 26</w:t>
      </w:r>
    </w:p>
    <w:p w:rsidR="00425CB6" w:rsidRPr="00994EC5" w:rsidRDefault="00425CB6" w:rsidP="000068B5">
      <w:pPr>
        <w:pStyle w:val="Text"/>
        <w:rPr>
          <w:lang w:val="en-US"/>
        </w:rPr>
      </w:pPr>
      <w:r w:rsidRPr="00994EC5">
        <w:rPr>
          <w:lang w:val="en-US"/>
        </w:rPr>
        <w:t>7</w:t>
      </w:r>
      <w:r w:rsidR="00615D03" w:rsidRPr="00994EC5">
        <w:rPr>
          <w:lang w:val="en-US"/>
        </w:rPr>
        <w:t xml:space="preserve">.  </w:t>
      </w:r>
      <w:r w:rsidRPr="00994EC5">
        <w:rPr>
          <w:lang w:val="en-US"/>
        </w:rPr>
        <w:t>He hopes that you will develop into Bahá</w:t>
      </w:r>
      <w:r w:rsidR="00615D03" w:rsidRPr="00994EC5">
        <w:rPr>
          <w:lang w:val="en-US"/>
        </w:rPr>
        <w:t>’</w:t>
      </w:r>
      <w:r w:rsidRPr="00994EC5">
        <w:rPr>
          <w:lang w:val="en-US"/>
        </w:rPr>
        <w:t>ís in character</w:t>
      </w:r>
    </w:p>
    <w:p w:rsidR="00425CB6" w:rsidRPr="00994EC5" w:rsidRDefault="00425CB6" w:rsidP="00425CB6">
      <w:pPr>
        <w:rPr>
          <w:lang w:val="en-US"/>
        </w:rPr>
      </w:pPr>
      <w:r w:rsidRPr="00994EC5">
        <w:rPr>
          <w:lang w:val="en-US"/>
        </w:rPr>
        <w:t>as well as in belief</w:t>
      </w:r>
      <w:r w:rsidR="00615D03" w:rsidRPr="00994EC5">
        <w:rPr>
          <w:lang w:val="en-US"/>
        </w:rPr>
        <w:t xml:space="preserve">.  </w:t>
      </w:r>
      <w:r w:rsidRPr="00994EC5">
        <w:rPr>
          <w:lang w:val="en-US"/>
        </w:rPr>
        <w:t>The whole purpose of Bahá</w:t>
      </w:r>
      <w:r w:rsidR="00615D03" w:rsidRPr="00994EC5">
        <w:rPr>
          <w:lang w:val="en-US"/>
        </w:rPr>
        <w:t>’</w:t>
      </w:r>
      <w:r w:rsidRPr="00994EC5">
        <w:rPr>
          <w:lang w:val="en-US"/>
        </w:rPr>
        <w:t>u</w:t>
      </w:r>
      <w:r w:rsidR="00615D03" w:rsidRPr="00994EC5">
        <w:rPr>
          <w:lang w:val="en-US"/>
        </w:rPr>
        <w:t>’</w:t>
      </w:r>
      <w:r w:rsidRPr="00994EC5">
        <w:rPr>
          <w:lang w:val="en-US"/>
        </w:rPr>
        <w:t>lláh is that</w:t>
      </w:r>
    </w:p>
    <w:p w:rsidR="00425CB6" w:rsidRPr="00994EC5" w:rsidRDefault="00425CB6" w:rsidP="00425CB6">
      <w:pPr>
        <w:rPr>
          <w:lang w:val="en-US"/>
        </w:rPr>
      </w:pPr>
      <w:r w:rsidRPr="00994EC5">
        <w:rPr>
          <w:lang w:val="en-US"/>
        </w:rPr>
        <w:t>we should become a new kind of people, people who are</w:t>
      </w:r>
    </w:p>
    <w:p w:rsidR="00425CB6" w:rsidRPr="00994EC5" w:rsidRDefault="00425CB6" w:rsidP="00425CB6">
      <w:pPr>
        <w:rPr>
          <w:lang w:val="en-US"/>
        </w:rPr>
      </w:pPr>
      <w:r w:rsidRPr="00994EC5">
        <w:rPr>
          <w:lang w:val="en-US"/>
        </w:rPr>
        <w:t>upright, kind, intelligent, truthful, and honest and who live</w:t>
      </w:r>
    </w:p>
    <w:p w:rsidR="00425CB6" w:rsidRPr="00994EC5" w:rsidRDefault="00425CB6" w:rsidP="00425CB6">
      <w:pPr>
        <w:rPr>
          <w:lang w:val="en-US"/>
        </w:rPr>
      </w:pPr>
      <w:r w:rsidRPr="00994EC5">
        <w:rPr>
          <w:lang w:val="en-US"/>
        </w:rPr>
        <w:t>according to His great laws laid down for this new epoch in</w:t>
      </w:r>
    </w:p>
    <w:p w:rsidR="00425CB6" w:rsidRPr="00994EC5" w:rsidRDefault="00425CB6" w:rsidP="00425CB6">
      <w:pPr>
        <w:rPr>
          <w:lang w:val="en-US"/>
        </w:rPr>
      </w:pPr>
      <w:r w:rsidRPr="00994EC5">
        <w:rPr>
          <w:lang w:val="en-US"/>
        </w:rPr>
        <w:t>man</w:t>
      </w:r>
      <w:r w:rsidR="00615D03" w:rsidRPr="00994EC5">
        <w:rPr>
          <w:lang w:val="en-US"/>
        </w:rPr>
        <w:t>’</w:t>
      </w:r>
      <w:r w:rsidRPr="00994EC5">
        <w:rPr>
          <w:lang w:val="en-US"/>
        </w:rPr>
        <w:t>s development</w:t>
      </w:r>
      <w:r w:rsidR="00615D03" w:rsidRPr="00994EC5">
        <w:rPr>
          <w:lang w:val="en-US"/>
        </w:rPr>
        <w:t xml:space="preserve">.  </w:t>
      </w:r>
      <w:r w:rsidRPr="00994EC5">
        <w:rPr>
          <w:lang w:val="en-US"/>
        </w:rPr>
        <w:t>To call ourselves Bahá</w:t>
      </w:r>
      <w:r w:rsidR="00615D03" w:rsidRPr="00994EC5">
        <w:rPr>
          <w:lang w:val="en-US"/>
        </w:rPr>
        <w:t>’</w:t>
      </w:r>
      <w:r w:rsidRPr="00994EC5">
        <w:rPr>
          <w:lang w:val="en-US"/>
        </w:rPr>
        <w:t>ís is not enough;</w:t>
      </w:r>
    </w:p>
    <w:p w:rsidR="0043760B" w:rsidRDefault="0043760B" w:rsidP="00425CB6">
      <w:pPr>
        <w:rPr>
          <w:lang w:val="en-US"/>
        </w:rPr>
      </w:pPr>
      <w:r w:rsidRPr="00994EC5">
        <w:rPr>
          <w:lang w:val="en-US"/>
        </w:rPr>
        <w:br w:type="page"/>
      </w:r>
    </w:p>
    <w:p w:rsidR="00425CB6" w:rsidRPr="00994EC5" w:rsidRDefault="00425CB6" w:rsidP="00425CB6">
      <w:pPr>
        <w:rPr>
          <w:lang w:val="en-US"/>
        </w:rPr>
      </w:pPr>
      <w:r w:rsidRPr="00994EC5">
        <w:rPr>
          <w:lang w:val="en-US"/>
        </w:rPr>
        <w:lastRenderedPageBreak/>
        <w:t>our inmost being must become ennobled and enlightened</w:t>
      </w:r>
    </w:p>
    <w:p w:rsidR="00425CB6" w:rsidRPr="00994EC5" w:rsidRDefault="00425CB6" w:rsidP="00425CB6">
      <w:pPr>
        <w:rPr>
          <w:lang w:val="en-US"/>
        </w:rPr>
      </w:pPr>
      <w:r w:rsidRPr="00994EC5">
        <w:rPr>
          <w:lang w:val="en-US"/>
        </w:rPr>
        <w:t>through living a Bahá</w:t>
      </w:r>
      <w:r w:rsidR="00615D03" w:rsidRPr="00994EC5">
        <w:rPr>
          <w:lang w:val="en-US"/>
        </w:rPr>
        <w:t>’</w:t>
      </w:r>
      <w:r w:rsidRPr="00994EC5">
        <w:rPr>
          <w:lang w:val="en-US"/>
        </w:rPr>
        <w:t>í life.</w:t>
      </w:r>
    </w:p>
    <w:p w:rsidR="00263949" w:rsidRPr="00994EC5" w:rsidRDefault="00425CB6" w:rsidP="00064F27">
      <w:pPr>
        <w:pStyle w:val="Reference"/>
        <w:rPr>
          <w:lang w:val="en-US"/>
        </w:rPr>
      </w:pPr>
      <w:r w:rsidRPr="00994EC5">
        <w:rPr>
          <w:lang w:val="en-US"/>
        </w:rPr>
        <w:t xml:space="preserve">On behalf of Shoghi Effendi, letter dated 8/25/44 to </w:t>
      </w:r>
      <w:proofErr w:type="spellStart"/>
      <w:r w:rsidRPr="00994EC5">
        <w:rPr>
          <w:lang w:val="en-US"/>
        </w:rPr>
        <w:t>Louhelen</w:t>
      </w:r>
      <w:proofErr w:type="spellEnd"/>
      <w:r w:rsidRPr="00994EC5">
        <w:rPr>
          <w:lang w:val="en-US"/>
        </w:rPr>
        <w:t xml:space="preserve"> School Junior</w:t>
      </w:r>
    </w:p>
    <w:p w:rsidR="00425CB6" w:rsidRPr="00994EC5" w:rsidRDefault="00425CB6" w:rsidP="00064F27">
      <w:pPr>
        <w:pStyle w:val="Reference"/>
        <w:rPr>
          <w:lang w:val="en-US"/>
        </w:rPr>
      </w:pPr>
      <w:r w:rsidRPr="00994EC5">
        <w:rPr>
          <w:lang w:val="en-US"/>
        </w:rPr>
        <w:t xml:space="preserve">Youth Session, U.S.A., in </w:t>
      </w:r>
      <w:r w:rsidRPr="00064F27">
        <w:rPr>
          <w:i/>
          <w:iCs/>
          <w:lang w:val="en-US"/>
        </w:rPr>
        <w:t>The Bahá</w:t>
      </w:r>
      <w:r w:rsidR="00615D03" w:rsidRPr="00064F27">
        <w:rPr>
          <w:i/>
          <w:iCs/>
          <w:lang w:val="en-US"/>
        </w:rPr>
        <w:t>’</w:t>
      </w:r>
      <w:r w:rsidRPr="00064F27">
        <w:rPr>
          <w:i/>
          <w:iCs/>
          <w:lang w:val="en-US"/>
        </w:rPr>
        <w:t>í Life</w:t>
      </w:r>
      <w:r w:rsidRPr="00994EC5">
        <w:rPr>
          <w:lang w:val="en-US"/>
        </w:rPr>
        <w:t xml:space="preserve"> </w:t>
      </w:r>
      <w:commentRangeStart w:id="104"/>
      <w:r w:rsidRPr="00994EC5">
        <w:rPr>
          <w:lang w:val="en-US"/>
        </w:rPr>
        <w:t>10</w:t>
      </w:r>
      <w:commentRangeEnd w:id="104"/>
      <w:r w:rsidR="002717E9">
        <w:rPr>
          <w:rStyle w:val="CommentReference"/>
        </w:rPr>
        <w:commentReference w:id="104"/>
      </w:r>
    </w:p>
    <w:p w:rsidR="00425CB6" w:rsidRPr="00994EC5" w:rsidRDefault="00425CB6" w:rsidP="002B2F63">
      <w:pPr>
        <w:pStyle w:val="Heading2"/>
        <w:rPr>
          <w:lang w:val="en-US"/>
        </w:rPr>
      </w:pPr>
      <w:bookmarkStart w:id="105" w:name="_Toc411586449"/>
      <w:r w:rsidRPr="00994EC5">
        <w:rPr>
          <w:lang w:val="en-US"/>
        </w:rPr>
        <w:t>The responsibilities of Bahá</w:t>
      </w:r>
      <w:r w:rsidR="00615D03" w:rsidRPr="00994EC5">
        <w:rPr>
          <w:lang w:val="en-US"/>
        </w:rPr>
        <w:t>’</w:t>
      </w:r>
      <w:r w:rsidRPr="00994EC5">
        <w:rPr>
          <w:lang w:val="en-US"/>
        </w:rPr>
        <w:t>í youth</w:t>
      </w:r>
      <w:bookmarkEnd w:id="105"/>
    </w:p>
    <w:p w:rsidR="00425CB6" w:rsidRPr="00994EC5" w:rsidRDefault="00425CB6" w:rsidP="00064F27">
      <w:pPr>
        <w:pStyle w:val="Text"/>
        <w:rPr>
          <w:lang w:val="en-US"/>
        </w:rPr>
      </w:pPr>
      <w:r w:rsidRPr="00994EC5">
        <w:rPr>
          <w:lang w:val="en-US"/>
        </w:rPr>
        <w:t>8</w:t>
      </w:r>
      <w:r w:rsidR="00615D03" w:rsidRPr="00994EC5">
        <w:rPr>
          <w:lang w:val="en-US"/>
        </w:rPr>
        <w:t xml:space="preserve">.  </w:t>
      </w:r>
      <w:r w:rsidRPr="00994EC5">
        <w:rPr>
          <w:lang w:val="en-US"/>
        </w:rPr>
        <w:t>This Cause, although it embraces with equal esteem</w:t>
      </w:r>
    </w:p>
    <w:p w:rsidR="00425CB6" w:rsidRPr="00994EC5" w:rsidRDefault="00425CB6" w:rsidP="00425CB6">
      <w:pPr>
        <w:rPr>
          <w:lang w:val="en-US"/>
        </w:rPr>
      </w:pPr>
      <w:r w:rsidRPr="00994EC5">
        <w:rPr>
          <w:lang w:val="en-US"/>
        </w:rPr>
        <w:t>people of all ages, has a special message and mission for</w:t>
      </w:r>
    </w:p>
    <w:p w:rsidR="00425CB6" w:rsidRPr="00994EC5" w:rsidRDefault="00425CB6" w:rsidP="00425CB6">
      <w:pPr>
        <w:rPr>
          <w:lang w:val="en-US"/>
        </w:rPr>
      </w:pPr>
      <w:r w:rsidRPr="00994EC5">
        <w:rPr>
          <w:lang w:val="en-US"/>
        </w:rPr>
        <w:t>the youth of your generation</w:t>
      </w:r>
      <w:r w:rsidR="00615D03" w:rsidRPr="00994EC5">
        <w:rPr>
          <w:lang w:val="en-US"/>
        </w:rPr>
        <w:t xml:space="preserve">.  </w:t>
      </w:r>
      <w:r w:rsidRPr="00994EC5">
        <w:rPr>
          <w:lang w:val="en-US"/>
        </w:rPr>
        <w:t>It is their charter for their</w:t>
      </w:r>
    </w:p>
    <w:p w:rsidR="00425CB6" w:rsidRPr="00994EC5" w:rsidRDefault="00425CB6" w:rsidP="00425CB6">
      <w:pPr>
        <w:rPr>
          <w:lang w:val="en-US"/>
        </w:rPr>
      </w:pPr>
      <w:r w:rsidRPr="00994EC5">
        <w:rPr>
          <w:lang w:val="en-US"/>
        </w:rPr>
        <w:t>future, their hope, their guarantee of better days to come.</w:t>
      </w:r>
    </w:p>
    <w:p w:rsidR="00263949" w:rsidRPr="00994EC5" w:rsidRDefault="00425CB6" w:rsidP="00AE592C">
      <w:pPr>
        <w:pStyle w:val="Reference"/>
        <w:rPr>
          <w:lang w:val="en-US"/>
        </w:rPr>
      </w:pPr>
      <w:r w:rsidRPr="00994EC5">
        <w:rPr>
          <w:lang w:val="en-US"/>
        </w:rPr>
        <w:t xml:space="preserve">On behalf of Shoghi Effendi, letter dated 6/16/42 to </w:t>
      </w:r>
      <w:ins w:id="106" w:author="Michael" w:date="2015-02-16T09:09:00Z">
        <w:r w:rsidR="00905532">
          <w:rPr>
            <w:lang w:val="en-US"/>
          </w:rPr>
          <w:t xml:space="preserve">an </w:t>
        </w:r>
      </w:ins>
      <w:r w:rsidRPr="00994EC5">
        <w:rPr>
          <w:lang w:val="en-US"/>
        </w:rPr>
        <w:t>individual believer, in</w:t>
      </w:r>
    </w:p>
    <w:p w:rsidR="00425CB6" w:rsidRPr="00994EC5" w:rsidRDefault="00425CB6" w:rsidP="00AE592C">
      <w:pPr>
        <w:pStyle w:val="Reference"/>
        <w:rPr>
          <w:lang w:val="en-US"/>
        </w:rPr>
      </w:pPr>
      <w:r w:rsidRPr="00AE592C">
        <w:rPr>
          <w:i/>
          <w:iCs/>
          <w:lang w:val="en-US"/>
        </w:rPr>
        <w:t>Bahá</w:t>
      </w:r>
      <w:r w:rsidR="00615D03" w:rsidRPr="00AE592C">
        <w:rPr>
          <w:i/>
          <w:iCs/>
          <w:lang w:val="en-US"/>
        </w:rPr>
        <w:t>’</w:t>
      </w:r>
      <w:r w:rsidRPr="00AE592C">
        <w:rPr>
          <w:i/>
          <w:iCs/>
          <w:lang w:val="en-US"/>
        </w:rPr>
        <w:t>í Youth</w:t>
      </w:r>
      <w:r w:rsidRPr="00994EC5">
        <w:rPr>
          <w:lang w:val="en-US"/>
        </w:rPr>
        <w:t xml:space="preserve"> iii</w:t>
      </w:r>
    </w:p>
    <w:p w:rsidR="00994EC5" w:rsidRDefault="00425CB6" w:rsidP="00AE592C">
      <w:pPr>
        <w:pStyle w:val="Text"/>
        <w:rPr>
          <w:lang w:val="en-US"/>
        </w:rPr>
      </w:pPr>
      <w:r w:rsidRPr="00994EC5">
        <w:rPr>
          <w:lang w:val="en-US"/>
        </w:rPr>
        <w:t>9</w:t>
      </w:r>
      <w:r w:rsidR="00615D03" w:rsidRPr="00994EC5">
        <w:rPr>
          <w:lang w:val="en-US"/>
        </w:rPr>
        <w:t xml:space="preserve">.  </w:t>
      </w:r>
      <w:r w:rsidRPr="00994EC5">
        <w:rPr>
          <w:lang w:val="en-US"/>
        </w:rPr>
        <w:t xml:space="preserve">The present condition of the world its economic </w:t>
      </w:r>
      <w:proofErr w:type="spellStart"/>
      <w:r w:rsidRPr="00994EC5">
        <w:rPr>
          <w:lang w:val="en-US"/>
        </w:rPr>
        <w:t>insta</w:t>
      </w:r>
      <w:proofErr w:type="spellEnd"/>
      <w:r w:rsidR="00994EC5">
        <w:rPr>
          <w:lang w:val="en-US"/>
        </w:rPr>
        <w:t>-</w:t>
      </w:r>
    </w:p>
    <w:p w:rsidR="00994EC5" w:rsidRDefault="00425CB6" w:rsidP="00425CB6">
      <w:pPr>
        <w:rPr>
          <w:lang w:val="en-US"/>
        </w:rPr>
      </w:pPr>
      <w:proofErr w:type="spellStart"/>
      <w:r w:rsidRPr="00994EC5">
        <w:rPr>
          <w:lang w:val="en-US"/>
        </w:rPr>
        <w:t>bility</w:t>
      </w:r>
      <w:proofErr w:type="spellEnd"/>
      <w:r w:rsidRPr="00994EC5">
        <w:rPr>
          <w:lang w:val="en-US"/>
        </w:rPr>
        <w:t>, social dissensions, political dissatisfaction and in</w:t>
      </w:r>
      <w:r w:rsidR="00994EC5">
        <w:rPr>
          <w:lang w:val="en-US"/>
        </w:rPr>
        <w:t>-</w:t>
      </w:r>
    </w:p>
    <w:p w:rsidR="00425CB6" w:rsidRPr="00994EC5" w:rsidRDefault="00425CB6" w:rsidP="00425CB6">
      <w:pPr>
        <w:rPr>
          <w:lang w:val="en-US"/>
        </w:rPr>
      </w:pPr>
      <w:proofErr w:type="spellStart"/>
      <w:r w:rsidRPr="00994EC5">
        <w:rPr>
          <w:lang w:val="en-US"/>
        </w:rPr>
        <w:t>ternational</w:t>
      </w:r>
      <w:proofErr w:type="spellEnd"/>
      <w:r w:rsidRPr="00994EC5">
        <w:rPr>
          <w:lang w:val="en-US"/>
        </w:rPr>
        <w:t xml:space="preserve"> distrust should awaken the youth from their</w:t>
      </w:r>
    </w:p>
    <w:p w:rsidR="00425CB6" w:rsidRPr="00994EC5" w:rsidRDefault="00425CB6" w:rsidP="00425CB6">
      <w:pPr>
        <w:rPr>
          <w:lang w:val="en-US"/>
        </w:rPr>
      </w:pPr>
      <w:r w:rsidRPr="00994EC5">
        <w:rPr>
          <w:lang w:val="en-US"/>
        </w:rPr>
        <w:t>slumber and make them enquire what the future is going</w:t>
      </w:r>
    </w:p>
    <w:p w:rsidR="00425CB6" w:rsidRPr="00994EC5" w:rsidRDefault="00425CB6" w:rsidP="00425CB6">
      <w:pPr>
        <w:rPr>
          <w:lang w:val="en-US"/>
        </w:rPr>
      </w:pPr>
      <w:r w:rsidRPr="00994EC5">
        <w:rPr>
          <w:lang w:val="en-US"/>
        </w:rPr>
        <w:t>to bring</w:t>
      </w:r>
      <w:r w:rsidR="00615D03" w:rsidRPr="00994EC5">
        <w:rPr>
          <w:lang w:val="en-US"/>
        </w:rPr>
        <w:t xml:space="preserve">.  </w:t>
      </w:r>
      <w:r w:rsidRPr="00994EC5">
        <w:rPr>
          <w:lang w:val="en-US"/>
        </w:rPr>
        <w:t xml:space="preserve">It is </w:t>
      </w:r>
      <w:r w:rsidRPr="00361875">
        <w:rPr>
          <w:i/>
          <w:iCs/>
          <w:lang w:val="en-US"/>
        </w:rPr>
        <w:t>surely they</w:t>
      </w:r>
      <w:r w:rsidRPr="00994EC5">
        <w:rPr>
          <w:lang w:val="en-US"/>
        </w:rPr>
        <w:t xml:space="preserve"> who will suffer </w:t>
      </w:r>
      <w:r w:rsidRPr="00361875">
        <w:rPr>
          <w:i/>
          <w:iCs/>
          <w:lang w:val="en-US"/>
        </w:rPr>
        <w:t>most</w:t>
      </w:r>
      <w:r w:rsidRPr="00994EC5">
        <w:rPr>
          <w:lang w:val="en-US"/>
        </w:rPr>
        <w:t xml:space="preserve"> if some</w:t>
      </w:r>
    </w:p>
    <w:p w:rsidR="00425CB6" w:rsidRPr="00994EC5" w:rsidRDefault="00425CB6" w:rsidP="00425CB6">
      <w:pPr>
        <w:rPr>
          <w:lang w:val="en-US"/>
        </w:rPr>
      </w:pPr>
      <w:r w:rsidRPr="00994EC5">
        <w:rPr>
          <w:lang w:val="en-US"/>
        </w:rPr>
        <w:t>calamity sweep over the world</w:t>
      </w:r>
      <w:r w:rsidR="00615D03" w:rsidRPr="00994EC5">
        <w:rPr>
          <w:lang w:val="en-US"/>
        </w:rPr>
        <w:t xml:space="preserve">.  </w:t>
      </w:r>
      <w:r w:rsidRPr="00994EC5">
        <w:rPr>
          <w:lang w:val="en-US"/>
        </w:rPr>
        <w:t>They should therefore open</w:t>
      </w:r>
    </w:p>
    <w:p w:rsidR="00425CB6" w:rsidRPr="00994EC5" w:rsidRDefault="00425CB6" w:rsidP="00425CB6">
      <w:pPr>
        <w:rPr>
          <w:lang w:val="en-US"/>
        </w:rPr>
      </w:pPr>
      <w:r w:rsidRPr="00994EC5">
        <w:rPr>
          <w:lang w:val="en-US"/>
        </w:rPr>
        <w:t>their eyes to the existing conditions, study the evil forces</w:t>
      </w:r>
    </w:p>
    <w:p w:rsidR="00425CB6" w:rsidRPr="00994EC5" w:rsidRDefault="00425CB6" w:rsidP="00425CB6">
      <w:pPr>
        <w:rPr>
          <w:lang w:val="en-US"/>
        </w:rPr>
      </w:pPr>
      <w:r w:rsidRPr="00994EC5">
        <w:rPr>
          <w:lang w:val="en-US"/>
        </w:rPr>
        <w:t>that are at play and then with a concerted effort arise and</w:t>
      </w:r>
    </w:p>
    <w:p w:rsidR="00994EC5" w:rsidRDefault="00425CB6" w:rsidP="00361875">
      <w:pPr>
        <w:rPr>
          <w:lang w:val="en-US"/>
        </w:rPr>
      </w:pPr>
      <w:r w:rsidRPr="00994EC5">
        <w:rPr>
          <w:lang w:val="en-US"/>
        </w:rPr>
        <w:t>bring about the necessary reforms</w:t>
      </w:r>
      <w:r w:rsidR="00361875">
        <w:rPr>
          <w:lang w:val="en-US"/>
        </w:rPr>
        <w:t>—</w:t>
      </w:r>
      <w:r w:rsidRPr="00994EC5">
        <w:rPr>
          <w:lang w:val="en-US"/>
        </w:rPr>
        <w:t>reforms that shall con</w:t>
      </w:r>
      <w:r w:rsidR="00994EC5">
        <w:rPr>
          <w:lang w:val="en-US"/>
        </w:rPr>
        <w:t>-</w:t>
      </w:r>
    </w:p>
    <w:p w:rsidR="00425CB6" w:rsidRPr="00994EC5" w:rsidRDefault="00425CB6" w:rsidP="00425CB6">
      <w:pPr>
        <w:rPr>
          <w:lang w:val="en-US"/>
        </w:rPr>
      </w:pPr>
      <w:proofErr w:type="spellStart"/>
      <w:r w:rsidRPr="00994EC5">
        <w:rPr>
          <w:lang w:val="en-US"/>
        </w:rPr>
        <w:t>tain</w:t>
      </w:r>
      <w:proofErr w:type="spellEnd"/>
      <w:r w:rsidRPr="00994EC5">
        <w:rPr>
          <w:lang w:val="en-US"/>
        </w:rPr>
        <w:t xml:space="preserve"> within their scope the spiritual as well as social and</w:t>
      </w:r>
    </w:p>
    <w:p w:rsidR="00425CB6" w:rsidRPr="00994EC5" w:rsidRDefault="00425CB6" w:rsidP="00425CB6">
      <w:pPr>
        <w:rPr>
          <w:lang w:val="en-US"/>
        </w:rPr>
      </w:pPr>
      <w:r w:rsidRPr="00994EC5">
        <w:rPr>
          <w:lang w:val="en-US"/>
        </w:rPr>
        <w:t>political phases of human life.</w:t>
      </w:r>
    </w:p>
    <w:p w:rsidR="00263949" w:rsidRPr="00994EC5" w:rsidRDefault="00425CB6" w:rsidP="00AE592C">
      <w:pPr>
        <w:pStyle w:val="Reference"/>
        <w:rPr>
          <w:lang w:val="en-US"/>
        </w:rPr>
      </w:pPr>
      <w:r w:rsidRPr="00994EC5">
        <w:rPr>
          <w:lang w:val="en-US"/>
        </w:rPr>
        <w:t xml:space="preserve">On behalf of Shoghi Effendi, letter dated 3/13/32 to </w:t>
      </w:r>
      <w:ins w:id="107" w:author="Michael" w:date="2015-02-16T09:09:00Z">
        <w:r w:rsidR="00905532">
          <w:rPr>
            <w:lang w:val="en-US"/>
          </w:rPr>
          <w:t xml:space="preserve">an </w:t>
        </w:r>
      </w:ins>
      <w:r w:rsidRPr="00994EC5">
        <w:rPr>
          <w:lang w:val="en-US"/>
        </w:rPr>
        <w:t>individual believer, in</w:t>
      </w:r>
    </w:p>
    <w:p w:rsidR="00425CB6" w:rsidRPr="00994EC5" w:rsidRDefault="00425CB6" w:rsidP="00AE592C">
      <w:pPr>
        <w:pStyle w:val="Reference"/>
        <w:rPr>
          <w:lang w:val="en-US"/>
        </w:rPr>
      </w:pPr>
      <w:r w:rsidRPr="00AE592C">
        <w:rPr>
          <w:i/>
          <w:iCs/>
          <w:lang w:val="en-US"/>
        </w:rPr>
        <w:t>Bahá</w:t>
      </w:r>
      <w:r w:rsidR="00615D03" w:rsidRPr="00AE592C">
        <w:rPr>
          <w:i/>
          <w:iCs/>
          <w:lang w:val="en-US"/>
        </w:rPr>
        <w:t>’</w:t>
      </w:r>
      <w:r w:rsidRPr="00AE592C">
        <w:rPr>
          <w:i/>
          <w:iCs/>
          <w:lang w:val="en-US"/>
        </w:rPr>
        <w:t>í Youth</w:t>
      </w:r>
      <w:r w:rsidRPr="00994EC5">
        <w:rPr>
          <w:lang w:val="en-US"/>
        </w:rPr>
        <w:t xml:space="preserve"> </w:t>
      </w:r>
      <w:commentRangeStart w:id="108"/>
      <w:r w:rsidRPr="00994EC5">
        <w:rPr>
          <w:lang w:val="en-US"/>
        </w:rPr>
        <w:t>3</w:t>
      </w:r>
      <w:commentRangeEnd w:id="108"/>
      <w:r w:rsidR="0006557F">
        <w:rPr>
          <w:rStyle w:val="CommentReference"/>
        </w:rPr>
        <w:commentReference w:id="108"/>
      </w:r>
    </w:p>
    <w:p w:rsidR="00425CB6" w:rsidRPr="00994EC5" w:rsidRDefault="00425CB6" w:rsidP="00AE592C">
      <w:pPr>
        <w:pStyle w:val="Text"/>
        <w:rPr>
          <w:lang w:val="en-US"/>
        </w:rPr>
      </w:pPr>
      <w:r w:rsidRPr="00994EC5">
        <w:rPr>
          <w:lang w:val="en-US"/>
        </w:rPr>
        <w:t>10</w:t>
      </w:r>
      <w:r w:rsidR="00615D03" w:rsidRPr="00994EC5">
        <w:rPr>
          <w:lang w:val="en-US"/>
        </w:rPr>
        <w:t xml:space="preserve">.  </w:t>
      </w:r>
      <w:r w:rsidRPr="00994EC5">
        <w:rPr>
          <w:lang w:val="en-US"/>
        </w:rPr>
        <w:t>He urges you to make up your minds to do great, great</w:t>
      </w:r>
    </w:p>
    <w:p w:rsidR="00425CB6" w:rsidRPr="00994EC5" w:rsidRDefault="00425CB6" w:rsidP="00425CB6">
      <w:pPr>
        <w:rPr>
          <w:lang w:val="en-US"/>
        </w:rPr>
      </w:pPr>
      <w:r w:rsidRPr="00994EC5">
        <w:rPr>
          <w:lang w:val="en-US"/>
        </w:rPr>
        <w:t>deeds for the Faith; the condition of the world is steadily</w:t>
      </w:r>
    </w:p>
    <w:p w:rsidR="00425CB6" w:rsidRPr="00994EC5" w:rsidRDefault="00425CB6" w:rsidP="00425CB6">
      <w:pPr>
        <w:rPr>
          <w:lang w:val="en-US"/>
        </w:rPr>
      </w:pPr>
      <w:r w:rsidRPr="00994EC5">
        <w:rPr>
          <w:lang w:val="en-US"/>
        </w:rPr>
        <w:t>growing worse, and your generation must provide the</w:t>
      </w:r>
    </w:p>
    <w:p w:rsidR="00425CB6" w:rsidRPr="00994EC5" w:rsidRDefault="00425CB6" w:rsidP="00425CB6">
      <w:pPr>
        <w:rPr>
          <w:lang w:val="en-US"/>
        </w:rPr>
      </w:pPr>
      <w:r w:rsidRPr="00994EC5">
        <w:rPr>
          <w:lang w:val="en-US"/>
        </w:rPr>
        <w:t>saints, heroes, martyrs and administrators of future years.</w:t>
      </w:r>
    </w:p>
    <w:p w:rsidR="00425CB6" w:rsidRPr="00994EC5" w:rsidRDefault="00425CB6" w:rsidP="00425CB6">
      <w:pPr>
        <w:rPr>
          <w:lang w:val="en-US"/>
        </w:rPr>
      </w:pPr>
      <w:r w:rsidRPr="00994EC5">
        <w:rPr>
          <w:lang w:val="en-US"/>
        </w:rPr>
        <w:t>With dedication and will power you can rise to great heights!</w:t>
      </w:r>
    </w:p>
    <w:p w:rsidR="00263949" w:rsidRPr="00994EC5" w:rsidRDefault="00425CB6" w:rsidP="0006557F">
      <w:pPr>
        <w:pStyle w:val="Reference"/>
        <w:rPr>
          <w:lang w:val="en-US"/>
        </w:rPr>
      </w:pPr>
      <w:r w:rsidRPr="00994EC5">
        <w:rPr>
          <w:lang w:val="en-US"/>
        </w:rPr>
        <w:t>On behalf of Shoghi Effendi, letter dated 10/2/51 to Junior Youth Session,</w:t>
      </w:r>
    </w:p>
    <w:p w:rsidR="00425CB6" w:rsidRPr="00994EC5" w:rsidRDefault="00425CB6" w:rsidP="0006557F">
      <w:pPr>
        <w:pStyle w:val="Reference"/>
        <w:rPr>
          <w:lang w:val="en-US"/>
        </w:rPr>
      </w:pPr>
      <w:r w:rsidRPr="00994EC5">
        <w:rPr>
          <w:lang w:val="en-US"/>
        </w:rPr>
        <w:t xml:space="preserve">U.S.A., in </w:t>
      </w:r>
      <w:r w:rsidRPr="0006557F">
        <w:rPr>
          <w:i/>
          <w:iCs/>
          <w:lang w:val="en-US"/>
        </w:rPr>
        <w:t>Bahá</w:t>
      </w:r>
      <w:r w:rsidR="00615D03" w:rsidRPr="0006557F">
        <w:rPr>
          <w:i/>
          <w:iCs/>
          <w:lang w:val="en-US"/>
        </w:rPr>
        <w:t>’</w:t>
      </w:r>
      <w:r w:rsidRPr="0006557F">
        <w:rPr>
          <w:i/>
          <w:iCs/>
          <w:lang w:val="en-US"/>
        </w:rPr>
        <w:t>í News</w:t>
      </w:r>
      <w:r w:rsidRPr="00994EC5">
        <w:rPr>
          <w:lang w:val="en-US"/>
        </w:rPr>
        <w:t>, no. 253 (Mar. 1952) 1</w:t>
      </w:r>
    </w:p>
    <w:p w:rsidR="0043760B" w:rsidRDefault="0043760B" w:rsidP="00425CB6">
      <w:pPr>
        <w:rPr>
          <w:lang w:val="en-US"/>
        </w:rPr>
      </w:pPr>
      <w:r w:rsidRPr="00994EC5">
        <w:rPr>
          <w:lang w:val="en-US"/>
        </w:rPr>
        <w:br w:type="page"/>
      </w:r>
    </w:p>
    <w:p w:rsidR="00425CB6" w:rsidRPr="00994EC5" w:rsidRDefault="00425CB6" w:rsidP="002B2F63">
      <w:pPr>
        <w:pStyle w:val="Heading2"/>
        <w:rPr>
          <w:lang w:val="en-US"/>
        </w:rPr>
      </w:pPr>
      <w:bookmarkStart w:id="109" w:name="_Toc411586450"/>
      <w:r w:rsidRPr="00994EC5">
        <w:rPr>
          <w:lang w:val="en-US"/>
        </w:rPr>
        <w:lastRenderedPageBreak/>
        <w:t>Meeting the challenge</w:t>
      </w:r>
      <w:bookmarkEnd w:id="109"/>
    </w:p>
    <w:p w:rsidR="00425CB6" w:rsidRPr="00994EC5" w:rsidRDefault="00425CB6" w:rsidP="00484450">
      <w:pPr>
        <w:pStyle w:val="Text"/>
        <w:rPr>
          <w:lang w:val="en-US"/>
        </w:rPr>
      </w:pPr>
      <w:r w:rsidRPr="00994EC5">
        <w:rPr>
          <w:lang w:val="en-US"/>
        </w:rPr>
        <w:t>11</w:t>
      </w:r>
      <w:r w:rsidR="00615D03" w:rsidRPr="00994EC5">
        <w:rPr>
          <w:lang w:val="en-US"/>
        </w:rPr>
        <w:t xml:space="preserve">.  </w:t>
      </w:r>
      <w:r w:rsidRPr="00994EC5">
        <w:rPr>
          <w:lang w:val="en-US"/>
        </w:rPr>
        <w:t>The responsibility of young believers is very great, as</w:t>
      </w:r>
    </w:p>
    <w:p w:rsidR="00425CB6" w:rsidRPr="00994EC5" w:rsidRDefault="00425CB6" w:rsidP="00425CB6">
      <w:pPr>
        <w:rPr>
          <w:lang w:val="en-US"/>
        </w:rPr>
      </w:pPr>
      <w:r w:rsidRPr="00994EC5">
        <w:rPr>
          <w:lang w:val="en-US"/>
        </w:rPr>
        <w:t>they must not only fit themselves to inherit the work of the</w:t>
      </w:r>
    </w:p>
    <w:p w:rsidR="00425CB6" w:rsidRPr="00994EC5" w:rsidRDefault="00425CB6" w:rsidP="00425CB6">
      <w:pPr>
        <w:rPr>
          <w:lang w:val="en-US"/>
        </w:rPr>
      </w:pPr>
      <w:r w:rsidRPr="00994EC5">
        <w:rPr>
          <w:lang w:val="en-US"/>
        </w:rPr>
        <w:t>older Bahá</w:t>
      </w:r>
      <w:r w:rsidR="00615D03" w:rsidRPr="00994EC5">
        <w:rPr>
          <w:lang w:val="en-US"/>
        </w:rPr>
        <w:t>’</w:t>
      </w:r>
      <w:r w:rsidRPr="00994EC5">
        <w:rPr>
          <w:lang w:val="en-US"/>
        </w:rPr>
        <w:t>ís and carry on the affairs of the Cause in</w:t>
      </w:r>
    </w:p>
    <w:p w:rsidR="00994EC5" w:rsidRDefault="00425CB6" w:rsidP="002717E9">
      <w:pPr>
        <w:rPr>
          <w:lang w:val="en-US"/>
        </w:rPr>
      </w:pPr>
      <w:r w:rsidRPr="00994EC5">
        <w:rPr>
          <w:lang w:val="en-US"/>
        </w:rPr>
        <w:t>general, but the world which lies ahead of them</w:t>
      </w:r>
      <w:r w:rsidR="002717E9">
        <w:rPr>
          <w:lang w:val="en-US"/>
        </w:rPr>
        <w:t>—</w:t>
      </w:r>
      <w:r w:rsidRPr="00994EC5">
        <w:rPr>
          <w:lang w:val="en-US"/>
        </w:rPr>
        <w:t>as prom</w:t>
      </w:r>
      <w:r w:rsidR="00994EC5">
        <w:rPr>
          <w:lang w:val="en-US"/>
        </w:rPr>
        <w:t>-</w:t>
      </w:r>
    </w:p>
    <w:p w:rsidR="00425CB6" w:rsidRPr="00994EC5" w:rsidRDefault="00425CB6" w:rsidP="002717E9">
      <w:pPr>
        <w:rPr>
          <w:lang w:val="en-US"/>
        </w:rPr>
      </w:pPr>
      <w:proofErr w:type="spellStart"/>
      <w:r w:rsidRPr="00994EC5">
        <w:rPr>
          <w:lang w:val="en-US"/>
        </w:rPr>
        <w:t>ised</w:t>
      </w:r>
      <w:proofErr w:type="spellEnd"/>
      <w:r w:rsidRPr="00994EC5">
        <w:rPr>
          <w:lang w:val="en-US"/>
        </w:rPr>
        <w:t xml:space="preserve"> by Bahá</w:t>
      </w:r>
      <w:r w:rsidR="00615D03" w:rsidRPr="00994EC5">
        <w:rPr>
          <w:lang w:val="en-US"/>
        </w:rPr>
        <w:t>’</w:t>
      </w:r>
      <w:r w:rsidRPr="00994EC5">
        <w:rPr>
          <w:lang w:val="en-US"/>
        </w:rPr>
        <w:t>u</w:t>
      </w:r>
      <w:r w:rsidR="00615D03" w:rsidRPr="00994EC5">
        <w:rPr>
          <w:lang w:val="en-US"/>
        </w:rPr>
        <w:t>’</w:t>
      </w:r>
      <w:r w:rsidRPr="00994EC5">
        <w:rPr>
          <w:lang w:val="en-US"/>
        </w:rPr>
        <w:t>lláh</w:t>
      </w:r>
      <w:r w:rsidR="002717E9">
        <w:rPr>
          <w:lang w:val="en-US"/>
        </w:rPr>
        <w:t>—</w:t>
      </w:r>
      <w:r w:rsidRPr="00994EC5">
        <w:rPr>
          <w:lang w:val="en-US"/>
        </w:rPr>
        <w:t>will be a world chastened by its</w:t>
      </w:r>
    </w:p>
    <w:p w:rsidR="00425CB6" w:rsidRPr="00994EC5" w:rsidRDefault="00425CB6" w:rsidP="00425CB6">
      <w:pPr>
        <w:rPr>
          <w:lang w:val="en-US"/>
        </w:rPr>
      </w:pPr>
      <w:r w:rsidRPr="00994EC5">
        <w:rPr>
          <w:lang w:val="en-US"/>
        </w:rPr>
        <w:t>sufferings, ready to listen to His Divine Message at last; and</w:t>
      </w:r>
    </w:p>
    <w:p w:rsidR="00425CB6" w:rsidRPr="00994EC5" w:rsidRDefault="00425CB6" w:rsidP="00425CB6">
      <w:pPr>
        <w:rPr>
          <w:lang w:val="en-US"/>
        </w:rPr>
      </w:pPr>
      <w:r w:rsidRPr="00994EC5">
        <w:rPr>
          <w:lang w:val="en-US"/>
        </w:rPr>
        <w:t>consequently a very high character will be expected of the</w:t>
      </w:r>
    </w:p>
    <w:p w:rsidR="00425CB6" w:rsidRPr="00994EC5" w:rsidRDefault="00425CB6" w:rsidP="00425CB6">
      <w:pPr>
        <w:rPr>
          <w:lang w:val="en-US"/>
        </w:rPr>
      </w:pPr>
      <w:r w:rsidRPr="00994EC5">
        <w:rPr>
          <w:lang w:val="en-US"/>
        </w:rPr>
        <w:t>exponents of such a religion</w:t>
      </w:r>
      <w:r w:rsidR="00615D03" w:rsidRPr="00994EC5">
        <w:rPr>
          <w:lang w:val="en-US"/>
        </w:rPr>
        <w:t xml:space="preserve">.  </w:t>
      </w:r>
      <w:r w:rsidRPr="00994EC5">
        <w:rPr>
          <w:lang w:val="en-US"/>
        </w:rPr>
        <w:t>To deepen their knowledge, to</w:t>
      </w:r>
    </w:p>
    <w:p w:rsidR="00425CB6" w:rsidRPr="00994EC5" w:rsidRDefault="00425CB6" w:rsidP="00425CB6">
      <w:pPr>
        <w:rPr>
          <w:lang w:val="en-US"/>
        </w:rPr>
      </w:pPr>
      <w:r w:rsidRPr="00994EC5">
        <w:rPr>
          <w:lang w:val="en-US"/>
        </w:rPr>
        <w:t>perfect themselves in the Bahá</w:t>
      </w:r>
      <w:r w:rsidR="00615D03" w:rsidRPr="00994EC5">
        <w:rPr>
          <w:lang w:val="en-US"/>
        </w:rPr>
        <w:t>’</w:t>
      </w:r>
      <w:r w:rsidRPr="00994EC5">
        <w:rPr>
          <w:lang w:val="en-US"/>
        </w:rPr>
        <w:t>í standards of virtue and</w:t>
      </w:r>
    </w:p>
    <w:p w:rsidR="00425CB6" w:rsidRPr="00994EC5" w:rsidRDefault="00425CB6" w:rsidP="00425CB6">
      <w:pPr>
        <w:rPr>
          <w:lang w:val="en-US"/>
        </w:rPr>
      </w:pPr>
      <w:r w:rsidRPr="00994EC5">
        <w:rPr>
          <w:lang w:val="en-US"/>
        </w:rPr>
        <w:t>upright conduct, should be the paramount duty of every</w:t>
      </w:r>
    </w:p>
    <w:p w:rsidR="00425CB6" w:rsidRPr="00994EC5" w:rsidRDefault="00425CB6" w:rsidP="00425CB6">
      <w:pPr>
        <w:rPr>
          <w:lang w:val="en-US"/>
        </w:rPr>
      </w:pPr>
      <w:r w:rsidRPr="00994EC5">
        <w:rPr>
          <w:lang w:val="en-US"/>
        </w:rPr>
        <w:t>young Bahá</w:t>
      </w:r>
      <w:r w:rsidR="00615D03" w:rsidRPr="00994EC5">
        <w:rPr>
          <w:lang w:val="en-US"/>
        </w:rPr>
        <w:t>’</w:t>
      </w:r>
      <w:r w:rsidRPr="00994EC5">
        <w:rPr>
          <w:lang w:val="en-US"/>
        </w:rPr>
        <w:t>í.</w:t>
      </w:r>
    </w:p>
    <w:p w:rsidR="00263949" w:rsidRPr="00994EC5" w:rsidRDefault="00425CB6" w:rsidP="00484450">
      <w:pPr>
        <w:pStyle w:val="Reference"/>
        <w:rPr>
          <w:lang w:val="en-US"/>
        </w:rPr>
      </w:pPr>
      <w:r w:rsidRPr="00994EC5">
        <w:rPr>
          <w:lang w:val="en-US"/>
        </w:rPr>
        <w:t>On behalf of Shoghi Effendi, letter dated 6/6/41 to the Bahá</w:t>
      </w:r>
      <w:r w:rsidR="00615D03" w:rsidRPr="00994EC5">
        <w:rPr>
          <w:lang w:val="en-US"/>
        </w:rPr>
        <w:t>’</w:t>
      </w:r>
      <w:r w:rsidRPr="00994EC5">
        <w:rPr>
          <w:lang w:val="en-US"/>
        </w:rPr>
        <w:t>í youth of</w:t>
      </w:r>
    </w:p>
    <w:p w:rsidR="00425CB6" w:rsidRPr="00994EC5" w:rsidRDefault="00425CB6" w:rsidP="00484450">
      <w:pPr>
        <w:pStyle w:val="Reference"/>
        <w:rPr>
          <w:lang w:val="en-US"/>
        </w:rPr>
      </w:pPr>
      <w:r w:rsidRPr="00994EC5">
        <w:rPr>
          <w:lang w:val="en-US"/>
        </w:rPr>
        <w:t xml:space="preserve">Bombay, in </w:t>
      </w:r>
      <w:r w:rsidRPr="00484450">
        <w:rPr>
          <w:i/>
          <w:iCs/>
          <w:lang w:val="en-US"/>
        </w:rPr>
        <w:t>The Importance of Deepening</w:t>
      </w:r>
      <w:r w:rsidRPr="00994EC5">
        <w:rPr>
          <w:lang w:val="en-US"/>
        </w:rPr>
        <w:t xml:space="preserve"> 43</w:t>
      </w:r>
    </w:p>
    <w:p w:rsidR="00425CB6" w:rsidRPr="00994EC5" w:rsidRDefault="00425CB6" w:rsidP="00484450">
      <w:pPr>
        <w:pStyle w:val="Text"/>
        <w:rPr>
          <w:lang w:val="en-US"/>
        </w:rPr>
      </w:pPr>
      <w:r w:rsidRPr="00994EC5">
        <w:rPr>
          <w:lang w:val="en-US"/>
        </w:rPr>
        <w:t>12</w:t>
      </w:r>
      <w:r w:rsidR="00615D03" w:rsidRPr="00994EC5">
        <w:rPr>
          <w:lang w:val="en-US"/>
        </w:rPr>
        <w:t xml:space="preserve">.  </w:t>
      </w:r>
      <w:r w:rsidRPr="00994EC5">
        <w:rPr>
          <w:lang w:val="en-US"/>
        </w:rPr>
        <w:t>For any person, whether Bahá</w:t>
      </w:r>
      <w:r w:rsidR="00615D03" w:rsidRPr="00994EC5">
        <w:rPr>
          <w:lang w:val="en-US"/>
        </w:rPr>
        <w:t>’</w:t>
      </w:r>
      <w:r w:rsidRPr="00994EC5">
        <w:rPr>
          <w:lang w:val="en-US"/>
        </w:rPr>
        <w:t>í or not, his youthful</w:t>
      </w:r>
    </w:p>
    <w:p w:rsidR="00425CB6" w:rsidRPr="00994EC5" w:rsidRDefault="00425CB6" w:rsidP="00425CB6">
      <w:pPr>
        <w:rPr>
          <w:lang w:val="en-US"/>
        </w:rPr>
      </w:pPr>
      <w:r w:rsidRPr="00994EC5">
        <w:rPr>
          <w:lang w:val="en-US"/>
        </w:rPr>
        <w:t>years are those in which he will make many decisions which</w:t>
      </w:r>
    </w:p>
    <w:p w:rsidR="00425CB6" w:rsidRPr="00994EC5" w:rsidRDefault="00425CB6" w:rsidP="00425CB6">
      <w:pPr>
        <w:rPr>
          <w:lang w:val="en-US"/>
        </w:rPr>
      </w:pPr>
      <w:r w:rsidRPr="00994EC5">
        <w:rPr>
          <w:lang w:val="en-US"/>
        </w:rPr>
        <w:t>will set the course of his life</w:t>
      </w:r>
      <w:r w:rsidR="00615D03" w:rsidRPr="00994EC5">
        <w:rPr>
          <w:lang w:val="en-US"/>
        </w:rPr>
        <w:t xml:space="preserve">.  </w:t>
      </w:r>
      <w:r w:rsidRPr="00994EC5">
        <w:rPr>
          <w:lang w:val="en-US"/>
        </w:rPr>
        <w:t>In these years he is most likely</w:t>
      </w:r>
    </w:p>
    <w:p w:rsidR="00425CB6" w:rsidRPr="00994EC5" w:rsidRDefault="00425CB6" w:rsidP="00425CB6">
      <w:pPr>
        <w:rPr>
          <w:lang w:val="en-US"/>
        </w:rPr>
      </w:pPr>
      <w:r w:rsidRPr="00994EC5">
        <w:rPr>
          <w:lang w:val="en-US"/>
        </w:rPr>
        <w:t>to choose his life</w:t>
      </w:r>
      <w:r w:rsidR="00615D03" w:rsidRPr="00994EC5">
        <w:rPr>
          <w:lang w:val="en-US"/>
        </w:rPr>
        <w:t>’</w:t>
      </w:r>
      <w:r w:rsidRPr="00994EC5">
        <w:rPr>
          <w:lang w:val="en-US"/>
        </w:rPr>
        <w:t>s work, complete his education, begin to</w:t>
      </w:r>
    </w:p>
    <w:p w:rsidR="00425CB6" w:rsidRPr="00994EC5" w:rsidRDefault="00425CB6" w:rsidP="00425CB6">
      <w:pPr>
        <w:rPr>
          <w:lang w:val="en-US"/>
        </w:rPr>
      </w:pPr>
      <w:r w:rsidRPr="00994EC5">
        <w:rPr>
          <w:lang w:val="en-US"/>
        </w:rPr>
        <w:t>earn his own living, marry, and start to raise his own family.</w:t>
      </w:r>
    </w:p>
    <w:p w:rsidR="00425CB6" w:rsidRPr="00994EC5" w:rsidRDefault="00425CB6" w:rsidP="00425CB6">
      <w:pPr>
        <w:rPr>
          <w:lang w:val="en-US"/>
        </w:rPr>
      </w:pPr>
      <w:r w:rsidRPr="00994EC5">
        <w:rPr>
          <w:lang w:val="en-US"/>
        </w:rPr>
        <w:t>Most important of all, it is during this period that the mind</w:t>
      </w:r>
    </w:p>
    <w:p w:rsidR="00425CB6" w:rsidRPr="00994EC5" w:rsidRDefault="00425CB6" w:rsidP="00425CB6">
      <w:pPr>
        <w:rPr>
          <w:lang w:val="en-US"/>
        </w:rPr>
      </w:pPr>
      <w:r w:rsidRPr="00994EC5">
        <w:rPr>
          <w:lang w:val="en-US"/>
        </w:rPr>
        <w:t>is most questing and that the spiritual values that will guide</w:t>
      </w:r>
    </w:p>
    <w:p w:rsidR="00425CB6" w:rsidRPr="00994EC5" w:rsidRDefault="00425CB6" w:rsidP="00425CB6">
      <w:pPr>
        <w:rPr>
          <w:lang w:val="en-US"/>
        </w:rPr>
      </w:pPr>
      <w:r w:rsidRPr="00994EC5">
        <w:rPr>
          <w:lang w:val="en-US"/>
        </w:rPr>
        <w:t>the person</w:t>
      </w:r>
      <w:r w:rsidR="00615D03" w:rsidRPr="00994EC5">
        <w:rPr>
          <w:lang w:val="en-US"/>
        </w:rPr>
        <w:t>’</w:t>
      </w:r>
      <w:r w:rsidRPr="00994EC5">
        <w:rPr>
          <w:lang w:val="en-US"/>
        </w:rPr>
        <w:t>s future behavior are adopted</w:t>
      </w:r>
      <w:r w:rsidR="00615D03" w:rsidRPr="00994EC5">
        <w:rPr>
          <w:lang w:val="en-US"/>
        </w:rPr>
        <w:t xml:space="preserve">.  </w:t>
      </w:r>
      <w:r w:rsidRPr="00994EC5">
        <w:rPr>
          <w:lang w:val="en-US"/>
        </w:rPr>
        <w:t>These factors</w:t>
      </w:r>
    </w:p>
    <w:p w:rsidR="00425CB6" w:rsidRPr="00994EC5" w:rsidRDefault="00425CB6" w:rsidP="00425CB6">
      <w:pPr>
        <w:rPr>
          <w:lang w:val="en-US"/>
        </w:rPr>
      </w:pPr>
      <w:r w:rsidRPr="00994EC5">
        <w:rPr>
          <w:lang w:val="en-US"/>
        </w:rPr>
        <w:t>present Bahá</w:t>
      </w:r>
      <w:r w:rsidR="00615D03" w:rsidRPr="00994EC5">
        <w:rPr>
          <w:lang w:val="en-US"/>
        </w:rPr>
        <w:t>’</w:t>
      </w:r>
      <w:r w:rsidRPr="00994EC5">
        <w:rPr>
          <w:lang w:val="en-US"/>
        </w:rPr>
        <w:t>í youth with their greatest opportunities, their</w:t>
      </w:r>
    </w:p>
    <w:p w:rsidR="00425CB6" w:rsidRPr="00994EC5" w:rsidRDefault="00425CB6" w:rsidP="002717E9">
      <w:pPr>
        <w:rPr>
          <w:lang w:val="en-US"/>
        </w:rPr>
      </w:pPr>
      <w:r w:rsidRPr="00994EC5">
        <w:rPr>
          <w:lang w:val="en-US"/>
        </w:rPr>
        <w:t>greatest challenges, and their greatest tests</w:t>
      </w:r>
      <w:r w:rsidR="002717E9">
        <w:rPr>
          <w:lang w:val="en-US"/>
        </w:rPr>
        <w:t>—</w:t>
      </w:r>
      <w:r w:rsidRPr="00994EC5">
        <w:rPr>
          <w:lang w:val="en-US"/>
        </w:rPr>
        <w:t>opportunities</w:t>
      </w:r>
    </w:p>
    <w:p w:rsidR="00425CB6" w:rsidRPr="00994EC5" w:rsidRDefault="00425CB6" w:rsidP="00425CB6">
      <w:pPr>
        <w:rPr>
          <w:lang w:val="en-US"/>
        </w:rPr>
      </w:pPr>
      <w:r w:rsidRPr="00994EC5">
        <w:rPr>
          <w:lang w:val="en-US"/>
        </w:rPr>
        <w:t>to truly apprehend the teachings of their Faith and to give</w:t>
      </w:r>
    </w:p>
    <w:p w:rsidR="00425CB6" w:rsidRPr="00994EC5" w:rsidRDefault="00425CB6" w:rsidP="00425CB6">
      <w:pPr>
        <w:rPr>
          <w:lang w:val="en-US"/>
        </w:rPr>
      </w:pPr>
      <w:r w:rsidRPr="00994EC5">
        <w:rPr>
          <w:lang w:val="en-US"/>
        </w:rPr>
        <w:t>them to their contemporaries, challenges to overcome the</w:t>
      </w:r>
    </w:p>
    <w:p w:rsidR="00425CB6" w:rsidRPr="00994EC5" w:rsidRDefault="00425CB6" w:rsidP="00425CB6">
      <w:pPr>
        <w:rPr>
          <w:lang w:val="en-US"/>
        </w:rPr>
      </w:pPr>
      <w:r w:rsidRPr="00994EC5">
        <w:rPr>
          <w:lang w:val="en-US"/>
        </w:rPr>
        <w:t>pressures of the world and to provide leadership for their</w:t>
      </w:r>
    </w:p>
    <w:p w:rsidR="00425CB6" w:rsidRPr="00994EC5" w:rsidRDefault="00425CB6" w:rsidP="00425CB6">
      <w:pPr>
        <w:rPr>
          <w:lang w:val="en-US"/>
        </w:rPr>
      </w:pPr>
      <w:r w:rsidRPr="00994EC5">
        <w:rPr>
          <w:lang w:val="en-US"/>
        </w:rPr>
        <w:t>and succeeding generations, and tests enabling them to</w:t>
      </w:r>
    </w:p>
    <w:p w:rsidR="00425CB6" w:rsidRPr="00994EC5" w:rsidRDefault="00425CB6" w:rsidP="00425CB6">
      <w:pPr>
        <w:rPr>
          <w:lang w:val="en-US"/>
        </w:rPr>
      </w:pPr>
      <w:r w:rsidRPr="00994EC5">
        <w:rPr>
          <w:lang w:val="en-US"/>
        </w:rPr>
        <w:t>exemplify in their lives the high moral standards set forth in</w:t>
      </w:r>
    </w:p>
    <w:p w:rsidR="00425CB6" w:rsidRPr="00994EC5" w:rsidRDefault="00425CB6" w:rsidP="00425CB6">
      <w:pPr>
        <w:rPr>
          <w:lang w:val="en-US"/>
        </w:rPr>
      </w:pPr>
      <w:r w:rsidRPr="00994EC5">
        <w:rPr>
          <w:lang w:val="en-US"/>
        </w:rPr>
        <w:t>the Bahá</w:t>
      </w:r>
      <w:r w:rsidR="00615D03" w:rsidRPr="00994EC5">
        <w:rPr>
          <w:lang w:val="en-US"/>
        </w:rPr>
        <w:t>’</w:t>
      </w:r>
      <w:r w:rsidRPr="00994EC5">
        <w:rPr>
          <w:lang w:val="en-US"/>
        </w:rPr>
        <w:t>í writings</w:t>
      </w:r>
      <w:r w:rsidR="00615D03" w:rsidRPr="00994EC5">
        <w:rPr>
          <w:lang w:val="en-US"/>
        </w:rPr>
        <w:t xml:space="preserve">.  </w:t>
      </w:r>
      <w:r w:rsidRPr="00994EC5">
        <w:rPr>
          <w:lang w:val="en-US"/>
        </w:rPr>
        <w:t>Indeed, the Guardian wrote of the</w:t>
      </w:r>
    </w:p>
    <w:p w:rsidR="00425CB6" w:rsidRPr="00994EC5" w:rsidRDefault="00425CB6" w:rsidP="00425CB6">
      <w:pPr>
        <w:rPr>
          <w:lang w:val="en-US"/>
        </w:rPr>
      </w:pPr>
      <w:r w:rsidRPr="00994EC5">
        <w:rPr>
          <w:lang w:val="en-US"/>
        </w:rPr>
        <w:t>Bahá</w:t>
      </w:r>
      <w:r w:rsidR="00615D03" w:rsidRPr="00994EC5">
        <w:rPr>
          <w:lang w:val="en-US"/>
        </w:rPr>
        <w:t>’</w:t>
      </w:r>
      <w:r w:rsidRPr="00994EC5">
        <w:rPr>
          <w:lang w:val="en-US"/>
        </w:rPr>
        <w:t xml:space="preserve">í youth that it is they </w:t>
      </w:r>
      <w:r w:rsidR="00615D03" w:rsidRPr="00994EC5">
        <w:rPr>
          <w:lang w:val="en-US"/>
        </w:rPr>
        <w:t>“</w:t>
      </w:r>
      <w:r w:rsidRPr="00994EC5">
        <w:rPr>
          <w:lang w:val="en-US"/>
        </w:rPr>
        <w:t>who can contribute so decisively</w:t>
      </w:r>
    </w:p>
    <w:p w:rsidR="00425CB6" w:rsidRPr="00994EC5" w:rsidRDefault="00425CB6" w:rsidP="00425CB6">
      <w:pPr>
        <w:rPr>
          <w:lang w:val="en-US"/>
        </w:rPr>
      </w:pPr>
      <w:r w:rsidRPr="00994EC5">
        <w:rPr>
          <w:lang w:val="en-US"/>
        </w:rPr>
        <w:t>to the virility, the purity, and the driving force of the life of</w:t>
      </w:r>
    </w:p>
    <w:p w:rsidR="00425CB6" w:rsidRPr="00994EC5" w:rsidRDefault="00425CB6" w:rsidP="00425CB6">
      <w:pPr>
        <w:rPr>
          <w:lang w:val="en-US"/>
        </w:rPr>
      </w:pPr>
      <w:r w:rsidRPr="00994EC5">
        <w:rPr>
          <w:lang w:val="en-US"/>
        </w:rPr>
        <w:t>the Bahá</w:t>
      </w:r>
      <w:r w:rsidR="00615D03" w:rsidRPr="00994EC5">
        <w:rPr>
          <w:lang w:val="en-US"/>
        </w:rPr>
        <w:t>’</w:t>
      </w:r>
      <w:r w:rsidRPr="00994EC5">
        <w:rPr>
          <w:lang w:val="en-US"/>
        </w:rPr>
        <w:t>í community, and upon whom must depend the</w:t>
      </w:r>
    </w:p>
    <w:p w:rsidR="00994EC5" w:rsidRDefault="00425CB6" w:rsidP="00425CB6">
      <w:pPr>
        <w:rPr>
          <w:lang w:val="en-US"/>
        </w:rPr>
      </w:pPr>
      <w:r w:rsidRPr="00994EC5">
        <w:rPr>
          <w:lang w:val="en-US"/>
        </w:rPr>
        <w:t>future orientation of its destiny, and the complete unfold</w:t>
      </w:r>
      <w:r w:rsidR="00994EC5">
        <w:rPr>
          <w:lang w:val="en-US"/>
        </w:rPr>
        <w:t>-</w:t>
      </w:r>
    </w:p>
    <w:p w:rsidR="00425CB6" w:rsidRPr="00994EC5" w:rsidRDefault="00425CB6" w:rsidP="00425CB6">
      <w:pPr>
        <w:rPr>
          <w:lang w:val="en-US"/>
        </w:rPr>
      </w:pPr>
      <w:proofErr w:type="spellStart"/>
      <w:r w:rsidRPr="00994EC5">
        <w:rPr>
          <w:lang w:val="en-US"/>
        </w:rPr>
        <w:t>ment</w:t>
      </w:r>
      <w:proofErr w:type="spellEnd"/>
      <w:r w:rsidRPr="00994EC5">
        <w:rPr>
          <w:lang w:val="en-US"/>
        </w:rPr>
        <w:t xml:space="preserve"> of the potentialities with which God has endowed it.</w:t>
      </w:r>
      <w:r w:rsidR="00615D03" w:rsidRPr="00994EC5">
        <w:rPr>
          <w:lang w:val="en-US"/>
        </w:rPr>
        <w:t>”</w:t>
      </w:r>
    </w:p>
    <w:p w:rsidR="00263949" w:rsidRPr="00994EC5" w:rsidRDefault="00425CB6" w:rsidP="00484450">
      <w:pPr>
        <w:pStyle w:val="Reference"/>
        <w:rPr>
          <w:lang w:val="en-US"/>
        </w:rPr>
      </w:pPr>
      <w:r w:rsidRPr="00994EC5">
        <w:rPr>
          <w:lang w:val="en-US"/>
        </w:rPr>
        <w:t>The Universal House of Justice, letter dated 6/10/66 to Bahá</w:t>
      </w:r>
      <w:r w:rsidR="00615D03" w:rsidRPr="00994EC5">
        <w:rPr>
          <w:lang w:val="en-US"/>
        </w:rPr>
        <w:t>’</w:t>
      </w:r>
      <w:r w:rsidRPr="00994EC5">
        <w:rPr>
          <w:lang w:val="en-US"/>
        </w:rPr>
        <w:t>í youth in every</w:t>
      </w:r>
    </w:p>
    <w:p w:rsidR="00425CB6" w:rsidRPr="00994EC5" w:rsidRDefault="00425CB6" w:rsidP="0033282F">
      <w:pPr>
        <w:pStyle w:val="Reference"/>
        <w:rPr>
          <w:lang w:val="en-US"/>
        </w:rPr>
      </w:pPr>
      <w:r w:rsidRPr="00994EC5">
        <w:rPr>
          <w:lang w:val="en-US"/>
        </w:rPr>
        <w:t xml:space="preserve">land, in </w:t>
      </w:r>
      <w:r w:rsidRPr="00484450">
        <w:rPr>
          <w:i/>
          <w:iCs/>
          <w:lang w:val="en-US"/>
        </w:rPr>
        <w:t>Wellspring of Guidance</w:t>
      </w:r>
      <w:r w:rsidRPr="00994EC5">
        <w:rPr>
          <w:lang w:val="en-US"/>
        </w:rPr>
        <w:t xml:space="preserve"> 92</w:t>
      </w:r>
      <w:r w:rsidR="0033282F">
        <w:rPr>
          <w:lang w:val="en-US"/>
        </w:rPr>
        <w:t>–</w:t>
      </w:r>
      <w:r w:rsidRPr="00994EC5">
        <w:rPr>
          <w:lang w:val="en-US"/>
        </w:rPr>
        <w:t>93</w:t>
      </w:r>
    </w:p>
    <w:p w:rsidR="0043760B" w:rsidRDefault="0043760B" w:rsidP="00425CB6">
      <w:pPr>
        <w:rPr>
          <w:lang w:val="en-US"/>
        </w:rPr>
      </w:pPr>
      <w:r w:rsidRPr="00994EC5">
        <w:rPr>
          <w:lang w:val="en-US"/>
        </w:rPr>
        <w:br w:type="page"/>
      </w:r>
    </w:p>
    <w:p w:rsidR="00425CB6" w:rsidRPr="00994EC5" w:rsidRDefault="00425CB6" w:rsidP="002B2F63">
      <w:pPr>
        <w:pStyle w:val="Myhead"/>
        <w:rPr>
          <w:lang w:val="en-US"/>
        </w:rPr>
      </w:pPr>
      <w:r w:rsidRPr="00994EC5">
        <w:rPr>
          <w:lang w:val="en-US"/>
        </w:rPr>
        <w:lastRenderedPageBreak/>
        <w:t>Transforming society by individual</w:t>
      </w:r>
      <w:r w:rsidR="002B2F63">
        <w:rPr>
          <w:lang w:val="en-US"/>
        </w:rPr>
        <w:br/>
      </w:r>
      <w:r w:rsidRPr="00994EC5">
        <w:rPr>
          <w:lang w:val="en-US"/>
        </w:rPr>
        <w:t>example</w:t>
      </w:r>
      <w:r w:rsidR="00DE1DBB" w:rsidRPr="00DE1DBB">
        <w:rPr>
          <w:sz w:val="12"/>
          <w:lang w:val="en-US"/>
        </w:rPr>
        <w:fldChar w:fldCharType="begin"/>
      </w:r>
      <w:r w:rsidR="00DE1DBB" w:rsidRPr="00DE1DBB">
        <w:rPr>
          <w:sz w:val="12"/>
          <w:lang w:val="en-US"/>
        </w:rPr>
        <w:instrText xml:space="preserve"> TC  "</w:instrText>
      </w:r>
      <w:bookmarkStart w:id="110" w:name="_Toc411586451"/>
      <w:r w:rsidR="00DE1DBB" w:rsidRPr="00DE1DBB">
        <w:rPr>
          <w:sz w:val="12"/>
          <w:lang w:val="en-US"/>
        </w:rPr>
        <w:instrText>Transforming society by individual example</w:instrText>
      </w:r>
      <w:bookmarkEnd w:id="110"/>
      <w:r w:rsidR="00DE1DBB" w:rsidRPr="00DE1DBB">
        <w:rPr>
          <w:sz w:val="12"/>
          <w:lang w:val="en-US"/>
        </w:rPr>
        <w:instrText xml:space="preserve">" \l 2 </w:instrText>
      </w:r>
      <w:r w:rsidR="00DE1DBB" w:rsidRPr="00DE1DBB">
        <w:rPr>
          <w:sz w:val="12"/>
          <w:lang w:val="en-US"/>
        </w:rPr>
        <w:fldChar w:fldCharType="end"/>
      </w:r>
    </w:p>
    <w:p w:rsidR="00425CB6" w:rsidRPr="00994EC5" w:rsidRDefault="00425CB6" w:rsidP="00484450">
      <w:pPr>
        <w:pStyle w:val="Text"/>
        <w:rPr>
          <w:lang w:val="en-US"/>
        </w:rPr>
      </w:pPr>
      <w:r w:rsidRPr="00994EC5">
        <w:rPr>
          <w:lang w:val="en-US"/>
        </w:rPr>
        <w:t>13</w:t>
      </w:r>
      <w:r w:rsidR="00615D03" w:rsidRPr="00994EC5">
        <w:rPr>
          <w:lang w:val="en-US"/>
        </w:rPr>
        <w:t xml:space="preserve">.  </w:t>
      </w:r>
      <w:r w:rsidRPr="00994EC5">
        <w:rPr>
          <w:lang w:val="en-US"/>
        </w:rPr>
        <w:t xml:space="preserve">Arise, </w:t>
      </w:r>
      <w:r w:rsidR="00615D03" w:rsidRPr="00994EC5">
        <w:rPr>
          <w:lang w:val="en-US"/>
        </w:rPr>
        <w:t xml:space="preserve">O </w:t>
      </w:r>
      <w:r w:rsidRPr="00994EC5">
        <w:rPr>
          <w:lang w:val="en-US"/>
        </w:rPr>
        <w:t>people, and, by the power of God</w:t>
      </w:r>
      <w:r w:rsidR="00615D03" w:rsidRPr="00994EC5">
        <w:rPr>
          <w:lang w:val="en-US"/>
        </w:rPr>
        <w:t>’</w:t>
      </w:r>
      <w:r w:rsidRPr="00994EC5">
        <w:rPr>
          <w:lang w:val="en-US"/>
        </w:rPr>
        <w:t>s might,</w:t>
      </w:r>
    </w:p>
    <w:p w:rsidR="00425CB6" w:rsidRPr="00994EC5" w:rsidRDefault="00425CB6" w:rsidP="00425CB6">
      <w:pPr>
        <w:rPr>
          <w:lang w:val="en-US"/>
        </w:rPr>
      </w:pPr>
      <w:r w:rsidRPr="00994EC5">
        <w:rPr>
          <w:lang w:val="en-US"/>
        </w:rPr>
        <w:t>resolve to gain the victory over your own selves, that haply</w:t>
      </w:r>
    </w:p>
    <w:p w:rsidR="00425CB6" w:rsidRPr="00994EC5" w:rsidRDefault="00425CB6" w:rsidP="00425CB6">
      <w:pPr>
        <w:rPr>
          <w:lang w:val="en-US"/>
        </w:rPr>
      </w:pPr>
      <w:r w:rsidRPr="00994EC5">
        <w:rPr>
          <w:lang w:val="en-US"/>
        </w:rPr>
        <w:t>the whole earth may be freed and sanctified from its</w:t>
      </w:r>
    </w:p>
    <w:p w:rsidR="00425CB6" w:rsidRPr="00994EC5" w:rsidRDefault="00425CB6" w:rsidP="00061485">
      <w:pPr>
        <w:rPr>
          <w:lang w:val="en-US"/>
        </w:rPr>
      </w:pPr>
      <w:r w:rsidRPr="00994EC5">
        <w:rPr>
          <w:lang w:val="en-US"/>
        </w:rPr>
        <w:t>servitude to the gods of its idle fancies</w:t>
      </w:r>
      <w:r w:rsidR="00061485">
        <w:rPr>
          <w:lang w:val="en-US"/>
        </w:rPr>
        <w:t>—</w:t>
      </w:r>
      <w:r w:rsidRPr="00994EC5">
        <w:rPr>
          <w:lang w:val="en-US"/>
        </w:rPr>
        <w:t>gods that have</w:t>
      </w:r>
    </w:p>
    <w:p w:rsidR="00994EC5" w:rsidRDefault="00425CB6" w:rsidP="00425CB6">
      <w:pPr>
        <w:rPr>
          <w:lang w:val="en-US"/>
        </w:rPr>
      </w:pPr>
      <w:r w:rsidRPr="00994EC5">
        <w:rPr>
          <w:lang w:val="en-US"/>
        </w:rPr>
        <w:t xml:space="preserve">inflicted such loss upon, and are responsible for the </w:t>
      </w:r>
      <w:proofErr w:type="spellStart"/>
      <w:r w:rsidRPr="00994EC5">
        <w:rPr>
          <w:lang w:val="en-US"/>
        </w:rPr>
        <w:t>mis</w:t>
      </w:r>
      <w:proofErr w:type="spellEnd"/>
      <w:r w:rsidR="00994EC5">
        <w:rPr>
          <w:lang w:val="en-US"/>
        </w:rPr>
        <w:t>-</w:t>
      </w:r>
    </w:p>
    <w:p w:rsidR="00425CB6" w:rsidRPr="00994EC5" w:rsidRDefault="00425CB6" w:rsidP="00425CB6">
      <w:pPr>
        <w:rPr>
          <w:lang w:val="en-US"/>
        </w:rPr>
      </w:pPr>
      <w:proofErr w:type="spellStart"/>
      <w:r w:rsidRPr="00994EC5">
        <w:rPr>
          <w:lang w:val="en-US"/>
        </w:rPr>
        <w:t>ery</w:t>
      </w:r>
      <w:proofErr w:type="spellEnd"/>
      <w:r w:rsidRPr="00994EC5">
        <w:rPr>
          <w:lang w:val="en-US"/>
        </w:rPr>
        <w:t xml:space="preserve"> of, their wretched worshipers</w:t>
      </w:r>
      <w:r w:rsidR="00615D03" w:rsidRPr="00994EC5">
        <w:rPr>
          <w:lang w:val="en-US"/>
        </w:rPr>
        <w:t xml:space="preserve">.  </w:t>
      </w:r>
      <w:r w:rsidRPr="00994EC5">
        <w:rPr>
          <w:lang w:val="en-US"/>
        </w:rPr>
        <w:t>These idols form the</w:t>
      </w:r>
    </w:p>
    <w:p w:rsidR="00425CB6" w:rsidRPr="00994EC5" w:rsidRDefault="00425CB6" w:rsidP="00425CB6">
      <w:pPr>
        <w:rPr>
          <w:lang w:val="en-US"/>
        </w:rPr>
      </w:pPr>
      <w:r w:rsidRPr="00994EC5">
        <w:rPr>
          <w:lang w:val="en-US"/>
        </w:rPr>
        <w:t xml:space="preserve">obstacle that </w:t>
      </w:r>
      <w:proofErr w:type="spellStart"/>
      <w:r w:rsidRPr="00994EC5">
        <w:rPr>
          <w:lang w:val="en-US"/>
        </w:rPr>
        <w:t>impedeth</w:t>
      </w:r>
      <w:proofErr w:type="spellEnd"/>
      <w:r w:rsidRPr="00994EC5">
        <w:rPr>
          <w:lang w:val="en-US"/>
        </w:rPr>
        <w:t xml:space="preserve"> man in his efforts to advance in the</w:t>
      </w:r>
    </w:p>
    <w:p w:rsidR="00425CB6" w:rsidRPr="00994EC5" w:rsidRDefault="00425CB6" w:rsidP="00425CB6">
      <w:pPr>
        <w:rPr>
          <w:lang w:val="en-US"/>
        </w:rPr>
      </w:pPr>
      <w:r w:rsidRPr="00994EC5">
        <w:rPr>
          <w:lang w:val="en-US"/>
        </w:rPr>
        <w:t>path of perfection</w:t>
      </w:r>
      <w:r w:rsidR="00615D03" w:rsidRPr="00994EC5">
        <w:rPr>
          <w:lang w:val="en-US"/>
        </w:rPr>
        <w:t xml:space="preserve">.  </w:t>
      </w:r>
      <w:r w:rsidRPr="00994EC5">
        <w:rPr>
          <w:lang w:val="en-US"/>
        </w:rPr>
        <w:t>We cherish the hope that the Hand of</w:t>
      </w:r>
    </w:p>
    <w:p w:rsidR="00425CB6" w:rsidRPr="00994EC5" w:rsidRDefault="00425CB6" w:rsidP="00425CB6">
      <w:pPr>
        <w:rPr>
          <w:lang w:val="en-US"/>
        </w:rPr>
      </w:pPr>
      <w:r w:rsidRPr="00994EC5">
        <w:rPr>
          <w:lang w:val="en-US"/>
        </w:rPr>
        <w:t>Divine power may lend its assistance to mankind, and</w:t>
      </w:r>
    </w:p>
    <w:p w:rsidR="00425CB6" w:rsidRPr="00994EC5" w:rsidRDefault="00425CB6" w:rsidP="00425CB6">
      <w:pPr>
        <w:rPr>
          <w:lang w:val="en-US"/>
        </w:rPr>
      </w:pPr>
      <w:r w:rsidRPr="00994EC5">
        <w:rPr>
          <w:lang w:val="en-US"/>
        </w:rPr>
        <w:t>deliver it from its state of grievous abasement.</w:t>
      </w:r>
    </w:p>
    <w:p w:rsidR="00425CB6" w:rsidRPr="00994EC5" w:rsidRDefault="00425CB6" w:rsidP="00484450">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484450">
        <w:rPr>
          <w:i/>
          <w:iCs/>
          <w:lang w:val="en-US"/>
        </w:rPr>
        <w:t>Gleanings from the Writings of Bahá’u’lláh</w:t>
      </w:r>
      <w:r w:rsidRPr="00994EC5">
        <w:rPr>
          <w:lang w:val="en-US"/>
        </w:rPr>
        <w:t xml:space="preserve"> 93</w:t>
      </w:r>
    </w:p>
    <w:p w:rsidR="00994EC5" w:rsidRDefault="00425CB6" w:rsidP="00484450">
      <w:pPr>
        <w:pStyle w:val="Text"/>
        <w:rPr>
          <w:lang w:val="en-US"/>
        </w:rPr>
      </w:pPr>
      <w:r w:rsidRPr="00994EC5">
        <w:rPr>
          <w:lang w:val="en-US"/>
        </w:rPr>
        <w:t>14</w:t>
      </w:r>
      <w:r w:rsidR="00615D03" w:rsidRPr="00994EC5">
        <w:rPr>
          <w:lang w:val="en-US"/>
        </w:rPr>
        <w:t xml:space="preserve">.  </w:t>
      </w:r>
      <w:r w:rsidRPr="00994EC5">
        <w:rPr>
          <w:lang w:val="en-US"/>
        </w:rPr>
        <w:t>Our greatest efforts must be directed towards detach</w:t>
      </w:r>
      <w:r w:rsidR="00994EC5">
        <w:rPr>
          <w:lang w:val="en-US"/>
        </w:rPr>
        <w:t>-</w:t>
      </w:r>
    </w:p>
    <w:p w:rsidR="00425CB6" w:rsidRPr="00994EC5" w:rsidRDefault="00425CB6" w:rsidP="00425CB6">
      <w:pPr>
        <w:rPr>
          <w:lang w:val="en-US"/>
        </w:rPr>
      </w:pPr>
      <w:proofErr w:type="spellStart"/>
      <w:r w:rsidRPr="00994EC5">
        <w:rPr>
          <w:lang w:val="en-US"/>
        </w:rPr>
        <w:t>ment</w:t>
      </w:r>
      <w:proofErr w:type="spellEnd"/>
      <w:r w:rsidRPr="00994EC5">
        <w:rPr>
          <w:lang w:val="en-US"/>
        </w:rPr>
        <w:t xml:space="preserve"> from the things of the world; we must strive to</w:t>
      </w:r>
    </w:p>
    <w:p w:rsidR="00994EC5" w:rsidRDefault="00425CB6" w:rsidP="00425CB6">
      <w:pPr>
        <w:rPr>
          <w:lang w:val="en-US"/>
        </w:rPr>
      </w:pPr>
      <w:r w:rsidRPr="00994EC5">
        <w:rPr>
          <w:lang w:val="en-US"/>
        </w:rPr>
        <w:t xml:space="preserve">become more spiritual, more luminous, to follow the </w:t>
      </w:r>
      <w:proofErr w:type="spellStart"/>
      <w:r w:rsidRPr="00994EC5">
        <w:rPr>
          <w:lang w:val="en-US"/>
        </w:rPr>
        <w:t>coun</w:t>
      </w:r>
      <w:proofErr w:type="spellEnd"/>
      <w:r w:rsidR="00994EC5">
        <w:rPr>
          <w:lang w:val="en-US"/>
        </w:rPr>
        <w:t>-</w:t>
      </w:r>
    </w:p>
    <w:p w:rsidR="00425CB6" w:rsidRPr="00994EC5" w:rsidRDefault="00425CB6" w:rsidP="00425CB6">
      <w:pPr>
        <w:rPr>
          <w:lang w:val="en-US"/>
        </w:rPr>
      </w:pPr>
      <w:proofErr w:type="spellStart"/>
      <w:r w:rsidRPr="00994EC5">
        <w:rPr>
          <w:lang w:val="en-US"/>
        </w:rPr>
        <w:t>sel</w:t>
      </w:r>
      <w:proofErr w:type="spellEnd"/>
      <w:r w:rsidRPr="00994EC5">
        <w:rPr>
          <w:lang w:val="en-US"/>
        </w:rPr>
        <w:t xml:space="preserve"> of the Divine Teaching, to serve the cause of unity and</w:t>
      </w:r>
    </w:p>
    <w:p w:rsidR="00425CB6" w:rsidRPr="00994EC5" w:rsidRDefault="00425CB6" w:rsidP="00425CB6">
      <w:pPr>
        <w:rPr>
          <w:lang w:val="en-US"/>
        </w:rPr>
      </w:pPr>
      <w:r w:rsidRPr="00994EC5">
        <w:rPr>
          <w:lang w:val="en-US"/>
        </w:rPr>
        <w:t>true equality, to be merciful, to reflect the love of the</w:t>
      </w:r>
    </w:p>
    <w:p w:rsidR="00425CB6" w:rsidRPr="00994EC5" w:rsidRDefault="00425CB6" w:rsidP="00425CB6">
      <w:pPr>
        <w:rPr>
          <w:lang w:val="en-US"/>
        </w:rPr>
      </w:pPr>
      <w:r w:rsidRPr="00994EC5">
        <w:rPr>
          <w:lang w:val="en-US"/>
        </w:rPr>
        <w:t>Highest on all men, so that the light of the Spirit shall be</w:t>
      </w:r>
    </w:p>
    <w:p w:rsidR="00425CB6" w:rsidRPr="00994EC5" w:rsidRDefault="00425CB6" w:rsidP="00425CB6">
      <w:pPr>
        <w:rPr>
          <w:lang w:val="en-US"/>
        </w:rPr>
      </w:pPr>
      <w:r w:rsidRPr="00994EC5">
        <w:rPr>
          <w:lang w:val="en-US"/>
        </w:rPr>
        <w:t>apparent in all our deeds, to the end that all humanity</w:t>
      </w:r>
    </w:p>
    <w:p w:rsidR="00425CB6" w:rsidRPr="00994EC5" w:rsidRDefault="00425CB6" w:rsidP="00425CB6">
      <w:pPr>
        <w:rPr>
          <w:lang w:val="en-US"/>
        </w:rPr>
      </w:pPr>
      <w:r w:rsidRPr="00994EC5">
        <w:rPr>
          <w:lang w:val="en-US"/>
        </w:rPr>
        <w:t>shall be united, the stormy sea thereof calmed, and all</w:t>
      </w:r>
    </w:p>
    <w:p w:rsidR="00425CB6" w:rsidRPr="00994EC5" w:rsidRDefault="00425CB6" w:rsidP="00425CB6">
      <w:pPr>
        <w:rPr>
          <w:lang w:val="en-US"/>
        </w:rPr>
      </w:pPr>
      <w:r w:rsidRPr="00994EC5">
        <w:rPr>
          <w:lang w:val="en-US"/>
        </w:rPr>
        <w:t>rough waves disappear from off the surface of life</w:t>
      </w:r>
      <w:r w:rsidR="00615D03" w:rsidRPr="00994EC5">
        <w:rPr>
          <w:lang w:val="en-US"/>
        </w:rPr>
        <w:t>’</w:t>
      </w:r>
      <w:r w:rsidRPr="00994EC5">
        <w:rPr>
          <w:lang w:val="en-US"/>
        </w:rPr>
        <w:t>s ocean</w:t>
      </w:r>
    </w:p>
    <w:p w:rsidR="00425CB6" w:rsidRPr="00994EC5" w:rsidRDefault="00425CB6" w:rsidP="00425CB6">
      <w:pPr>
        <w:rPr>
          <w:lang w:val="en-US"/>
        </w:rPr>
      </w:pPr>
      <w:r w:rsidRPr="00994EC5">
        <w:rPr>
          <w:lang w:val="en-US"/>
        </w:rPr>
        <w:t>henceforth unruffled and peaceful</w:t>
      </w:r>
      <w:r w:rsidR="00615D03" w:rsidRPr="00994EC5">
        <w:rPr>
          <w:lang w:val="en-US"/>
        </w:rPr>
        <w:t xml:space="preserve">.  </w:t>
      </w:r>
      <w:r w:rsidRPr="00994EC5">
        <w:rPr>
          <w:lang w:val="en-US"/>
        </w:rPr>
        <w:t>Then will the New</w:t>
      </w:r>
    </w:p>
    <w:p w:rsidR="00425CB6" w:rsidRPr="00994EC5" w:rsidRDefault="00425CB6" w:rsidP="00425CB6">
      <w:pPr>
        <w:rPr>
          <w:lang w:val="en-US"/>
        </w:rPr>
      </w:pPr>
      <w:r w:rsidRPr="00994EC5">
        <w:rPr>
          <w:lang w:val="en-US"/>
        </w:rPr>
        <w:t>Jerusalem be seen by mankind, who will enter through its</w:t>
      </w:r>
    </w:p>
    <w:p w:rsidR="00425CB6" w:rsidRPr="00994EC5" w:rsidRDefault="00425CB6" w:rsidP="00425CB6">
      <w:pPr>
        <w:rPr>
          <w:lang w:val="en-US"/>
        </w:rPr>
      </w:pPr>
      <w:r w:rsidRPr="00994EC5">
        <w:rPr>
          <w:lang w:val="en-US"/>
        </w:rPr>
        <w:t>gates and receive the Divine Bounty.</w:t>
      </w:r>
    </w:p>
    <w:p w:rsidR="00425CB6" w:rsidRPr="00994EC5" w:rsidRDefault="00615D03" w:rsidP="00484450">
      <w:pPr>
        <w:pStyle w:val="Reference"/>
        <w:rPr>
          <w:lang w:val="en-US"/>
        </w:rPr>
      </w:pPr>
      <w:r w:rsidRPr="00994EC5">
        <w:rPr>
          <w:lang w:val="en-US"/>
        </w:rPr>
        <w:t>‘</w:t>
      </w:r>
      <w:r w:rsidR="00425CB6" w:rsidRPr="00994EC5">
        <w:rPr>
          <w:lang w:val="en-US"/>
        </w:rPr>
        <w:t>Abdu</w:t>
      </w:r>
      <w:r w:rsidRPr="00994EC5">
        <w:rPr>
          <w:lang w:val="en-US"/>
        </w:rPr>
        <w:t>’</w:t>
      </w:r>
      <w:r w:rsidR="00425CB6" w:rsidRPr="00994EC5">
        <w:rPr>
          <w:lang w:val="en-US"/>
        </w:rPr>
        <w:t xml:space="preserve">l-Bahá, </w:t>
      </w:r>
      <w:r w:rsidR="00425CB6" w:rsidRPr="00484450">
        <w:rPr>
          <w:i/>
          <w:iCs/>
          <w:lang w:val="en-US"/>
        </w:rPr>
        <w:t>Paris Talks</w:t>
      </w:r>
      <w:r w:rsidR="00425CB6" w:rsidRPr="00994EC5">
        <w:rPr>
          <w:lang w:val="en-US"/>
        </w:rPr>
        <w:t xml:space="preserve"> 87</w:t>
      </w:r>
    </w:p>
    <w:p w:rsidR="00425CB6" w:rsidRPr="00994EC5" w:rsidRDefault="00425CB6" w:rsidP="00484450">
      <w:pPr>
        <w:pStyle w:val="Text"/>
        <w:rPr>
          <w:lang w:val="en-US"/>
        </w:rPr>
      </w:pPr>
      <w:r w:rsidRPr="00994EC5">
        <w:rPr>
          <w:lang w:val="en-US"/>
        </w:rPr>
        <w:t>15</w:t>
      </w:r>
      <w:r w:rsidR="00615D03" w:rsidRPr="00994EC5">
        <w:rPr>
          <w:lang w:val="en-US"/>
        </w:rPr>
        <w:t xml:space="preserve">.  </w:t>
      </w:r>
      <w:r w:rsidRPr="00994EC5">
        <w:rPr>
          <w:lang w:val="en-US"/>
        </w:rPr>
        <w:t xml:space="preserve">If we could perceive the true reality of things we </w:t>
      </w:r>
      <w:del w:id="111" w:author="Michael" w:date="2015-02-14T12:27:00Z">
        <w:r w:rsidRPr="00994EC5" w:rsidDel="00566CE7">
          <w:rPr>
            <w:lang w:val="en-US"/>
          </w:rPr>
          <w:delText>c</w:delText>
        </w:r>
      </w:del>
      <w:ins w:id="112" w:author="Michael" w:date="2015-02-14T12:27:00Z">
        <w:r w:rsidR="00566CE7">
          <w:rPr>
            <w:lang w:val="en-US"/>
          </w:rPr>
          <w:t>w</w:t>
        </w:r>
      </w:ins>
      <w:r w:rsidRPr="00994EC5">
        <w:rPr>
          <w:lang w:val="en-US"/>
        </w:rPr>
        <w:t>ould</w:t>
      </w:r>
    </w:p>
    <w:p w:rsidR="00425CB6" w:rsidRPr="00994EC5" w:rsidRDefault="00425CB6" w:rsidP="00425CB6">
      <w:pPr>
        <w:rPr>
          <w:lang w:val="en-US"/>
        </w:rPr>
      </w:pPr>
      <w:r w:rsidRPr="00994EC5">
        <w:rPr>
          <w:lang w:val="en-US"/>
        </w:rPr>
        <w:t>see that the greatest of all battles raging in the world today</w:t>
      </w:r>
    </w:p>
    <w:p w:rsidR="00425CB6" w:rsidRPr="00994EC5" w:rsidRDefault="00425CB6" w:rsidP="00425CB6">
      <w:pPr>
        <w:rPr>
          <w:lang w:val="en-US"/>
        </w:rPr>
      </w:pPr>
      <w:r w:rsidRPr="00994EC5">
        <w:rPr>
          <w:lang w:val="en-US"/>
        </w:rPr>
        <w:t>is the spiritual battle</w:t>
      </w:r>
      <w:r w:rsidR="00615D03" w:rsidRPr="00994EC5">
        <w:rPr>
          <w:lang w:val="en-US"/>
        </w:rPr>
        <w:t xml:space="preserve">.  </w:t>
      </w:r>
      <w:r w:rsidRPr="00994EC5">
        <w:rPr>
          <w:lang w:val="en-US"/>
        </w:rPr>
        <w:t>If the believers like yourself, young</w:t>
      </w:r>
    </w:p>
    <w:p w:rsidR="00425CB6" w:rsidRPr="00994EC5" w:rsidRDefault="00425CB6" w:rsidP="00425CB6">
      <w:pPr>
        <w:rPr>
          <w:lang w:val="en-US"/>
        </w:rPr>
      </w:pPr>
      <w:r w:rsidRPr="00994EC5">
        <w:rPr>
          <w:lang w:val="en-US"/>
        </w:rPr>
        <w:t>and eager and full of life, desire to win laurels for true and</w:t>
      </w:r>
    </w:p>
    <w:p w:rsidR="00425CB6" w:rsidRPr="00994EC5" w:rsidRDefault="00425CB6" w:rsidP="00425CB6">
      <w:pPr>
        <w:rPr>
          <w:lang w:val="en-US"/>
        </w:rPr>
      </w:pPr>
      <w:r w:rsidRPr="00994EC5">
        <w:rPr>
          <w:lang w:val="en-US"/>
        </w:rPr>
        <w:t>undying heroism, then let them join in the spiritual</w:t>
      </w:r>
    </w:p>
    <w:p w:rsidR="00425CB6" w:rsidRPr="00994EC5" w:rsidRDefault="00425CB6" w:rsidP="00061485">
      <w:pPr>
        <w:rPr>
          <w:lang w:val="en-US"/>
        </w:rPr>
      </w:pPr>
      <w:r w:rsidRPr="00994EC5">
        <w:rPr>
          <w:lang w:val="en-US"/>
        </w:rPr>
        <w:t>battle</w:t>
      </w:r>
      <w:r w:rsidR="00061485">
        <w:rPr>
          <w:lang w:val="en-US"/>
        </w:rPr>
        <w:t>—</w:t>
      </w:r>
      <w:r w:rsidRPr="00994EC5">
        <w:rPr>
          <w:lang w:val="en-US"/>
        </w:rPr>
        <w:t>whatever their physical occupation may be which</w:t>
      </w:r>
    </w:p>
    <w:p w:rsidR="00425CB6" w:rsidRPr="00994EC5" w:rsidRDefault="00425CB6" w:rsidP="00425CB6">
      <w:pPr>
        <w:rPr>
          <w:lang w:val="en-US"/>
        </w:rPr>
      </w:pPr>
      <w:r w:rsidRPr="00994EC5">
        <w:rPr>
          <w:lang w:val="en-US"/>
        </w:rPr>
        <w:t>involves the very soul of man</w:t>
      </w:r>
      <w:r w:rsidR="00615D03" w:rsidRPr="00994EC5">
        <w:rPr>
          <w:lang w:val="en-US"/>
        </w:rPr>
        <w:t xml:space="preserve">.  </w:t>
      </w:r>
      <w:r w:rsidRPr="00994EC5">
        <w:rPr>
          <w:lang w:val="en-US"/>
        </w:rPr>
        <w:t>The hardest and the noblest</w:t>
      </w:r>
    </w:p>
    <w:p w:rsidR="00425CB6" w:rsidRPr="00994EC5" w:rsidRDefault="00425CB6" w:rsidP="00425CB6">
      <w:pPr>
        <w:rPr>
          <w:lang w:val="en-US"/>
        </w:rPr>
      </w:pPr>
      <w:r w:rsidRPr="00994EC5">
        <w:rPr>
          <w:lang w:val="en-US"/>
        </w:rPr>
        <w:t xml:space="preserve">task in the world today is to be a </w:t>
      </w:r>
      <w:r w:rsidRPr="00082F8F">
        <w:rPr>
          <w:i/>
          <w:iCs/>
          <w:lang w:val="en-US"/>
        </w:rPr>
        <w:t>true</w:t>
      </w:r>
      <w:r w:rsidRPr="00994EC5">
        <w:rPr>
          <w:lang w:val="en-US"/>
        </w:rPr>
        <w:t xml:space="preserve"> Bahá</w:t>
      </w:r>
      <w:r w:rsidR="00615D03" w:rsidRPr="00994EC5">
        <w:rPr>
          <w:lang w:val="en-US"/>
        </w:rPr>
        <w:t>’</w:t>
      </w:r>
      <w:r w:rsidRPr="00994EC5">
        <w:rPr>
          <w:lang w:val="en-US"/>
        </w:rPr>
        <w:t>í; this requires</w:t>
      </w:r>
    </w:p>
    <w:p w:rsidR="00425CB6" w:rsidRPr="00994EC5" w:rsidRDefault="00425CB6" w:rsidP="00425CB6">
      <w:pPr>
        <w:rPr>
          <w:lang w:val="en-US"/>
        </w:rPr>
      </w:pPr>
      <w:r w:rsidRPr="00994EC5">
        <w:rPr>
          <w:lang w:val="en-US"/>
        </w:rPr>
        <w:t>that we defeat not only the current evils prevailing all over</w:t>
      </w:r>
    </w:p>
    <w:p w:rsidR="00425CB6" w:rsidRPr="00994EC5" w:rsidRDefault="00425CB6" w:rsidP="00425CB6">
      <w:pPr>
        <w:rPr>
          <w:lang w:val="en-US"/>
        </w:rPr>
      </w:pPr>
      <w:r w:rsidRPr="00994EC5">
        <w:rPr>
          <w:lang w:val="en-US"/>
        </w:rPr>
        <w:t>the world, but the weaknesses, attachments to the past,</w:t>
      </w:r>
    </w:p>
    <w:p w:rsidR="0043760B" w:rsidRDefault="0043760B" w:rsidP="00425CB6">
      <w:pPr>
        <w:rPr>
          <w:lang w:val="en-US"/>
        </w:rPr>
      </w:pPr>
      <w:r w:rsidRPr="00994EC5">
        <w:rPr>
          <w:lang w:val="en-US"/>
        </w:rPr>
        <w:br w:type="page"/>
      </w:r>
    </w:p>
    <w:p w:rsidR="00425CB6" w:rsidRPr="00994EC5" w:rsidRDefault="00425CB6" w:rsidP="00425CB6">
      <w:pPr>
        <w:rPr>
          <w:lang w:val="en-US"/>
        </w:rPr>
      </w:pPr>
      <w:r w:rsidRPr="00994EC5">
        <w:rPr>
          <w:lang w:val="en-US"/>
        </w:rPr>
        <w:lastRenderedPageBreak/>
        <w:t xml:space="preserve">prejudices, and </w:t>
      </w:r>
      <w:proofErr w:type="spellStart"/>
      <w:r w:rsidRPr="00994EC5">
        <w:rPr>
          <w:lang w:val="en-US"/>
        </w:rPr>
        <w:t>selfishnesses</w:t>
      </w:r>
      <w:proofErr w:type="spellEnd"/>
      <w:r w:rsidRPr="00994EC5">
        <w:rPr>
          <w:lang w:val="en-US"/>
        </w:rPr>
        <w:t xml:space="preserve"> that may be inherited and</w:t>
      </w:r>
    </w:p>
    <w:p w:rsidR="00425CB6" w:rsidRPr="00994EC5" w:rsidRDefault="00425CB6" w:rsidP="00425CB6">
      <w:pPr>
        <w:rPr>
          <w:lang w:val="en-US"/>
        </w:rPr>
      </w:pPr>
      <w:r w:rsidRPr="00994EC5">
        <w:rPr>
          <w:lang w:val="en-US"/>
        </w:rPr>
        <w:t>acquired within our own characters; that we give forth a</w:t>
      </w:r>
    </w:p>
    <w:p w:rsidR="00425CB6" w:rsidRPr="00994EC5" w:rsidRDefault="00425CB6" w:rsidP="00425CB6">
      <w:pPr>
        <w:rPr>
          <w:lang w:val="en-US"/>
        </w:rPr>
      </w:pPr>
      <w:r w:rsidRPr="00994EC5">
        <w:rPr>
          <w:lang w:val="en-US"/>
        </w:rPr>
        <w:t>shining and incorruptible example to our fellow-men.</w:t>
      </w:r>
    </w:p>
    <w:p w:rsidR="00263949" w:rsidRPr="00994EC5" w:rsidRDefault="00425CB6" w:rsidP="00082F8F">
      <w:pPr>
        <w:pStyle w:val="Reference"/>
        <w:rPr>
          <w:lang w:val="en-US"/>
        </w:rPr>
      </w:pPr>
      <w:r w:rsidRPr="00994EC5">
        <w:rPr>
          <w:lang w:val="en-US"/>
        </w:rPr>
        <w:t xml:space="preserve">On behalf of Shoghi Effendi, letter dated 4/5/42 to </w:t>
      </w:r>
      <w:ins w:id="113" w:author="Michael" w:date="2015-02-16T09:09:00Z">
        <w:r w:rsidR="00905532">
          <w:rPr>
            <w:lang w:val="en-US"/>
          </w:rPr>
          <w:t xml:space="preserve">an </w:t>
        </w:r>
      </w:ins>
      <w:r w:rsidRPr="00994EC5">
        <w:rPr>
          <w:lang w:val="en-US"/>
        </w:rPr>
        <w:t>individual believer, in</w:t>
      </w:r>
    </w:p>
    <w:p w:rsidR="00425CB6" w:rsidRPr="00994EC5" w:rsidRDefault="00425CB6" w:rsidP="00082F8F">
      <w:pPr>
        <w:pStyle w:val="Reference"/>
        <w:rPr>
          <w:lang w:val="en-US"/>
        </w:rPr>
      </w:pPr>
      <w:r w:rsidRPr="00763086">
        <w:rPr>
          <w:i/>
          <w:iCs/>
          <w:lang w:val="en-US"/>
        </w:rPr>
        <w:t>Excellence in All Things</w:t>
      </w:r>
      <w:r w:rsidRPr="00994EC5">
        <w:rPr>
          <w:lang w:val="en-US"/>
        </w:rPr>
        <w:t xml:space="preserve"> 11</w:t>
      </w:r>
      <w:r w:rsidR="00763086">
        <w:rPr>
          <w:rStyle w:val="CommentReference"/>
        </w:rPr>
        <w:commentReference w:id="114"/>
      </w:r>
    </w:p>
    <w:p w:rsidR="00425CB6" w:rsidRPr="00994EC5" w:rsidRDefault="00425CB6" w:rsidP="002B2F63">
      <w:pPr>
        <w:pStyle w:val="Heading2"/>
        <w:rPr>
          <w:lang w:val="en-US"/>
        </w:rPr>
      </w:pPr>
      <w:bookmarkStart w:id="115" w:name="_Toc411586452"/>
      <w:r w:rsidRPr="00994EC5">
        <w:rPr>
          <w:lang w:val="en-US"/>
        </w:rPr>
        <w:t>Aspects of Bahá</w:t>
      </w:r>
      <w:r w:rsidR="00615D03" w:rsidRPr="00994EC5">
        <w:rPr>
          <w:lang w:val="en-US"/>
        </w:rPr>
        <w:t>’</w:t>
      </w:r>
      <w:r w:rsidRPr="00994EC5">
        <w:rPr>
          <w:lang w:val="en-US"/>
        </w:rPr>
        <w:t>í character</w:t>
      </w:r>
      <w:bookmarkEnd w:id="115"/>
    </w:p>
    <w:p w:rsidR="00425CB6" w:rsidRPr="00994EC5" w:rsidRDefault="00360362" w:rsidP="00082F8F">
      <w:pPr>
        <w:pStyle w:val="Text"/>
        <w:rPr>
          <w:lang w:val="en-US"/>
        </w:rPr>
      </w:pPr>
      <w:r>
        <w:rPr>
          <w:lang w:val="en-US"/>
        </w:rPr>
        <w:t xml:space="preserve">16.  </w:t>
      </w:r>
      <w:r w:rsidR="00425CB6" w:rsidRPr="00994EC5">
        <w:rPr>
          <w:lang w:val="en-US"/>
        </w:rPr>
        <w:t>Be generous in prosperity, and thankful in adversity.</w:t>
      </w:r>
    </w:p>
    <w:p w:rsidR="00425CB6" w:rsidRPr="00994EC5" w:rsidRDefault="00425CB6" w:rsidP="00425CB6">
      <w:pPr>
        <w:rPr>
          <w:lang w:val="en-US"/>
        </w:rPr>
      </w:pPr>
      <w:r w:rsidRPr="00994EC5">
        <w:rPr>
          <w:lang w:val="en-US"/>
        </w:rPr>
        <w:t>Be worthy of the trust of thy neighbor, and look upon him</w:t>
      </w:r>
    </w:p>
    <w:p w:rsidR="00425CB6" w:rsidRPr="00994EC5" w:rsidRDefault="00425CB6" w:rsidP="00425CB6">
      <w:pPr>
        <w:rPr>
          <w:lang w:val="en-US"/>
        </w:rPr>
      </w:pPr>
      <w:r w:rsidRPr="00994EC5">
        <w:rPr>
          <w:lang w:val="en-US"/>
        </w:rPr>
        <w:t>with a bright and friendly face</w:t>
      </w:r>
      <w:r w:rsidR="00615D03" w:rsidRPr="00994EC5">
        <w:rPr>
          <w:lang w:val="en-US"/>
        </w:rPr>
        <w:t xml:space="preserve">.  </w:t>
      </w:r>
      <w:r w:rsidRPr="00994EC5">
        <w:rPr>
          <w:lang w:val="en-US"/>
        </w:rPr>
        <w:t>Be a treasure to the poor,</w:t>
      </w:r>
    </w:p>
    <w:p w:rsidR="00425CB6" w:rsidRPr="00994EC5" w:rsidRDefault="00425CB6" w:rsidP="00425CB6">
      <w:pPr>
        <w:rPr>
          <w:lang w:val="en-US"/>
        </w:rPr>
      </w:pPr>
      <w:r w:rsidRPr="00994EC5">
        <w:rPr>
          <w:lang w:val="en-US"/>
        </w:rPr>
        <w:t>an admonisher to the rich, an answerer of the cry of the</w:t>
      </w:r>
    </w:p>
    <w:p w:rsidR="00425CB6" w:rsidRPr="00994EC5" w:rsidRDefault="00425CB6" w:rsidP="00425CB6">
      <w:pPr>
        <w:rPr>
          <w:lang w:val="en-US"/>
        </w:rPr>
      </w:pPr>
      <w:r w:rsidRPr="00994EC5">
        <w:rPr>
          <w:lang w:val="en-US"/>
        </w:rPr>
        <w:t>needy, a preserver of the sanctity of thy pledge</w:t>
      </w:r>
      <w:r w:rsidR="00615D03" w:rsidRPr="00994EC5">
        <w:rPr>
          <w:lang w:val="en-US"/>
        </w:rPr>
        <w:t xml:space="preserve">.  </w:t>
      </w:r>
      <w:r w:rsidRPr="00994EC5">
        <w:rPr>
          <w:lang w:val="en-US"/>
        </w:rPr>
        <w:t>Be fair in</w:t>
      </w:r>
    </w:p>
    <w:p w:rsidR="00425CB6" w:rsidRPr="00994EC5" w:rsidRDefault="00425CB6" w:rsidP="00425CB6">
      <w:pPr>
        <w:rPr>
          <w:lang w:val="en-US"/>
        </w:rPr>
      </w:pPr>
      <w:r w:rsidRPr="00994EC5">
        <w:rPr>
          <w:lang w:val="en-US"/>
        </w:rPr>
        <w:t>thy judgment, and guarded in thy speech</w:t>
      </w:r>
      <w:r w:rsidR="00615D03" w:rsidRPr="00994EC5">
        <w:rPr>
          <w:lang w:val="en-US"/>
        </w:rPr>
        <w:t xml:space="preserve">.  </w:t>
      </w:r>
      <w:r w:rsidRPr="00994EC5">
        <w:rPr>
          <w:lang w:val="en-US"/>
        </w:rPr>
        <w:t>Be unjust to no</w:t>
      </w:r>
    </w:p>
    <w:p w:rsidR="00425CB6" w:rsidRPr="00994EC5" w:rsidRDefault="00425CB6" w:rsidP="00425CB6">
      <w:pPr>
        <w:rPr>
          <w:lang w:val="en-US"/>
        </w:rPr>
      </w:pPr>
      <w:r w:rsidRPr="00994EC5">
        <w:rPr>
          <w:lang w:val="en-US"/>
        </w:rPr>
        <w:t>man, and show all meekness to all men</w:t>
      </w:r>
      <w:r w:rsidR="00615D03" w:rsidRPr="00994EC5">
        <w:rPr>
          <w:lang w:val="en-US"/>
        </w:rPr>
        <w:t xml:space="preserve">.  </w:t>
      </w:r>
      <w:r w:rsidRPr="00994EC5">
        <w:rPr>
          <w:lang w:val="en-US"/>
        </w:rPr>
        <w:t>Be as a lamp unto</w:t>
      </w:r>
    </w:p>
    <w:p w:rsidR="00425CB6" w:rsidRPr="00994EC5" w:rsidRDefault="00425CB6" w:rsidP="00425CB6">
      <w:pPr>
        <w:rPr>
          <w:lang w:val="en-US"/>
        </w:rPr>
      </w:pPr>
      <w:r w:rsidRPr="00994EC5">
        <w:rPr>
          <w:lang w:val="en-US"/>
        </w:rPr>
        <w:t>them that walk in darkness, a joy to the sorrowful, a sea for</w:t>
      </w:r>
    </w:p>
    <w:p w:rsidR="00425CB6" w:rsidRPr="00994EC5" w:rsidRDefault="00425CB6" w:rsidP="00425CB6">
      <w:pPr>
        <w:rPr>
          <w:lang w:val="en-US"/>
        </w:rPr>
      </w:pPr>
      <w:r w:rsidRPr="00994EC5">
        <w:rPr>
          <w:lang w:val="en-US"/>
        </w:rPr>
        <w:t>the thirsty, a haven for the distressed, an upholder and</w:t>
      </w:r>
    </w:p>
    <w:p w:rsidR="00425CB6" w:rsidRPr="00994EC5" w:rsidRDefault="00425CB6" w:rsidP="00425CB6">
      <w:pPr>
        <w:rPr>
          <w:lang w:val="en-US"/>
        </w:rPr>
      </w:pPr>
      <w:r w:rsidRPr="00994EC5">
        <w:rPr>
          <w:lang w:val="en-US"/>
        </w:rPr>
        <w:t>defender of the victim of oppression</w:t>
      </w:r>
      <w:r w:rsidR="00615D03" w:rsidRPr="00994EC5">
        <w:rPr>
          <w:lang w:val="en-US"/>
        </w:rPr>
        <w:t xml:space="preserve">.  </w:t>
      </w:r>
      <w:r w:rsidRPr="00994EC5">
        <w:rPr>
          <w:lang w:val="en-US"/>
        </w:rPr>
        <w:t>Let integrity and</w:t>
      </w:r>
    </w:p>
    <w:p w:rsidR="00425CB6" w:rsidRPr="00994EC5" w:rsidRDefault="00425CB6" w:rsidP="00425CB6">
      <w:pPr>
        <w:rPr>
          <w:lang w:val="en-US"/>
        </w:rPr>
      </w:pPr>
      <w:r w:rsidRPr="00994EC5">
        <w:rPr>
          <w:lang w:val="en-US"/>
        </w:rPr>
        <w:t>uprightness distinguish all thine acts</w:t>
      </w:r>
      <w:r w:rsidR="00615D03" w:rsidRPr="00994EC5">
        <w:rPr>
          <w:lang w:val="en-US"/>
        </w:rPr>
        <w:t xml:space="preserve">.  </w:t>
      </w:r>
      <w:r w:rsidRPr="00994EC5">
        <w:rPr>
          <w:lang w:val="en-US"/>
        </w:rPr>
        <w:t>Be a home for the</w:t>
      </w:r>
    </w:p>
    <w:p w:rsidR="00425CB6" w:rsidRPr="00994EC5" w:rsidRDefault="00425CB6" w:rsidP="00425CB6">
      <w:pPr>
        <w:rPr>
          <w:lang w:val="en-US"/>
        </w:rPr>
      </w:pPr>
      <w:r w:rsidRPr="00994EC5">
        <w:rPr>
          <w:lang w:val="en-US"/>
        </w:rPr>
        <w:t>stranger, a balm to the suffering, a tower of strength for</w:t>
      </w:r>
    </w:p>
    <w:p w:rsidR="00425CB6" w:rsidRPr="00994EC5" w:rsidRDefault="00425CB6" w:rsidP="00425CB6">
      <w:pPr>
        <w:rPr>
          <w:lang w:val="en-US"/>
        </w:rPr>
      </w:pPr>
      <w:r w:rsidRPr="00994EC5">
        <w:rPr>
          <w:lang w:val="en-US"/>
        </w:rPr>
        <w:t>the fugitive</w:t>
      </w:r>
      <w:r w:rsidR="00615D03" w:rsidRPr="00994EC5">
        <w:rPr>
          <w:lang w:val="en-US"/>
        </w:rPr>
        <w:t xml:space="preserve">.  </w:t>
      </w:r>
      <w:r w:rsidRPr="00994EC5">
        <w:rPr>
          <w:lang w:val="en-US"/>
        </w:rPr>
        <w:t>Be eyes to the blind, and a guiding light unto</w:t>
      </w:r>
    </w:p>
    <w:p w:rsidR="00425CB6" w:rsidRPr="00994EC5" w:rsidRDefault="00425CB6" w:rsidP="00425CB6">
      <w:pPr>
        <w:rPr>
          <w:lang w:val="en-US"/>
        </w:rPr>
      </w:pPr>
      <w:r w:rsidRPr="00994EC5">
        <w:rPr>
          <w:lang w:val="en-US"/>
        </w:rPr>
        <w:t>the feet of the erring</w:t>
      </w:r>
      <w:r w:rsidR="00615D03" w:rsidRPr="00994EC5">
        <w:rPr>
          <w:lang w:val="en-US"/>
        </w:rPr>
        <w:t xml:space="preserve">.  </w:t>
      </w:r>
      <w:r w:rsidRPr="00994EC5">
        <w:rPr>
          <w:lang w:val="en-US"/>
        </w:rPr>
        <w:t>Be an ornament to the countenance</w:t>
      </w:r>
    </w:p>
    <w:p w:rsidR="00425CB6" w:rsidRPr="00994EC5" w:rsidRDefault="00425CB6" w:rsidP="00425CB6">
      <w:pPr>
        <w:rPr>
          <w:lang w:val="en-US"/>
        </w:rPr>
      </w:pPr>
      <w:r w:rsidRPr="00994EC5">
        <w:rPr>
          <w:lang w:val="en-US"/>
        </w:rPr>
        <w:t>of truth, a crown to the brow of fidelity, a pillar of the</w:t>
      </w:r>
    </w:p>
    <w:p w:rsidR="00425CB6" w:rsidRPr="00994EC5" w:rsidRDefault="00425CB6" w:rsidP="00425CB6">
      <w:pPr>
        <w:rPr>
          <w:lang w:val="en-US"/>
        </w:rPr>
      </w:pPr>
      <w:r w:rsidRPr="00994EC5">
        <w:rPr>
          <w:lang w:val="en-US"/>
        </w:rPr>
        <w:t>temple of righteousness, a breath of life to the body of</w:t>
      </w:r>
    </w:p>
    <w:p w:rsidR="00425CB6" w:rsidRPr="00994EC5" w:rsidRDefault="00425CB6" w:rsidP="00425CB6">
      <w:pPr>
        <w:rPr>
          <w:lang w:val="en-US"/>
        </w:rPr>
      </w:pPr>
      <w:r w:rsidRPr="00994EC5">
        <w:rPr>
          <w:lang w:val="en-US"/>
        </w:rPr>
        <w:t>mankind, an ensign of the hosts of justice, a luminary</w:t>
      </w:r>
    </w:p>
    <w:p w:rsidR="00425CB6" w:rsidRPr="00994EC5" w:rsidRDefault="00425CB6" w:rsidP="00425CB6">
      <w:pPr>
        <w:rPr>
          <w:lang w:val="en-US"/>
        </w:rPr>
      </w:pPr>
      <w:r w:rsidRPr="00994EC5">
        <w:rPr>
          <w:lang w:val="en-US"/>
        </w:rPr>
        <w:t>above the horizon of virtue, a dew to the soil of the human</w:t>
      </w:r>
    </w:p>
    <w:p w:rsidR="00425CB6" w:rsidRPr="00994EC5" w:rsidRDefault="00425CB6" w:rsidP="00425CB6">
      <w:pPr>
        <w:rPr>
          <w:lang w:val="en-US"/>
        </w:rPr>
      </w:pPr>
      <w:r w:rsidRPr="00994EC5">
        <w:rPr>
          <w:lang w:val="en-US"/>
        </w:rPr>
        <w:t>heart, an ark on the ocean of knowledge, a sun in the</w:t>
      </w:r>
    </w:p>
    <w:p w:rsidR="00425CB6" w:rsidRPr="00994EC5" w:rsidRDefault="00425CB6" w:rsidP="00425CB6">
      <w:pPr>
        <w:rPr>
          <w:lang w:val="en-US"/>
        </w:rPr>
      </w:pPr>
      <w:r w:rsidRPr="00994EC5">
        <w:rPr>
          <w:lang w:val="en-US"/>
        </w:rPr>
        <w:t>heaven of bounty, a gem on the diadem of wisdom, a</w:t>
      </w:r>
    </w:p>
    <w:p w:rsidR="00425CB6" w:rsidRPr="00994EC5" w:rsidRDefault="00425CB6" w:rsidP="00425CB6">
      <w:pPr>
        <w:rPr>
          <w:lang w:val="en-US"/>
        </w:rPr>
      </w:pPr>
      <w:r w:rsidRPr="00994EC5">
        <w:rPr>
          <w:lang w:val="en-US"/>
        </w:rPr>
        <w:t>shining light in the firmament of thy generation, a fruit</w:t>
      </w:r>
    </w:p>
    <w:p w:rsidR="00425CB6" w:rsidRPr="00994EC5" w:rsidRDefault="00425CB6" w:rsidP="00425CB6">
      <w:pPr>
        <w:rPr>
          <w:lang w:val="en-US"/>
        </w:rPr>
      </w:pPr>
      <w:r w:rsidRPr="00994EC5">
        <w:rPr>
          <w:lang w:val="en-US"/>
        </w:rPr>
        <w:t>upon the tree of humility.</w:t>
      </w:r>
    </w:p>
    <w:p w:rsidR="00425CB6" w:rsidRPr="00994EC5" w:rsidRDefault="00425CB6" w:rsidP="00082F8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082F8F">
        <w:rPr>
          <w:i/>
          <w:iCs/>
          <w:lang w:val="en-US"/>
        </w:rPr>
        <w:t>Gleanings from the Writings of Bahá’u’lláh</w:t>
      </w:r>
      <w:r w:rsidRPr="00994EC5">
        <w:rPr>
          <w:lang w:val="en-US"/>
        </w:rPr>
        <w:t xml:space="preserve"> 285</w:t>
      </w:r>
    </w:p>
    <w:p w:rsidR="00425CB6" w:rsidRPr="00994EC5" w:rsidRDefault="00360362" w:rsidP="00082F8F">
      <w:pPr>
        <w:pStyle w:val="Text"/>
        <w:rPr>
          <w:lang w:val="en-US"/>
        </w:rPr>
      </w:pPr>
      <w:r>
        <w:rPr>
          <w:lang w:val="en-US"/>
        </w:rPr>
        <w:t xml:space="preserve">17.  </w:t>
      </w:r>
      <w:r w:rsidR="00615D03" w:rsidRPr="00994EC5">
        <w:rPr>
          <w:lang w:val="en-US"/>
        </w:rPr>
        <w:t xml:space="preserve">O </w:t>
      </w:r>
      <w:r w:rsidR="00425CB6" w:rsidRPr="00994EC5">
        <w:rPr>
          <w:lang w:val="en-US"/>
        </w:rPr>
        <w:t>ye lovers of this wronged one</w:t>
      </w:r>
      <w:r w:rsidR="00615D03" w:rsidRPr="00994EC5">
        <w:rPr>
          <w:lang w:val="en-US"/>
        </w:rPr>
        <w:t xml:space="preserve">!  </w:t>
      </w:r>
      <w:r w:rsidR="00425CB6" w:rsidRPr="00994EC5">
        <w:rPr>
          <w:lang w:val="en-US"/>
        </w:rPr>
        <w:t>Cleanse ye your eyes,</w:t>
      </w:r>
    </w:p>
    <w:p w:rsidR="00425CB6" w:rsidRPr="00994EC5" w:rsidRDefault="00425CB6" w:rsidP="00425CB6">
      <w:pPr>
        <w:rPr>
          <w:lang w:val="en-US"/>
        </w:rPr>
      </w:pPr>
      <w:r w:rsidRPr="00994EC5">
        <w:rPr>
          <w:lang w:val="en-US"/>
        </w:rPr>
        <w:t>so that ye behold no man as different from yourselves</w:t>
      </w:r>
      <w:r w:rsidR="00615D03" w:rsidRPr="00994EC5">
        <w:rPr>
          <w:lang w:val="en-US"/>
        </w:rPr>
        <w:t xml:space="preserve">.  </w:t>
      </w:r>
      <w:r w:rsidRPr="00994EC5">
        <w:rPr>
          <w:lang w:val="en-US"/>
        </w:rPr>
        <w:t>See</w:t>
      </w:r>
    </w:p>
    <w:p w:rsidR="00425CB6" w:rsidRPr="00994EC5" w:rsidRDefault="00425CB6" w:rsidP="00425CB6">
      <w:pPr>
        <w:rPr>
          <w:lang w:val="en-US"/>
        </w:rPr>
      </w:pPr>
      <w:r w:rsidRPr="00994EC5">
        <w:rPr>
          <w:lang w:val="en-US"/>
        </w:rPr>
        <w:t>ye no strangers; rather see all men as friends, for love and</w:t>
      </w:r>
    </w:p>
    <w:p w:rsidR="00425CB6" w:rsidRPr="00994EC5" w:rsidRDefault="00425CB6" w:rsidP="00425CB6">
      <w:pPr>
        <w:rPr>
          <w:lang w:val="en-US"/>
        </w:rPr>
      </w:pPr>
      <w:r w:rsidRPr="00994EC5">
        <w:rPr>
          <w:lang w:val="en-US"/>
        </w:rPr>
        <w:t>unity come hard when ye fix your gaze on otherness</w:t>
      </w:r>
      <w:r w:rsidR="00615D03" w:rsidRPr="00994EC5">
        <w:rPr>
          <w:lang w:val="en-US"/>
        </w:rPr>
        <w:t xml:space="preserve">.  </w:t>
      </w:r>
      <w:r w:rsidRPr="00994EC5">
        <w:rPr>
          <w:lang w:val="en-US"/>
        </w:rPr>
        <w:t>And</w:t>
      </w:r>
    </w:p>
    <w:p w:rsidR="00425CB6" w:rsidRPr="00994EC5" w:rsidRDefault="00425CB6" w:rsidP="00425CB6">
      <w:pPr>
        <w:rPr>
          <w:lang w:val="en-US"/>
        </w:rPr>
      </w:pPr>
      <w:r w:rsidRPr="00994EC5">
        <w:rPr>
          <w:lang w:val="en-US"/>
        </w:rPr>
        <w:t>in this new and wondrous age, the Holy Writings say that</w:t>
      </w:r>
    </w:p>
    <w:p w:rsidR="00425CB6" w:rsidRPr="00994EC5" w:rsidRDefault="00425CB6" w:rsidP="00425CB6">
      <w:pPr>
        <w:rPr>
          <w:lang w:val="en-US"/>
        </w:rPr>
      </w:pPr>
      <w:r w:rsidRPr="00994EC5">
        <w:rPr>
          <w:lang w:val="en-US"/>
        </w:rPr>
        <w:t>we must be at one with every people; that we must see</w:t>
      </w:r>
    </w:p>
    <w:p w:rsidR="00425CB6" w:rsidRPr="00994EC5" w:rsidRDefault="00425CB6" w:rsidP="00425CB6">
      <w:pPr>
        <w:rPr>
          <w:lang w:val="en-US"/>
        </w:rPr>
      </w:pPr>
      <w:r w:rsidRPr="00994EC5">
        <w:rPr>
          <w:lang w:val="en-US"/>
        </w:rPr>
        <w:t>neither harshness nor injustice, neither malevolence, nor</w:t>
      </w:r>
    </w:p>
    <w:p w:rsidR="0043760B" w:rsidRDefault="0043760B" w:rsidP="00425CB6">
      <w:pPr>
        <w:rPr>
          <w:lang w:val="en-US"/>
        </w:rPr>
      </w:pPr>
      <w:r w:rsidRPr="00994EC5">
        <w:rPr>
          <w:lang w:val="en-US"/>
        </w:rPr>
        <w:br w:type="page"/>
      </w:r>
    </w:p>
    <w:p w:rsidR="00425CB6" w:rsidRPr="00994EC5" w:rsidRDefault="00425CB6" w:rsidP="00425CB6">
      <w:pPr>
        <w:rPr>
          <w:lang w:val="en-US"/>
        </w:rPr>
      </w:pPr>
      <w:r w:rsidRPr="00994EC5">
        <w:rPr>
          <w:lang w:val="en-US"/>
        </w:rPr>
        <w:lastRenderedPageBreak/>
        <w:t>hostility, nor hate, but rather turn our eyes toward the</w:t>
      </w:r>
    </w:p>
    <w:p w:rsidR="00425CB6" w:rsidRPr="00994EC5" w:rsidRDefault="00425CB6" w:rsidP="00425CB6">
      <w:pPr>
        <w:rPr>
          <w:lang w:val="en-US"/>
        </w:rPr>
      </w:pPr>
      <w:r w:rsidRPr="00994EC5">
        <w:rPr>
          <w:lang w:val="en-US"/>
        </w:rPr>
        <w:t>heaven of ancient glory</w:t>
      </w:r>
      <w:r w:rsidR="00615D03" w:rsidRPr="00994EC5">
        <w:rPr>
          <w:lang w:val="en-US"/>
        </w:rPr>
        <w:t xml:space="preserve">.  </w:t>
      </w:r>
      <w:r w:rsidRPr="00994EC5">
        <w:rPr>
          <w:lang w:val="en-US"/>
        </w:rPr>
        <w:t>For each of the creatures is a sign</w:t>
      </w:r>
    </w:p>
    <w:p w:rsidR="00425CB6" w:rsidRPr="00994EC5" w:rsidRDefault="00425CB6" w:rsidP="00425CB6">
      <w:pPr>
        <w:rPr>
          <w:lang w:val="en-US"/>
        </w:rPr>
      </w:pPr>
      <w:r w:rsidRPr="00994EC5">
        <w:rPr>
          <w:lang w:val="en-US"/>
        </w:rPr>
        <w:t>of God, and it was by the grace of the Lord and His power</w:t>
      </w:r>
    </w:p>
    <w:p w:rsidR="00425CB6" w:rsidRPr="00994EC5" w:rsidRDefault="00425CB6" w:rsidP="00425CB6">
      <w:pPr>
        <w:rPr>
          <w:lang w:val="en-US"/>
        </w:rPr>
      </w:pPr>
      <w:r w:rsidRPr="00994EC5">
        <w:rPr>
          <w:lang w:val="en-US"/>
        </w:rPr>
        <w:t>that each did step into the world; therefore they are not</w:t>
      </w:r>
    </w:p>
    <w:p w:rsidR="00425CB6" w:rsidRPr="00994EC5" w:rsidRDefault="00425CB6" w:rsidP="00425CB6">
      <w:pPr>
        <w:rPr>
          <w:lang w:val="en-US"/>
        </w:rPr>
      </w:pPr>
      <w:r w:rsidRPr="00994EC5">
        <w:rPr>
          <w:lang w:val="en-US"/>
        </w:rPr>
        <w:t>strangers, but in the family; not aliens, but friends, and to</w:t>
      </w:r>
    </w:p>
    <w:p w:rsidR="00425CB6" w:rsidRPr="00994EC5" w:rsidRDefault="00425CB6" w:rsidP="00425CB6">
      <w:pPr>
        <w:rPr>
          <w:lang w:val="en-US"/>
        </w:rPr>
      </w:pPr>
      <w:r w:rsidRPr="00994EC5">
        <w:rPr>
          <w:lang w:val="en-US"/>
        </w:rPr>
        <w:t>be treated as such.</w:t>
      </w:r>
    </w:p>
    <w:p w:rsidR="00425CB6" w:rsidRPr="00994EC5" w:rsidRDefault="00425CB6" w:rsidP="00442DEC">
      <w:pPr>
        <w:pStyle w:val="Text"/>
        <w:rPr>
          <w:lang w:val="en-US"/>
        </w:rPr>
      </w:pPr>
      <w:r w:rsidRPr="00994EC5">
        <w:rPr>
          <w:lang w:val="en-US"/>
        </w:rPr>
        <w:t>Wherefore must the loved ones of God associate in</w:t>
      </w:r>
    </w:p>
    <w:p w:rsidR="00425CB6" w:rsidRPr="00994EC5" w:rsidRDefault="00425CB6" w:rsidP="00425CB6">
      <w:pPr>
        <w:rPr>
          <w:lang w:val="en-US"/>
        </w:rPr>
      </w:pPr>
      <w:r w:rsidRPr="00994EC5">
        <w:rPr>
          <w:lang w:val="en-US"/>
        </w:rPr>
        <w:t>affectionate fellowship with stranger and friend alike,</w:t>
      </w:r>
    </w:p>
    <w:p w:rsidR="00994EC5" w:rsidRDefault="00425CB6" w:rsidP="00425CB6">
      <w:pPr>
        <w:rPr>
          <w:lang w:val="en-US"/>
        </w:rPr>
      </w:pPr>
      <w:r w:rsidRPr="00994EC5">
        <w:rPr>
          <w:lang w:val="en-US"/>
        </w:rPr>
        <w:t xml:space="preserve">showing forth to all the utmost loving-kindness, </w:t>
      </w:r>
      <w:proofErr w:type="spellStart"/>
      <w:r w:rsidRPr="00994EC5">
        <w:rPr>
          <w:lang w:val="en-US"/>
        </w:rPr>
        <w:t>disre</w:t>
      </w:r>
      <w:proofErr w:type="spellEnd"/>
      <w:r w:rsidR="00994EC5">
        <w:rPr>
          <w:lang w:val="en-US"/>
        </w:rPr>
        <w:t>-</w:t>
      </w:r>
    </w:p>
    <w:p w:rsidR="00425CB6" w:rsidRPr="00994EC5" w:rsidRDefault="00425CB6" w:rsidP="00425CB6">
      <w:pPr>
        <w:rPr>
          <w:lang w:val="en-US"/>
        </w:rPr>
      </w:pPr>
      <w:proofErr w:type="spellStart"/>
      <w:r w:rsidRPr="00994EC5">
        <w:rPr>
          <w:lang w:val="en-US"/>
        </w:rPr>
        <w:t>garding</w:t>
      </w:r>
      <w:proofErr w:type="spellEnd"/>
      <w:r w:rsidRPr="00994EC5">
        <w:rPr>
          <w:lang w:val="en-US"/>
        </w:rPr>
        <w:t xml:space="preserve"> the degree of their capacity, never asking whether</w:t>
      </w:r>
    </w:p>
    <w:p w:rsidR="00425CB6" w:rsidRPr="00994EC5" w:rsidRDefault="00425CB6" w:rsidP="00425CB6">
      <w:pPr>
        <w:rPr>
          <w:lang w:val="en-US"/>
        </w:rPr>
      </w:pPr>
      <w:r w:rsidRPr="00994EC5">
        <w:rPr>
          <w:lang w:val="en-US"/>
        </w:rPr>
        <w:t>they deserve to be loved</w:t>
      </w:r>
      <w:r w:rsidR="00615D03" w:rsidRPr="00994EC5">
        <w:rPr>
          <w:lang w:val="en-US"/>
        </w:rPr>
        <w:t xml:space="preserve">.  </w:t>
      </w:r>
      <w:r w:rsidRPr="00994EC5">
        <w:rPr>
          <w:lang w:val="en-US"/>
        </w:rPr>
        <w:t>In every instance let the friends be</w:t>
      </w:r>
    </w:p>
    <w:p w:rsidR="00425CB6" w:rsidRPr="00994EC5" w:rsidRDefault="00425CB6" w:rsidP="00425CB6">
      <w:pPr>
        <w:rPr>
          <w:lang w:val="en-US"/>
        </w:rPr>
      </w:pPr>
      <w:r w:rsidRPr="00994EC5">
        <w:rPr>
          <w:lang w:val="en-US"/>
        </w:rPr>
        <w:t>considerate and infinitely kind</w:t>
      </w:r>
      <w:r w:rsidR="00615D03" w:rsidRPr="00994EC5">
        <w:rPr>
          <w:lang w:val="en-US"/>
        </w:rPr>
        <w:t xml:space="preserve">.  </w:t>
      </w:r>
      <w:r w:rsidRPr="00994EC5">
        <w:rPr>
          <w:lang w:val="en-US"/>
        </w:rPr>
        <w:t>Let them never be defeated</w:t>
      </w:r>
    </w:p>
    <w:p w:rsidR="00425CB6" w:rsidRPr="00994EC5" w:rsidRDefault="00425CB6" w:rsidP="00425CB6">
      <w:pPr>
        <w:rPr>
          <w:lang w:val="en-US"/>
        </w:rPr>
      </w:pPr>
      <w:r w:rsidRPr="00994EC5">
        <w:rPr>
          <w:lang w:val="en-US"/>
        </w:rPr>
        <w:t>by the malice of the people, by their aggression and their</w:t>
      </w:r>
    </w:p>
    <w:p w:rsidR="00425CB6" w:rsidRPr="00994EC5" w:rsidRDefault="00425CB6" w:rsidP="00425CB6">
      <w:pPr>
        <w:rPr>
          <w:lang w:val="en-US"/>
        </w:rPr>
      </w:pPr>
      <w:r w:rsidRPr="00994EC5">
        <w:rPr>
          <w:lang w:val="en-US"/>
        </w:rPr>
        <w:t>hate, no matter how intense</w:t>
      </w:r>
      <w:r w:rsidR="00615D03" w:rsidRPr="00994EC5">
        <w:rPr>
          <w:lang w:val="en-US"/>
        </w:rPr>
        <w:t xml:space="preserve">.  </w:t>
      </w:r>
      <w:r w:rsidRPr="00994EC5">
        <w:rPr>
          <w:lang w:val="en-US"/>
        </w:rPr>
        <w:t>If others hurl their darts</w:t>
      </w:r>
    </w:p>
    <w:p w:rsidR="00425CB6" w:rsidRPr="00994EC5" w:rsidRDefault="00425CB6" w:rsidP="00425CB6">
      <w:pPr>
        <w:rPr>
          <w:lang w:val="en-US"/>
        </w:rPr>
      </w:pPr>
      <w:r w:rsidRPr="00994EC5">
        <w:rPr>
          <w:lang w:val="en-US"/>
        </w:rPr>
        <w:t>against you, offer them milk and honey in return; if they</w:t>
      </w:r>
    </w:p>
    <w:p w:rsidR="00425CB6" w:rsidRPr="00994EC5" w:rsidRDefault="00425CB6" w:rsidP="00425CB6">
      <w:pPr>
        <w:rPr>
          <w:lang w:val="en-US"/>
        </w:rPr>
      </w:pPr>
      <w:r w:rsidRPr="00994EC5">
        <w:rPr>
          <w:lang w:val="en-US"/>
        </w:rPr>
        <w:t>poison your lives, sweeten their souls; if they injure you,</w:t>
      </w:r>
    </w:p>
    <w:p w:rsidR="00425CB6" w:rsidRPr="00994EC5" w:rsidRDefault="00425CB6" w:rsidP="00425CB6">
      <w:pPr>
        <w:rPr>
          <w:lang w:val="en-US"/>
        </w:rPr>
      </w:pPr>
      <w:r w:rsidRPr="00994EC5">
        <w:rPr>
          <w:lang w:val="en-US"/>
        </w:rPr>
        <w:t>teach them how to be comforted; if they inflict a wound</w:t>
      </w:r>
    </w:p>
    <w:p w:rsidR="00425CB6" w:rsidRPr="00994EC5" w:rsidRDefault="00425CB6" w:rsidP="00425CB6">
      <w:pPr>
        <w:rPr>
          <w:lang w:val="en-US"/>
        </w:rPr>
      </w:pPr>
      <w:r w:rsidRPr="00994EC5">
        <w:rPr>
          <w:lang w:val="en-US"/>
        </w:rPr>
        <w:t>upon you, be a balm to their sores; if they sting you, hold to</w:t>
      </w:r>
    </w:p>
    <w:p w:rsidR="00425CB6" w:rsidRPr="00994EC5" w:rsidRDefault="00425CB6" w:rsidP="00425CB6">
      <w:pPr>
        <w:rPr>
          <w:lang w:val="en-US"/>
        </w:rPr>
      </w:pPr>
      <w:r w:rsidRPr="00994EC5">
        <w:rPr>
          <w:lang w:val="en-US"/>
        </w:rPr>
        <w:t>their lips a refreshing cup.</w:t>
      </w:r>
    </w:p>
    <w:p w:rsidR="00425CB6" w:rsidRPr="00994EC5" w:rsidRDefault="00615D03" w:rsidP="00442DEC">
      <w:pPr>
        <w:pStyle w:val="Reference"/>
        <w:rPr>
          <w:lang w:val="en-US"/>
        </w:rPr>
      </w:pPr>
      <w:r w:rsidRPr="00994EC5">
        <w:rPr>
          <w:lang w:val="en-US"/>
        </w:rPr>
        <w:t>‘</w:t>
      </w:r>
      <w:r w:rsidR="00425CB6" w:rsidRPr="00994EC5">
        <w:rPr>
          <w:lang w:val="en-US"/>
        </w:rPr>
        <w:t>Abdu</w:t>
      </w:r>
      <w:r w:rsidRPr="00994EC5">
        <w:rPr>
          <w:lang w:val="en-US"/>
        </w:rPr>
        <w:t>’</w:t>
      </w:r>
      <w:r w:rsidR="00425CB6" w:rsidRPr="00994EC5">
        <w:rPr>
          <w:lang w:val="en-US"/>
        </w:rPr>
        <w:t xml:space="preserve">l-Bahá, </w:t>
      </w:r>
      <w:r w:rsidR="00425CB6" w:rsidRPr="00442DEC">
        <w:rPr>
          <w:i/>
          <w:iCs/>
          <w:lang w:val="en-US"/>
        </w:rPr>
        <w:t xml:space="preserve">Selections from the Writings of </w:t>
      </w:r>
      <w:r w:rsidRPr="00442DEC">
        <w:rPr>
          <w:i/>
          <w:iCs/>
          <w:lang w:val="en-US"/>
        </w:rPr>
        <w:t>‘</w:t>
      </w:r>
      <w:r w:rsidR="00425CB6" w:rsidRPr="00442DEC">
        <w:rPr>
          <w:i/>
          <w:iCs/>
          <w:lang w:val="en-US"/>
        </w:rPr>
        <w:t>Abdu</w:t>
      </w:r>
      <w:r w:rsidRPr="00442DEC">
        <w:rPr>
          <w:i/>
          <w:iCs/>
          <w:lang w:val="en-US"/>
        </w:rPr>
        <w:t>’</w:t>
      </w:r>
      <w:r w:rsidR="00425CB6" w:rsidRPr="00442DEC">
        <w:rPr>
          <w:i/>
          <w:iCs/>
          <w:lang w:val="en-US"/>
        </w:rPr>
        <w:t>l-Bahá</w:t>
      </w:r>
      <w:r w:rsidR="00425CB6" w:rsidRPr="00994EC5">
        <w:rPr>
          <w:lang w:val="en-US"/>
        </w:rPr>
        <w:t xml:space="preserve"> 24</w:t>
      </w:r>
    </w:p>
    <w:p w:rsidR="00425CB6" w:rsidRPr="00994EC5" w:rsidRDefault="00425CB6" w:rsidP="00442DEC">
      <w:pPr>
        <w:pStyle w:val="Text"/>
        <w:rPr>
          <w:lang w:val="en-US"/>
        </w:rPr>
      </w:pPr>
      <w:r w:rsidRPr="00994EC5">
        <w:rPr>
          <w:lang w:val="en-US"/>
        </w:rPr>
        <w:t>18</w:t>
      </w:r>
      <w:r w:rsidR="00615D03" w:rsidRPr="00994EC5">
        <w:rPr>
          <w:lang w:val="en-US"/>
        </w:rPr>
        <w:t xml:space="preserve">.  </w:t>
      </w:r>
      <w:r w:rsidRPr="00994EC5">
        <w:rPr>
          <w:lang w:val="en-US"/>
        </w:rPr>
        <w:t>Act in accordance with the counsels of the Lord</w:t>
      </w:r>
      <w:r w:rsidR="00615D03" w:rsidRPr="00994EC5">
        <w:rPr>
          <w:lang w:val="en-US"/>
        </w:rPr>
        <w:t xml:space="preserve">:  </w:t>
      </w:r>
      <w:r w:rsidRPr="00994EC5">
        <w:rPr>
          <w:lang w:val="en-US"/>
        </w:rPr>
        <w:t>that</w:t>
      </w:r>
    </w:p>
    <w:p w:rsidR="00425CB6" w:rsidRPr="00994EC5" w:rsidRDefault="00425CB6" w:rsidP="00425CB6">
      <w:pPr>
        <w:rPr>
          <w:lang w:val="en-US"/>
        </w:rPr>
      </w:pPr>
      <w:r w:rsidRPr="00994EC5">
        <w:rPr>
          <w:lang w:val="en-US"/>
        </w:rPr>
        <w:t>is, rise up in such wise, and with such qualities, as to</w:t>
      </w:r>
    </w:p>
    <w:p w:rsidR="00425CB6" w:rsidRPr="00994EC5" w:rsidRDefault="00425CB6" w:rsidP="00425CB6">
      <w:pPr>
        <w:rPr>
          <w:lang w:val="en-US"/>
        </w:rPr>
      </w:pPr>
      <w:r w:rsidRPr="00994EC5">
        <w:rPr>
          <w:lang w:val="en-US"/>
        </w:rPr>
        <w:t>endow the body of this world with a living soul, and to</w:t>
      </w:r>
    </w:p>
    <w:p w:rsidR="00994EC5" w:rsidRDefault="00425CB6" w:rsidP="00425CB6">
      <w:pPr>
        <w:rPr>
          <w:lang w:val="en-US"/>
        </w:rPr>
      </w:pPr>
      <w:r w:rsidRPr="00994EC5">
        <w:rPr>
          <w:lang w:val="en-US"/>
        </w:rPr>
        <w:t>bring this young child, humanity, to the stage of adult</w:t>
      </w:r>
      <w:r w:rsidR="00994EC5">
        <w:rPr>
          <w:lang w:val="en-US"/>
        </w:rPr>
        <w:t>-</w:t>
      </w:r>
    </w:p>
    <w:p w:rsidR="00425CB6" w:rsidRPr="00994EC5" w:rsidRDefault="00425CB6" w:rsidP="00425CB6">
      <w:pPr>
        <w:rPr>
          <w:lang w:val="en-US"/>
        </w:rPr>
      </w:pPr>
      <w:r w:rsidRPr="00994EC5">
        <w:rPr>
          <w:lang w:val="en-US"/>
        </w:rPr>
        <w:t>hood</w:t>
      </w:r>
      <w:r w:rsidR="00615D03" w:rsidRPr="00994EC5">
        <w:rPr>
          <w:lang w:val="en-US"/>
        </w:rPr>
        <w:t xml:space="preserve">.  </w:t>
      </w:r>
      <w:r w:rsidRPr="00994EC5">
        <w:rPr>
          <w:lang w:val="en-US"/>
        </w:rPr>
        <w:t>So far as ye are able, ignite a candle of love in every</w:t>
      </w:r>
    </w:p>
    <w:p w:rsidR="00425CB6" w:rsidRPr="00994EC5" w:rsidRDefault="00425CB6" w:rsidP="00425CB6">
      <w:pPr>
        <w:rPr>
          <w:lang w:val="en-US"/>
        </w:rPr>
      </w:pPr>
      <w:r w:rsidRPr="00994EC5">
        <w:rPr>
          <w:lang w:val="en-US"/>
        </w:rPr>
        <w:t>meeting, and with tenderness rejoice and cheer ye every</w:t>
      </w:r>
    </w:p>
    <w:p w:rsidR="00425CB6" w:rsidRPr="00994EC5" w:rsidRDefault="00425CB6" w:rsidP="00425CB6">
      <w:pPr>
        <w:rPr>
          <w:lang w:val="en-US"/>
        </w:rPr>
      </w:pPr>
      <w:r w:rsidRPr="00994EC5">
        <w:rPr>
          <w:lang w:val="en-US"/>
        </w:rPr>
        <w:t>heart</w:t>
      </w:r>
      <w:r w:rsidR="00615D03" w:rsidRPr="00994EC5">
        <w:rPr>
          <w:lang w:val="en-US"/>
        </w:rPr>
        <w:t xml:space="preserve">.  </w:t>
      </w:r>
      <w:r w:rsidRPr="00994EC5">
        <w:rPr>
          <w:lang w:val="en-US"/>
        </w:rPr>
        <w:t>Care for the stranger as for one of your own; show to</w:t>
      </w:r>
    </w:p>
    <w:p w:rsidR="00425CB6" w:rsidRPr="00994EC5" w:rsidRDefault="00425CB6" w:rsidP="00425CB6">
      <w:pPr>
        <w:rPr>
          <w:lang w:val="en-US"/>
        </w:rPr>
      </w:pPr>
      <w:r w:rsidRPr="00994EC5">
        <w:rPr>
          <w:lang w:val="en-US"/>
        </w:rPr>
        <w:t>alien souls the same loving kindness ye bestow upon your</w:t>
      </w:r>
    </w:p>
    <w:p w:rsidR="00425CB6" w:rsidRPr="00994EC5" w:rsidRDefault="00425CB6" w:rsidP="00425CB6">
      <w:pPr>
        <w:rPr>
          <w:lang w:val="en-US"/>
        </w:rPr>
      </w:pPr>
      <w:r w:rsidRPr="00994EC5">
        <w:rPr>
          <w:lang w:val="en-US"/>
        </w:rPr>
        <w:t>faithful friends</w:t>
      </w:r>
      <w:r w:rsidR="00615D03" w:rsidRPr="00994EC5">
        <w:rPr>
          <w:lang w:val="en-US"/>
        </w:rPr>
        <w:t xml:space="preserve">.  </w:t>
      </w:r>
      <w:r w:rsidRPr="00994EC5">
        <w:rPr>
          <w:lang w:val="en-US"/>
        </w:rPr>
        <w:t>Should any come to blows with you, seek</w:t>
      </w:r>
    </w:p>
    <w:p w:rsidR="00425CB6" w:rsidRPr="00994EC5" w:rsidRDefault="00425CB6" w:rsidP="00425CB6">
      <w:pPr>
        <w:rPr>
          <w:lang w:val="en-US"/>
        </w:rPr>
      </w:pPr>
      <w:r w:rsidRPr="00994EC5">
        <w:rPr>
          <w:lang w:val="en-US"/>
        </w:rPr>
        <w:t>to be friends with him; should any stab you to the heart, be</w:t>
      </w:r>
    </w:p>
    <w:p w:rsidR="00425CB6" w:rsidRPr="00994EC5" w:rsidRDefault="00425CB6" w:rsidP="00425CB6">
      <w:pPr>
        <w:rPr>
          <w:lang w:val="en-US"/>
        </w:rPr>
      </w:pPr>
      <w:r w:rsidRPr="00994EC5">
        <w:rPr>
          <w:lang w:val="en-US"/>
        </w:rPr>
        <w:t>ye a healing salve unto his sores; should any taunt and</w:t>
      </w:r>
    </w:p>
    <w:p w:rsidR="00425CB6" w:rsidRPr="00994EC5" w:rsidRDefault="00425CB6" w:rsidP="00425CB6">
      <w:pPr>
        <w:rPr>
          <w:lang w:val="en-US"/>
        </w:rPr>
      </w:pPr>
      <w:r w:rsidRPr="00994EC5">
        <w:rPr>
          <w:lang w:val="en-US"/>
        </w:rPr>
        <w:t>mock at you, meet him with love</w:t>
      </w:r>
      <w:r w:rsidR="00615D03" w:rsidRPr="00994EC5">
        <w:rPr>
          <w:lang w:val="en-US"/>
        </w:rPr>
        <w:t xml:space="preserve">.  </w:t>
      </w:r>
      <w:r w:rsidRPr="00994EC5">
        <w:rPr>
          <w:lang w:val="en-US"/>
        </w:rPr>
        <w:t>Should any heap his</w:t>
      </w:r>
    </w:p>
    <w:p w:rsidR="00425CB6" w:rsidRPr="00994EC5" w:rsidRDefault="00425CB6" w:rsidP="00425CB6">
      <w:pPr>
        <w:rPr>
          <w:lang w:val="en-US"/>
        </w:rPr>
      </w:pPr>
      <w:r w:rsidRPr="00994EC5">
        <w:rPr>
          <w:lang w:val="en-US"/>
        </w:rPr>
        <w:t>blame upon you, praise ye him; should he offer you a</w:t>
      </w:r>
    </w:p>
    <w:p w:rsidR="00425CB6" w:rsidRPr="00994EC5" w:rsidRDefault="00425CB6" w:rsidP="00425CB6">
      <w:pPr>
        <w:rPr>
          <w:lang w:val="en-US"/>
        </w:rPr>
      </w:pPr>
      <w:r w:rsidRPr="00994EC5">
        <w:rPr>
          <w:lang w:val="en-US"/>
        </w:rPr>
        <w:t>deadly poison, give him the choicest honey in exchange;</w:t>
      </w:r>
    </w:p>
    <w:p w:rsidR="00425CB6" w:rsidRPr="00994EC5" w:rsidRDefault="00425CB6" w:rsidP="00425CB6">
      <w:pPr>
        <w:rPr>
          <w:lang w:val="en-US"/>
        </w:rPr>
      </w:pPr>
      <w:r w:rsidRPr="00994EC5">
        <w:rPr>
          <w:lang w:val="en-US"/>
        </w:rPr>
        <w:t>and should he threaten your life, grant him a remedy that</w:t>
      </w:r>
    </w:p>
    <w:p w:rsidR="00425CB6" w:rsidRPr="00994EC5" w:rsidRDefault="00425CB6" w:rsidP="00425CB6">
      <w:pPr>
        <w:rPr>
          <w:lang w:val="en-US"/>
        </w:rPr>
      </w:pPr>
      <w:r w:rsidRPr="00994EC5">
        <w:rPr>
          <w:lang w:val="en-US"/>
        </w:rPr>
        <w:t>will heal him evermore</w:t>
      </w:r>
      <w:r w:rsidR="00615D03" w:rsidRPr="00994EC5">
        <w:rPr>
          <w:lang w:val="en-US"/>
        </w:rPr>
        <w:t xml:space="preserve">.  </w:t>
      </w:r>
      <w:r w:rsidRPr="00994EC5">
        <w:rPr>
          <w:lang w:val="en-US"/>
        </w:rPr>
        <w:t>Should he be pain itself, be ye his</w:t>
      </w:r>
    </w:p>
    <w:p w:rsidR="00425CB6" w:rsidRPr="00994EC5" w:rsidRDefault="00425CB6" w:rsidP="00425CB6">
      <w:pPr>
        <w:rPr>
          <w:lang w:val="en-US"/>
        </w:rPr>
      </w:pPr>
      <w:r w:rsidRPr="00994EC5">
        <w:rPr>
          <w:lang w:val="en-US"/>
        </w:rPr>
        <w:t>medicine; should he be thorns, be ye his roses and sweet</w:t>
      </w:r>
    </w:p>
    <w:p w:rsidR="00425CB6" w:rsidRPr="00994EC5" w:rsidRDefault="00425CB6" w:rsidP="00425CB6">
      <w:pPr>
        <w:rPr>
          <w:lang w:val="en-US"/>
        </w:rPr>
      </w:pPr>
      <w:r w:rsidRPr="00994EC5">
        <w:rPr>
          <w:lang w:val="en-US"/>
        </w:rPr>
        <w:t>herbs</w:t>
      </w:r>
      <w:r w:rsidR="00615D03" w:rsidRPr="00994EC5">
        <w:rPr>
          <w:lang w:val="en-US"/>
        </w:rPr>
        <w:t xml:space="preserve">.  </w:t>
      </w:r>
      <w:r w:rsidRPr="00994EC5">
        <w:rPr>
          <w:lang w:val="en-US"/>
        </w:rPr>
        <w:t>Perchance such ways and words from you will make</w:t>
      </w:r>
    </w:p>
    <w:p w:rsidR="0043760B" w:rsidRDefault="0043760B" w:rsidP="00425CB6">
      <w:pPr>
        <w:rPr>
          <w:lang w:val="en-US"/>
        </w:rPr>
      </w:pPr>
      <w:r w:rsidRPr="00994EC5">
        <w:rPr>
          <w:lang w:val="en-US"/>
        </w:rPr>
        <w:br w:type="page"/>
      </w:r>
    </w:p>
    <w:p w:rsidR="00425CB6" w:rsidRPr="00994EC5" w:rsidRDefault="00425CB6" w:rsidP="00425CB6">
      <w:pPr>
        <w:rPr>
          <w:lang w:val="en-US"/>
        </w:rPr>
      </w:pPr>
      <w:r w:rsidRPr="00994EC5">
        <w:rPr>
          <w:lang w:val="en-US"/>
        </w:rPr>
        <w:lastRenderedPageBreak/>
        <w:t>this darksome world turn bright at last; will make this</w:t>
      </w:r>
    </w:p>
    <w:p w:rsidR="00994EC5" w:rsidRDefault="00425CB6" w:rsidP="00425CB6">
      <w:pPr>
        <w:rPr>
          <w:lang w:val="en-US"/>
        </w:rPr>
      </w:pPr>
      <w:r w:rsidRPr="00994EC5">
        <w:rPr>
          <w:lang w:val="en-US"/>
        </w:rPr>
        <w:t>dusty earth turn heavenly, this devilish prison place be</w:t>
      </w:r>
      <w:r w:rsidR="00994EC5">
        <w:rPr>
          <w:lang w:val="en-US"/>
        </w:rPr>
        <w:t>-</w:t>
      </w:r>
    </w:p>
    <w:p w:rsidR="00425CB6" w:rsidRPr="00994EC5" w:rsidRDefault="00425CB6" w:rsidP="00CB62FC">
      <w:pPr>
        <w:rPr>
          <w:lang w:val="en-US"/>
        </w:rPr>
      </w:pPr>
      <w:r w:rsidRPr="00994EC5">
        <w:rPr>
          <w:lang w:val="en-US"/>
        </w:rPr>
        <w:t>come a royal palace of the Lord</w:t>
      </w:r>
      <w:r w:rsidR="00CB62FC">
        <w:rPr>
          <w:lang w:val="en-US"/>
        </w:rPr>
        <w:t>—</w:t>
      </w:r>
      <w:r w:rsidRPr="00994EC5">
        <w:rPr>
          <w:lang w:val="en-US"/>
        </w:rPr>
        <w:t>so that war and strife will</w:t>
      </w:r>
    </w:p>
    <w:p w:rsidR="00425CB6" w:rsidRPr="00994EC5" w:rsidRDefault="00425CB6" w:rsidP="00425CB6">
      <w:pPr>
        <w:rPr>
          <w:lang w:val="en-US"/>
        </w:rPr>
      </w:pPr>
      <w:r w:rsidRPr="00994EC5">
        <w:rPr>
          <w:lang w:val="en-US"/>
        </w:rPr>
        <w:t>pass and be no more, and love and trust will pitch their</w:t>
      </w:r>
    </w:p>
    <w:p w:rsidR="00425CB6" w:rsidRPr="00994EC5" w:rsidRDefault="00425CB6" w:rsidP="00425CB6">
      <w:pPr>
        <w:rPr>
          <w:lang w:val="en-US"/>
        </w:rPr>
      </w:pPr>
      <w:r w:rsidRPr="00994EC5">
        <w:rPr>
          <w:lang w:val="en-US"/>
        </w:rPr>
        <w:t>tents on the summits of the world</w:t>
      </w:r>
      <w:r w:rsidR="00615D03" w:rsidRPr="00994EC5">
        <w:rPr>
          <w:lang w:val="en-US"/>
        </w:rPr>
        <w:t xml:space="preserve">.  </w:t>
      </w:r>
      <w:r w:rsidRPr="00994EC5">
        <w:rPr>
          <w:lang w:val="en-US"/>
        </w:rPr>
        <w:t>Such is the essence of</w:t>
      </w:r>
    </w:p>
    <w:p w:rsidR="00425CB6" w:rsidRPr="00994EC5" w:rsidRDefault="00425CB6" w:rsidP="00425CB6">
      <w:pPr>
        <w:rPr>
          <w:lang w:val="en-US"/>
        </w:rPr>
      </w:pPr>
      <w:r w:rsidRPr="00994EC5">
        <w:rPr>
          <w:lang w:val="en-US"/>
        </w:rPr>
        <w:t>God</w:t>
      </w:r>
      <w:r w:rsidR="00615D03" w:rsidRPr="00994EC5">
        <w:rPr>
          <w:lang w:val="en-US"/>
        </w:rPr>
        <w:t>’</w:t>
      </w:r>
      <w:r w:rsidRPr="00994EC5">
        <w:rPr>
          <w:lang w:val="en-US"/>
        </w:rPr>
        <w:t>s admonitions; such in sum are the teachings for the</w:t>
      </w:r>
    </w:p>
    <w:p w:rsidR="00425CB6" w:rsidRPr="00994EC5" w:rsidRDefault="00425CB6" w:rsidP="00425CB6">
      <w:pPr>
        <w:rPr>
          <w:lang w:val="en-US"/>
        </w:rPr>
      </w:pPr>
      <w:r w:rsidRPr="00994EC5">
        <w:rPr>
          <w:lang w:val="en-US"/>
        </w:rPr>
        <w:t>Dispensation of Bahá.</w:t>
      </w:r>
    </w:p>
    <w:p w:rsidR="00425CB6" w:rsidRPr="00994EC5" w:rsidRDefault="00615D03" w:rsidP="00442DEC">
      <w:pPr>
        <w:pStyle w:val="Reference"/>
        <w:rPr>
          <w:lang w:val="en-US"/>
        </w:rPr>
      </w:pPr>
      <w:r w:rsidRPr="00994EC5">
        <w:rPr>
          <w:lang w:val="en-US"/>
        </w:rPr>
        <w:t>‘</w:t>
      </w:r>
      <w:r w:rsidR="00425CB6" w:rsidRPr="00994EC5">
        <w:rPr>
          <w:lang w:val="en-US"/>
        </w:rPr>
        <w:t>Abdu</w:t>
      </w:r>
      <w:r w:rsidRPr="00994EC5">
        <w:rPr>
          <w:lang w:val="en-US"/>
        </w:rPr>
        <w:t>’</w:t>
      </w:r>
      <w:r w:rsidR="00425CB6" w:rsidRPr="00994EC5">
        <w:rPr>
          <w:lang w:val="en-US"/>
        </w:rPr>
        <w:t xml:space="preserve">l-Bahá, </w:t>
      </w:r>
      <w:r w:rsidR="00425CB6" w:rsidRPr="00442DEC">
        <w:rPr>
          <w:i/>
          <w:iCs/>
          <w:lang w:val="en-US"/>
        </w:rPr>
        <w:t xml:space="preserve">Selections from the Writings of </w:t>
      </w:r>
      <w:r w:rsidRPr="00442DEC">
        <w:rPr>
          <w:i/>
          <w:iCs/>
          <w:lang w:val="en-US"/>
        </w:rPr>
        <w:t>‘</w:t>
      </w:r>
      <w:r w:rsidR="00425CB6" w:rsidRPr="00442DEC">
        <w:rPr>
          <w:i/>
          <w:iCs/>
          <w:lang w:val="en-US"/>
        </w:rPr>
        <w:t>Abdu</w:t>
      </w:r>
      <w:r w:rsidRPr="00442DEC">
        <w:rPr>
          <w:i/>
          <w:iCs/>
          <w:lang w:val="en-US"/>
        </w:rPr>
        <w:t>’</w:t>
      </w:r>
      <w:r w:rsidR="00425CB6" w:rsidRPr="00442DEC">
        <w:rPr>
          <w:i/>
          <w:iCs/>
          <w:lang w:val="en-US"/>
        </w:rPr>
        <w:t>l-Bahá</w:t>
      </w:r>
      <w:r w:rsidR="00425CB6" w:rsidRPr="00994EC5">
        <w:rPr>
          <w:lang w:val="en-US"/>
        </w:rPr>
        <w:t xml:space="preserve"> 34</w:t>
      </w:r>
    </w:p>
    <w:p w:rsidR="00425CB6" w:rsidRPr="00994EC5" w:rsidRDefault="00425CB6" w:rsidP="001E242B">
      <w:pPr>
        <w:pStyle w:val="Text"/>
        <w:rPr>
          <w:lang w:val="en-US"/>
        </w:rPr>
      </w:pPr>
      <w:r w:rsidRPr="00994EC5">
        <w:rPr>
          <w:lang w:val="en-US"/>
        </w:rPr>
        <w:t>19</w:t>
      </w:r>
      <w:r w:rsidR="00615D03" w:rsidRPr="00994EC5">
        <w:rPr>
          <w:lang w:val="en-US"/>
        </w:rPr>
        <w:t xml:space="preserve">.  </w:t>
      </w:r>
      <w:r w:rsidRPr="00994EC5">
        <w:rPr>
          <w:lang w:val="en-US"/>
        </w:rPr>
        <w:t>It is primarily through the potency of noble deeds and</w:t>
      </w:r>
    </w:p>
    <w:p w:rsidR="00425CB6" w:rsidRPr="00994EC5" w:rsidRDefault="00425CB6" w:rsidP="00CB62FC">
      <w:pPr>
        <w:rPr>
          <w:lang w:val="en-US"/>
        </w:rPr>
      </w:pPr>
      <w:r w:rsidRPr="00994EC5">
        <w:rPr>
          <w:lang w:val="en-US"/>
        </w:rPr>
        <w:t xml:space="preserve">character, </w:t>
      </w:r>
      <w:ins w:id="116" w:author="Michael" w:date="2015-02-14T12:31:00Z">
        <w:r w:rsidR="00CB62FC">
          <w:rPr>
            <w:lang w:val="en-US"/>
          </w:rPr>
          <w:t xml:space="preserve">rather </w:t>
        </w:r>
      </w:ins>
      <w:r w:rsidRPr="00994EC5">
        <w:rPr>
          <w:lang w:val="en-US"/>
        </w:rPr>
        <w:t>th</w:t>
      </w:r>
      <w:ins w:id="117" w:author="Michael" w:date="2015-02-14T12:31:00Z">
        <w:r w:rsidR="00CB62FC">
          <w:rPr>
            <w:lang w:val="en-US"/>
          </w:rPr>
          <w:t>a</w:t>
        </w:r>
      </w:ins>
      <w:del w:id="118" w:author="Michael" w:date="2015-02-14T12:31:00Z">
        <w:r w:rsidRPr="00994EC5" w:rsidDel="00CB62FC">
          <w:rPr>
            <w:lang w:val="en-US"/>
          </w:rPr>
          <w:delText>e</w:delText>
        </w:r>
      </w:del>
      <w:r w:rsidRPr="00994EC5">
        <w:rPr>
          <w:lang w:val="en-US"/>
        </w:rPr>
        <w:t>n by the power of exposition and proofs</w:t>
      </w:r>
      <w:ins w:id="119" w:author="Michael" w:date="2015-02-14T12:32:00Z">
        <w:r w:rsidR="001E242B">
          <w:rPr>
            <w:lang w:val="en-US"/>
          </w:rPr>
          <w:t>,</w:t>
        </w:r>
      </w:ins>
      <w:r w:rsidRPr="00994EC5">
        <w:rPr>
          <w:lang w:val="en-US"/>
        </w:rPr>
        <w:t xml:space="preserve"> that</w:t>
      </w:r>
    </w:p>
    <w:p w:rsidR="00425CB6" w:rsidRPr="00994EC5" w:rsidRDefault="00425CB6" w:rsidP="001E242B">
      <w:pPr>
        <w:rPr>
          <w:lang w:val="en-US"/>
        </w:rPr>
      </w:pPr>
      <w:r w:rsidRPr="00994EC5">
        <w:rPr>
          <w:lang w:val="en-US"/>
        </w:rPr>
        <w:t>the friends of God should demonstrate to the world</w:t>
      </w:r>
      <w:del w:id="120" w:author="Michael" w:date="2015-02-14T12:32:00Z">
        <w:r w:rsidRPr="00994EC5" w:rsidDel="001E242B">
          <w:rPr>
            <w:lang w:val="en-US"/>
          </w:rPr>
          <w:delText xml:space="preserve"> the fact</w:delText>
        </w:r>
      </w:del>
    </w:p>
    <w:p w:rsidR="00425CB6" w:rsidRPr="00994EC5" w:rsidRDefault="00425CB6" w:rsidP="00425CB6">
      <w:pPr>
        <w:rPr>
          <w:lang w:val="en-US"/>
        </w:rPr>
      </w:pPr>
      <w:r w:rsidRPr="00994EC5">
        <w:rPr>
          <w:lang w:val="en-US"/>
        </w:rPr>
        <w:t>that what has been promised by God is bound to happen,</w:t>
      </w:r>
    </w:p>
    <w:p w:rsidR="00994EC5" w:rsidRDefault="00425CB6" w:rsidP="00425CB6">
      <w:pPr>
        <w:rPr>
          <w:lang w:val="en-US"/>
        </w:rPr>
      </w:pPr>
      <w:r w:rsidRPr="00994EC5">
        <w:rPr>
          <w:lang w:val="en-US"/>
        </w:rPr>
        <w:t>that it is already taking place and that the divine glad</w:t>
      </w:r>
      <w:r w:rsidR="00994EC5">
        <w:rPr>
          <w:lang w:val="en-US"/>
        </w:rPr>
        <w:t>-</w:t>
      </w:r>
    </w:p>
    <w:p w:rsidR="00425CB6" w:rsidRPr="00994EC5" w:rsidRDefault="00425CB6" w:rsidP="001E242B">
      <w:pPr>
        <w:rPr>
          <w:lang w:val="en-US"/>
        </w:rPr>
      </w:pPr>
      <w:r w:rsidRPr="00994EC5">
        <w:rPr>
          <w:lang w:val="en-US"/>
        </w:rPr>
        <w:t>tidings are clear, evident and complete</w:t>
      </w:r>
      <w:r w:rsidR="00615D03" w:rsidRPr="00994EC5">
        <w:rPr>
          <w:lang w:val="en-US"/>
        </w:rPr>
        <w:t xml:space="preserve">.  </w:t>
      </w:r>
      <w:ins w:id="121" w:author="Michael" w:date="2015-02-14T12:33:00Z">
        <w:r w:rsidR="001E242B">
          <w:rPr>
            <w:lang w:val="en-US"/>
          </w:rPr>
          <w:t>For</w:t>
        </w:r>
      </w:ins>
      <w:del w:id="122" w:author="Michael" w:date="2015-02-14T12:33:00Z">
        <w:r w:rsidRPr="00994EC5" w:rsidDel="001E242B">
          <w:rPr>
            <w:lang w:val="en-US"/>
          </w:rPr>
          <w:delText>Indeed,</w:delText>
        </w:r>
      </w:del>
      <w:r w:rsidRPr="00994EC5">
        <w:rPr>
          <w:lang w:val="en-US"/>
        </w:rPr>
        <w:t xml:space="preserve"> unless</w:t>
      </w:r>
    </w:p>
    <w:p w:rsidR="00425CB6" w:rsidRPr="00994EC5" w:rsidRDefault="00425CB6" w:rsidP="001E242B">
      <w:pPr>
        <w:rPr>
          <w:lang w:val="en-US"/>
        </w:rPr>
      </w:pPr>
      <w:r w:rsidRPr="00994EC5">
        <w:rPr>
          <w:lang w:val="en-US"/>
        </w:rPr>
        <w:t xml:space="preserve">some </w:t>
      </w:r>
      <w:ins w:id="123" w:author="Michael" w:date="2015-02-14T12:33:00Z">
        <w:r w:rsidR="001E242B">
          <w:rPr>
            <w:lang w:val="en-US"/>
          </w:rPr>
          <w:t>illustrious</w:t>
        </w:r>
      </w:ins>
      <w:del w:id="124" w:author="Michael" w:date="2015-02-14T12:33:00Z">
        <w:r w:rsidRPr="00994EC5" w:rsidDel="001E242B">
          <w:rPr>
            <w:lang w:val="en-US"/>
          </w:rPr>
          <w:delText>distinguished</w:delText>
        </w:r>
      </w:del>
      <w:r w:rsidRPr="00994EC5">
        <w:rPr>
          <w:lang w:val="en-US"/>
        </w:rPr>
        <w:t xml:space="preserve"> souls s</w:t>
      </w:r>
      <w:ins w:id="125" w:author="Michael" w:date="2015-02-14T12:33:00Z">
        <w:r w:rsidR="001E242B">
          <w:rPr>
            <w:lang w:val="en-US"/>
          </w:rPr>
          <w:t>t</w:t>
        </w:r>
      </w:ins>
      <w:r w:rsidRPr="00994EC5">
        <w:rPr>
          <w:lang w:val="en-US"/>
        </w:rPr>
        <w:t>e</w:t>
      </w:r>
      <w:ins w:id="126" w:author="Michael" w:date="2015-02-14T12:33:00Z">
        <w:r w:rsidR="001E242B">
          <w:rPr>
            <w:lang w:val="en-US"/>
          </w:rPr>
          <w:t>p</w:t>
        </w:r>
      </w:ins>
      <w:del w:id="127" w:author="Michael" w:date="2015-02-14T12:33:00Z">
        <w:r w:rsidRPr="00994EC5" w:rsidDel="001E242B">
          <w:rPr>
            <w:lang w:val="en-US"/>
          </w:rPr>
          <w:delText>t</w:delText>
        </w:r>
      </w:del>
      <w:r w:rsidRPr="00994EC5">
        <w:rPr>
          <w:lang w:val="en-US"/>
        </w:rPr>
        <w:t xml:space="preserve"> fo</w:t>
      </w:r>
      <w:ins w:id="128" w:author="Michael" w:date="2015-02-14T12:33:00Z">
        <w:r w:rsidR="001E242B">
          <w:rPr>
            <w:lang w:val="en-US"/>
          </w:rPr>
          <w:t>rth</w:t>
        </w:r>
      </w:ins>
      <w:del w:id="129" w:author="Michael" w:date="2015-02-14T12:33:00Z">
        <w:r w:rsidRPr="00994EC5" w:rsidDel="001E242B">
          <w:rPr>
            <w:lang w:val="en-US"/>
          </w:rPr>
          <w:delText>ot</w:delText>
        </w:r>
      </w:del>
      <w:r w:rsidRPr="00994EC5">
        <w:rPr>
          <w:lang w:val="en-US"/>
        </w:rPr>
        <w:t xml:space="preserve"> in</w:t>
      </w:r>
      <w:ins w:id="130" w:author="Michael" w:date="2015-02-14T12:34:00Z">
        <w:r w:rsidR="001E242B">
          <w:rPr>
            <w:lang w:val="en-US"/>
          </w:rPr>
          <w:t>to</w:t>
        </w:r>
      </w:ins>
      <w:r w:rsidRPr="00994EC5">
        <w:rPr>
          <w:lang w:val="en-US"/>
        </w:rPr>
        <w:t xml:space="preserve"> the arena of service</w:t>
      </w:r>
    </w:p>
    <w:p w:rsidR="00425CB6" w:rsidRPr="00994EC5" w:rsidRDefault="00425CB6" w:rsidP="001E242B">
      <w:pPr>
        <w:rPr>
          <w:lang w:val="en-US"/>
        </w:rPr>
      </w:pPr>
      <w:r w:rsidRPr="00994EC5">
        <w:rPr>
          <w:lang w:val="en-US"/>
        </w:rPr>
        <w:t xml:space="preserve">and shine </w:t>
      </w:r>
      <w:ins w:id="131" w:author="Michael" w:date="2015-02-14T12:34:00Z">
        <w:r w:rsidR="001E242B">
          <w:rPr>
            <w:lang w:val="en-US"/>
          </w:rPr>
          <w:t>out</w:t>
        </w:r>
      </w:ins>
      <w:del w:id="132" w:author="Michael" w:date="2015-02-14T12:34:00Z">
        <w:r w:rsidRPr="00994EC5" w:rsidDel="001E242B">
          <w:rPr>
            <w:lang w:val="en-US"/>
          </w:rPr>
          <w:delText>forth</w:delText>
        </w:r>
      </w:del>
      <w:r w:rsidRPr="00994EC5">
        <w:rPr>
          <w:lang w:val="en-US"/>
        </w:rPr>
        <w:t xml:space="preserve"> resplendent in the assemblage of men, the</w:t>
      </w:r>
    </w:p>
    <w:p w:rsidR="00425CB6" w:rsidRPr="00994EC5" w:rsidRDefault="00425CB6" w:rsidP="00425CB6">
      <w:pPr>
        <w:rPr>
          <w:lang w:val="en-US"/>
        </w:rPr>
      </w:pPr>
      <w:r w:rsidRPr="00994EC5">
        <w:rPr>
          <w:lang w:val="en-US"/>
        </w:rPr>
        <w:t>task of vindicating the truth of this Cause before the eyes</w:t>
      </w:r>
    </w:p>
    <w:p w:rsidR="00425CB6" w:rsidRPr="00994EC5" w:rsidRDefault="00425CB6" w:rsidP="001E242B">
      <w:pPr>
        <w:rPr>
          <w:lang w:val="en-US"/>
        </w:rPr>
      </w:pPr>
      <w:r w:rsidRPr="00994EC5">
        <w:rPr>
          <w:lang w:val="en-US"/>
        </w:rPr>
        <w:t xml:space="preserve">of the enlightened </w:t>
      </w:r>
      <w:ins w:id="133" w:author="Michael" w:date="2015-02-14T12:34:00Z">
        <w:r w:rsidR="001E242B">
          <w:rPr>
            <w:lang w:val="en-US"/>
          </w:rPr>
          <w:t>people</w:t>
        </w:r>
      </w:ins>
      <w:del w:id="134" w:author="Michael" w:date="2015-02-14T12:34:00Z">
        <w:r w:rsidRPr="00994EC5" w:rsidDel="001E242B">
          <w:rPr>
            <w:lang w:val="en-US"/>
          </w:rPr>
          <w:delText>men of the world</w:delText>
        </w:r>
      </w:del>
      <w:r w:rsidRPr="00994EC5">
        <w:rPr>
          <w:lang w:val="en-US"/>
        </w:rPr>
        <w:t xml:space="preserve"> would be a formidable</w:t>
      </w:r>
    </w:p>
    <w:p w:rsidR="00425CB6" w:rsidRPr="00994EC5" w:rsidRDefault="001E242B" w:rsidP="001E242B">
      <w:pPr>
        <w:rPr>
          <w:lang w:val="en-US"/>
        </w:rPr>
      </w:pPr>
      <w:ins w:id="135" w:author="Michael" w:date="2015-02-14T12:34:00Z">
        <w:r>
          <w:rPr>
            <w:lang w:val="en-US"/>
          </w:rPr>
          <w:t>indeed</w:t>
        </w:r>
      </w:ins>
      <w:del w:id="136" w:author="Michael" w:date="2015-02-14T12:34:00Z">
        <w:r w:rsidR="00425CB6" w:rsidRPr="00994EC5" w:rsidDel="001E242B">
          <w:rPr>
            <w:lang w:val="en-US"/>
          </w:rPr>
          <w:delText>one</w:delText>
        </w:r>
      </w:del>
      <w:r w:rsidR="00615D03" w:rsidRPr="00994EC5">
        <w:rPr>
          <w:lang w:val="en-US"/>
        </w:rPr>
        <w:t xml:space="preserve">.  </w:t>
      </w:r>
      <w:r w:rsidR="00425CB6" w:rsidRPr="00994EC5">
        <w:rPr>
          <w:lang w:val="en-US"/>
        </w:rPr>
        <w:t xml:space="preserve">However, </w:t>
      </w:r>
      <w:ins w:id="137" w:author="Michael" w:date="2015-02-14T12:35:00Z">
        <w:r>
          <w:rPr>
            <w:lang w:val="en-US"/>
          </w:rPr>
          <w:t>if</w:t>
        </w:r>
      </w:ins>
      <w:del w:id="138" w:author="Michael" w:date="2015-02-14T12:35:00Z">
        <w:r w:rsidR="00425CB6" w:rsidRPr="00994EC5" w:rsidDel="001E242B">
          <w:rPr>
            <w:lang w:val="en-US"/>
          </w:rPr>
          <w:delText>should</w:delText>
        </w:r>
      </w:del>
      <w:r w:rsidR="00425CB6" w:rsidRPr="00994EC5">
        <w:rPr>
          <w:lang w:val="en-US"/>
        </w:rPr>
        <w:t xml:space="preserve"> the friends become</w:t>
      </w:r>
      <w:del w:id="139" w:author="Michael" w:date="2015-02-14T12:35:00Z">
        <w:r w:rsidR="00425CB6" w:rsidRPr="00994EC5" w:rsidDel="001E242B">
          <w:rPr>
            <w:lang w:val="en-US"/>
          </w:rPr>
          <w:delText xml:space="preserve"> the</w:delText>
        </w:r>
      </w:del>
      <w:r w:rsidR="00425CB6" w:rsidRPr="00994EC5">
        <w:rPr>
          <w:lang w:val="en-US"/>
        </w:rPr>
        <w:t xml:space="preserve"> embodiments</w:t>
      </w:r>
    </w:p>
    <w:p w:rsidR="00425CB6" w:rsidRPr="00994EC5" w:rsidRDefault="00425CB6" w:rsidP="001E242B">
      <w:pPr>
        <w:rPr>
          <w:lang w:val="en-US"/>
        </w:rPr>
      </w:pPr>
      <w:r w:rsidRPr="00994EC5">
        <w:rPr>
          <w:lang w:val="en-US"/>
        </w:rPr>
        <w:t xml:space="preserve">of </w:t>
      </w:r>
      <w:ins w:id="140" w:author="Michael" w:date="2015-02-14T12:35:00Z">
        <w:r w:rsidR="001E242B">
          <w:rPr>
            <w:lang w:val="en-US"/>
          </w:rPr>
          <w:t xml:space="preserve">virtue and </w:t>
        </w:r>
      </w:ins>
      <w:r w:rsidRPr="00994EC5">
        <w:rPr>
          <w:lang w:val="en-US"/>
        </w:rPr>
        <w:t>good</w:t>
      </w:r>
      <w:del w:id="141" w:author="Michael" w:date="2015-02-14T12:35:00Z">
        <w:r w:rsidRPr="00994EC5" w:rsidDel="001E242B">
          <w:rPr>
            <w:lang w:val="en-US"/>
          </w:rPr>
          <w:delText>ly</w:delText>
        </w:r>
      </w:del>
      <w:r w:rsidRPr="00994EC5">
        <w:rPr>
          <w:lang w:val="en-US"/>
        </w:rPr>
        <w:t xml:space="preserve"> character</w:t>
      </w:r>
      <w:del w:id="142" w:author="Michael" w:date="2015-02-14T12:35:00Z">
        <w:r w:rsidRPr="00994EC5" w:rsidDel="001E242B">
          <w:rPr>
            <w:lang w:val="en-US"/>
          </w:rPr>
          <w:delText xml:space="preserve"> and virtue</w:delText>
        </w:r>
      </w:del>
      <w:r w:rsidRPr="00994EC5">
        <w:rPr>
          <w:lang w:val="en-US"/>
        </w:rPr>
        <w:t>, words and arguments</w:t>
      </w:r>
    </w:p>
    <w:p w:rsidR="00425CB6" w:rsidRPr="00994EC5" w:rsidRDefault="001E242B" w:rsidP="001E242B">
      <w:pPr>
        <w:rPr>
          <w:lang w:val="en-US"/>
        </w:rPr>
      </w:pPr>
      <w:ins w:id="143" w:author="Michael" w:date="2015-02-14T12:35:00Z">
        <w:r>
          <w:rPr>
            <w:lang w:val="en-US"/>
          </w:rPr>
          <w:t>will be superfluous</w:t>
        </w:r>
      </w:ins>
      <w:del w:id="144" w:author="Michael" w:date="2015-02-14T12:35:00Z">
        <w:r w:rsidR="00425CB6" w:rsidRPr="00994EC5" w:rsidDel="001E242B">
          <w:rPr>
            <w:lang w:val="en-US"/>
          </w:rPr>
          <w:delText>would not be necessar</w:delText>
        </w:r>
      </w:del>
      <w:del w:id="145" w:author="Michael" w:date="2015-02-14T12:36:00Z">
        <w:r w:rsidR="00425CB6" w:rsidRPr="00994EC5" w:rsidDel="001E242B">
          <w:rPr>
            <w:lang w:val="en-US"/>
          </w:rPr>
          <w:delText>y</w:delText>
        </w:r>
      </w:del>
      <w:r w:rsidR="00615D03" w:rsidRPr="00994EC5">
        <w:rPr>
          <w:lang w:val="en-US"/>
        </w:rPr>
        <w:t xml:space="preserve">.  </w:t>
      </w:r>
      <w:r w:rsidR="00425CB6" w:rsidRPr="00994EC5">
        <w:rPr>
          <w:lang w:val="en-US"/>
        </w:rPr>
        <w:t>Their very deeds w</w:t>
      </w:r>
      <w:ins w:id="146" w:author="Michael" w:date="2015-02-14T12:36:00Z">
        <w:r>
          <w:rPr>
            <w:lang w:val="en-US"/>
          </w:rPr>
          <w:t>ill</w:t>
        </w:r>
      </w:ins>
      <w:del w:id="147" w:author="Michael" w:date="2015-02-14T12:36:00Z">
        <w:r w:rsidR="00425CB6" w:rsidRPr="00994EC5" w:rsidDel="001E242B">
          <w:rPr>
            <w:lang w:val="en-US"/>
          </w:rPr>
          <w:delText>ould</w:delText>
        </w:r>
      </w:del>
      <w:r w:rsidR="00425CB6" w:rsidRPr="00994EC5">
        <w:rPr>
          <w:lang w:val="en-US"/>
        </w:rPr>
        <w:t xml:space="preserve"> serve as</w:t>
      </w:r>
    </w:p>
    <w:p w:rsidR="00425CB6" w:rsidRPr="00994EC5" w:rsidRDefault="00425CB6" w:rsidP="001E242B">
      <w:pPr>
        <w:rPr>
          <w:lang w:val="en-US"/>
        </w:rPr>
      </w:pPr>
      <w:r w:rsidRPr="00994EC5">
        <w:rPr>
          <w:lang w:val="en-US"/>
        </w:rPr>
        <w:t>eloquent testimony</w:t>
      </w:r>
      <w:ins w:id="148" w:author="Michael" w:date="2015-02-14T12:36:00Z">
        <w:r w:rsidR="001E242B">
          <w:rPr>
            <w:lang w:val="en-US"/>
          </w:rPr>
          <w:t>,</w:t>
        </w:r>
      </w:ins>
      <w:r w:rsidRPr="00994EC5">
        <w:rPr>
          <w:lang w:val="en-US"/>
        </w:rPr>
        <w:t xml:space="preserve"> and their noble conduct w</w:t>
      </w:r>
      <w:ins w:id="149" w:author="Michael" w:date="2015-02-14T12:36:00Z">
        <w:r w:rsidR="001E242B">
          <w:rPr>
            <w:lang w:val="en-US"/>
          </w:rPr>
          <w:t>ill</w:t>
        </w:r>
      </w:ins>
      <w:del w:id="150" w:author="Michael" w:date="2015-02-14T12:36:00Z">
        <w:r w:rsidRPr="00994EC5" w:rsidDel="001E242B">
          <w:rPr>
            <w:lang w:val="en-US"/>
          </w:rPr>
          <w:delText>ould</w:delText>
        </w:r>
      </w:del>
      <w:r w:rsidRPr="00994EC5">
        <w:rPr>
          <w:lang w:val="en-US"/>
        </w:rPr>
        <w:t xml:space="preserve"> ensure</w:t>
      </w:r>
    </w:p>
    <w:p w:rsidR="00425CB6" w:rsidRPr="00994EC5" w:rsidRDefault="00425CB6" w:rsidP="00425CB6">
      <w:pPr>
        <w:rPr>
          <w:lang w:val="en-US"/>
        </w:rPr>
      </w:pPr>
      <w:r w:rsidRPr="00994EC5">
        <w:rPr>
          <w:lang w:val="en-US"/>
        </w:rPr>
        <w:t>the preservation, integrity and glory of the Cause of God.</w:t>
      </w:r>
    </w:p>
    <w:p w:rsidR="00263949" w:rsidRPr="00442DEC" w:rsidRDefault="00425CB6" w:rsidP="00442DEC">
      <w:pPr>
        <w:pStyle w:val="Reference"/>
        <w:rPr>
          <w:i/>
          <w:iCs/>
          <w:lang w:val="en-US"/>
        </w:rPr>
      </w:pPr>
      <w:r w:rsidRPr="00994EC5">
        <w:rPr>
          <w:lang w:val="en-US"/>
        </w:rPr>
        <w:t>Shoghi Effendi, letter dated 12/19/23 to the Bahá</w:t>
      </w:r>
      <w:r w:rsidR="00615D03" w:rsidRPr="00994EC5">
        <w:rPr>
          <w:lang w:val="en-US"/>
        </w:rPr>
        <w:t>’</w:t>
      </w:r>
      <w:r w:rsidRPr="00994EC5">
        <w:rPr>
          <w:lang w:val="en-US"/>
        </w:rPr>
        <w:t xml:space="preserve">ís of the East, in </w:t>
      </w:r>
      <w:r w:rsidRPr="00442DEC">
        <w:rPr>
          <w:i/>
          <w:iCs/>
          <w:lang w:val="en-US"/>
        </w:rPr>
        <w:t>The</w:t>
      </w:r>
    </w:p>
    <w:p w:rsidR="001E242B" w:rsidRPr="00994EC5" w:rsidRDefault="00425CB6" w:rsidP="0033282F">
      <w:pPr>
        <w:pStyle w:val="Reference"/>
        <w:rPr>
          <w:lang w:val="en-US"/>
        </w:rPr>
      </w:pPr>
      <w:r w:rsidRPr="00442DEC">
        <w:rPr>
          <w:i/>
          <w:iCs/>
          <w:lang w:val="en-US"/>
        </w:rPr>
        <w:t>Bahá</w:t>
      </w:r>
      <w:r w:rsidR="00615D03" w:rsidRPr="00442DEC">
        <w:rPr>
          <w:i/>
          <w:iCs/>
          <w:lang w:val="en-US"/>
        </w:rPr>
        <w:t>’</w:t>
      </w:r>
      <w:r w:rsidRPr="00442DEC">
        <w:rPr>
          <w:i/>
          <w:iCs/>
          <w:lang w:val="en-US"/>
        </w:rPr>
        <w:t>í Life</w:t>
      </w:r>
      <w:r w:rsidRPr="00994EC5">
        <w:rPr>
          <w:lang w:val="en-US"/>
        </w:rPr>
        <w:t xml:space="preserve"> 1</w:t>
      </w:r>
      <w:r w:rsidR="0033282F">
        <w:rPr>
          <w:lang w:val="en-US"/>
        </w:rPr>
        <w:t>–</w:t>
      </w:r>
      <w:commentRangeStart w:id="151"/>
      <w:r w:rsidRPr="00994EC5">
        <w:rPr>
          <w:lang w:val="en-US"/>
        </w:rPr>
        <w:t>2</w:t>
      </w:r>
      <w:commentRangeEnd w:id="151"/>
      <w:r w:rsidR="001E242B">
        <w:rPr>
          <w:rStyle w:val="CommentReference"/>
        </w:rPr>
        <w:commentReference w:id="151"/>
      </w:r>
    </w:p>
    <w:p w:rsidR="0043760B" w:rsidRDefault="0043760B" w:rsidP="00425CB6">
      <w:pPr>
        <w:rPr>
          <w:lang w:val="en-US"/>
        </w:rPr>
      </w:pPr>
      <w:r w:rsidRPr="00994EC5">
        <w:rPr>
          <w:lang w:val="en-US"/>
        </w:rPr>
        <w:br w:type="page"/>
      </w:r>
    </w:p>
    <w:p w:rsidR="00425CB6" w:rsidRPr="00994EC5" w:rsidRDefault="00425CB6" w:rsidP="00E97DD9">
      <w:pPr>
        <w:pStyle w:val="Myheadc"/>
        <w:rPr>
          <w:lang w:val="en-US"/>
        </w:rPr>
      </w:pPr>
      <w:r w:rsidRPr="00994EC5">
        <w:rPr>
          <w:lang w:val="en-US"/>
        </w:rPr>
        <w:lastRenderedPageBreak/>
        <w:t>4</w:t>
      </w:r>
      <w:r w:rsidR="00E97DD9">
        <w:rPr>
          <w:lang w:val="en-US"/>
        </w:rPr>
        <w:t xml:space="preserve"> </w:t>
      </w:r>
      <w:r w:rsidRPr="00994EC5">
        <w:rPr>
          <w:lang w:val="en-US"/>
        </w:rPr>
        <w:t xml:space="preserve"> Exemplary lives</w:t>
      </w:r>
      <w:r w:rsidR="00E97DD9">
        <w:rPr>
          <w:lang w:val="en-US"/>
        </w:rPr>
        <w:br/>
      </w:r>
      <w:r w:rsidRPr="00994EC5">
        <w:rPr>
          <w:lang w:val="en-US"/>
        </w:rPr>
        <w:t>and heroic deeds</w:t>
      </w:r>
      <w:r w:rsidR="00DE1DBB" w:rsidRPr="00DE1DBB">
        <w:rPr>
          <w:sz w:val="12"/>
          <w:lang w:val="en-US"/>
        </w:rPr>
        <w:fldChar w:fldCharType="begin"/>
      </w:r>
      <w:r w:rsidR="00DE1DBB" w:rsidRPr="00DE1DBB">
        <w:rPr>
          <w:sz w:val="12"/>
          <w:lang w:val="en-US"/>
        </w:rPr>
        <w:instrText xml:space="preserve"> TC  "</w:instrText>
      </w:r>
      <w:bookmarkStart w:id="152" w:name="_Toc411586453"/>
      <w:r w:rsidR="00DE1DBB" w:rsidRPr="00DE1DBB">
        <w:rPr>
          <w:sz w:val="12"/>
          <w:lang w:val="en-US"/>
        </w:rPr>
        <w:instrText>4  Exemplary lives and heroic deeds</w:instrText>
      </w:r>
      <w:bookmarkEnd w:id="152"/>
      <w:r w:rsidR="00DE1DBB" w:rsidRPr="00DE1DBB">
        <w:rPr>
          <w:sz w:val="12"/>
          <w:lang w:val="en-US"/>
        </w:rPr>
        <w:instrText xml:space="preserve">" \l 1 </w:instrText>
      </w:r>
      <w:r w:rsidR="00DE1DBB" w:rsidRPr="00DE1DBB">
        <w:rPr>
          <w:sz w:val="12"/>
          <w:lang w:val="en-US"/>
        </w:rPr>
        <w:fldChar w:fldCharType="end"/>
      </w:r>
    </w:p>
    <w:p w:rsidR="00425CB6" w:rsidRPr="00994EC5" w:rsidRDefault="00425CB6" w:rsidP="002B2F63">
      <w:pPr>
        <w:pStyle w:val="Heading2"/>
        <w:rPr>
          <w:lang w:val="en-US"/>
        </w:rPr>
      </w:pPr>
      <w:bookmarkStart w:id="153" w:name="_Toc411586454"/>
      <w:r w:rsidRPr="00994EC5">
        <w:rPr>
          <w:lang w:val="en-US"/>
        </w:rPr>
        <w:t>The vital role of Bahá</w:t>
      </w:r>
      <w:r w:rsidR="00615D03" w:rsidRPr="00994EC5">
        <w:rPr>
          <w:lang w:val="en-US"/>
        </w:rPr>
        <w:t>’</w:t>
      </w:r>
      <w:r w:rsidRPr="00994EC5">
        <w:rPr>
          <w:lang w:val="en-US"/>
        </w:rPr>
        <w:t>í youth</w:t>
      </w:r>
      <w:bookmarkEnd w:id="153"/>
    </w:p>
    <w:p w:rsidR="00425CB6" w:rsidRPr="00994EC5" w:rsidRDefault="00425CB6" w:rsidP="00442DEC">
      <w:pPr>
        <w:pStyle w:val="Text"/>
        <w:rPr>
          <w:lang w:val="en-US"/>
        </w:rPr>
      </w:pPr>
      <w:r w:rsidRPr="00994EC5">
        <w:rPr>
          <w:lang w:val="en-US"/>
        </w:rPr>
        <w:t>1</w:t>
      </w:r>
      <w:r w:rsidR="00615D03" w:rsidRPr="00994EC5">
        <w:rPr>
          <w:lang w:val="en-US"/>
        </w:rPr>
        <w:t xml:space="preserve">.  </w:t>
      </w:r>
      <w:r w:rsidRPr="00994EC5">
        <w:rPr>
          <w:lang w:val="en-US"/>
        </w:rPr>
        <w:t>From the very beginning of the Bahá</w:t>
      </w:r>
      <w:r w:rsidR="00615D03" w:rsidRPr="00994EC5">
        <w:rPr>
          <w:lang w:val="en-US"/>
        </w:rPr>
        <w:t>’</w:t>
      </w:r>
      <w:r w:rsidRPr="00994EC5">
        <w:rPr>
          <w:lang w:val="en-US"/>
        </w:rPr>
        <w:t>í Era, youth have</w:t>
      </w:r>
    </w:p>
    <w:p w:rsidR="00425CB6" w:rsidRPr="00994EC5" w:rsidRDefault="00425CB6" w:rsidP="00425CB6">
      <w:pPr>
        <w:rPr>
          <w:lang w:val="en-US"/>
        </w:rPr>
      </w:pPr>
      <w:r w:rsidRPr="00994EC5">
        <w:rPr>
          <w:lang w:val="en-US"/>
        </w:rPr>
        <w:t>played a vital part in the promulgation of God</w:t>
      </w:r>
      <w:r w:rsidR="00615D03" w:rsidRPr="00994EC5">
        <w:rPr>
          <w:lang w:val="en-US"/>
        </w:rPr>
        <w:t>’</w:t>
      </w:r>
      <w:r w:rsidRPr="00994EC5">
        <w:rPr>
          <w:lang w:val="en-US"/>
        </w:rPr>
        <w:t>s Revelation.</w:t>
      </w:r>
    </w:p>
    <w:p w:rsidR="00425CB6" w:rsidRPr="00994EC5" w:rsidRDefault="00425CB6" w:rsidP="00425CB6">
      <w:pPr>
        <w:rPr>
          <w:lang w:val="en-US"/>
        </w:rPr>
      </w:pPr>
      <w:r w:rsidRPr="00994EC5">
        <w:rPr>
          <w:lang w:val="en-US"/>
        </w:rPr>
        <w:t>The Báb Himself was but twenty-five years old when He</w:t>
      </w:r>
    </w:p>
    <w:p w:rsidR="00425CB6" w:rsidRPr="00994EC5" w:rsidRDefault="00425CB6" w:rsidP="00425CB6">
      <w:pPr>
        <w:rPr>
          <w:lang w:val="en-US"/>
        </w:rPr>
      </w:pPr>
      <w:r w:rsidRPr="00994EC5">
        <w:rPr>
          <w:lang w:val="en-US"/>
        </w:rPr>
        <w:t>declared His Mission, while many of the Letters of the Living</w:t>
      </w:r>
    </w:p>
    <w:p w:rsidR="00425CB6" w:rsidRPr="00994EC5" w:rsidRDefault="00425CB6" w:rsidP="00425CB6">
      <w:pPr>
        <w:rPr>
          <w:lang w:val="en-US"/>
        </w:rPr>
      </w:pPr>
      <w:r w:rsidRPr="00994EC5">
        <w:rPr>
          <w:lang w:val="en-US"/>
        </w:rPr>
        <w:t>were even younger</w:t>
      </w:r>
      <w:r w:rsidR="00615D03" w:rsidRPr="00994EC5">
        <w:rPr>
          <w:lang w:val="en-US"/>
        </w:rPr>
        <w:t xml:space="preserve">.  </w:t>
      </w:r>
      <w:r w:rsidRPr="00994EC5">
        <w:rPr>
          <w:lang w:val="en-US"/>
        </w:rPr>
        <w:t>The Master, as a very young man, was</w:t>
      </w:r>
    </w:p>
    <w:p w:rsidR="00425CB6" w:rsidRPr="00994EC5" w:rsidRDefault="00425CB6" w:rsidP="00425CB6">
      <w:pPr>
        <w:rPr>
          <w:lang w:val="en-US"/>
        </w:rPr>
      </w:pPr>
      <w:r w:rsidRPr="00994EC5">
        <w:rPr>
          <w:lang w:val="en-US"/>
        </w:rPr>
        <w:t>called upon to shoulder heavy responsibilities in the service</w:t>
      </w:r>
    </w:p>
    <w:p w:rsidR="00425CB6" w:rsidRPr="00994EC5" w:rsidRDefault="00425CB6" w:rsidP="00425CB6">
      <w:pPr>
        <w:rPr>
          <w:lang w:val="en-US"/>
        </w:rPr>
      </w:pPr>
      <w:r w:rsidRPr="00994EC5">
        <w:rPr>
          <w:lang w:val="en-US"/>
        </w:rPr>
        <w:t xml:space="preserve">of His Father in </w:t>
      </w:r>
      <w:r w:rsidR="00615D03" w:rsidRPr="00994EC5">
        <w:rPr>
          <w:lang w:val="en-US"/>
        </w:rPr>
        <w:t>‘</w:t>
      </w:r>
      <w:r w:rsidRPr="00994EC5">
        <w:rPr>
          <w:lang w:val="en-US"/>
        </w:rPr>
        <w:t>Iráq and Turkey; and His brother, the Purest</w:t>
      </w:r>
    </w:p>
    <w:p w:rsidR="00425CB6" w:rsidRPr="00994EC5" w:rsidRDefault="00425CB6" w:rsidP="00425CB6">
      <w:pPr>
        <w:rPr>
          <w:lang w:val="en-US"/>
        </w:rPr>
      </w:pPr>
      <w:r w:rsidRPr="00994EC5">
        <w:rPr>
          <w:lang w:val="en-US"/>
        </w:rPr>
        <w:t>Branch, yielded up his life to God in the Most Great Prison at</w:t>
      </w:r>
    </w:p>
    <w:p w:rsidR="00425CB6" w:rsidRPr="00994EC5" w:rsidRDefault="00425CB6" w:rsidP="00425CB6">
      <w:pPr>
        <w:rPr>
          <w:lang w:val="en-US"/>
        </w:rPr>
      </w:pPr>
      <w:r w:rsidRPr="00994EC5">
        <w:rPr>
          <w:lang w:val="en-US"/>
        </w:rPr>
        <w:t xml:space="preserve">the age of twenty-two that the servants of God might </w:t>
      </w:r>
      <w:r w:rsidR="00615D03" w:rsidRPr="00994EC5">
        <w:rPr>
          <w:lang w:val="en-US"/>
        </w:rPr>
        <w:t>“</w:t>
      </w:r>
      <w:r w:rsidRPr="00994EC5">
        <w:rPr>
          <w:lang w:val="en-US"/>
        </w:rPr>
        <w:t>be</w:t>
      </w:r>
    </w:p>
    <w:p w:rsidR="00425CB6" w:rsidRPr="00994EC5" w:rsidRDefault="00425CB6" w:rsidP="00425CB6">
      <w:pPr>
        <w:rPr>
          <w:lang w:val="en-US"/>
        </w:rPr>
      </w:pPr>
      <w:r w:rsidRPr="00994EC5">
        <w:rPr>
          <w:lang w:val="en-US"/>
        </w:rPr>
        <w:t>quickened, and all that dwell on earth be united</w:t>
      </w:r>
      <w:r w:rsidR="00994EC5" w:rsidRPr="00994EC5">
        <w:rPr>
          <w:lang w:val="en-US"/>
        </w:rPr>
        <w:t xml:space="preserve">.”  </w:t>
      </w:r>
      <w:r w:rsidRPr="00994EC5">
        <w:rPr>
          <w:lang w:val="en-US"/>
        </w:rPr>
        <w:t>Shoghi</w:t>
      </w:r>
    </w:p>
    <w:p w:rsidR="00425CB6" w:rsidRPr="00994EC5" w:rsidRDefault="00425CB6" w:rsidP="00425CB6">
      <w:pPr>
        <w:rPr>
          <w:lang w:val="en-US"/>
        </w:rPr>
      </w:pPr>
      <w:r w:rsidRPr="00994EC5">
        <w:rPr>
          <w:lang w:val="en-US"/>
        </w:rPr>
        <w:t>Effendi was a student at Oxford when called to the throne of</w:t>
      </w:r>
    </w:p>
    <w:p w:rsidR="00425CB6" w:rsidRPr="00994EC5" w:rsidRDefault="00425CB6" w:rsidP="00425CB6">
      <w:pPr>
        <w:rPr>
          <w:lang w:val="en-US"/>
        </w:rPr>
      </w:pPr>
      <w:r w:rsidRPr="00994EC5">
        <w:rPr>
          <w:lang w:val="en-US"/>
        </w:rPr>
        <w:t>his Guardianship, and many of the Knights of Bahá</w:t>
      </w:r>
      <w:r w:rsidR="00615D03" w:rsidRPr="00994EC5">
        <w:rPr>
          <w:lang w:val="en-US"/>
        </w:rPr>
        <w:t>’</w:t>
      </w:r>
      <w:r w:rsidRPr="00994EC5">
        <w:rPr>
          <w:lang w:val="en-US"/>
        </w:rPr>
        <w:t>u</w:t>
      </w:r>
      <w:r w:rsidR="00615D03" w:rsidRPr="00994EC5">
        <w:rPr>
          <w:lang w:val="en-US"/>
        </w:rPr>
        <w:t>’</w:t>
      </w:r>
      <w:r w:rsidRPr="00994EC5">
        <w:rPr>
          <w:lang w:val="en-US"/>
        </w:rPr>
        <w:t>lláh,</w:t>
      </w:r>
    </w:p>
    <w:p w:rsidR="00425CB6" w:rsidRPr="00994EC5" w:rsidRDefault="00425CB6" w:rsidP="00425CB6">
      <w:pPr>
        <w:rPr>
          <w:lang w:val="en-US"/>
        </w:rPr>
      </w:pPr>
      <w:r w:rsidRPr="00994EC5">
        <w:rPr>
          <w:lang w:val="en-US"/>
        </w:rPr>
        <w:t>who won imperishable fame during the Ten Year Crusade,</w:t>
      </w:r>
    </w:p>
    <w:p w:rsidR="00425CB6" w:rsidRPr="00994EC5" w:rsidRDefault="00425CB6" w:rsidP="00425CB6">
      <w:pPr>
        <w:rPr>
          <w:lang w:val="en-US"/>
        </w:rPr>
      </w:pPr>
      <w:r w:rsidRPr="00994EC5">
        <w:rPr>
          <w:lang w:val="en-US"/>
        </w:rPr>
        <w:t>were young people</w:t>
      </w:r>
      <w:r w:rsidR="00615D03" w:rsidRPr="00994EC5">
        <w:rPr>
          <w:lang w:val="en-US"/>
        </w:rPr>
        <w:t xml:space="preserve">.  </w:t>
      </w:r>
      <w:r w:rsidRPr="00994EC5">
        <w:rPr>
          <w:lang w:val="en-US"/>
        </w:rPr>
        <w:t>Let it, therefore, never be imagined that</w:t>
      </w:r>
    </w:p>
    <w:p w:rsidR="00425CB6" w:rsidRPr="00994EC5" w:rsidRDefault="00425CB6" w:rsidP="00425CB6">
      <w:pPr>
        <w:rPr>
          <w:lang w:val="en-US"/>
        </w:rPr>
      </w:pPr>
      <w:r w:rsidRPr="00994EC5">
        <w:rPr>
          <w:lang w:val="en-US"/>
        </w:rPr>
        <w:t>youth must await their years of maturity before they can</w:t>
      </w:r>
    </w:p>
    <w:p w:rsidR="00425CB6" w:rsidRPr="00994EC5" w:rsidRDefault="00425CB6" w:rsidP="00425CB6">
      <w:pPr>
        <w:rPr>
          <w:lang w:val="en-US"/>
        </w:rPr>
      </w:pPr>
      <w:r w:rsidRPr="00994EC5">
        <w:rPr>
          <w:lang w:val="en-US"/>
        </w:rPr>
        <w:t>render invaluable services to the Cause of God.</w:t>
      </w:r>
    </w:p>
    <w:p w:rsidR="00263949" w:rsidRPr="00994EC5" w:rsidRDefault="00425CB6" w:rsidP="00BC1724">
      <w:pPr>
        <w:pStyle w:val="Reference"/>
        <w:rPr>
          <w:lang w:val="en-US"/>
        </w:rPr>
      </w:pPr>
      <w:r w:rsidRPr="00994EC5">
        <w:rPr>
          <w:lang w:val="en-US"/>
        </w:rPr>
        <w:t>The Universal House of Justice, letter dated 6/10/66 to Bahá</w:t>
      </w:r>
      <w:r w:rsidR="00615D03" w:rsidRPr="00994EC5">
        <w:rPr>
          <w:lang w:val="en-US"/>
        </w:rPr>
        <w:t>’</w:t>
      </w:r>
      <w:r w:rsidRPr="00994EC5">
        <w:rPr>
          <w:lang w:val="en-US"/>
        </w:rPr>
        <w:t>í youth in every</w:t>
      </w:r>
    </w:p>
    <w:p w:rsidR="00425CB6" w:rsidRPr="00994EC5" w:rsidRDefault="00425CB6" w:rsidP="00BC1724">
      <w:pPr>
        <w:pStyle w:val="Reference"/>
        <w:rPr>
          <w:lang w:val="en-US"/>
        </w:rPr>
      </w:pPr>
      <w:r w:rsidRPr="00994EC5">
        <w:rPr>
          <w:lang w:val="en-US"/>
        </w:rPr>
        <w:t xml:space="preserve">land, in </w:t>
      </w:r>
      <w:r w:rsidRPr="00BC1724">
        <w:rPr>
          <w:i/>
          <w:iCs/>
          <w:lang w:val="en-US"/>
        </w:rPr>
        <w:t>Wellspring of Guidance</w:t>
      </w:r>
      <w:r w:rsidRPr="00994EC5">
        <w:rPr>
          <w:lang w:val="en-US"/>
        </w:rPr>
        <w:t xml:space="preserve"> 92</w:t>
      </w:r>
    </w:p>
    <w:p w:rsidR="00263949" w:rsidRPr="00994EC5" w:rsidRDefault="00425CB6" w:rsidP="00BC1724">
      <w:pPr>
        <w:pStyle w:val="Text"/>
        <w:rPr>
          <w:lang w:val="en-US"/>
        </w:rPr>
      </w:pPr>
      <w:r w:rsidRPr="00994EC5">
        <w:rPr>
          <w:lang w:val="en-US"/>
        </w:rPr>
        <w:t>2</w:t>
      </w:r>
      <w:r w:rsidR="00615D03" w:rsidRPr="00994EC5">
        <w:rPr>
          <w:lang w:val="en-US"/>
        </w:rPr>
        <w:t xml:space="preserve">.  </w:t>
      </w:r>
      <w:r w:rsidR="00BC1724" w:rsidRPr="00BC1724">
        <w:rPr>
          <w:smallCaps/>
          <w:lang w:val="en-US"/>
        </w:rPr>
        <w:t xml:space="preserve">recent martyrdoms courageous steadfast youth in </w:t>
      </w:r>
      <w:proofErr w:type="spellStart"/>
      <w:r w:rsidR="00BC1724" w:rsidRPr="00BC1724">
        <w:rPr>
          <w:smallCaps/>
          <w:u w:val="single"/>
          <w:lang w:val="en-US"/>
        </w:rPr>
        <w:t>sh</w:t>
      </w:r>
      <w:r w:rsidR="00BC1724" w:rsidRPr="00BC1724">
        <w:rPr>
          <w:smallCaps/>
          <w:lang w:val="en-US"/>
        </w:rPr>
        <w:t>í</w:t>
      </w:r>
      <w:proofErr w:type="spellEnd"/>
      <w:r w:rsidR="001258F0" w:rsidRPr="00994EC5">
        <w:rPr>
          <w:lang w:val="en-US"/>
        </w:rPr>
        <w:t>-</w:t>
      </w:r>
    </w:p>
    <w:p w:rsidR="00263949" w:rsidRPr="00994EC5" w:rsidRDefault="00263949" w:rsidP="00425CB6">
      <w:pPr>
        <w:rPr>
          <w:smallCaps/>
          <w:lang w:val="en-US"/>
        </w:rPr>
      </w:pPr>
      <w:proofErr w:type="spellStart"/>
      <w:r w:rsidRPr="00994EC5">
        <w:rPr>
          <w:smallCaps/>
          <w:lang w:val="en-US"/>
        </w:rPr>
        <w:t>ráz</w:t>
      </w:r>
      <w:proofErr w:type="spellEnd"/>
      <w:r w:rsidRPr="00994EC5">
        <w:rPr>
          <w:smallCaps/>
          <w:lang w:val="en-US"/>
        </w:rPr>
        <w:t xml:space="preserve">, scene inauguration mission martyr-prophet, </w:t>
      </w:r>
      <w:proofErr w:type="spellStart"/>
      <w:r w:rsidRPr="00994EC5">
        <w:rPr>
          <w:smallCaps/>
          <w:lang w:val="en-US"/>
        </w:rPr>
        <w:t>reminis</w:t>
      </w:r>
      <w:proofErr w:type="spellEnd"/>
      <w:r w:rsidR="001258F0" w:rsidRPr="00994EC5">
        <w:rPr>
          <w:smallCaps/>
          <w:lang w:val="en-US"/>
        </w:rPr>
        <w:t>-</w:t>
      </w:r>
    </w:p>
    <w:p w:rsidR="00263949" w:rsidRPr="00994EC5" w:rsidRDefault="00263949" w:rsidP="00425CB6">
      <w:pPr>
        <w:rPr>
          <w:smallCaps/>
          <w:lang w:val="en-US"/>
        </w:rPr>
      </w:pPr>
      <w:r w:rsidRPr="00994EC5">
        <w:rPr>
          <w:smallCaps/>
          <w:lang w:val="en-US"/>
        </w:rPr>
        <w:t>cent acts valor youthful immortals heroic age</w:t>
      </w:r>
      <w:r w:rsidR="00615D03" w:rsidRPr="00994EC5">
        <w:rPr>
          <w:smallCaps/>
          <w:lang w:val="en-US"/>
        </w:rPr>
        <w:t xml:space="preserve">.  </w:t>
      </w:r>
      <w:r w:rsidRPr="00994EC5">
        <w:rPr>
          <w:smallCaps/>
          <w:lang w:val="en-US"/>
        </w:rPr>
        <w:t>confident</w:t>
      </w:r>
    </w:p>
    <w:p w:rsidR="00263949" w:rsidRPr="00994EC5" w:rsidRDefault="00263949" w:rsidP="00425CB6">
      <w:pPr>
        <w:rPr>
          <w:smallCaps/>
          <w:lang w:val="en-US"/>
        </w:rPr>
      </w:pPr>
      <w:proofErr w:type="spellStart"/>
      <w:r w:rsidRPr="00994EC5">
        <w:rPr>
          <w:smallCaps/>
          <w:lang w:val="en-US"/>
        </w:rPr>
        <w:t>bahá</w:t>
      </w:r>
      <w:r w:rsidR="00615D03" w:rsidRPr="00994EC5">
        <w:rPr>
          <w:smallCaps/>
          <w:lang w:val="en-US"/>
        </w:rPr>
        <w:t>’</w:t>
      </w:r>
      <w:r w:rsidRPr="00994EC5">
        <w:rPr>
          <w:smallCaps/>
          <w:lang w:val="en-US"/>
        </w:rPr>
        <w:t>í</w:t>
      </w:r>
      <w:proofErr w:type="spellEnd"/>
      <w:r w:rsidRPr="00994EC5">
        <w:rPr>
          <w:smallCaps/>
          <w:lang w:val="en-US"/>
        </w:rPr>
        <w:t xml:space="preserve"> youth this generation will not allow this fresh blood</w:t>
      </w:r>
    </w:p>
    <w:p w:rsidR="00263949" w:rsidRPr="00994EC5" w:rsidRDefault="00263949" w:rsidP="00425CB6">
      <w:pPr>
        <w:rPr>
          <w:smallCaps/>
          <w:lang w:val="en-US"/>
        </w:rPr>
      </w:pPr>
      <w:r w:rsidRPr="00994EC5">
        <w:rPr>
          <w:smallCaps/>
          <w:lang w:val="en-US"/>
        </w:rPr>
        <w:t>shed on very soil where first wave persecution faith took</w:t>
      </w:r>
    </w:p>
    <w:p w:rsidR="00263949" w:rsidRPr="00994EC5" w:rsidRDefault="00263949" w:rsidP="00425CB6">
      <w:pPr>
        <w:rPr>
          <w:smallCaps/>
          <w:lang w:val="en-US"/>
        </w:rPr>
      </w:pPr>
      <w:r w:rsidRPr="00994EC5">
        <w:rPr>
          <w:smallCaps/>
          <w:lang w:val="en-US"/>
        </w:rPr>
        <w:t xml:space="preserve">place remain </w:t>
      </w:r>
      <w:proofErr w:type="spellStart"/>
      <w:r w:rsidRPr="00994EC5">
        <w:rPr>
          <w:smallCaps/>
          <w:lang w:val="en-US"/>
        </w:rPr>
        <w:t>unvindicated</w:t>
      </w:r>
      <w:proofErr w:type="spellEnd"/>
      <w:r w:rsidRPr="00994EC5">
        <w:rPr>
          <w:smallCaps/>
          <w:lang w:val="en-US"/>
        </w:rPr>
        <w:t xml:space="preserve"> or this sublime sacrifice </w:t>
      </w:r>
      <w:proofErr w:type="spellStart"/>
      <w:r w:rsidRPr="00994EC5">
        <w:rPr>
          <w:smallCaps/>
          <w:lang w:val="en-US"/>
        </w:rPr>
        <w:t>unavail</w:t>
      </w:r>
      <w:proofErr w:type="spellEnd"/>
      <w:r w:rsidR="001258F0" w:rsidRPr="00994EC5">
        <w:rPr>
          <w:smallCaps/>
          <w:lang w:val="en-US"/>
        </w:rPr>
        <w:t>-</w:t>
      </w:r>
    </w:p>
    <w:p w:rsidR="00263949" w:rsidRPr="00994EC5" w:rsidRDefault="00263949" w:rsidP="00425CB6">
      <w:pPr>
        <w:rPr>
          <w:smallCaps/>
          <w:lang w:val="en-US"/>
        </w:rPr>
      </w:pPr>
      <w:proofErr w:type="spellStart"/>
      <w:r w:rsidRPr="00994EC5">
        <w:rPr>
          <w:smallCaps/>
          <w:lang w:val="en-US"/>
        </w:rPr>
        <w:t>ing</w:t>
      </w:r>
      <w:proofErr w:type="spellEnd"/>
      <w:r w:rsidR="00615D03" w:rsidRPr="00994EC5">
        <w:rPr>
          <w:smallCaps/>
          <w:lang w:val="en-US"/>
        </w:rPr>
        <w:t xml:space="preserve">.  </w:t>
      </w:r>
      <w:r w:rsidRPr="00994EC5">
        <w:rPr>
          <w:smallCaps/>
          <w:lang w:val="en-US"/>
        </w:rPr>
        <w:t>at this hour of affliction and grief, and as we approach</w:t>
      </w:r>
    </w:p>
    <w:p w:rsidR="00425CB6" w:rsidRPr="00994EC5" w:rsidRDefault="00263949" w:rsidP="00425CB6">
      <w:pPr>
        <w:rPr>
          <w:lang w:val="en-US"/>
        </w:rPr>
      </w:pPr>
      <w:r w:rsidRPr="00994EC5">
        <w:rPr>
          <w:smallCaps/>
          <w:lang w:val="en-US"/>
        </w:rPr>
        <w:t xml:space="preserve">anniversary martyrdom blessed </w:t>
      </w:r>
      <w:proofErr w:type="spellStart"/>
      <w:r w:rsidRPr="00994EC5">
        <w:rPr>
          <w:smallCaps/>
          <w:lang w:val="en-US"/>
        </w:rPr>
        <w:t>báb</w:t>
      </w:r>
      <w:proofErr w:type="spellEnd"/>
      <w:r w:rsidRPr="00994EC5">
        <w:rPr>
          <w:smallCaps/>
          <w:lang w:val="en-US"/>
        </w:rPr>
        <w:t xml:space="preserve"> call on </w:t>
      </w:r>
      <w:proofErr w:type="spellStart"/>
      <w:r w:rsidRPr="00994EC5">
        <w:rPr>
          <w:smallCaps/>
          <w:lang w:val="en-US"/>
        </w:rPr>
        <w:t>bahá</w:t>
      </w:r>
      <w:r w:rsidR="00615D03" w:rsidRPr="00994EC5">
        <w:rPr>
          <w:smallCaps/>
          <w:lang w:val="en-US"/>
        </w:rPr>
        <w:t>’</w:t>
      </w:r>
      <w:r w:rsidRPr="00994EC5">
        <w:rPr>
          <w:smallCaps/>
          <w:lang w:val="en-US"/>
        </w:rPr>
        <w:t>í</w:t>
      </w:r>
      <w:proofErr w:type="spellEnd"/>
      <w:r w:rsidRPr="00994EC5">
        <w:rPr>
          <w:smallCaps/>
          <w:lang w:val="en-US"/>
        </w:rPr>
        <w:t xml:space="preserve"> youth to</w:t>
      </w:r>
    </w:p>
    <w:p w:rsidR="0043760B" w:rsidRDefault="0043760B" w:rsidP="002B2F63">
      <w:pPr>
        <w:pStyle w:val="Heading2"/>
        <w:rPr>
          <w:lang w:val="en-US"/>
        </w:rPr>
      </w:pPr>
      <w:r w:rsidRPr="00994EC5">
        <w:rPr>
          <w:lang w:val="en-US"/>
        </w:rPr>
        <w:br w:type="page"/>
      </w:r>
    </w:p>
    <w:p w:rsidR="00263949" w:rsidRPr="00994EC5" w:rsidRDefault="00263949" w:rsidP="00425CB6">
      <w:pPr>
        <w:rPr>
          <w:smallCaps/>
          <w:lang w:val="en-US"/>
        </w:rPr>
      </w:pPr>
      <w:r w:rsidRPr="00994EC5">
        <w:rPr>
          <w:smallCaps/>
          <w:lang w:val="en-US"/>
        </w:rPr>
        <w:lastRenderedPageBreak/>
        <w:t xml:space="preserve">rededicate themselves to urgent needs cause </w:t>
      </w:r>
      <w:proofErr w:type="spellStart"/>
      <w:r w:rsidRPr="00994EC5">
        <w:rPr>
          <w:smallCaps/>
          <w:lang w:val="en-US"/>
        </w:rPr>
        <w:t>bahá</w:t>
      </w:r>
      <w:r w:rsidR="00615D03" w:rsidRPr="00994EC5">
        <w:rPr>
          <w:smallCaps/>
          <w:lang w:val="en-US"/>
        </w:rPr>
        <w:t>’</w:t>
      </w:r>
      <w:r w:rsidRPr="00994EC5">
        <w:rPr>
          <w:smallCaps/>
          <w:lang w:val="en-US"/>
        </w:rPr>
        <w:t>u</w:t>
      </w:r>
      <w:r w:rsidR="00615D03" w:rsidRPr="00994EC5">
        <w:rPr>
          <w:smallCaps/>
          <w:lang w:val="en-US"/>
        </w:rPr>
        <w:t>’</w:t>
      </w:r>
      <w:r w:rsidRPr="00994EC5">
        <w:rPr>
          <w:smallCaps/>
          <w:lang w:val="en-US"/>
        </w:rPr>
        <w:t>lláh</w:t>
      </w:r>
      <w:proofErr w:type="spellEnd"/>
      <w:r w:rsidRPr="00994EC5">
        <w:rPr>
          <w:smallCaps/>
          <w:lang w:val="en-US"/>
        </w:rPr>
        <w:t>.</w:t>
      </w:r>
    </w:p>
    <w:p w:rsidR="00263949" w:rsidRPr="00994EC5" w:rsidRDefault="00263949" w:rsidP="00425CB6">
      <w:pPr>
        <w:rPr>
          <w:smallCaps/>
          <w:lang w:val="en-US"/>
        </w:rPr>
      </w:pPr>
      <w:r w:rsidRPr="00994EC5">
        <w:rPr>
          <w:smallCaps/>
          <w:lang w:val="en-US"/>
        </w:rPr>
        <w:t>let them recall blessings he promised those who in prime of</w:t>
      </w:r>
    </w:p>
    <w:p w:rsidR="00263949" w:rsidRPr="00994EC5" w:rsidRDefault="00263949" w:rsidP="00425CB6">
      <w:pPr>
        <w:rPr>
          <w:smallCaps/>
          <w:lang w:val="en-US"/>
        </w:rPr>
      </w:pPr>
      <w:r w:rsidRPr="00994EC5">
        <w:rPr>
          <w:smallCaps/>
          <w:lang w:val="en-US"/>
        </w:rPr>
        <w:t>youth will arise to adorn their hearts with his love and</w:t>
      </w:r>
    </w:p>
    <w:p w:rsidR="00263949" w:rsidRPr="00994EC5" w:rsidRDefault="00263949" w:rsidP="00425CB6">
      <w:pPr>
        <w:rPr>
          <w:smallCaps/>
          <w:lang w:val="en-US"/>
        </w:rPr>
      </w:pPr>
      <w:r w:rsidRPr="00994EC5">
        <w:rPr>
          <w:smallCaps/>
          <w:lang w:val="en-US"/>
        </w:rPr>
        <w:t>remain steadfast and firm</w:t>
      </w:r>
      <w:r w:rsidR="00615D03" w:rsidRPr="00994EC5">
        <w:rPr>
          <w:smallCaps/>
          <w:lang w:val="en-US"/>
        </w:rPr>
        <w:t xml:space="preserve">.  </w:t>
      </w:r>
      <w:r w:rsidRPr="00994EC5">
        <w:rPr>
          <w:smallCaps/>
          <w:lang w:val="en-US"/>
        </w:rPr>
        <w:t xml:space="preserve">let them call to mind </w:t>
      </w:r>
      <w:proofErr w:type="spellStart"/>
      <w:r w:rsidRPr="00994EC5">
        <w:rPr>
          <w:smallCaps/>
          <w:lang w:val="en-US"/>
        </w:rPr>
        <w:t>expecta</w:t>
      </w:r>
      <w:proofErr w:type="spellEnd"/>
      <w:r w:rsidR="001258F0" w:rsidRPr="00994EC5">
        <w:rPr>
          <w:smallCaps/>
          <w:lang w:val="en-US"/>
        </w:rPr>
        <w:t>-</w:t>
      </w:r>
    </w:p>
    <w:p w:rsidR="00263949" w:rsidRPr="00994EC5" w:rsidRDefault="00263949" w:rsidP="00425CB6">
      <w:pPr>
        <w:rPr>
          <w:smallCaps/>
          <w:lang w:val="en-US"/>
        </w:rPr>
      </w:pPr>
      <w:r w:rsidRPr="00994EC5">
        <w:rPr>
          <w:smallCaps/>
          <w:lang w:val="en-US"/>
        </w:rPr>
        <w:t>tions master for each to be a fearless lion, a musk-laden</w:t>
      </w:r>
    </w:p>
    <w:p w:rsidR="00263949" w:rsidRPr="00994EC5" w:rsidRDefault="00263949" w:rsidP="00425CB6">
      <w:pPr>
        <w:rPr>
          <w:smallCaps/>
          <w:lang w:val="en-US"/>
        </w:rPr>
      </w:pPr>
      <w:r w:rsidRPr="00994EC5">
        <w:rPr>
          <w:smallCaps/>
          <w:lang w:val="en-US"/>
        </w:rPr>
        <w:t>breeze wafting over meads virtue</w:t>
      </w:r>
      <w:r w:rsidR="00615D03" w:rsidRPr="00994EC5">
        <w:rPr>
          <w:smallCaps/>
          <w:lang w:val="en-US"/>
        </w:rPr>
        <w:t xml:space="preserve">.  </w:t>
      </w:r>
      <w:r w:rsidRPr="00994EC5">
        <w:rPr>
          <w:smallCaps/>
          <w:lang w:val="en-US"/>
        </w:rPr>
        <w:t>let them meditate over</w:t>
      </w:r>
    </w:p>
    <w:p w:rsidR="00263949" w:rsidRPr="00994EC5" w:rsidRDefault="00263949" w:rsidP="00425CB6">
      <w:pPr>
        <w:rPr>
          <w:smallCaps/>
          <w:lang w:val="en-US"/>
        </w:rPr>
      </w:pPr>
      <w:r w:rsidRPr="00994EC5">
        <w:rPr>
          <w:smallCaps/>
          <w:lang w:val="en-US"/>
        </w:rPr>
        <w:t>unique qualities youth so graphically mentioned in writings</w:t>
      </w:r>
    </w:p>
    <w:p w:rsidR="00263949" w:rsidRPr="00994EC5" w:rsidRDefault="00263949" w:rsidP="00425CB6">
      <w:pPr>
        <w:rPr>
          <w:smallCaps/>
          <w:lang w:val="en-US"/>
        </w:rPr>
      </w:pPr>
      <w:r w:rsidRPr="00994EC5">
        <w:rPr>
          <w:smallCaps/>
          <w:lang w:val="en-US"/>
        </w:rPr>
        <w:t>guardian who praised their enterprising and adventurous</w:t>
      </w:r>
    </w:p>
    <w:p w:rsidR="00263949" w:rsidRPr="00994EC5" w:rsidRDefault="00263949" w:rsidP="00425CB6">
      <w:pPr>
        <w:rPr>
          <w:smallCaps/>
          <w:lang w:val="en-US"/>
        </w:rPr>
      </w:pPr>
      <w:r w:rsidRPr="00994EC5">
        <w:rPr>
          <w:smallCaps/>
          <w:lang w:val="en-US"/>
        </w:rPr>
        <w:t>spirit, their vigor, their alertness, optimism and eagerness,</w:t>
      </w:r>
    </w:p>
    <w:p w:rsidR="00263949" w:rsidRPr="00994EC5" w:rsidRDefault="00263949" w:rsidP="00425CB6">
      <w:pPr>
        <w:rPr>
          <w:smallCaps/>
          <w:lang w:val="en-US"/>
        </w:rPr>
      </w:pPr>
      <w:r w:rsidRPr="00994EC5">
        <w:rPr>
          <w:smallCaps/>
          <w:lang w:val="en-US"/>
        </w:rPr>
        <w:t>and their divinely-appointed, holy and enthralling tasks</w:t>
      </w:r>
      <w:r w:rsidR="00615D03" w:rsidRPr="00994EC5">
        <w:rPr>
          <w:smallCaps/>
          <w:lang w:val="en-US"/>
        </w:rPr>
        <w:t xml:space="preserve">.  </w:t>
      </w:r>
      <w:r w:rsidRPr="00994EC5">
        <w:rPr>
          <w:smallCaps/>
          <w:lang w:val="en-US"/>
        </w:rPr>
        <w:t>we</w:t>
      </w:r>
    </w:p>
    <w:p w:rsidR="00263949" w:rsidRPr="00994EC5" w:rsidRDefault="00263949" w:rsidP="00425CB6">
      <w:pPr>
        <w:rPr>
          <w:smallCaps/>
          <w:lang w:val="en-US"/>
        </w:rPr>
      </w:pPr>
      <w:r w:rsidRPr="00994EC5">
        <w:rPr>
          <w:smallCaps/>
          <w:lang w:val="en-US"/>
        </w:rPr>
        <w:t>fervently pray at sacred threshold that army of spiritually</w:t>
      </w:r>
    </w:p>
    <w:p w:rsidR="00263949" w:rsidRPr="00994EC5" w:rsidRDefault="00263949" w:rsidP="00425CB6">
      <w:pPr>
        <w:rPr>
          <w:smallCaps/>
          <w:lang w:val="en-US"/>
        </w:rPr>
      </w:pPr>
      <w:r w:rsidRPr="00994EC5">
        <w:rPr>
          <w:smallCaps/>
          <w:lang w:val="en-US"/>
        </w:rPr>
        <w:t>awakened and determined youth may immediately arise re</w:t>
      </w:r>
      <w:r w:rsidR="001258F0" w:rsidRPr="00994EC5">
        <w:rPr>
          <w:smallCaps/>
          <w:lang w:val="en-US"/>
        </w:rPr>
        <w:t>-</w:t>
      </w:r>
    </w:p>
    <w:p w:rsidR="00263949" w:rsidRPr="00994EC5" w:rsidRDefault="00263949" w:rsidP="00425CB6">
      <w:pPr>
        <w:rPr>
          <w:smallCaps/>
          <w:lang w:val="en-US"/>
        </w:rPr>
      </w:pPr>
      <w:proofErr w:type="spellStart"/>
      <w:r w:rsidRPr="00994EC5">
        <w:rPr>
          <w:smallCaps/>
          <w:lang w:val="en-US"/>
        </w:rPr>
        <w:t>sponse</w:t>
      </w:r>
      <w:proofErr w:type="spellEnd"/>
      <w:r w:rsidRPr="00994EC5">
        <w:rPr>
          <w:smallCaps/>
          <w:lang w:val="en-US"/>
        </w:rPr>
        <w:t xml:space="preserve"> needs present hour devote in ever greater measure</w:t>
      </w:r>
    </w:p>
    <w:p w:rsidR="00263949" w:rsidRPr="00994EC5" w:rsidRDefault="00263949" w:rsidP="00425CB6">
      <w:pPr>
        <w:rPr>
          <w:smallCaps/>
          <w:lang w:val="en-US"/>
        </w:rPr>
      </w:pPr>
      <w:r w:rsidRPr="00994EC5">
        <w:rPr>
          <w:smallCaps/>
          <w:lang w:val="en-US"/>
        </w:rPr>
        <w:t xml:space="preserve">their valued energies to promote both on </w:t>
      </w:r>
      <w:proofErr w:type="spellStart"/>
      <w:r w:rsidRPr="00994EC5">
        <w:rPr>
          <w:smallCaps/>
          <w:lang w:val="en-US"/>
        </w:rPr>
        <w:t>homefronts</w:t>
      </w:r>
      <w:proofErr w:type="spellEnd"/>
      <w:r w:rsidRPr="00994EC5">
        <w:rPr>
          <w:smallCaps/>
          <w:lang w:val="en-US"/>
        </w:rPr>
        <w:t xml:space="preserve"> and</w:t>
      </w:r>
    </w:p>
    <w:p w:rsidR="00263949" w:rsidRPr="00994EC5" w:rsidRDefault="00263949" w:rsidP="00425CB6">
      <w:pPr>
        <w:rPr>
          <w:smallCaps/>
          <w:lang w:val="en-US"/>
        </w:rPr>
      </w:pPr>
      <w:r w:rsidRPr="00994EC5">
        <w:rPr>
          <w:smallCaps/>
          <w:lang w:val="en-US"/>
        </w:rPr>
        <w:t>in foreign fields, cause their all-watchful and expectant</w:t>
      </w:r>
    </w:p>
    <w:p w:rsidR="00263949" w:rsidRPr="00994EC5" w:rsidRDefault="00263949" w:rsidP="00425CB6">
      <w:pPr>
        <w:rPr>
          <w:smallCaps/>
          <w:lang w:val="en-US"/>
        </w:rPr>
      </w:pPr>
      <w:r w:rsidRPr="00994EC5">
        <w:rPr>
          <w:smallCaps/>
          <w:lang w:val="en-US"/>
        </w:rPr>
        <w:t>lord</w:t>
      </w:r>
      <w:r w:rsidR="00615D03" w:rsidRPr="00994EC5">
        <w:rPr>
          <w:smallCaps/>
          <w:lang w:val="en-US"/>
        </w:rPr>
        <w:t xml:space="preserve">.  </w:t>
      </w:r>
      <w:r w:rsidRPr="00994EC5">
        <w:rPr>
          <w:smallCaps/>
          <w:lang w:val="en-US"/>
        </w:rPr>
        <w:t>may they manifest same spirit so recently evinced</w:t>
      </w:r>
    </w:p>
    <w:p w:rsidR="00263949" w:rsidRPr="00994EC5" w:rsidRDefault="00263949" w:rsidP="00425CB6">
      <w:pPr>
        <w:rPr>
          <w:smallCaps/>
          <w:lang w:val="en-US"/>
        </w:rPr>
      </w:pPr>
      <w:r w:rsidRPr="00994EC5">
        <w:rPr>
          <w:smallCaps/>
          <w:lang w:val="en-US"/>
        </w:rPr>
        <w:t>their martyr brethren cradle</w:t>
      </w:r>
      <w:r w:rsidR="00615D03" w:rsidRPr="00994EC5">
        <w:rPr>
          <w:smallCaps/>
          <w:lang w:val="en-US"/>
        </w:rPr>
        <w:t xml:space="preserve">.  </w:t>
      </w:r>
      <w:r w:rsidRPr="00994EC5">
        <w:rPr>
          <w:smallCaps/>
          <w:lang w:val="en-US"/>
        </w:rPr>
        <w:t>faith, scale such heights of</w:t>
      </w:r>
    </w:p>
    <w:p w:rsidR="00263949" w:rsidRPr="00994EC5" w:rsidRDefault="00263949" w:rsidP="00425CB6">
      <w:pPr>
        <w:rPr>
          <w:smallCaps/>
          <w:lang w:val="en-US"/>
        </w:rPr>
      </w:pPr>
      <w:r w:rsidRPr="00994EC5">
        <w:rPr>
          <w:smallCaps/>
          <w:lang w:val="en-US"/>
        </w:rPr>
        <w:t>endeavor as to become pride their peers consolation</w:t>
      </w:r>
    </w:p>
    <w:p w:rsidR="00263949" w:rsidRPr="00994EC5" w:rsidRDefault="00263949" w:rsidP="00425CB6">
      <w:pPr>
        <w:rPr>
          <w:smallCaps/>
          <w:lang w:val="en-US"/>
        </w:rPr>
      </w:pPr>
      <w:r w:rsidRPr="00994EC5">
        <w:rPr>
          <w:smallCaps/>
          <w:lang w:val="en-US"/>
        </w:rPr>
        <w:t xml:space="preserve">hearts </w:t>
      </w:r>
      <w:proofErr w:type="spellStart"/>
      <w:r w:rsidRPr="00994EC5">
        <w:rPr>
          <w:smallCaps/>
          <w:lang w:val="en-US"/>
        </w:rPr>
        <w:t>persian</w:t>
      </w:r>
      <w:proofErr w:type="spellEnd"/>
      <w:r w:rsidRPr="00994EC5">
        <w:rPr>
          <w:smallCaps/>
          <w:lang w:val="en-US"/>
        </w:rPr>
        <w:t xml:space="preserve"> believers, and demonstrate that the flame</w:t>
      </w:r>
    </w:p>
    <w:p w:rsidR="00263949" w:rsidRPr="00994EC5" w:rsidRDefault="00263949" w:rsidP="00425CB6">
      <w:pPr>
        <w:rPr>
          <w:smallCaps/>
          <w:lang w:val="en-US"/>
        </w:rPr>
      </w:pPr>
      <w:r w:rsidRPr="00994EC5">
        <w:rPr>
          <w:smallCaps/>
          <w:lang w:val="en-US"/>
        </w:rPr>
        <w:t>his omnipotent hand has kindled burns ever brighter and</w:t>
      </w:r>
    </w:p>
    <w:p w:rsidR="00263949" w:rsidRPr="00994EC5" w:rsidRDefault="00263949" w:rsidP="00425CB6">
      <w:pPr>
        <w:rPr>
          <w:smallCaps/>
          <w:lang w:val="en-US"/>
        </w:rPr>
      </w:pPr>
      <w:r w:rsidRPr="00994EC5">
        <w:rPr>
          <w:smallCaps/>
          <w:lang w:val="en-US"/>
        </w:rPr>
        <w:t>that its life-imparting warmth and radiance shall soon</w:t>
      </w:r>
    </w:p>
    <w:p w:rsidR="00425CB6" w:rsidRPr="00994EC5" w:rsidRDefault="00263949" w:rsidP="00425CB6">
      <w:pPr>
        <w:rPr>
          <w:smallCaps/>
          <w:lang w:val="en-US"/>
        </w:rPr>
      </w:pPr>
      <w:r w:rsidRPr="00994EC5">
        <w:rPr>
          <w:smallCaps/>
          <w:lang w:val="en-US"/>
        </w:rPr>
        <w:t>envelop permeate whole earth.</w:t>
      </w:r>
    </w:p>
    <w:p w:rsidR="00425CB6" w:rsidRPr="00994EC5" w:rsidRDefault="00425CB6" w:rsidP="00BC1724">
      <w:pPr>
        <w:pStyle w:val="Reference"/>
        <w:rPr>
          <w:lang w:val="en-US"/>
        </w:rPr>
      </w:pPr>
      <w:r w:rsidRPr="00994EC5">
        <w:rPr>
          <w:lang w:val="en-US"/>
        </w:rPr>
        <w:t>The Universal House of Justice, telex dated 6/23/83 to Bahá</w:t>
      </w:r>
      <w:r w:rsidR="00615D03" w:rsidRPr="00994EC5">
        <w:rPr>
          <w:lang w:val="en-US"/>
        </w:rPr>
        <w:t>’</w:t>
      </w:r>
      <w:r w:rsidRPr="00994EC5">
        <w:rPr>
          <w:lang w:val="en-US"/>
        </w:rPr>
        <w:t>í youth</w:t>
      </w:r>
    </w:p>
    <w:p w:rsidR="00425CB6" w:rsidRPr="00994EC5" w:rsidRDefault="00425CB6" w:rsidP="00BC1724">
      <w:pPr>
        <w:pStyle w:val="Reference"/>
        <w:rPr>
          <w:lang w:val="en-US"/>
        </w:rPr>
      </w:pPr>
      <w:r w:rsidRPr="00994EC5">
        <w:rPr>
          <w:lang w:val="en-US"/>
        </w:rPr>
        <w:t>throughout the world</w:t>
      </w:r>
    </w:p>
    <w:p w:rsidR="00425CB6" w:rsidRPr="00994EC5" w:rsidRDefault="00615D03" w:rsidP="00BC1724">
      <w:pPr>
        <w:pStyle w:val="Heading2"/>
        <w:rPr>
          <w:lang w:val="en-US"/>
        </w:rPr>
      </w:pPr>
      <w:r w:rsidRPr="00994EC5">
        <w:rPr>
          <w:lang w:val="en-US"/>
        </w:rPr>
        <w:t>‘</w:t>
      </w:r>
      <w:r w:rsidR="00425CB6" w:rsidRPr="00994EC5">
        <w:rPr>
          <w:lang w:val="en-US"/>
        </w:rPr>
        <w:t>Abdu</w:t>
      </w:r>
      <w:r w:rsidRPr="00994EC5">
        <w:rPr>
          <w:lang w:val="en-US"/>
        </w:rPr>
        <w:t>’</w:t>
      </w:r>
      <w:r w:rsidR="00425CB6" w:rsidRPr="00994EC5">
        <w:rPr>
          <w:lang w:val="en-US"/>
        </w:rPr>
        <w:t>l-Bahá, the Perfect Exemplar</w:t>
      </w:r>
    </w:p>
    <w:p w:rsidR="00425CB6" w:rsidRPr="00994EC5" w:rsidRDefault="00425CB6" w:rsidP="007742BB">
      <w:pPr>
        <w:pStyle w:val="Text"/>
        <w:rPr>
          <w:lang w:val="en-US"/>
        </w:rPr>
      </w:pPr>
      <w:r w:rsidRPr="00994EC5">
        <w:rPr>
          <w:lang w:val="en-US"/>
        </w:rPr>
        <w:t>3</w:t>
      </w:r>
      <w:r w:rsidR="00615D03" w:rsidRPr="00994EC5">
        <w:rPr>
          <w:lang w:val="en-US"/>
        </w:rPr>
        <w:t xml:space="preserve">.  </w:t>
      </w:r>
      <w:r w:rsidRPr="00994EC5">
        <w:rPr>
          <w:lang w:val="en-US"/>
        </w:rPr>
        <w:t>He [</w:t>
      </w:r>
      <w:r w:rsidR="00615D03" w:rsidRPr="00994EC5">
        <w:rPr>
          <w:lang w:val="en-US"/>
        </w:rPr>
        <w:t>‘</w:t>
      </w:r>
      <w:r w:rsidRPr="00994EC5">
        <w:rPr>
          <w:lang w:val="en-US"/>
        </w:rPr>
        <w:t>Abdu</w:t>
      </w:r>
      <w:r w:rsidR="00615D03" w:rsidRPr="00994EC5">
        <w:rPr>
          <w:lang w:val="en-US"/>
        </w:rPr>
        <w:t>’</w:t>
      </w:r>
      <w:r w:rsidRPr="00994EC5">
        <w:rPr>
          <w:lang w:val="en-US"/>
        </w:rPr>
        <w:t>l-Bahá] was only eight years old when</w:t>
      </w:r>
      <w:r w:rsidR="007742BB">
        <w:rPr>
          <w:lang w:val="en-US"/>
        </w:rPr>
        <w:t>—</w:t>
      </w:r>
      <w:r w:rsidRPr="00994EC5">
        <w:rPr>
          <w:lang w:val="en-US"/>
        </w:rPr>
        <w:t>in the</w:t>
      </w:r>
    </w:p>
    <w:p w:rsidR="00994EC5" w:rsidRDefault="00425CB6" w:rsidP="00550BF0">
      <w:pPr>
        <w:rPr>
          <w:lang w:val="en-US"/>
        </w:rPr>
      </w:pPr>
      <w:r w:rsidRPr="00994EC5">
        <w:rPr>
          <w:lang w:val="en-US"/>
        </w:rPr>
        <w:t xml:space="preserve">wake of a desperate and futile attempt on the life of </w:t>
      </w:r>
      <w:proofErr w:type="spellStart"/>
      <w:r w:rsidRPr="00994EC5">
        <w:rPr>
          <w:lang w:val="en-US"/>
        </w:rPr>
        <w:t>Ná</w:t>
      </w:r>
      <w:ins w:id="154" w:author="Michael" w:date="2015-02-14T12:47:00Z">
        <w:r w:rsidR="00550BF0">
          <w:rPr>
            <w:lang w:val="en-US"/>
          </w:rPr>
          <w:t>ṣ</w:t>
        </w:r>
      </w:ins>
      <w:del w:id="155" w:author="Michael" w:date="2015-02-14T12:47:00Z">
        <w:r w:rsidRPr="00994EC5" w:rsidDel="00550BF0">
          <w:rPr>
            <w:lang w:val="en-US"/>
          </w:rPr>
          <w:delText>š</w:delText>
        </w:r>
      </w:del>
      <w:r w:rsidRPr="00994EC5">
        <w:rPr>
          <w:lang w:val="en-US"/>
        </w:rPr>
        <w:t>iri</w:t>
      </w:r>
      <w:r w:rsidR="00615D03" w:rsidRPr="00994EC5">
        <w:rPr>
          <w:lang w:val="en-US"/>
        </w:rPr>
        <w:t>’</w:t>
      </w:r>
      <w:r w:rsidRPr="00994EC5">
        <w:rPr>
          <w:lang w:val="en-US"/>
        </w:rPr>
        <w:t>d</w:t>
      </w:r>
      <w:proofErr w:type="spellEnd"/>
      <w:r w:rsidR="00994EC5">
        <w:rPr>
          <w:lang w:val="en-US"/>
        </w:rPr>
        <w:t>-</w:t>
      </w:r>
    </w:p>
    <w:p w:rsidR="00994EC5" w:rsidRDefault="00425CB6" w:rsidP="00C61363">
      <w:pPr>
        <w:rPr>
          <w:lang w:val="en-US"/>
        </w:rPr>
      </w:pPr>
      <w:r w:rsidRPr="00994EC5">
        <w:rPr>
          <w:lang w:val="en-US"/>
        </w:rPr>
        <w:t xml:space="preserve">Dín </w:t>
      </w:r>
      <w:r w:rsidRPr="00550BF0">
        <w:rPr>
          <w:u w:val="single"/>
          <w:lang w:val="en-US"/>
        </w:rPr>
        <w:t>Sh</w:t>
      </w:r>
      <w:r w:rsidRPr="00994EC5">
        <w:rPr>
          <w:lang w:val="en-US"/>
        </w:rPr>
        <w:t>áh, by two half-crazed men</w:t>
      </w:r>
      <w:r w:rsidR="007742BB">
        <w:rPr>
          <w:lang w:val="en-US"/>
        </w:rPr>
        <w:t>—</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w:t>
      </w:r>
      <w:del w:id="156" w:author="Michael" w:date="2015-02-14T13:02:00Z">
        <w:r w:rsidR="00615D03" w:rsidRPr="00994EC5" w:rsidDel="00C61363">
          <w:rPr>
            <w:lang w:val="en-US"/>
          </w:rPr>
          <w:delText>’</w:delText>
        </w:r>
        <w:r w:rsidRPr="00994EC5" w:rsidDel="00C61363">
          <w:rPr>
            <w:lang w:val="en-US"/>
          </w:rPr>
          <w:delText>s</w:delText>
        </w:r>
      </w:del>
      <w:r w:rsidRPr="00994EC5">
        <w:rPr>
          <w:lang w:val="en-US"/>
        </w:rPr>
        <w:t xml:space="preserve"> was </w:t>
      </w:r>
      <w:proofErr w:type="spellStart"/>
      <w:r w:rsidRPr="00994EC5">
        <w:rPr>
          <w:lang w:val="en-US"/>
        </w:rPr>
        <w:t>im</w:t>
      </w:r>
      <w:proofErr w:type="spellEnd"/>
      <w:r w:rsidR="00994EC5">
        <w:rPr>
          <w:lang w:val="en-US"/>
        </w:rPr>
        <w:t>-</w:t>
      </w:r>
    </w:p>
    <w:p w:rsidR="00994EC5" w:rsidRDefault="00425CB6" w:rsidP="00425CB6">
      <w:pPr>
        <w:rPr>
          <w:lang w:val="en-US"/>
        </w:rPr>
      </w:pPr>
      <w:r w:rsidRPr="00994EC5">
        <w:rPr>
          <w:lang w:val="en-US"/>
        </w:rPr>
        <w:t>prisoned, and the Bábís were ferociously persecuted</w:t>
      </w:r>
      <w:r w:rsidR="00615D03" w:rsidRPr="00994EC5">
        <w:rPr>
          <w:lang w:val="en-US"/>
        </w:rPr>
        <w:t xml:space="preserve">.  </w:t>
      </w:r>
      <w:r w:rsidRPr="00994EC5">
        <w:rPr>
          <w:lang w:val="en-US"/>
        </w:rPr>
        <w:t>Bahá</w:t>
      </w:r>
      <w:r w:rsidR="00615D03" w:rsidRPr="00994EC5">
        <w:rPr>
          <w:lang w:val="en-US"/>
        </w:rPr>
        <w:t>’</w:t>
      </w:r>
      <w:r w:rsidR="00994EC5">
        <w:rPr>
          <w:lang w:val="en-US"/>
        </w:rPr>
        <w:t>-</w:t>
      </w:r>
    </w:p>
    <w:p w:rsidR="00994EC5" w:rsidRDefault="00425CB6" w:rsidP="00425CB6">
      <w:pPr>
        <w:rPr>
          <w:lang w:val="en-US"/>
        </w:rPr>
      </w:pPr>
      <w:proofErr w:type="spellStart"/>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w:t>
      </w:r>
      <w:proofErr w:type="spellEnd"/>
      <w:r w:rsidRPr="00994EC5">
        <w:rPr>
          <w:lang w:val="en-US"/>
        </w:rPr>
        <w:t xml:space="preserve"> house was pillaged, His lands and goods were </w:t>
      </w:r>
      <w:proofErr w:type="spellStart"/>
      <w:r w:rsidRPr="00994EC5">
        <w:rPr>
          <w:lang w:val="en-US"/>
        </w:rPr>
        <w:t>confis</w:t>
      </w:r>
      <w:proofErr w:type="spellEnd"/>
      <w:r w:rsidR="00994EC5">
        <w:rPr>
          <w:lang w:val="en-US"/>
        </w:rPr>
        <w:t>-</w:t>
      </w:r>
    </w:p>
    <w:p w:rsidR="00425CB6" w:rsidRPr="00994EC5" w:rsidRDefault="00425CB6" w:rsidP="00425CB6">
      <w:pPr>
        <w:rPr>
          <w:lang w:val="en-US"/>
        </w:rPr>
      </w:pPr>
      <w:proofErr w:type="spellStart"/>
      <w:r w:rsidRPr="00994EC5">
        <w:rPr>
          <w:lang w:val="en-US"/>
        </w:rPr>
        <w:t>cated</w:t>
      </w:r>
      <w:proofErr w:type="spellEnd"/>
      <w:r w:rsidRPr="00994EC5">
        <w:rPr>
          <w:lang w:val="en-US"/>
        </w:rPr>
        <w:t>, and His family reduced from opulence to penury</w:t>
      </w:r>
      <w:r w:rsidR="00615D03" w:rsidRPr="00994EC5">
        <w:rPr>
          <w:lang w:val="en-US"/>
        </w:rPr>
        <w:t xml:space="preserve">.  </w:t>
      </w:r>
      <w:r w:rsidRPr="00994EC5">
        <w:rPr>
          <w:lang w:val="en-US"/>
        </w:rPr>
        <w:t>One</w:t>
      </w:r>
    </w:p>
    <w:p w:rsidR="00425CB6" w:rsidRPr="00994EC5" w:rsidRDefault="00425CB6" w:rsidP="00425CB6">
      <w:pPr>
        <w:rPr>
          <w:lang w:val="en-US"/>
        </w:rPr>
      </w:pPr>
      <w:r w:rsidRPr="00994EC5">
        <w:rPr>
          <w:lang w:val="en-US"/>
        </w:rPr>
        <w:t xml:space="preserve">day, while in Europe, </w:t>
      </w:r>
      <w:r w:rsidR="00615D03" w:rsidRPr="00994EC5">
        <w:rPr>
          <w:lang w:val="en-US"/>
        </w:rPr>
        <w:t>‘</w:t>
      </w:r>
      <w:r w:rsidRPr="00994EC5">
        <w:rPr>
          <w:lang w:val="en-US"/>
        </w:rPr>
        <w:t>Abdu</w:t>
      </w:r>
      <w:r w:rsidR="00615D03" w:rsidRPr="00994EC5">
        <w:rPr>
          <w:lang w:val="en-US"/>
        </w:rPr>
        <w:t>’</w:t>
      </w:r>
      <w:r w:rsidRPr="00994EC5">
        <w:rPr>
          <w:lang w:val="en-US"/>
        </w:rPr>
        <w:t>l-Bahá recalled the sufferings of</w:t>
      </w:r>
    </w:p>
    <w:p w:rsidR="00425CB6" w:rsidRPr="00994EC5" w:rsidRDefault="00425CB6" w:rsidP="00425CB6">
      <w:pPr>
        <w:rPr>
          <w:lang w:val="en-US"/>
        </w:rPr>
      </w:pPr>
      <w:r w:rsidRPr="00994EC5">
        <w:rPr>
          <w:lang w:val="en-US"/>
        </w:rPr>
        <w:t>those bleak times:</w:t>
      </w:r>
    </w:p>
    <w:p w:rsidR="00425CB6" w:rsidRPr="00994EC5" w:rsidRDefault="00425CB6" w:rsidP="00BC1724">
      <w:pPr>
        <w:pStyle w:val="Quote"/>
        <w:rPr>
          <w:lang w:val="en-US"/>
        </w:rPr>
      </w:pPr>
      <w:r w:rsidRPr="00994EC5">
        <w:rPr>
          <w:lang w:val="en-US"/>
        </w:rPr>
        <w:t>Detachment does not imply lack of means; it is marked by</w:t>
      </w:r>
    </w:p>
    <w:p w:rsidR="00425CB6" w:rsidRPr="00994EC5" w:rsidRDefault="00425CB6" w:rsidP="00BC1724">
      <w:pPr>
        <w:pStyle w:val="Quotects"/>
        <w:rPr>
          <w:lang w:val="en-US"/>
        </w:rPr>
      </w:pPr>
      <w:r w:rsidRPr="00994EC5">
        <w:rPr>
          <w:lang w:val="en-US"/>
        </w:rPr>
        <w:t>the freedom of the heart</w:t>
      </w:r>
      <w:r w:rsidR="00615D03" w:rsidRPr="00994EC5">
        <w:rPr>
          <w:lang w:val="en-US"/>
        </w:rPr>
        <w:t xml:space="preserve">.  </w:t>
      </w:r>
      <w:r w:rsidRPr="00994EC5">
        <w:rPr>
          <w:lang w:val="en-US"/>
        </w:rPr>
        <w:t xml:space="preserve">In </w:t>
      </w:r>
      <w:proofErr w:type="spellStart"/>
      <w:r w:rsidR="00FF3370">
        <w:rPr>
          <w:lang w:val="en-US"/>
        </w:rPr>
        <w:t>Ṭ</w:t>
      </w:r>
      <w:r w:rsidRPr="00994EC5">
        <w:rPr>
          <w:lang w:val="en-US"/>
        </w:rPr>
        <w:t>ihrán</w:t>
      </w:r>
      <w:proofErr w:type="spellEnd"/>
      <w:r w:rsidRPr="00994EC5">
        <w:rPr>
          <w:lang w:val="en-US"/>
        </w:rPr>
        <w:t>, we possessed everything</w:t>
      </w:r>
    </w:p>
    <w:p w:rsidR="00425CB6" w:rsidRPr="00994EC5" w:rsidRDefault="00425CB6" w:rsidP="00BC1724">
      <w:pPr>
        <w:pStyle w:val="Quotects"/>
        <w:rPr>
          <w:lang w:val="en-US"/>
        </w:rPr>
      </w:pPr>
      <w:r w:rsidRPr="00994EC5">
        <w:rPr>
          <w:lang w:val="en-US"/>
        </w:rPr>
        <w:t>at a nightfall, and on the morrow we were shorn of it all,</w:t>
      </w:r>
    </w:p>
    <w:p w:rsidR="00425CB6" w:rsidRPr="00994EC5" w:rsidRDefault="00425CB6" w:rsidP="00425CB6">
      <w:pPr>
        <w:rPr>
          <w:lang w:val="en-US"/>
        </w:rPr>
      </w:pPr>
      <w:r w:rsidRPr="00994EC5">
        <w:rPr>
          <w:lang w:val="en-US"/>
        </w:rPr>
        <w:br w:type="page"/>
      </w:r>
    </w:p>
    <w:p w:rsidR="007C04C2" w:rsidRPr="00994EC5" w:rsidRDefault="007C04C2" w:rsidP="00BC1724">
      <w:pPr>
        <w:pStyle w:val="Quotects"/>
        <w:rPr>
          <w:lang w:val="en-US"/>
        </w:rPr>
      </w:pPr>
      <w:r w:rsidRPr="00994EC5">
        <w:rPr>
          <w:lang w:val="en-US"/>
        </w:rPr>
        <w:lastRenderedPageBreak/>
        <w:t>to the extent that we had no food to eat</w:t>
      </w:r>
      <w:r w:rsidR="00615D03" w:rsidRPr="00994EC5">
        <w:rPr>
          <w:lang w:val="en-US"/>
        </w:rPr>
        <w:t xml:space="preserve">.  </w:t>
      </w:r>
      <w:r w:rsidRPr="00994EC5">
        <w:rPr>
          <w:lang w:val="en-US"/>
        </w:rPr>
        <w:t>I was hungry, but</w:t>
      </w:r>
    </w:p>
    <w:p w:rsidR="007C04C2" w:rsidRPr="00994EC5" w:rsidRDefault="007C04C2" w:rsidP="00BC1724">
      <w:pPr>
        <w:pStyle w:val="Quotects"/>
        <w:rPr>
          <w:lang w:val="en-US"/>
        </w:rPr>
      </w:pPr>
      <w:r w:rsidRPr="00994EC5">
        <w:rPr>
          <w:lang w:val="en-US"/>
        </w:rPr>
        <w:t>there was no bread to be had</w:t>
      </w:r>
      <w:r w:rsidR="00615D03" w:rsidRPr="00994EC5">
        <w:rPr>
          <w:lang w:val="en-US"/>
        </w:rPr>
        <w:t xml:space="preserve">.  </w:t>
      </w:r>
      <w:r w:rsidRPr="00994EC5">
        <w:rPr>
          <w:lang w:val="en-US"/>
        </w:rPr>
        <w:t>My mother poured some flour</w:t>
      </w:r>
    </w:p>
    <w:p w:rsidR="007C04C2" w:rsidRPr="00994EC5" w:rsidRDefault="007C04C2" w:rsidP="00BC1724">
      <w:pPr>
        <w:pStyle w:val="Quotects"/>
        <w:rPr>
          <w:lang w:val="en-US"/>
        </w:rPr>
      </w:pPr>
      <w:r w:rsidRPr="00994EC5">
        <w:rPr>
          <w:lang w:val="en-US"/>
        </w:rPr>
        <w:t>into the palm of my hand, and I ate that instead of bread</w:t>
      </w:r>
      <w:r w:rsidR="00615D03" w:rsidRPr="00994EC5">
        <w:rPr>
          <w:lang w:val="en-US"/>
        </w:rPr>
        <w:t xml:space="preserve">.  </w:t>
      </w:r>
      <w:r w:rsidRPr="00994EC5">
        <w:rPr>
          <w:lang w:val="en-US"/>
        </w:rPr>
        <w:t>Yet,</w:t>
      </w:r>
    </w:p>
    <w:p w:rsidR="007C04C2" w:rsidRPr="00994EC5" w:rsidRDefault="007C04C2" w:rsidP="00BC1724">
      <w:pPr>
        <w:pStyle w:val="Quotects"/>
        <w:rPr>
          <w:lang w:val="en-US"/>
        </w:rPr>
      </w:pPr>
      <w:r w:rsidRPr="00994EC5">
        <w:rPr>
          <w:lang w:val="en-US"/>
        </w:rPr>
        <w:t>we were contented.</w:t>
      </w:r>
    </w:p>
    <w:p w:rsidR="007C04C2" w:rsidRPr="00994EC5" w:rsidRDefault="007C04C2" w:rsidP="00BC1724">
      <w:pPr>
        <w:pStyle w:val="Text"/>
        <w:rPr>
          <w:lang w:val="en-US"/>
        </w:rPr>
      </w:pPr>
      <w:r w:rsidRPr="00994EC5">
        <w:rPr>
          <w:lang w:val="en-US"/>
        </w:rPr>
        <w:t>And again:</w:t>
      </w:r>
    </w:p>
    <w:p w:rsidR="007C04C2" w:rsidRPr="00994EC5" w:rsidRDefault="007C04C2" w:rsidP="00BC1724">
      <w:pPr>
        <w:pStyle w:val="Quote"/>
        <w:rPr>
          <w:lang w:val="en-US"/>
        </w:rPr>
      </w:pPr>
      <w:r w:rsidRPr="00994EC5">
        <w:rPr>
          <w:lang w:val="en-US"/>
        </w:rPr>
        <w:t>At that time of dire calamities and attacks mounted by the</w:t>
      </w:r>
    </w:p>
    <w:p w:rsidR="007C04C2" w:rsidRPr="00994EC5" w:rsidRDefault="007C04C2" w:rsidP="00BC1724">
      <w:pPr>
        <w:pStyle w:val="Quotects"/>
        <w:rPr>
          <w:lang w:val="en-US"/>
        </w:rPr>
      </w:pPr>
      <w:r w:rsidRPr="00994EC5">
        <w:rPr>
          <w:lang w:val="en-US"/>
        </w:rPr>
        <w:t>enemies I was a child of nine.[1]  They threw so many stones</w:t>
      </w:r>
    </w:p>
    <w:p w:rsidR="007C04C2" w:rsidRPr="00994EC5" w:rsidRDefault="007C04C2" w:rsidP="00BC1724">
      <w:pPr>
        <w:pStyle w:val="Quotects"/>
        <w:rPr>
          <w:lang w:val="en-US"/>
        </w:rPr>
      </w:pPr>
      <w:r w:rsidRPr="00994EC5">
        <w:rPr>
          <w:lang w:val="en-US"/>
        </w:rPr>
        <w:t>into our house that the courtyard was crammed with them</w:t>
      </w:r>
    </w:p>
    <w:p w:rsidR="007C04C2" w:rsidRPr="00994EC5" w:rsidRDefault="00994EC5" w:rsidP="00BC1724">
      <w:pPr>
        <w:pStyle w:val="Quotects"/>
        <w:rPr>
          <w:lang w:val="en-US"/>
        </w:rPr>
      </w:pPr>
      <w:r w:rsidRPr="00994EC5">
        <w:rPr>
          <w:lang w:val="en-US"/>
        </w:rPr>
        <w:t>…</w:t>
      </w:r>
      <w:r w:rsidR="007C04C2" w:rsidRPr="00994EC5">
        <w:rPr>
          <w:lang w:val="en-US"/>
        </w:rPr>
        <w:t xml:space="preserve"> Mother took us for safety to another quarter, and</w:t>
      </w:r>
    </w:p>
    <w:p w:rsidR="007C04C2" w:rsidRPr="00994EC5" w:rsidRDefault="007C04C2" w:rsidP="00BC1724">
      <w:pPr>
        <w:pStyle w:val="Quotects"/>
        <w:rPr>
          <w:lang w:val="en-US"/>
        </w:rPr>
      </w:pPr>
      <w:r w:rsidRPr="00994EC5">
        <w:rPr>
          <w:lang w:val="en-US"/>
        </w:rPr>
        <w:t>rented a house in a back alley where she kept us indoors</w:t>
      </w:r>
    </w:p>
    <w:p w:rsidR="007C04C2" w:rsidRPr="00994EC5" w:rsidRDefault="007C04C2" w:rsidP="00BC1724">
      <w:pPr>
        <w:pStyle w:val="Quotects"/>
        <w:rPr>
          <w:lang w:val="en-US"/>
        </w:rPr>
      </w:pPr>
      <w:r w:rsidRPr="00994EC5">
        <w:rPr>
          <w:lang w:val="en-US"/>
        </w:rPr>
        <w:t>and looked after us</w:t>
      </w:r>
      <w:r w:rsidR="00615D03" w:rsidRPr="00994EC5">
        <w:rPr>
          <w:lang w:val="en-US"/>
        </w:rPr>
        <w:t xml:space="preserve">.  </w:t>
      </w:r>
      <w:r w:rsidRPr="00994EC5">
        <w:rPr>
          <w:lang w:val="en-US"/>
        </w:rPr>
        <w:t>But one day our means of subsistence</w:t>
      </w:r>
    </w:p>
    <w:p w:rsidR="007C04C2" w:rsidRPr="00994EC5" w:rsidRDefault="007C04C2" w:rsidP="00BC1724">
      <w:pPr>
        <w:pStyle w:val="Quotects"/>
        <w:rPr>
          <w:lang w:val="en-US"/>
        </w:rPr>
      </w:pPr>
      <w:r w:rsidRPr="00994EC5">
        <w:rPr>
          <w:lang w:val="en-US"/>
        </w:rPr>
        <w:t>were barely adequate, and mother told me to go to my aunt</w:t>
      </w:r>
      <w:r w:rsidR="00615D03" w:rsidRPr="00994EC5">
        <w:rPr>
          <w:lang w:val="en-US"/>
        </w:rPr>
        <w:t>’</w:t>
      </w:r>
      <w:r w:rsidRPr="00994EC5">
        <w:rPr>
          <w:lang w:val="en-US"/>
        </w:rPr>
        <w:t>s</w:t>
      </w:r>
    </w:p>
    <w:p w:rsidR="007C04C2" w:rsidRPr="00994EC5" w:rsidRDefault="007C04C2" w:rsidP="00BC1724">
      <w:pPr>
        <w:pStyle w:val="Quotects"/>
        <w:rPr>
          <w:lang w:val="en-US"/>
        </w:rPr>
      </w:pPr>
      <w:r w:rsidRPr="00994EC5">
        <w:rPr>
          <w:lang w:val="en-US"/>
        </w:rPr>
        <w:t xml:space="preserve">house, and ask her to find us a few </w:t>
      </w:r>
      <w:proofErr w:type="spellStart"/>
      <w:r w:rsidRPr="00994EC5">
        <w:rPr>
          <w:lang w:val="en-US"/>
        </w:rPr>
        <w:t>qiráns</w:t>
      </w:r>
      <w:proofErr w:type="spellEnd"/>
      <w:r w:rsidRPr="00994EC5">
        <w:rPr>
          <w:lang w:val="en-US"/>
        </w:rPr>
        <w:t xml:space="preserve"> </w:t>
      </w:r>
      <w:r w:rsidR="00994EC5" w:rsidRPr="00994EC5">
        <w:rPr>
          <w:lang w:val="en-US"/>
        </w:rPr>
        <w:t>…</w:t>
      </w:r>
      <w:r w:rsidRPr="00994EC5">
        <w:rPr>
          <w:lang w:val="en-US"/>
        </w:rPr>
        <w:t>[2]  I went and my</w:t>
      </w:r>
    </w:p>
    <w:p w:rsidR="007C04C2" w:rsidRPr="00994EC5" w:rsidRDefault="007C04C2" w:rsidP="00BC1724">
      <w:pPr>
        <w:pStyle w:val="Quotects"/>
        <w:rPr>
          <w:lang w:val="en-US"/>
        </w:rPr>
      </w:pPr>
      <w:r w:rsidRPr="00994EC5">
        <w:rPr>
          <w:lang w:val="en-US"/>
        </w:rPr>
        <w:t>aunt did what she could for us</w:t>
      </w:r>
      <w:r w:rsidR="00615D03" w:rsidRPr="00994EC5">
        <w:rPr>
          <w:lang w:val="en-US"/>
        </w:rPr>
        <w:t xml:space="preserve">.  </w:t>
      </w:r>
      <w:r w:rsidRPr="00994EC5">
        <w:rPr>
          <w:lang w:val="en-US"/>
        </w:rPr>
        <w:t>She tied a five-</w:t>
      </w:r>
      <w:proofErr w:type="spellStart"/>
      <w:r w:rsidRPr="00994EC5">
        <w:rPr>
          <w:lang w:val="en-US"/>
        </w:rPr>
        <w:t>qirán</w:t>
      </w:r>
      <w:proofErr w:type="spellEnd"/>
      <w:r w:rsidRPr="00994EC5">
        <w:rPr>
          <w:lang w:val="en-US"/>
        </w:rPr>
        <w:t xml:space="preserve"> piece in a</w:t>
      </w:r>
    </w:p>
    <w:p w:rsidR="007C04C2" w:rsidRPr="00994EC5" w:rsidRDefault="007C04C2" w:rsidP="00BC1724">
      <w:pPr>
        <w:pStyle w:val="Quotects"/>
        <w:rPr>
          <w:lang w:val="en-US"/>
        </w:rPr>
      </w:pPr>
      <w:r w:rsidRPr="00994EC5">
        <w:rPr>
          <w:lang w:val="en-US"/>
        </w:rPr>
        <w:t>handkerchief and gave it to me</w:t>
      </w:r>
      <w:r w:rsidR="00615D03" w:rsidRPr="00994EC5">
        <w:rPr>
          <w:lang w:val="en-US"/>
        </w:rPr>
        <w:t xml:space="preserve">.  </w:t>
      </w:r>
      <w:r w:rsidRPr="00994EC5">
        <w:rPr>
          <w:lang w:val="en-US"/>
        </w:rPr>
        <w:t>On my way home someone</w:t>
      </w:r>
    </w:p>
    <w:p w:rsidR="007C04C2" w:rsidRPr="00994EC5" w:rsidRDefault="007C04C2" w:rsidP="00BC1724">
      <w:pPr>
        <w:pStyle w:val="Quotects"/>
        <w:rPr>
          <w:lang w:val="en-US"/>
        </w:rPr>
      </w:pPr>
      <w:r w:rsidRPr="00994EC5">
        <w:rPr>
          <w:lang w:val="en-US"/>
        </w:rPr>
        <w:t>recognized me and shouted</w:t>
      </w:r>
      <w:r w:rsidR="00615D03" w:rsidRPr="00994EC5">
        <w:rPr>
          <w:lang w:val="en-US"/>
        </w:rPr>
        <w:t>:  “</w:t>
      </w:r>
      <w:r w:rsidRPr="00994EC5">
        <w:rPr>
          <w:lang w:val="en-US"/>
        </w:rPr>
        <w:t>Here is a Bábí</w:t>
      </w:r>
      <w:r w:rsidR="00615D03" w:rsidRPr="00994EC5">
        <w:rPr>
          <w:lang w:val="en-US"/>
        </w:rPr>
        <w:t>”</w:t>
      </w:r>
      <w:r w:rsidRPr="00994EC5">
        <w:rPr>
          <w:lang w:val="en-US"/>
        </w:rPr>
        <w:t>; whereupon the</w:t>
      </w:r>
    </w:p>
    <w:p w:rsidR="007C04C2" w:rsidRPr="00994EC5" w:rsidRDefault="007C04C2" w:rsidP="00BC1724">
      <w:pPr>
        <w:pStyle w:val="Quotects"/>
        <w:rPr>
          <w:lang w:val="en-US"/>
        </w:rPr>
      </w:pPr>
      <w:r w:rsidRPr="00994EC5">
        <w:rPr>
          <w:lang w:val="en-US"/>
        </w:rPr>
        <w:t>children in the street chased me</w:t>
      </w:r>
      <w:r w:rsidR="00615D03" w:rsidRPr="00994EC5">
        <w:rPr>
          <w:lang w:val="en-US"/>
        </w:rPr>
        <w:t xml:space="preserve">.  </w:t>
      </w:r>
      <w:r w:rsidRPr="00994EC5">
        <w:rPr>
          <w:lang w:val="en-US"/>
        </w:rPr>
        <w:t>I found refuge in the</w:t>
      </w:r>
    </w:p>
    <w:p w:rsidR="007C04C2" w:rsidRPr="00994EC5" w:rsidRDefault="007C04C2" w:rsidP="00BC1724">
      <w:pPr>
        <w:pStyle w:val="Quotects"/>
        <w:rPr>
          <w:lang w:val="en-US"/>
        </w:rPr>
      </w:pPr>
      <w:r w:rsidRPr="00994EC5">
        <w:rPr>
          <w:lang w:val="en-US"/>
        </w:rPr>
        <w:t xml:space="preserve">entrance to a house </w:t>
      </w:r>
      <w:r w:rsidR="00994EC5" w:rsidRPr="00994EC5">
        <w:rPr>
          <w:lang w:val="en-US"/>
        </w:rPr>
        <w:t>…</w:t>
      </w:r>
      <w:r w:rsidRPr="00994EC5">
        <w:rPr>
          <w:lang w:val="en-US"/>
        </w:rPr>
        <w:t xml:space="preserve"> There I stayed until nightfall, and</w:t>
      </w:r>
    </w:p>
    <w:p w:rsidR="007C04C2" w:rsidRPr="00994EC5" w:rsidRDefault="007C04C2" w:rsidP="00BC1724">
      <w:pPr>
        <w:pStyle w:val="Quotects"/>
        <w:rPr>
          <w:lang w:val="en-US"/>
        </w:rPr>
      </w:pPr>
      <w:r w:rsidRPr="00994EC5">
        <w:rPr>
          <w:lang w:val="en-US"/>
        </w:rPr>
        <w:t>when I came out, I was once again pursued by the children</w:t>
      </w:r>
    </w:p>
    <w:p w:rsidR="007C04C2" w:rsidRPr="00994EC5" w:rsidRDefault="007C04C2" w:rsidP="00BC1724">
      <w:pPr>
        <w:pStyle w:val="Quotects"/>
        <w:rPr>
          <w:lang w:val="en-US"/>
        </w:rPr>
      </w:pPr>
      <w:r w:rsidRPr="00994EC5">
        <w:rPr>
          <w:lang w:val="en-US"/>
        </w:rPr>
        <w:t xml:space="preserve">who kept yelling at me and pelted me with stones </w:t>
      </w:r>
      <w:r w:rsidR="00994EC5" w:rsidRPr="00994EC5">
        <w:rPr>
          <w:lang w:val="en-US"/>
        </w:rPr>
        <w:t>…</w:t>
      </w:r>
      <w:r w:rsidR="00615D03" w:rsidRPr="00994EC5">
        <w:rPr>
          <w:lang w:val="en-US"/>
        </w:rPr>
        <w:t xml:space="preserve">  </w:t>
      </w:r>
      <w:r w:rsidRPr="00994EC5">
        <w:rPr>
          <w:lang w:val="en-US"/>
        </w:rPr>
        <w:t>When I</w:t>
      </w:r>
    </w:p>
    <w:p w:rsidR="007C04C2" w:rsidRPr="00994EC5" w:rsidRDefault="007C04C2" w:rsidP="00BC1724">
      <w:pPr>
        <w:pStyle w:val="Quotects"/>
        <w:rPr>
          <w:lang w:val="en-US"/>
        </w:rPr>
      </w:pPr>
      <w:r w:rsidRPr="00994EC5">
        <w:rPr>
          <w:lang w:val="en-US"/>
        </w:rPr>
        <w:t>reached home I was exhausted</w:t>
      </w:r>
      <w:r w:rsidR="00615D03" w:rsidRPr="00994EC5">
        <w:rPr>
          <w:lang w:val="en-US"/>
        </w:rPr>
        <w:t xml:space="preserve">.  </w:t>
      </w:r>
      <w:r w:rsidRPr="00994EC5">
        <w:rPr>
          <w:lang w:val="en-US"/>
        </w:rPr>
        <w:t>Mother wanted to know what</w:t>
      </w:r>
    </w:p>
    <w:p w:rsidR="00994EC5" w:rsidRDefault="007C04C2" w:rsidP="00BC1724">
      <w:pPr>
        <w:pStyle w:val="Quotects"/>
        <w:rPr>
          <w:lang w:val="en-US"/>
        </w:rPr>
      </w:pPr>
      <w:r w:rsidRPr="00994EC5">
        <w:rPr>
          <w:lang w:val="en-US"/>
        </w:rPr>
        <w:t>had happened to me</w:t>
      </w:r>
      <w:r w:rsidR="00615D03" w:rsidRPr="00994EC5">
        <w:rPr>
          <w:lang w:val="en-US"/>
        </w:rPr>
        <w:t xml:space="preserve">.  </w:t>
      </w:r>
      <w:r w:rsidRPr="00994EC5">
        <w:rPr>
          <w:lang w:val="en-US"/>
        </w:rPr>
        <w:t>I could not utter a word and col</w:t>
      </w:r>
      <w:r w:rsidR="00994EC5">
        <w:rPr>
          <w:lang w:val="en-US"/>
        </w:rPr>
        <w:t>-</w:t>
      </w:r>
    </w:p>
    <w:p w:rsidR="007C04C2" w:rsidRPr="00994EC5" w:rsidRDefault="007C04C2" w:rsidP="00BC1724">
      <w:pPr>
        <w:pStyle w:val="Quotects"/>
        <w:rPr>
          <w:lang w:val="en-US"/>
        </w:rPr>
      </w:pPr>
      <w:r w:rsidRPr="00994EC5">
        <w:rPr>
          <w:lang w:val="en-US"/>
        </w:rPr>
        <w:t>lapsed.</w:t>
      </w:r>
    </w:p>
    <w:p w:rsidR="007742BB" w:rsidRDefault="007742BB" w:rsidP="00BC1724">
      <w:pPr>
        <w:pStyle w:val="Quotects"/>
        <w:rPr>
          <w:lang w:val="en-US"/>
        </w:rPr>
      </w:pPr>
      <w:r>
        <w:rPr>
          <w:lang w:val="en-US"/>
        </w:rPr>
        <w:t>…</w:t>
      </w:r>
    </w:p>
    <w:p w:rsidR="007C04C2" w:rsidRPr="00994EC5" w:rsidRDefault="007C04C2" w:rsidP="00BC1724">
      <w:pPr>
        <w:pStyle w:val="Text"/>
        <w:rPr>
          <w:lang w:val="en-US"/>
        </w:rPr>
      </w:pPr>
      <w:r w:rsidRPr="00994EC5">
        <w:rPr>
          <w:lang w:val="en-US"/>
        </w:rPr>
        <w:t xml:space="preserve">One day </w:t>
      </w:r>
      <w:r w:rsidR="00615D03" w:rsidRPr="00994EC5">
        <w:rPr>
          <w:lang w:val="en-US"/>
        </w:rPr>
        <w:t>‘</w:t>
      </w:r>
      <w:r w:rsidRPr="00994EC5">
        <w:rPr>
          <w:lang w:val="en-US"/>
        </w:rPr>
        <w:t>Abdu</w:t>
      </w:r>
      <w:r w:rsidR="00615D03" w:rsidRPr="00994EC5">
        <w:rPr>
          <w:lang w:val="en-US"/>
        </w:rPr>
        <w:t>’</w:t>
      </w:r>
      <w:r w:rsidRPr="00994EC5">
        <w:rPr>
          <w:lang w:val="en-US"/>
        </w:rPr>
        <w:t>l-Bahá, anxious to see His Father, was</w:t>
      </w:r>
    </w:p>
    <w:p w:rsidR="007C04C2" w:rsidRPr="00994EC5" w:rsidRDefault="007C04C2" w:rsidP="007C04C2">
      <w:pPr>
        <w:rPr>
          <w:lang w:val="en-US"/>
        </w:rPr>
      </w:pPr>
      <w:r w:rsidRPr="00994EC5">
        <w:rPr>
          <w:lang w:val="en-US"/>
        </w:rPr>
        <w:t>taken to the dungeon</w:t>
      </w:r>
      <w:r w:rsidR="00615D03" w:rsidRPr="00994EC5">
        <w:rPr>
          <w:lang w:val="en-US"/>
        </w:rPr>
        <w:t xml:space="preserve">.  </w:t>
      </w:r>
      <w:r w:rsidRPr="00994EC5">
        <w:rPr>
          <w:lang w:val="en-US"/>
        </w:rPr>
        <w:t>This is His account of that awesome</w:t>
      </w:r>
    </w:p>
    <w:p w:rsidR="007C04C2" w:rsidRPr="00994EC5" w:rsidRDefault="007C04C2" w:rsidP="007C04C2">
      <w:pPr>
        <w:rPr>
          <w:lang w:val="en-US"/>
        </w:rPr>
      </w:pPr>
      <w:r w:rsidRPr="00994EC5">
        <w:rPr>
          <w:lang w:val="en-US"/>
        </w:rPr>
        <w:t>visit:</w:t>
      </w:r>
    </w:p>
    <w:p w:rsidR="007C04C2" w:rsidRPr="00994EC5" w:rsidRDefault="007C04C2" w:rsidP="00BC1724">
      <w:pPr>
        <w:pStyle w:val="Quote"/>
        <w:rPr>
          <w:lang w:val="en-US"/>
        </w:rPr>
      </w:pPr>
      <w:r w:rsidRPr="00994EC5">
        <w:rPr>
          <w:lang w:val="en-US"/>
        </w:rPr>
        <w:t>They sent me with a black servant to His blessed presence</w:t>
      </w:r>
    </w:p>
    <w:p w:rsidR="007C04C2" w:rsidRPr="00994EC5" w:rsidRDefault="007C04C2" w:rsidP="00BC1724">
      <w:pPr>
        <w:pStyle w:val="Quotects"/>
        <w:rPr>
          <w:lang w:val="en-US"/>
        </w:rPr>
      </w:pPr>
      <w:r w:rsidRPr="00994EC5">
        <w:rPr>
          <w:lang w:val="en-US"/>
        </w:rPr>
        <w:t>in the prison</w:t>
      </w:r>
      <w:r w:rsidR="00615D03" w:rsidRPr="00994EC5">
        <w:rPr>
          <w:lang w:val="en-US"/>
        </w:rPr>
        <w:t xml:space="preserve">.  </w:t>
      </w:r>
      <w:r w:rsidRPr="00994EC5">
        <w:rPr>
          <w:lang w:val="en-US"/>
        </w:rPr>
        <w:t>The warders indicated the cell, and the</w:t>
      </w:r>
    </w:p>
    <w:p w:rsidR="007C04C2" w:rsidRPr="00994EC5" w:rsidRDefault="007C04C2" w:rsidP="00BC1724">
      <w:pPr>
        <w:pStyle w:val="Quotects"/>
        <w:rPr>
          <w:lang w:val="en-US"/>
        </w:rPr>
      </w:pPr>
      <w:r w:rsidRPr="00994EC5">
        <w:rPr>
          <w:lang w:val="en-US"/>
        </w:rPr>
        <w:t>servant carried me in on his shoulders</w:t>
      </w:r>
      <w:r w:rsidR="00615D03" w:rsidRPr="00994EC5">
        <w:rPr>
          <w:lang w:val="en-US"/>
        </w:rPr>
        <w:t xml:space="preserve">.  </w:t>
      </w:r>
      <w:r w:rsidRPr="00994EC5">
        <w:rPr>
          <w:lang w:val="en-US"/>
        </w:rPr>
        <w:t>I saw a dark, steep</w:t>
      </w:r>
    </w:p>
    <w:p w:rsidR="007C04C2" w:rsidRPr="00994EC5" w:rsidRDefault="007C04C2" w:rsidP="00BC1724">
      <w:pPr>
        <w:pStyle w:val="Quotects"/>
        <w:rPr>
          <w:lang w:val="en-US"/>
        </w:rPr>
      </w:pPr>
      <w:r w:rsidRPr="00994EC5">
        <w:rPr>
          <w:lang w:val="en-US"/>
        </w:rPr>
        <w:t>place</w:t>
      </w:r>
      <w:r w:rsidR="00615D03" w:rsidRPr="00994EC5">
        <w:rPr>
          <w:lang w:val="en-US"/>
        </w:rPr>
        <w:t xml:space="preserve">.  </w:t>
      </w:r>
      <w:r w:rsidRPr="00994EC5">
        <w:rPr>
          <w:lang w:val="en-US"/>
        </w:rPr>
        <w:t>We entered a small, narrow doorway, and went down</w:t>
      </w:r>
    </w:p>
    <w:p w:rsidR="007C04C2" w:rsidRPr="00994EC5" w:rsidRDefault="007C04C2" w:rsidP="00BC1724">
      <w:pPr>
        <w:pStyle w:val="Quotects"/>
        <w:rPr>
          <w:lang w:val="en-US"/>
        </w:rPr>
      </w:pPr>
      <w:r w:rsidRPr="00994EC5">
        <w:rPr>
          <w:lang w:val="en-US"/>
        </w:rPr>
        <w:t>two steps, but beyond those one could see nothing</w:t>
      </w:r>
      <w:r w:rsidR="00615D03" w:rsidRPr="00994EC5">
        <w:rPr>
          <w:lang w:val="en-US"/>
        </w:rPr>
        <w:t xml:space="preserve">.  </w:t>
      </w:r>
      <w:r w:rsidRPr="00994EC5">
        <w:rPr>
          <w:lang w:val="en-US"/>
        </w:rPr>
        <w:t>In the</w:t>
      </w:r>
    </w:p>
    <w:p w:rsidR="007C04C2" w:rsidRPr="00994EC5" w:rsidRDefault="007C04C2" w:rsidP="00BC1724">
      <w:pPr>
        <w:pStyle w:val="Quotects"/>
        <w:rPr>
          <w:lang w:val="en-US"/>
        </w:rPr>
      </w:pPr>
      <w:r w:rsidRPr="00994EC5">
        <w:rPr>
          <w:lang w:val="en-US"/>
        </w:rPr>
        <w:t>middle of the stairway, all of a sudden we heard His blessed</w:t>
      </w:r>
    </w:p>
    <w:p w:rsidR="007C04C2" w:rsidRPr="00994EC5" w:rsidRDefault="007C04C2" w:rsidP="00BC1724">
      <w:pPr>
        <w:pStyle w:val="Quotects"/>
        <w:rPr>
          <w:lang w:val="en-US"/>
        </w:rPr>
      </w:pPr>
      <w:r w:rsidRPr="00994EC5">
        <w:rPr>
          <w:lang w:val="en-US"/>
        </w:rPr>
        <w:t>voice</w:t>
      </w:r>
      <w:r w:rsidR="00615D03" w:rsidRPr="00994EC5">
        <w:rPr>
          <w:lang w:val="en-US"/>
        </w:rPr>
        <w:t>:  “</w:t>
      </w:r>
      <w:r w:rsidRPr="00994EC5">
        <w:rPr>
          <w:lang w:val="en-US"/>
        </w:rPr>
        <w:t>Do not bring him in here,</w:t>
      </w:r>
      <w:r w:rsidR="00615D03" w:rsidRPr="00994EC5">
        <w:rPr>
          <w:lang w:val="en-US"/>
        </w:rPr>
        <w:t>”</w:t>
      </w:r>
      <w:r w:rsidRPr="00994EC5">
        <w:rPr>
          <w:lang w:val="en-US"/>
        </w:rPr>
        <w:t xml:space="preserve"> and so they took me back.</w:t>
      </w:r>
    </w:p>
    <w:p w:rsidR="007C04C2" w:rsidRPr="00994EC5" w:rsidRDefault="007C04C2" w:rsidP="00BC1724">
      <w:pPr>
        <w:pStyle w:val="Quotects"/>
        <w:rPr>
          <w:lang w:val="en-US"/>
        </w:rPr>
      </w:pPr>
      <w:r w:rsidRPr="00994EC5">
        <w:rPr>
          <w:lang w:val="en-US"/>
        </w:rPr>
        <w:t>We sat outside, waiting for the prisoners to be led out.</w:t>
      </w:r>
    </w:p>
    <w:p w:rsidR="00BC1724" w:rsidRDefault="00BC1724" w:rsidP="00BC1724">
      <w:pPr>
        <w:pStyle w:val="Ref"/>
        <w:rPr>
          <w:lang w:val="en-US"/>
        </w:rPr>
      </w:pPr>
    </w:p>
    <w:p w:rsidR="007C04C2" w:rsidRPr="00994EC5" w:rsidRDefault="007C04C2" w:rsidP="00BC1724">
      <w:pPr>
        <w:pStyle w:val="Ref"/>
        <w:rPr>
          <w:lang w:val="en-US"/>
        </w:rPr>
      </w:pPr>
      <w:r w:rsidRPr="00994EC5">
        <w:rPr>
          <w:lang w:val="en-US"/>
        </w:rPr>
        <w:t>1</w:t>
      </w:r>
      <w:r w:rsidR="00615D03" w:rsidRPr="00994EC5">
        <w:rPr>
          <w:lang w:val="en-US"/>
        </w:rPr>
        <w:t xml:space="preserve">.  </w:t>
      </w:r>
      <w:r w:rsidRPr="00994EC5">
        <w:rPr>
          <w:lang w:val="en-US"/>
        </w:rPr>
        <w:t>In the reckoning of the lunar year.</w:t>
      </w:r>
    </w:p>
    <w:p w:rsidR="007C04C2" w:rsidRPr="00994EC5" w:rsidRDefault="007C04C2" w:rsidP="00BC1724">
      <w:pPr>
        <w:pStyle w:val="Ref"/>
        <w:rPr>
          <w:lang w:val="en-US"/>
        </w:rPr>
      </w:pPr>
      <w:r w:rsidRPr="00994EC5">
        <w:rPr>
          <w:lang w:val="en-US"/>
        </w:rPr>
        <w:t>2</w:t>
      </w:r>
      <w:r w:rsidR="00615D03" w:rsidRPr="00994EC5">
        <w:rPr>
          <w:lang w:val="en-US"/>
        </w:rPr>
        <w:t xml:space="preserve">.  </w:t>
      </w:r>
      <w:r w:rsidRPr="00994EC5">
        <w:rPr>
          <w:lang w:val="en-US"/>
        </w:rPr>
        <w:t>Iranian silver coin of the period.</w:t>
      </w:r>
    </w:p>
    <w:p w:rsidR="0043760B" w:rsidRDefault="0043760B" w:rsidP="007C04C2">
      <w:pPr>
        <w:rPr>
          <w:lang w:val="en-US"/>
        </w:rPr>
      </w:pPr>
      <w:r w:rsidRPr="00994EC5">
        <w:rPr>
          <w:lang w:val="en-US"/>
        </w:rPr>
        <w:br w:type="page"/>
      </w:r>
    </w:p>
    <w:p w:rsidR="00263949" w:rsidRPr="00994EC5" w:rsidRDefault="007C04C2" w:rsidP="00DF7B70">
      <w:pPr>
        <w:pStyle w:val="Quotects"/>
        <w:rPr>
          <w:lang w:val="en-US"/>
        </w:rPr>
      </w:pPr>
      <w:r w:rsidRPr="00994EC5">
        <w:rPr>
          <w:lang w:val="en-US"/>
        </w:rPr>
        <w:lastRenderedPageBreak/>
        <w:t>Suddenly they brought the Blessed Perfection[3] out of the</w:t>
      </w:r>
    </w:p>
    <w:p w:rsidR="00263949" w:rsidRPr="00994EC5" w:rsidRDefault="007C04C2" w:rsidP="00DF7B70">
      <w:pPr>
        <w:pStyle w:val="Quotects"/>
        <w:rPr>
          <w:lang w:val="en-US"/>
        </w:rPr>
      </w:pPr>
      <w:r w:rsidRPr="00994EC5">
        <w:rPr>
          <w:lang w:val="en-US"/>
        </w:rPr>
        <w:t>dungeon</w:t>
      </w:r>
      <w:r w:rsidR="00615D03" w:rsidRPr="00994EC5">
        <w:rPr>
          <w:lang w:val="en-US"/>
        </w:rPr>
        <w:t xml:space="preserve">.  </w:t>
      </w:r>
      <w:r w:rsidRPr="00994EC5">
        <w:rPr>
          <w:lang w:val="en-US"/>
        </w:rPr>
        <w:t>He was chained to several others</w:t>
      </w:r>
      <w:r w:rsidR="00615D03" w:rsidRPr="00994EC5">
        <w:rPr>
          <w:lang w:val="en-US"/>
        </w:rPr>
        <w:t xml:space="preserve">.  </w:t>
      </w:r>
      <w:r w:rsidRPr="00994EC5">
        <w:rPr>
          <w:lang w:val="en-US"/>
        </w:rPr>
        <w:t>What a chain</w:t>
      </w:r>
      <w:r w:rsidR="00615D03" w:rsidRPr="00994EC5">
        <w:rPr>
          <w:lang w:val="en-US"/>
        </w:rPr>
        <w:t xml:space="preserve">!  </w:t>
      </w:r>
      <w:r w:rsidRPr="00994EC5">
        <w:rPr>
          <w:lang w:val="en-US"/>
        </w:rPr>
        <w:t>It</w:t>
      </w:r>
    </w:p>
    <w:p w:rsidR="00263949" w:rsidRPr="00994EC5" w:rsidRDefault="007C04C2" w:rsidP="00DF7B70">
      <w:pPr>
        <w:pStyle w:val="Quotects"/>
        <w:rPr>
          <w:lang w:val="en-US"/>
        </w:rPr>
      </w:pPr>
      <w:r w:rsidRPr="00994EC5">
        <w:rPr>
          <w:lang w:val="en-US"/>
        </w:rPr>
        <w:t>was very heavy</w:t>
      </w:r>
      <w:r w:rsidR="00615D03" w:rsidRPr="00994EC5">
        <w:rPr>
          <w:lang w:val="en-US"/>
        </w:rPr>
        <w:t xml:space="preserve">.  </w:t>
      </w:r>
      <w:r w:rsidRPr="00994EC5">
        <w:rPr>
          <w:lang w:val="en-US"/>
        </w:rPr>
        <w:t>The prisoners could only move it along with</w:t>
      </w:r>
    </w:p>
    <w:p w:rsidR="007C04C2" w:rsidRPr="00994EC5" w:rsidRDefault="007C04C2" w:rsidP="00DF7B70">
      <w:pPr>
        <w:pStyle w:val="Quotects"/>
        <w:rPr>
          <w:lang w:val="en-US"/>
        </w:rPr>
      </w:pPr>
      <w:r w:rsidRPr="00994EC5">
        <w:rPr>
          <w:lang w:val="en-US"/>
        </w:rPr>
        <w:t>great difficulty</w:t>
      </w:r>
      <w:r w:rsidR="00615D03" w:rsidRPr="00994EC5">
        <w:rPr>
          <w:lang w:val="en-US"/>
        </w:rPr>
        <w:t xml:space="preserve">.  </w:t>
      </w:r>
      <w:r w:rsidRPr="00994EC5">
        <w:rPr>
          <w:lang w:val="en-US"/>
        </w:rPr>
        <w:t>Sad and heart-rending it was.</w:t>
      </w:r>
    </w:p>
    <w:p w:rsidR="007C04C2" w:rsidRPr="00994EC5" w:rsidRDefault="007C04C2" w:rsidP="0033282F">
      <w:pPr>
        <w:pStyle w:val="Reference"/>
        <w:rPr>
          <w:lang w:val="en-US"/>
        </w:rPr>
      </w:pPr>
      <w:r w:rsidRPr="00994EC5">
        <w:rPr>
          <w:lang w:val="en-US"/>
        </w:rPr>
        <w:t xml:space="preserve">Balyuzi, </w:t>
      </w:r>
      <w:r w:rsidR="00615D03" w:rsidRPr="00DF7B70">
        <w:rPr>
          <w:i/>
          <w:iCs/>
          <w:lang w:val="en-US"/>
        </w:rPr>
        <w:t>‘</w:t>
      </w:r>
      <w:r w:rsidRPr="00DF7B70">
        <w:rPr>
          <w:i/>
          <w:iCs/>
          <w:lang w:val="en-US"/>
        </w:rPr>
        <w:t>Abdu</w:t>
      </w:r>
      <w:r w:rsidR="00615D03" w:rsidRPr="00DF7B70">
        <w:rPr>
          <w:i/>
          <w:iCs/>
          <w:lang w:val="en-US"/>
        </w:rPr>
        <w:t>’</w:t>
      </w:r>
      <w:r w:rsidRPr="00DF7B70">
        <w:rPr>
          <w:i/>
          <w:iCs/>
          <w:lang w:val="en-US"/>
        </w:rPr>
        <w:t>l-Bahá</w:t>
      </w:r>
      <w:r w:rsidRPr="00994EC5">
        <w:rPr>
          <w:lang w:val="en-US"/>
        </w:rPr>
        <w:t xml:space="preserve"> 9</w:t>
      </w:r>
      <w:r w:rsidR="0033282F">
        <w:rPr>
          <w:lang w:val="en-US"/>
        </w:rPr>
        <w:t>–</w:t>
      </w:r>
      <w:r w:rsidRPr="00994EC5">
        <w:rPr>
          <w:lang w:val="en-US"/>
        </w:rPr>
        <w:t>12</w:t>
      </w:r>
    </w:p>
    <w:p w:rsidR="007C04C2" w:rsidRPr="00994EC5" w:rsidRDefault="007C04C2" w:rsidP="00DF7B70">
      <w:pPr>
        <w:pStyle w:val="Text"/>
        <w:rPr>
          <w:lang w:val="en-US"/>
        </w:rPr>
      </w:pPr>
      <w:r w:rsidRPr="00994EC5">
        <w:rPr>
          <w:lang w:val="en-US"/>
        </w:rPr>
        <w:t>4</w:t>
      </w:r>
      <w:r w:rsidR="00615D03" w:rsidRPr="00994EC5">
        <w:rPr>
          <w:lang w:val="en-US"/>
        </w:rPr>
        <w:t xml:space="preserve">.  </w:t>
      </w:r>
      <w:r w:rsidRPr="00994EC5">
        <w:rPr>
          <w:lang w:val="en-US"/>
        </w:rPr>
        <w:t>That blessed soul [</w:t>
      </w:r>
      <w:r w:rsidR="00615D03" w:rsidRPr="00994EC5">
        <w:rPr>
          <w:lang w:val="en-US"/>
        </w:rPr>
        <w:t>‘</w:t>
      </w:r>
      <w:r w:rsidRPr="00994EC5">
        <w:rPr>
          <w:lang w:val="en-US"/>
        </w:rPr>
        <w:t>Abdu</w:t>
      </w:r>
      <w:r w:rsidR="00615D03" w:rsidRPr="00994EC5">
        <w:rPr>
          <w:lang w:val="en-US"/>
        </w:rPr>
        <w:t>’</w:t>
      </w:r>
      <w:r w:rsidRPr="00994EC5">
        <w:rPr>
          <w:lang w:val="en-US"/>
        </w:rPr>
        <w:t>l-Bahá], following the ascension</w:t>
      </w:r>
    </w:p>
    <w:p w:rsidR="007C04C2" w:rsidRPr="00994EC5" w:rsidRDefault="007C04C2" w:rsidP="007C04C2">
      <w:pPr>
        <w:rPr>
          <w:lang w:val="en-US"/>
        </w:rPr>
      </w:pPr>
      <w:r w:rsidRPr="00994EC5">
        <w:rPr>
          <w:lang w:val="en-US"/>
        </w:rPr>
        <w:t>of the sacred Abhá Beauty, may our lives be sacrificed for the</w:t>
      </w:r>
    </w:p>
    <w:p w:rsidR="007C04C2" w:rsidRPr="00994EC5" w:rsidRDefault="007C04C2" w:rsidP="007C04C2">
      <w:pPr>
        <w:rPr>
          <w:lang w:val="en-US"/>
        </w:rPr>
      </w:pPr>
      <w:r w:rsidRPr="00994EC5">
        <w:rPr>
          <w:lang w:val="en-US"/>
        </w:rPr>
        <w:t>dust of His sacred threshold, and until the hour when His</w:t>
      </w:r>
    </w:p>
    <w:p w:rsidR="007C04C2" w:rsidRPr="00994EC5" w:rsidRDefault="007C04C2" w:rsidP="007C04C2">
      <w:pPr>
        <w:rPr>
          <w:lang w:val="en-US"/>
        </w:rPr>
      </w:pPr>
      <w:r w:rsidRPr="00994EC5">
        <w:rPr>
          <w:lang w:val="en-US"/>
        </w:rPr>
        <w:t>own luminous spirit rose up to the realms on high, for a</w:t>
      </w:r>
    </w:p>
    <w:p w:rsidR="007C04C2" w:rsidRPr="00994EC5" w:rsidRDefault="007C04C2" w:rsidP="007C04C2">
      <w:pPr>
        <w:rPr>
          <w:lang w:val="en-US"/>
        </w:rPr>
      </w:pPr>
      <w:r w:rsidRPr="00994EC5">
        <w:rPr>
          <w:lang w:val="en-US"/>
        </w:rPr>
        <w:t>period of thirty years had neither a peaceful day nor a night</w:t>
      </w:r>
    </w:p>
    <w:p w:rsidR="007C04C2" w:rsidRPr="00994EC5" w:rsidRDefault="007C04C2" w:rsidP="007C04C2">
      <w:pPr>
        <w:rPr>
          <w:lang w:val="en-US"/>
        </w:rPr>
      </w:pPr>
      <w:r w:rsidRPr="00994EC5">
        <w:rPr>
          <w:lang w:val="en-US"/>
        </w:rPr>
        <w:t>of quiet rest</w:t>
      </w:r>
      <w:r w:rsidR="00615D03" w:rsidRPr="00994EC5">
        <w:rPr>
          <w:lang w:val="en-US"/>
        </w:rPr>
        <w:t xml:space="preserve">.  </w:t>
      </w:r>
      <w:r w:rsidRPr="00994EC5">
        <w:rPr>
          <w:lang w:val="en-US"/>
        </w:rPr>
        <w:t>Singly and alone, He set about to reform the</w:t>
      </w:r>
    </w:p>
    <w:p w:rsidR="007C04C2" w:rsidRPr="00994EC5" w:rsidRDefault="007C04C2" w:rsidP="007C04C2">
      <w:pPr>
        <w:rPr>
          <w:lang w:val="en-US"/>
        </w:rPr>
      </w:pPr>
      <w:r w:rsidRPr="00994EC5">
        <w:rPr>
          <w:lang w:val="en-US"/>
        </w:rPr>
        <w:t>world, and to educate and refine its peoples</w:t>
      </w:r>
      <w:r w:rsidR="00615D03" w:rsidRPr="00994EC5">
        <w:rPr>
          <w:lang w:val="en-US"/>
        </w:rPr>
        <w:t xml:space="preserve">.  </w:t>
      </w:r>
      <w:r w:rsidRPr="00994EC5">
        <w:rPr>
          <w:lang w:val="en-US"/>
        </w:rPr>
        <w:t>He invited all</w:t>
      </w:r>
    </w:p>
    <w:p w:rsidR="007C04C2" w:rsidRPr="00994EC5" w:rsidRDefault="007C04C2" w:rsidP="007C04C2">
      <w:pPr>
        <w:rPr>
          <w:lang w:val="en-US"/>
        </w:rPr>
      </w:pPr>
      <w:r w:rsidRPr="00994EC5">
        <w:rPr>
          <w:lang w:val="en-US"/>
        </w:rPr>
        <w:t>manner of beings to enter the Kingdom of God; He watered</w:t>
      </w:r>
    </w:p>
    <w:p w:rsidR="007C04C2" w:rsidRPr="00994EC5" w:rsidRDefault="007C04C2" w:rsidP="007C04C2">
      <w:pPr>
        <w:rPr>
          <w:lang w:val="en-US"/>
        </w:rPr>
      </w:pPr>
      <w:r w:rsidRPr="00994EC5">
        <w:rPr>
          <w:lang w:val="en-US"/>
        </w:rPr>
        <w:t>the Tree of the Faith; He guarded the celestial Lote-Tree from</w:t>
      </w:r>
    </w:p>
    <w:p w:rsidR="007C04C2" w:rsidRPr="00994EC5" w:rsidRDefault="007C04C2" w:rsidP="007C04C2">
      <w:pPr>
        <w:rPr>
          <w:lang w:val="en-US"/>
        </w:rPr>
      </w:pPr>
      <w:r w:rsidRPr="00994EC5">
        <w:rPr>
          <w:lang w:val="en-US"/>
        </w:rPr>
        <w:t>the tempest; He defeated the foes of the Faith, and He</w:t>
      </w:r>
    </w:p>
    <w:p w:rsidR="007C04C2" w:rsidRPr="00994EC5" w:rsidRDefault="007C04C2" w:rsidP="007C04C2">
      <w:pPr>
        <w:rPr>
          <w:lang w:val="en-US"/>
        </w:rPr>
      </w:pPr>
      <w:r w:rsidRPr="00994EC5">
        <w:rPr>
          <w:lang w:val="en-US"/>
        </w:rPr>
        <w:t>frustrated the hopes of the malevolent; and always vigilant,</w:t>
      </w:r>
    </w:p>
    <w:p w:rsidR="007C04C2" w:rsidRPr="00994EC5" w:rsidRDefault="007C04C2" w:rsidP="007C04C2">
      <w:pPr>
        <w:rPr>
          <w:lang w:val="en-US"/>
        </w:rPr>
      </w:pPr>
      <w:r w:rsidRPr="00994EC5">
        <w:rPr>
          <w:lang w:val="en-US"/>
        </w:rPr>
        <w:t>He protected God</w:t>
      </w:r>
      <w:r w:rsidR="00615D03" w:rsidRPr="00994EC5">
        <w:rPr>
          <w:lang w:val="en-US"/>
        </w:rPr>
        <w:t>’</w:t>
      </w:r>
      <w:r w:rsidRPr="00994EC5">
        <w:rPr>
          <w:lang w:val="en-US"/>
        </w:rPr>
        <w:t>s Cause and defended His Law.</w:t>
      </w:r>
    </w:p>
    <w:p w:rsidR="00994EC5" w:rsidRDefault="007C04C2" w:rsidP="00DF7B70">
      <w:pPr>
        <w:pStyle w:val="Text"/>
        <w:rPr>
          <w:lang w:val="en-US"/>
        </w:rPr>
      </w:pPr>
      <w:r w:rsidRPr="00994EC5">
        <w:rPr>
          <w:lang w:val="en-US"/>
        </w:rPr>
        <w:t xml:space="preserve">That subtle and mysterious Being, that Essence of </w:t>
      </w:r>
      <w:proofErr w:type="spellStart"/>
      <w:r w:rsidRPr="00994EC5">
        <w:rPr>
          <w:lang w:val="en-US"/>
        </w:rPr>
        <w:t>eter</w:t>
      </w:r>
      <w:proofErr w:type="spellEnd"/>
      <w:r w:rsidR="00994EC5">
        <w:rPr>
          <w:lang w:val="en-US"/>
        </w:rPr>
        <w:t>-</w:t>
      </w:r>
    </w:p>
    <w:p w:rsidR="007C04C2" w:rsidRPr="00994EC5" w:rsidRDefault="007C04C2" w:rsidP="007C04C2">
      <w:pPr>
        <w:rPr>
          <w:lang w:val="en-US"/>
        </w:rPr>
      </w:pPr>
      <w:proofErr w:type="spellStart"/>
      <w:r w:rsidRPr="00994EC5">
        <w:rPr>
          <w:lang w:val="en-US"/>
        </w:rPr>
        <w:t>nal</w:t>
      </w:r>
      <w:proofErr w:type="spellEnd"/>
      <w:r w:rsidRPr="00994EC5">
        <w:rPr>
          <w:lang w:val="en-US"/>
        </w:rPr>
        <w:t xml:space="preserve"> glory, underwent trials and sorrows all the days of His</w:t>
      </w:r>
    </w:p>
    <w:p w:rsidR="007C04C2" w:rsidRPr="00994EC5" w:rsidRDefault="007C04C2" w:rsidP="007C04C2">
      <w:pPr>
        <w:rPr>
          <w:lang w:val="en-US"/>
        </w:rPr>
      </w:pPr>
      <w:r w:rsidRPr="00994EC5">
        <w:rPr>
          <w:lang w:val="en-US"/>
        </w:rPr>
        <w:t>life</w:t>
      </w:r>
      <w:r w:rsidR="00615D03" w:rsidRPr="00994EC5">
        <w:rPr>
          <w:lang w:val="en-US"/>
        </w:rPr>
        <w:t xml:space="preserve">.  </w:t>
      </w:r>
      <w:r w:rsidRPr="00994EC5">
        <w:rPr>
          <w:lang w:val="en-US"/>
        </w:rPr>
        <w:t>He was made the target of every calumny and malicious</w:t>
      </w:r>
    </w:p>
    <w:p w:rsidR="007C04C2" w:rsidRPr="00994EC5" w:rsidRDefault="007C04C2" w:rsidP="007C04C2">
      <w:pPr>
        <w:rPr>
          <w:lang w:val="en-US"/>
        </w:rPr>
      </w:pPr>
      <w:r w:rsidRPr="00994EC5">
        <w:rPr>
          <w:lang w:val="en-US"/>
        </w:rPr>
        <w:t>accusation, by foes both without and within</w:t>
      </w:r>
      <w:r w:rsidR="00615D03" w:rsidRPr="00994EC5">
        <w:rPr>
          <w:lang w:val="en-US"/>
        </w:rPr>
        <w:t xml:space="preserve">.  </w:t>
      </w:r>
      <w:r w:rsidRPr="00994EC5">
        <w:rPr>
          <w:lang w:val="en-US"/>
        </w:rPr>
        <w:t>His lot, in all</w:t>
      </w:r>
    </w:p>
    <w:p w:rsidR="007C04C2" w:rsidRPr="00994EC5" w:rsidRDefault="007C04C2" w:rsidP="007C04C2">
      <w:pPr>
        <w:rPr>
          <w:lang w:val="en-US"/>
        </w:rPr>
      </w:pPr>
      <w:r w:rsidRPr="00994EC5">
        <w:rPr>
          <w:lang w:val="en-US"/>
        </w:rPr>
        <w:t>His life, was to be wronged, and be subjected to toil, to pain</w:t>
      </w:r>
    </w:p>
    <w:p w:rsidR="007C04C2" w:rsidRPr="00994EC5" w:rsidRDefault="007C04C2" w:rsidP="007C04C2">
      <w:pPr>
        <w:rPr>
          <w:lang w:val="en-US"/>
        </w:rPr>
      </w:pPr>
      <w:r w:rsidRPr="00994EC5">
        <w:rPr>
          <w:lang w:val="en-US"/>
        </w:rPr>
        <w:t>and grief</w:t>
      </w:r>
      <w:r w:rsidR="00615D03" w:rsidRPr="00994EC5">
        <w:rPr>
          <w:lang w:val="en-US"/>
        </w:rPr>
        <w:t xml:space="preserve">.  </w:t>
      </w:r>
      <w:r w:rsidRPr="00994EC5">
        <w:rPr>
          <w:lang w:val="en-US"/>
        </w:rPr>
        <w:t>Under these conditions, the one and only solace of</w:t>
      </w:r>
    </w:p>
    <w:p w:rsidR="007C04C2" w:rsidRPr="00994EC5" w:rsidRDefault="007C04C2" w:rsidP="007C04C2">
      <w:pPr>
        <w:rPr>
          <w:lang w:val="en-US"/>
        </w:rPr>
      </w:pPr>
      <w:r w:rsidRPr="00994EC5">
        <w:rPr>
          <w:lang w:val="en-US"/>
        </w:rPr>
        <w:t>His sacred heart was to hear good news of the progress of the</w:t>
      </w:r>
    </w:p>
    <w:p w:rsidR="007C04C2" w:rsidRPr="00994EC5" w:rsidRDefault="007C04C2" w:rsidP="007C04C2">
      <w:pPr>
        <w:rPr>
          <w:lang w:val="en-US"/>
        </w:rPr>
      </w:pPr>
      <w:r w:rsidRPr="00994EC5">
        <w:rPr>
          <w:lang w:val="en-US"/>
        </w:rPr>
        <w:t>Faith, and the proclaiming of God</w:t>
      </w:r>
      <w:r w:rsidR="00615D03" w:rsidRPr="00994EC5">
        <w:rPr>
          <w:lang w:val="en-US"/>
        </w:rPr>
        <w:t>’</w:t>
      </w:r>
      <w:r w:rsidRPr="00994EC5">
        <w:rPr>
          <w:lang w:val="en-US"/>
        </w:rPr>
        <w:t>s Word, and the spreading</w:t>
      </w:r>
    </w:p>
    <w:p w:rsidR="007C04C2" w:rsidRPr="00994EC5" w:rsidRDefault="007C04C2" w:rsidP="007C04C2">
      <w:pPr>
        <w:rPr>
          <w:lang w:val="en-US"/>
        </w:rPr>
      </w:pPr>
      <w:r w:rsidRPr="00994EC5">
        <w:rPr>
          <w:lang w:val="en-US"/>
        </w:rPr>
        <w:t>of the holy Teachings, and the unity and fervor of the</w:t>
      </w:r>
    </w:p>
    <w:p w:rsidR="007C04C2" w:rsidRPr="00994EC5" w:rsidRDefault="007C04C2" w:rsidP="007C04C2">
      <w:pPr>
        <w:rPr>
          <w:lang w:val="en-US"/>
        </w:rPr>
      </w:pPr>
      <w:r w:rsidRPr="00994EC5">
        <w:rPr>
          <w:lang w:val="en-US"/>
        </w:rPr>
        <w:t>friends, and the staunchness of His loved ones</w:t>
      </w:r>
      <w:r w:rsidR="00615D03" w:rsidRPr="00994EC5">
        <w:rPr>
          <w:lang w:val="en-US"/>
        </w:rPr>
        <w:t xml:space="preserve">.  </w:t>
      </w:r>
      <w:r w:rsidRPr="00994EC5">
        <w:rPr>
          <w:lang w:val="en-US"/>
        </w:rPr>
        <w:t>This news</w:t>
      </w:r>
    </w:p>
    <w:p w:rsidR="007C04C2" w:rsidRPr="00994EC5" w:rsidRDefault="007C04C2" w:rsidP="007C04C2">
      <w:pPr>
        <w:rPr>
          <w:lang w:val="en-US"/>
        </w:rPr>
      </w:pPr>
      <w:r w:rsidRPr="00994EC5">
        <w:rPr>
          <w:lang w:val="en-US"/>
        </w:rPr>
        <w:t>would bring smiles to His countenance; this was the joy of</w:t>
      </w:r>
    </w:p>
    <w:p w:rsidR="007C04C2" w:rsidRPr="00994EC5" w:rsidRDefault="007C04C2" w:rsidP="007C04C2">
      <w:pPr>
        <w:rPr>
          <w:lang w:val="en-US"/>
        </w:rPr>
      </w:pPr>
      <w:r w:rsidRPr="00994EC5">
        <w:rPr>
          <w:lang w:val="en-US"/>
        </w:rPr>
        <w:t>His precious heart.</w:t>
      </w:r>
    </w:p>
    <w:p w:rsidR="007C04C2" w:rsidRPr="00994EC5" w:rsidRDefault="007C04C2" w:rsidP="00DF7B70">
      <w:pPr>
        <w:pStyle w:val="Text"/>
        <w:rPr>
          <w:lang w:val="en-US"/>
        </w:rPr>
      </w:pPr>
      <w:r w:rsidRPr="00994EC5">
        <w:rPr>
          <w:lang w:val="en-US"/>
        </w:rPr>
        <w:t>Meanwhile He trained a number of the faithful and</w:t>
      </w:r>
    </w:p>
    <w:p w:rsidR="007C04C2" w:rsidRPr="00994EC5" w:rsidRDefault="007C04C2" w:rsidP="007C04C2">
      <w:pPr>
        <w:rPr>
          <w:lang w:val="en-US"/>
        </w:rPr>
      </w:pPr>
      <w:r w:rsidRPr="00994EC5">
        <w:rPr>
          <w:lang w:val="en-US"/>
        </w:rPr>
        <w:t>reared them with the hands of His grace, and rectified their</w:t>
      </w:r>
    </w:p>
    <w:p w:rsidR="00994EC5" w:rsidRDefault="007C04C2" w:rsidP="007C04C2">
      <w:pPr>
        <w:rPr>
          <w:lang w:val="en-US"/>
        </w:rPr>
      </w:pPr>
      <w:r w:rsidRPr="00994EC5">
        <w:rPr>
          <w:lang w:val="en-US"/>
        </w:rPr>
        <w:t>character and behavior, and adorned them with the excel</w:t>
      </w:r>
      <w:r w:rsidR="00994EC5">
        <w:rPr>
          <w:lang w:val="en-US"/>
        </w:rPr>
        <w:t>-</w:t>
      </w:r>
    </w:p>
    <w:p w:rsidR="007C04C2" w:rsidRPr="00994EC5" w:rsidRDefault="007C04C2" w:rsidP="007C04C2">
      <w:pPr>
        <w:rPr>
          <w:lang w:val="en-US"/>
        </w:rPr>
      </w:pPr>
      <w:proofErr w:type="spellStart"/>
      <w:r w:rsidRPr="00994EC5">
        <w:rPr>
          <w:lang w:val="en-US"/>
        </w:rPr>
        <w:t>lence</w:t>
      </w:r>
      <w:proofErr w:type="spellEnd"/>
      <w:r w:rsidRPr="00994EC5">
        <w:rPr>
          <w:lang w:val="en-US"/>
        </w:rPr>
        <w:t xml:space="preserve"> of the favored angels of Heaven—that they might arise</w:t>
      </w:r>
    </w:p>
    <w:p w:rsidR="007C04C2" w:rsidRPr="00994EC5" w:rsidRDefault="007C04C2" w:rsidP="007C04C2">
      <w:pPr>
        <w:rPr>
          <w:lang w:val="en-US"/>
        </w:rPr>
      </w:pPr>
      <w:r w:rsidRPr="00994EC5">
        <w:rPr>
          <w:lang w:val="en-US"/>
        </w:rPr>
        <w:t>today with a new spirit, and stand forth with wondrous</w:t>
      </w:r>
    </w:p>
    <w:p w:rsidR="007C04C2" w:rsidRPr="00994EC5" w:rsidRDefault="007C04C2" w:rsidP="007C04C2">
      <w:pPr>
        <w:rPr>
          <w:lang w:val="en-US"/>
        </w:rPr>
      </w:pPr>
      <w:r w:rsidRPr="00994EC5">
        <w:rPr>
          <w:lang w:val="en-US"/>
        </w:rPr>
        <w:t>power, and confront the forces of idle fancy, and scatter the</w:t>
      </w:r>
    </w:p>
    <w:p w:rsidR="007C04C2" w:rsidRPr="00994EC5" w:rsidRDefault="007C04C2" w:rsidP="007C04C2">
      <w:pPr>
        <w:rPr>
          <w:lang w:val="en-US"/>
        </w:rPr>
      </w:pPr>
    </w:p>
    <w:p w:rsidR="007C04C2" w:rsidRPr="00994EC5" w:rsidRDefault="007C04C2" w:rsidP="00DF7B70">
      <w:pPr>
        <w:pStyle w:val="Ref"/>
        <w:rPr>
          <w:lang w:val="en-US"/>
        </w:rPr>
      </w:pPr>
      <w:r w:rsidRPr="00994EC5">
        <w:rPr>
          <w:lang w:val="en-US"/>
        </w:rPr>
        <w:t>3</w:t>
      </w:r>
      <w:r w:rsidR="00615D03" w:rsidRPr="00994EC5">
        <w:rPr>
          <w:lang w:val="en-US"/>
        </w:rPr>
        <w:t xml:space="preserve">.  </w:t>
      </w:r>
      <w:r w:rsidRPr="00994EC5">
        <w:rPr>
          <w:lang w:val="en-US"/>
        </w:rPr>
        <w:t>One of the designations of Bahá</w:t>
      </w:r>
      <w:r w:rsidR="00615D03" w:rsidRPr="00994EC5">
        <w:rPr>
          <w:lang w:val="en-US"/>
        </w:rPr>
        <w:t>’</w:t>
      </w:r>
      <w:r w:rsidRPr="00994EC5">
        <w:rPr>
          <w:lang w:val="en-US"/>
        </w:rPr>
        <w:t>u</w:t>
      </w:r>
      <w:r w:rsidR="00615D03" w:rsidRPr="00994EC5">
        <w:rPr>
          <w:lang w:val="en-US"/>
        </w:rPr>
        <w:t>’</w:t>
      </w:r>
      <w:r w:rsidRPr="00994EC5">
        <w:rPr>
          <w:lang w:val="en-US"/>
        </w:rPr>
        <w:t>lláh.</w:t>
      </w:r>
    </w:p>
    <w:p w:rsidR="0043760B" w:rsidRDefault="0043760B" w:rsidP="007C04C2">
      <w:pPr>
        <w:rPr>
          <w:lang w:val="en-US"/>
        </w:rPr>
      </w:pPr>
      <w:r w:rsidRPr="00994EC5">
        <w:rPr>
          <w:lang w:val="en-US"/>
        </w:rPr>
        <w:br w:type="page"/>
      </w:r>
    </w:p>
    <w:p w:rsidR="007C04C2" w:rsidRPr="00994EC5" w:rsidRDefault="007C04C2" w:rsidP="007C04C2">
      <w:pPr>
        <w:rPr>
          <w:lang w:val="en-US"/>
        </w:rPr>
      </w:pPr>
      <w:r w:rsidRPr="00994EC5">
        <w:rPr>
          <w:lang w:val="en-US"/>
        </w:rPr>
        <w:lastRenderedPageBreak/>
        <w:t>troops upon troops of darkness with the blazing light of long</w:t>
      </w:r>
    </w:p>
    <w:p w:rsidR="007C04C2" w:rsidRPr="00994EC5" w:rsidRDefault="007C04C2" w:rsidP="007C04C2">
      <w:pPr>
        <w:rPr>
          <w:lang w:val="en-US"/>
        </w:rPr>
      </w:pPr>
      <w:r w:rsidRPr="00994EC5">
        <w:rPr>
          <w:lang w:val="en-US"/>
        </w:rPr>
        <w:t>endurance and high resolve; that they might shine out even</w:t>
      </w:r>
    </w:p>
    <w:p w:rsidR="007C04C2" w:rsidRPr="00994EC5" w:rsidRDefault="007C04C2" w:rsidP="007C04C2">
      <w:pPr>
        <w:rPr>
          <w:lang w:val="en-US"/>
        </w:rPr>
      </w:pPr>
      <w:r w:rsidRPr="00994EC5">
        <w:rPr>
          <w:lang w:val="en-US"/>
        </w:rPr>
        <w:t>as lighted candles, and moth-like, flutter so close about the</w:t>
      </w:r>
    </w:p>
    <w:p w:rsidR="007C04C2" w:rsidRPr="00994EC5" w:rsidRDefault="007C04C2" w:rsidP="007C04C2">
      <w:pPr>
        <w:rPr>
          <w:lang w:val="en-US"/>
        </w:rPr>
      </w:pPr>
      <w:r w:rsidRPr="00994EC5">
        <w:rPr>
          <w:lang w:val="en-US"/>
        </w:rPr>
        <w:t>lamp of the Faith as to scorch their wings.</w:t>
      </w:r>
    </w:p>
    <w:p w:rsidR="007C04C2" w:rsidRPr="00994EC5" w:rsidRDefault="007C04C2" w:rsidP="0033282F">
      <w:pPr>
        <w:pStyle w:val="Reference"/>
        <w:rPr>
          <w:lang w:val="en-US"/>
        </w:rPr>
      </w:pPr>
      <w:r w:rsidRPr="00994EC5">
        <w:rPr>
          <w:lang w:val="en-US"/>
        </w:rPr>
        <w:t xml:space="preserve">Bahíyyih </w:t>
      </w:r>
      <w:r w:rsidRPr="00DF7B70">
        <w:rPr>
          <w:u w:val="single"/>
          <w:lang w:val="en-US"/>
        </w:rPr>
        <w:t>Kh</w:t>
      </w:r>
      <w:r w:rsidRPr="00994EC5">
        <w:rPr>
          <w:lang w:val="en-US"/>
        </w:rPr>
        <w:t xml:space="preserve">ánum, in </w:t>
      </w:r>
      <w:r w:rsidRPr="00DF7B70">
        <w:rPr>
          <w:i/>
          <w:iCs/>
          <w:lang w:val="en-US"/>
        </w:rPr>
        <w:t xml:space="preserve">Bahíyyih </w:t>
      </w:r>
      <w:r w:rsidRPr="00DF7B70">
        <w:rPr>
          <w:i/>
          <w:iCs/>
          <w:u w:val="single"/>
          <w:lang w:val="en-US"/>
        </w:rPr>
        <w:t>Kh</w:t>
      </w:r>
      <w:r w:rsidRPr="00DF7B70">
        <w:rPr>
          <w:i/>
          <w:iCs/>
          <w:lang w:val="en-US"/>
        </w:rPr>
        <w:t>ánum</w:t>
      </w:r>
      <w:r w:rsidRPr="00994EC5">
        <w:rPr>
          <w:lang w:val="en-US"/>
        </w:rPr>
        <w:t xml:space="preserve"> 142</w:t>
      </w:r>
      <w:r w:rsidR="0033282F">
        <w:rPr>
          <w:lang w:val="en-US"/>
        </w:rPr>
        <w:t>–</w:t>
      </w:r>
      <w:r w:rsidRPr="00994EC5">
        <w:rPr>
          <w:lang w:val="en-US"/>
        </w:rPr>
        <w:t>43</w:t>
      </w:r>
    </w:p>
    <w:p w:rsidR="007C04C2" w:rsidRPr="00994EC5" w:rsidRDefault="007C04C2" w:rsidP="002B2F63">
      <w:pPr>
        <w:pStyle w:val="Heading2"/>
        <w:rPr>
          <w:lang w:val="en-US"/>
        </w:rPr>
      </w:pPr>
      <w:bookmarkStart w:id="157" w:name="_Toc411586456"/>
      <w:r w:rsidRPr="00994EC5">
        <w:rPr>
          <w:lang w:val="en-US"/>
        </w:rPr>
        <w:t>The Holy Family</w:t>
      </w:r>
      <w:bookmarkEnd w:id="157"/>
    </w:p>
    <w:p w:rsidR="007C04C2" w:rsidRPr="00994EC5" w:rsidRDefault="007C04C2" w:rsidP="002B2F63">
      <w:pPr>
        <w:pStyle w:val="Heading3"/>
        <w:rPr>
          <w:lang w:val="en-US"/>
        </w:rPr>
      </w:pPr>
      <w:bookmarkStart w:id="158" w:name="_Toc411586457"/>
      <w:r w:rsidRPr="00994EC5">
        <w:rPr>
          <w:lang w:val="en-US"/>
        </w:rPr>
        <w:t xml:space="preserve">Bahíyyih </w:t>
      </w:r>
      <w:r w:rsidRPr="00DF7B70">
        <w:rPr>
          <w:u w:val="single"/>
          <w:lang w:val="en-US"/>
        </w:rPr>
        <w:t>Kh</w:t>
      </w:r>
      <w:r w:rsidRPr="00994EC5">
        <w:rPr>
          <w:lang w:val="en-US"/>
        </w:rPr>
        <w:t>ánum, the Greatest Holy Leaf</w:t>
      </w:r>
      <w:bookmarkEnd w:id="158"/>
    </w:p>
    <w:p w:rsidR="007C04C2" w:rsidRPr="00994EC5" w:rsidRDefault="007C04C2" w:rsidP="00DF7B70">
      <w:pPr>
        <w:pStyle w:val="Text"/>
        <w:rPr>
          <w:lang w:val="en-US"/>
        </w:rPr>
      </w:pPr>
      <w:r w:rsidRPr="00994EC5">
        <w:rPr>
          <w:lang w:val="en-US"/>
        </w:rPr>
        <w:t>5</w:t>
      </w:r>
      <w:r w:rsidR="00615D03" w:rsidRPr="00994EC5">
        <w:rPr>
          <w:lang w:val="en-US"/>
        </w:rPr>
        <w:t xml:space="preserve">.  </w:t>
      </w:r>
      <w:r w:rsidRPr="00994EC5">
        <w:rPr>
          <w:lang w:val="en-US"/>
        </w:rPr>
        <w:t>As far back as the concluding stages of the heroic age of</w:t>
      </w:r>
    </w:p>
    <w:p w:rsidR="00994EC5" w:rsidRDefault="007C04C2" w:rsidP="007C04C2">
      <w:pPr>
        <w:rPr>
          <w:lang w:val="en-US"/>
        </w:rPr>
      </w:pPr>
      <w:r w:rsidRPr="00994EC5">
        <w:rPr>
          <w:lang w:val="en-US"/>
        </w:rPr>
        <w:t>the Cause, which witnessed the imprisonment of Bahá</w:t>
      </w:r>
      <w:r w:rsidR="00615D03" w:rsidRPr="00994EC5">
        <w:rPr>
          <w:lang w:val="en-US"/>
        </w:rPr>
        <w:t>’</w:t>
      </w:r>
      <w:r w:rsidR="00994EC5">
        <w:rPr>
          <w:lang w:val="en-US"/>
        </w:rPr>
        <w:t>-</w:t>
      </w:r>
    </w:p>
    <w:p w:rsidR="007C04C2" w:rsidRPr="00994EC5" w:rsidRDefault="007C04C2" w:rsidP="007C04C2">
      <w:pPr>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xml:space="preserve"> in the Síyáh-</w:t>
      </w:r>
      <w:r w:rsidRPr="00DF7B70">
        <w:rPr>
          <w:u w:val="single"/>
          <w:lang w:val="en-US"/>
        </w:rPr>
        <w:t>Ch</w:t>
      </w:r>
      <w:r w:rsidRPr="00994EC5">
        <w:rPr>
          <w:lang w:val="en-US"/>
        </w:rPr>
        <w:t xml:space="preserve">ál of </w:t>
      </w:r>
      <w:proofErr w:type="spellStart"/>
      <w:r w:rsidR="00FF3370">
        <w:rPr>
          <w:lang w:val="en-US"/>
        </w:rPr>
        <w:t>Ṭ</w:t>
      </w:r>
      <w:r w:rsidR="00FF3370" w:rsidRPr="00994EC5">
        <w:rPr>
          <w:lang w:val="en-US"/>
        </w:rPr>
        <w:t>ihrán</w:t>
      </w:r>
      <w:proofErr w:type="spellEnd"/>
      <w:r w:rsidRPr="00994EC5">
        <w:rPr>
          <w:lang w:val="en-US"/>
        </w:rPr>
        <w:t>, the Greatest Holy Leaf,</w:t>
      </w:r>
    </w:p>
    <w:p w:rsidR="007C04C2" w:rsidRPr="00994EC5" w:rsidRDefault="007C04C2" w:rsidP="007C04C2">
      <w:pPr>
        <w:rPr>
          <w:lang w:val="en-US"/>
        </w:rPr>
      </w:pPr>
      <w:r w:rsidRPr="00994EC5">
        <w:rPr>
          <w:lang w:val="en-US"/>
        </w:rPr>
        <w:t>then still in her infancy, was privileged to taste of the cup of</w:t>
      </w:r>
    </w:p>
    <w:p w:rsidR="007C04C2" w:rsidRPr="00994EC5" w:rsidRDefault="007C04C2" w:rsidP="007C04C2">
      <w:pPr>
        <w:rPr>
          <w:lang w:val="en-US"/>
        </w:rPr>
      </w:pPr>
      <w:r w:rsidRPr="00994EC5">
        <w:rPr>
          <w:lang w:val="en-US"/>
        </w:rPr>
        <w:t>woe which the first believers of that Apostolic Age had</w:t>
      </w:r>
    </w:p>
    <w:p w:rsidR="007C04C2" w:rsidRPr="00994EC5" w:rsidRDefault="007C04C2" w:rsidP="007C04C2">
      <w:pPr>
        <w:rPr>
          <w:lang w:val="en-US"/>
        </w:rPr>
      </w:pPr>
      <w:r w:rsidRPr="00994EC5">
        <w:rPr>
          <w:lang w:val="en-US"/>
        </w:rPr>
        <w:t>quaffed.</w:t>
      </w:r>
    </w:p>
    <w:p w:rsidR="007C04C2" w:rsidRPr="00994EC5" w:rsidRDefault="007C04C2" w:rsidP="00DF7B70">
      <w:pPr>
        <w:pStyle w:val="Text"/>
        <w:rPr>
          <w:lang w:val="en-US"/>
        </w:rPr>
      </w:pPr>
      <w:r w:rsidRPr="00994EC5">
        <w:rPr>
          <w:lang w:val="en-US"/>
        </w:rPr>
        <w:t>How well I remember her recall, at a time when her</w:t>
      </w:r>
    </w:p>
    <w:p w:rsidR="007C04C2" w:rsidRPr="00994EC5" w:rsidRDefault="007C04C2" w:rsidP="007C04C2">
      <w:pPr>
        <w:rPr>
          <w:lang w:val="en-US"/>
        </w:rPr>
      </w:pPr>
      <w:r w:rsidRPr="00994EC5">
        <w:rPr>
          <w:lang w:val="en-US"/>
        </w:rPr>
        <w:t>faculties were still unimpaired, the gnawing suspense that</w:t>
      </w:r>
    </w:p>
    <w:p w:rsidR="007C04C2" w:rsidRPr="00994EC5" w:rsidRDefault="007C04C2" w:rsidP="007C04C2">
      <w:pPr>
        <w:rPr>
          <w:lang w:val="en-US"/>
        </w:rPr>
      </w:pPr>
      <w:r w:rsidRPr="00994EC5">
        <w:rPr>
          <w:lang w:val="en-US"/>
        </w:rPr>
        <w:t>ate into the hearts of those who watched by her side, at the</w:t>
      </w:r>
    </w:p>
    <w:p w:rsidR="007C04C2" w:rsidRPr="00994EC5" w:rsidRDefault="007C04C2" w:rsidP="007C04C2">
      <w:pPr>
        <w:rPr>
          <w:lang w:val="en-US"/>
        </w:rPr>
      </w:pPr>
      <w:r w:rsidRPr="00994EC5">
        <w:rPr>
          <w:lang w:val="en-US"/>
        </w:rPr>
        <w:t>threshold of her pillaged house, expectant to hear at any</w:t>
      </w:r>
    </w:p>
    <w:p w:rsidR="007C04C2" w:rsidRPr="00994EC5" w:rsidRDefault="007C04C2" w:rsidP="007C04C2">
      <w:pPr>
        <w:rPr>
          <w:lang w:val="en-US"/>
        </w:rPr>
      </w:pPr>
      <w:r w:rsidRPr="00994EC5">
        <w:rPr>
          <w:lang w:val="en-US"/>
        </w:rPr>
        <w:t>moment the news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imminent execution</w:t>
      </w:r>
      <w:r w:rsidR="00615D03" w:rsidRPr="00994EC5">
        <w:rPr>
          <w:lang w:val="en-US"/>
        </w:rPr>
        <w:t xml:space="preserve">!  </w:t>
      </w:r>
      <w:r w:rsidRPr="00994EC5">
        <w:rPr>
          <w:lang w:val="en-US"/>
        </w:rPr>
        <w:t>In</w:t>
      </w:r>
    </w:p>
    <w:p w:rsidR="007C04C2" w:rsidRPr="00994EC5" w:rsidRDefault="007C04C2" w:rsidP="007C04C2">
      <w:pPr>
        <w:rPr>
          <w:lang w:val="en-US"/>
        </w:rPr>
      </w:pPr>
      <w:r w:rsidRPr="00994EC5">
        <w:rPr>
          <w:lang w:val="en-US"/>
        </w:rPr>
        <w:t>those sinister hours, she often recounted, her parents had</w:t>
      </w:r>
    </w:p>
    <w:p w:rsidR="007C04C2" w:rsidRPr="00994EC5" w:rsidRDefault="007C04C2" w:rsidP="007C04C2">
      <w:pPr>
        <w:rPr>
          <w:lang w:val="en-US"/>
        </w:rPr>
      </w:pPr>
      <w:r w:rsidRPr="00994EC5">
        <w:rPr>
          <w:lang w:val="en-US"/>
        </w:rPr>
        <w:t>so suddenly lost their earthly possessions that within the</w:t>
      </w:r>
    </w:p>
    <w:p w:rsidR="007C04C2" w:rsidRPr="00994EC5" w:rsidRDefault="007C04C2" w:rsidP="007C04C2">
      <w:pPr>
        <w:rPr>
          <w:lang w:val="en-US"/>
        </w:rPr>
      </w:pPr>
      <w:r w:rsidRPr="00994EC5">
        <w:rPr>
          <w:lang w:val="en-US"/>
        </w:rPr>
        <w:t>space of a single day from being the privileged member of</w:t>
      </w:r>
    </w:p>
    <w:p w:rsidR="007C04C2" w:rsidRPr="00994EC5" w:rsidRDefault="007C04C2" w:rsidP="007C04C2">
      <w:pPr>
        <w:rPr>
          <w:lang w:val="en-US"/>
        </w:rPr>
      </w:pPr>
      <w:r w:rsidRPr="00994EC5">
        <w:rPr>
          <w:lang w:val="en-US"/>
        </w:rPr>
        <w:t xml:space="preserve">one of the wealthiest families of </w:t>
      </w:r>
      <w:proofErr w:type="spellStart"/>
      <w:r w:rsidR="00FF3370">
        <w:rPr>
          <w:lang w:val="en-US"/>
        </w:rPr>
        <w:t>Ṭ</w:t>
      </w:r>
      <w:r w:rsidR="00FF3370" w:rsidRPr="00994EC5">
        <w:rPr>
          <w:lang w:val="en-US"/>
        </w:rPr>
        <w:t>ihrán</w:t>
      </w:r>
      <w:proofErr w:type="spellEnd"/>
      <w:r w:rsidRPr="00994EC5">
        <w:rPr>
          <w:lang w:val="en-US"/>
        </w:rPr>
        <w:t xml:space="preserve"> she had sunk to the</w:t>
      </w:r>
    </w:p>
    <w:p w:rsidR="007C04C2" w:rsidRPr="00994EC5" w:rsidRDefault="007C04C2" w:rsidP="007C04C2">
      <w:pPr>
        <w:rPr>
          <w:lang w:val="en-US"/>
        </w:rPr>
      </w:pPr>
      <w:r w:rsidRPr="00994EC5">
        <w:rPr>
          <w:lang w:val="en-US"/>
        </w:rPr>
        <w:t>state of a sufferer from unconcealed poverty</w:t>
      </w:r>
      <w:r w:rsidR="00615D03" w:rsidRPr="00994EC5">
        <w:rPr>
          <w:lang w:val="en-US"/>
        </w:rPr>
        <w:t xml:space="preserve">.  </w:t>
      </w:r>
      <w:r w:rsidRPr="00994EC5">
        <w:rPr>
          <w:lang w:val="en-US"/>
        </w:rPr>
        <w:t>Deprived of the</w:t>
      </w:r>
    </w:p>
    <w:p w:rsidR="007C04C2" w:rsidRPr="00994EC5" w:rsidRDefault="007C04C2" w:rsidP="007C04C2">
      <w:pPr>
        <w:rPr>
          <w:lang w:val="en-US"/>
        </w:rPr>
      </w:pPr>
      <w:r w:rsidRPr="00994EC5">
        <w:rPr>
          <w:lang w:val="en-US"/>
        </w:rPr>
        <w:t>means of subsistence her illustrious mother, the famed</w:t>
      </w:r>
    </w:p>
    <w:p w:rsidR="00994EC5" w:rsidRDefault="007C04C2" w:rsidP="007C04C2">
      <w:pPr>
        <w:rPr>
          <w:lang w:val="en-US"/>
        </w:rPr>
      </w:pPr>
      <w:r w:rsidRPr="00994EC5">
        <w:rPr>
          <w:lang w:val="en-US"/>
        </w:rPr>
        <w:t xml:space="preserve">Navváb, was constrained to place in the palm of her </w:t>
      </w:r>
      <w:proofErr w:type="spellStart"/>
      <w:r w:rsidRPr="00994EC5">
        <w:rPr>
          <w:lang w:val="en-US"/>
        </w:rPr>
        <w:t>daugh</w:t>
      </w:r>
      <w:proofErr w:type="spellEnd"/>
      <w:r w:rsidR="00994EC5">
        <w:rPr>
          <w:lang w:val="en-US"/>
        </w:rPr>
        <w:t>-</w:t>
      </w:r>
    </w:p>
    <w:p w:rsidR="007C04C2" w:rsidRPr="00994EC5" w:rsidRDefault="007C04C2" w:rsidP="007C04C2">
      <w:pPr>
        <w:rPr>
          <w:lang w:val="en-US"/>
        </w:rPr>
      </w:pPr>
      <w:proofErr w:type="spellStart"/>
      <w:r w:rsidRPr="00994EC5">
        <w:rPr>
          <w:lang w:val="en-US"/>
        </w:rPr>
        <w:t>ter</w:t>
      </w:r>
      <w:r w:rsidR="00615D03" w:rsidRPr="00994EC5">
        <w:rPr>
          <w:lang w:val="en-US"/>
        </w:rPr>
        <w:t>’</w:t>
      </w:r>
      <w:r w:rsidRPr="00994EC5">
        <w:rPr>
          <w:lang w:val="en-US"/>
        </w:rPr>
        <w:t>s</w:t>
      </w:r>
      <w:proofErr w:type="spellEnd"/>
      <w:r w:rsidRPr="00994EC5">
        <w:rPr>
          <w:lang w:val="en-US"/>
        </w:rPr>
        <w:t xml:space="preserve"> hand a handful of flour and to induce her to accept it as</w:t>
      </w:r>
    </w:p>
    <w:p w:rsidR="007C04C2" w:rsidRPr="00994EC5" w:rsidRDefault="007C04C2" w:rsidP="007C04C2">
      <w:pPr>
        <w:rPr>
          <w:lang w:val="en-US"/>
        </w:rPr>
      </w:pPr>
      <w:r w:rsidRPr="00994EC5">
        <w:rPr>
          <w:lang w:val="en-US"/>
        </w:rPr>
        <w:t>a substitute for her daily bread.</w:t>
      </w:r>
    </w:p>
    <w:p w:rsidR="007C04C2" w:rsidRPr="00994EC5" w:rsidRDefault="007C04C2" w:rsidP="00DF7B70">
      <w:pPr>
        <w:pStyle w:val="Text"/>
        <w:rPr>
          <w:lang w:val="en-US"/>
        </w:rPr>
      </w:pPr>
      <w:r w:rsidRPr="00994EC5">
        <w:rPr>
          <w:lang w:val="en-US"/>
        </w:rPr>
        <w:t>And when at a later time this revered and precious</w:t>
      </w:r>
    </w:p>
    <w:p w:rsidR="007C04C2" w:rsidRPr="00994EC5" w:rsidRDefault="007C04C2" w:rsidP="007C04C2">
      <w:pPr>
        <w:rPr>
          <w:lang w:val="en-US"/>
        </w:rPr>
      </w:pPr>
      <w:r w:rsidRPr="00994EC5">
        <w:rPr>
          <w:lang w:val="en-US"/>
        </w:rPr>
        <w:t>member of the Holy Family, then in her teens, came to be</w:t>
      </w:r>
    </w:p>
    <w:p w:rsidR="007C04C2" w:rsidRPr="00994EC5" w:rsidRDefault="007C04C2" w:rsidP="007C04C2">
      <w:pPr>
        <w:rPr>
          <w:lang w:val="en-US"/>
        </w:rPr>
      </w:pPr>
      <w:r w:rsidRPr="00994EC5">
        <w:rPr>
          <w:lang w:val="en-US"/>
        </w:rPr>
        <w:t>entrusted by the guiding hand of her Father with missions</w:t>
      </w:r>
    </w:p>
    <w:p w:rsidR="007C04C2" w:rsidRPr="00994EC5" w:rsidRDefault="007C04C2" w:rsidP="007C04C2">
      <w:pPr>
        <w:rPr>
          <w:lang w:val="en-US"/>
        </w:rPr>
      </w:pPr>
      <w:r w:rsidRPr="00994EC5">
        <w:rPr>
          <w:lang w:val="en-US"/>
        </w:rPr>
        <w:t>that no girl of her age could, or would be willing to, perform,</w:t>
      </w:r>
    </w:p>
    <w:p w:rsidR="007C04C2" w:rsidRPr="00994EC5" w:rsidRDefault="007C04C2" w:rsidP="007C04C2">
      <w:pPr>
        <w:rPr>
          <w:lang w:val="en-US"/>
        </w:rPr>
      </w:pPr>
      <w:r w:rsidRPr="00994EC5">
        <w:rPr>
          <w:lang w:val="en-US"/>
        </w:rPr>
        <w:t>with what spontaneous joy she seized her opportunity and</w:t>
      </w:r>
    </w:p>
    <w:p w:rsidR="007C04C2" w:rsidRPr="00994EC5" w:rsidRDefault="007C04C2" w:rsidP="007C04C2">
      <w:pPr>
        <w:rPr>
          <w:lang w:val="en-US"/>
        </w:rPr>
      </w:pPr>
      <w:r w:rsidRPr="00994EC5">
        <w:rPr>
          <w:lang w:val="en-US"/>
        </w:rPr>
        <w:t>acquitted herself of the task with which she had been</w:t>
      </w:r>
    </w:p>
    <w:p w:rsidR="00994EC5" w:rsidRDefault="007C04C2" w:rsidP="007C04C2">
      <w:pPr>
        <w:rPr>
          <w:lang w:val="en-US"/>
        </w:rPr>
      </w:pPr>
      <w:r w:rsidRPr="00994EC5">
        <w:rPr>
          <w:lang w:val="en-US"/>
        </w:rPr>
        <w:t>entrusted</w:t>
      </w:r>
      <w:r w:rsidR="00615D03" w:rsidRPr="00994EC5">
        <w:rPr>
          <w:lang w:val="en-US"/>
        </w:rPr>
        <w:t xml:space="preserve">!  </w:t>
      </w:r>
      <w:r w:rsidRPr="00994EC5">
        <w:rPr>
          <w:lang w:val="en-US"/>
        </w:rPr>
        <w:t xml:space="preserve">The delicacy and extreme gravity of such </w:t>
      </w:r>
      <w:proofErr w:type="spellStart"/>
      <w:r w:rsidRPr="00994EC5">
        <w:rPr>
          <w:lang w:val="en-US"/>
        </w:rPr>
        <w:t>func</w:t>
      </w:r>
      <w:proofErr w:type="spellEnd"/>
      <w:r w:rsidR="00994EC5">
        <w:rPr>
          <w:lang w:val="en-US"/>
        </w:rPr>
        <w:t>-</w:t>
      </w:r>
    </w:p>
    <w:p w:rsidR="007C04C2" w:rsidRPr="00994EC5" w:rsidRDefault="007C04C2" w:rsidP="007C04C2">
      <w:pPr>
        <w:rPr>
          <w:lang w:val="en-US"/>
        </w:rPr>
      </w:pPr>
      <w:r w:rsidRPr="00994EC5">
        <w:rPr>
          <w:lang w:val="en-US"/>
        </w:rPr>
        <w:t>tions as she, from time to time, was called upon to fulfill,</w:t>
      </w:r>
    </w:p>
    <w:p w:rsidR="0043760B" w:rsidRDefault="0043760B" w:rsidP="007C04C2">
      <w:pPr>
        <w:rPr>
          <w:lang w:val="en-US"/>
        </w:rPr>
      </w:pPr>
      <w:r w:rsidRPr="00994EC5">
        <w:rPr>
          <w:lang w:val="en-US"/>
        </w:rPr>
        <w:br w:type="page"/>
      </w:r>
    </w:p>
    <w:p w:rsidR="007C04C2" w:rsidRPr="00994EC5" w:rsidRDefault="007C04C2" w:rsidP="007C04C2">
      <w:pPr>
        <w:rPr>
          <w:lang w:val="en-US"/>
        </w:rPr>
      </w:pPr>
      <w:r w:rsidRPr="00994EC5">
        <w:rPr>
          <w:lang w:val="en-US"/>
        </w:rPr>
        <w:lastRenderedPageBreak/>
        <w:t xml:space="preserve">when the city of </w:t>
      </w:r>
      <w:r w:rsidR="00F03BDD" w:rsidRPr="00994EC5">
        <w:rPr>
          <w:lang w:val="en-US"/>
        </w:rPr>
        <w:t>Ba</w:t>
      </w:r>
      <w:r w:rsidR="00F03BDD" w:rsidRPr="00F03BDD">
        <w:rPr>
          <w:u w:val="single"/>
          <w:lang w:val="en-US"/>
        </w:rPr>
        <w:t>gh</w:t>
      </w:r>
      <w:r w:rsidR="00F03BDD" w:rsidRPr="00994EC5">
        <w:rPr>
          <w:lang w:val="en-US"/>
        </w:rPr>
        <w:t>dád</w:t>
      </w:r>
      <w:r w:rsidRPr="00994EC5">
        <w:rPr>
          <w:lang w:val="en-US"/>
        </w:rPr>
        <w:t xml:space="preserve"> was swept by the hurricane which</w:t>
      </w:r>
    </w:p>
    <w:p w:rsidR="00994EC5" w:rsidRDefault="007C04C2" w:rsidP="00DF7B70">
      <w:pPr>
        <w:rPr>
          <w:lang w:val="en-US"/>
        </w:rPr>
      </w:pPr>
      <w:r w:rsidRPr="00994EC5">
        <w:rPr>
          <w:lang w:val="en-US"/>
        </w:rPr>
        <w:t>the heedlessness and perversity of Mírzá Ya</w:t>
      </w:r>
      <w:r w:rsidR="00DF7B70">
        <w:rPr>
          <w:lang w:val="en-US"/>
        </w:rPr>
        <w:t>ḥ</w:t>
      </w:r>
      <w:r w:rsidRPr="00994EC5">
        <w:rPr>
          <w:lang w:val="en-US"/>
        </w:rPr>
        <w:t>yá had un</w:t>
      </w:r>
      <w:r w:rsidR="00994EC5">
        <w:rPr>
          <w:lang w:val="en-US"/>
        </w:rPr>
        <w:t>-</w:t>
      </w:r>
    </w:p>
    <w:p w:rsidR="007C04C2" w:rsidRPr="00994EC5" w:rsidRDefault="007C04C2" w:rsidP="007C04C2">
      <w:pPr>
        <w:rPr>
          <w:lang w:val="en-US"/>
        </w:rPr>
      </w:pPr>
      <w:r w:rsidRPr="00994EC5">
        <w:rPr>
          <w:lang w:val="en-US"/>
        </w:rPr>
        <w:t>chained, as well as the tender solicitude which, at so early</w:t>
      </w:r>
    </w:p>
    <w:p w:rsidR="00994EC5" w:rsidRDefault="007C04C2" w:rsidP="007C04C2">
      <w:pPr>
        <w:rPr>
          <w:lang w:val="en-US"/>
        </w:rPr>
      </w:pPr>
      <w:r w:rsidRPr="00994EC5">
        <w:rPr>
          <w:lang w:val="en-US"/>
        </w:rPr>
        <w:t>an age, she evinced during the period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 xml:space="preserve">s </w:t>
      </w:r>
      <w:proofErr w:type="spellStart"/>
      <w:r w:rsidRPr="00994EC5">
        <w:rPr>
          <w:lang w:val="en-US"/>
        </w:rPr>
        <w:t>en</w:t>
      </w:r>
      <w:proofErr w:type="spellEnd"/>
      <w:r w:rsidR="00994EC5">
        <w:rPr>
          <w:lang w:val="en-US"/>
        </w:rPr>
        <w:t>-</w:t>
      </w:r>
    </w:p>
    <w:p w:rsidR="007C04C2" w:rsidRPr="00994EC5" w:rsidRDefault="007C04C2" w:rsidP="007C04C2">
      <w:pPr>
        <w:rPr>
          <w:lang w:val="en-US"/>
        </w:rPr>
      </w:pPr>
      <w:r w:rsidRPr="00994EC5">
        <w:rPr>
          <w:lang w:val="en-US"/>
        </w:rPr>
        <w:t>forced retirement to the mountains of Sulaymáníyyih,</w:t>
      </w:r>
    </w:p>
    <w:p w:rsidR="007C04C2" w:rsidRPr="00994EC5" w:rsidRDefault="007C04C2" w:rsidP="007C04C2">
      <w:pPr>
        <w:rPr>
          <w:lang w:val="en-US"/>
        </w:rPr>
      </w:pPr>
      <w:r w:rsidRPr="00994EC5">
        <w:rPr>
          <w:lang w:val="en-US"/>
        </w:rPr>
        <w:t>marked her as one who was both capable of sharing the</w:t>
      </w:r>
    </w:p>
    <w:p w:rsidR="007C04C2" w:rsidRPr="00994EC5" w:rsidRDefault="007C04C2" w:rsidP="007C04C2">
      <w:pPr>
        <w:rPr>
          <w:lang w:val="en-US"/>
        </w:rPr>
      </w:pPr>
      <w:r w:rsidRPr="00994EC5">
        <w:rPr>
          <w:lang w:val="en-US"/>
        </w:rPr>
        <w:t>burden, and willing to make the sacrifice, which her high</w:t>
      </w:r>
    </w:p>
    <w:p w:rsidR="007C04C2" w:rsidRPr="00994EC5" w:rsidRDefault="007C04C2" w:rsidP="007C04C2">
      <w:pPr>
        <w:rPr>
          <w:lang w:val="en-US"/>
        </w:rPr>
      </w:pPr>
      <w:r w:rsidRPr="00994EC5">
        <w:rPr>
          <w:lang w:val="en-US"/>
        </w:rPr>
        <w:t>birth demanded.</w:t>
      </w:r>
    </w:p>
    <w:p w:rsidR="007C04C2" w:rsidRPr="00994EC5" w:rsidRDefault="007C04C2" w:rsidP="00F25483">
      <w:pPr>
        <w:pStyle w:val="Text"/>
        <w:rPr>
          <w:lang w:val="en-US"/>
        </w:rPr>
      </w:pPr>
      <w:r w:rsidRPr="00994EC5">
        <w:rPr>
          <w:lang w:val="en-US"/>
        </w:rPr>
        <w:t>How staunch was her faith, how calm her demeanor,</w:t>
      </w:r>
    </w:p>
    <w:p w:rsidR="007C04C2" w:rsidRPr="00994EC5" w:rsidRDefault="007C04C2" w:rsidP="007C04C2">
      <w:pPr>
        <w:rPr>
          <w:lang w:val="en-US"/>
        </w:rPr>
      </w:pPr>
      <w:r w:rsidRPr="00994EC5">
        <w:rPr>
          <w:lang w:val="en-US"/>
        </w:rPr>
        <w:t>how forgiving her attitude, how severe her trials, at a time</w:t>
      </w:r>
    </w:p>
    <w:p w:rsidR="007C04C2" w:rsidRPr="00994EC5" w:rsidRDefault="007C04C2" w:rsidP="007C04C2">
      <w:pPr>
        <w:rPr>
          <w:lang w:val="en-US"/>
        </w:rPr>
      </w:pPr>
      <w:r w:rsidRPr="00994EC5">
        <w:rPr>
          <w:lang w:val="en-US"/>
        </w:rPr>
        <w:t>when the forces of schism had rent asunder the ties that</w:t>
      </w:r>
    </w:p>
    <w:p w:rsidR="00994EC5" w:rsidRDefault="007C04C2" w:rsidP="007C04C2">
      <w:pPr>
        <w:rPr>
          <w:lang w:val="en-US"/>
        </w:rPr>
      </w:pPr>
      <w:r w:rsidRPr="00994EC5">
        <w:rPr>
          <w:lang w:val="en-US"/>
        </w:rPr>
        <w:t>united the little band of exiles which had settled in Adriano</w:t>
      </w:r>
      <w:r w:rsidR="00994EC5">
        <w:rPr>
          <w:lang w:val="en-US"/>
        </w:rPr>
        <w:t>-</w:t>
      </w:r>
    </w:p>
    <w:p w:rsidR="007C04C2" w:rsidRPr="00994EC5" w:rsidRDefault="007C04C2" w:rsidP="007C04C2">
      <w:pPr>
        <w:rPr>
          <w:lang w:val="en-US"/>
        </w:rPr>
      </w:pPr>
      <w:proofErr w:type="spellStart"/>
      <w:r w:rsidRPr="00994EC5">
        <w:rPr>
          <w:lang w:val="en-US"/>
        </w:rPr>
        <w:t>ple</w:t>
      </w:r>
      <w:proofErr w:type="spellEnd"/>
      <w:r w:rsidRPr="00994EC5">
        <w:rPr>
          <w:lang w:val="en-US"/>
        </w:rPr>
        <w:t xml:space="preserve"> and whose fortunes seemed then to have sunk to their</w:t>
      </w:r>
    </w:p>
    <w:p w:rsidR="007C04C2" w:rsidRPr="00994EC5" w:rsidRDefault="007C04C2" w:rsidP="007C04C2">
      <w:pPr>
        <w:rPr>
          <w:lang w:val="en-US"/>
        </w:rPr>
      </w:pPr>
      <w:r w:rsidRPr="00994EC5">
        <w:rPr>
          <w:lang w:val="en-US"/>
        </w:rPr>
        <w:t>lowest ebb</w:t>
      </w:r>
      <w:r w:rsidR="00615D03" w:rsidRPr="00994EC5">
        <w:rPr>
          <w:lang w:val="en-US"/>
        </w:rPr>
        <w:t xml:space="preserve">!  </w:t>
      </w:r>
      <w:r w:rsidRPr="00994EC5">
        <w:rPr>
          <w:lang w:val="en-US"/>
        </w:rPr>
        <w:t>It was in this period of extreme anxiety, when the</w:t>
      </w:r>
    </w:p>
    <w:p w:rsidR="007C04C2" w:rsidRPr="00994EC5" w:rsidRDefault="007C04C2" w:rsidP="007C04C2">
      <w:pPr>
        <w:rPr>
          <w:lang w:val="en-US"/>
        </w:rPr>
      </w:pPr>
      <w:r w:rsidRPr="00994EC5">
        <w:rPr>
          <w:lang w:val="en-US"/>
        </w:rPr>
        <w:t>rigors of a winter of exceptional severity, coupled with the</w:t>
      </w:r>
    </w:p>
    <w:p w:rsidR="007C04C2" w:rsidRPr="00994EC5" w:rsidRDefault="007C04C2" w:rsidP="007C04C2">
      <w:pPr>
        <w:rPr>
          <w:lang w:val="en-US"/>
        </w:rPr>
      </w:pPr>
      <w:r w:rsidRPr="00994EC5">
        <w:rPr>
          <w:lang w:val="en-US"/>
        </w:rPr>
        <w:t>privations entailed by unhealthy housing accommodation</w:t>
      </w:r>
    </w:p>
    <w:p w:rsidR="007C04C2" w:rsidRPr="00994EC5" w:rsidRDefault="007C04C2" w:rsidP="007C04C2">
      <w:pPr>
        <w:rPr>
          <w:lang w:val="en-US"/>
        </w:rPr>
      </w:pPr>
      <w:r w:rsidRPr="00994EC5">
        <w:rPr>
          <w:lang w:val="en-US"/>
        </w:rPr>
        <w:t>and dire financial distress, undermined once for all her</w:t>
      </w:r>
    </w:p>
    <w:p w:rsidR="007C04C2" w:rsidRPr="00994EC5" w:rsidRDefault="007C04C2" w:rsidP="007C04C2">
      <w:pPr>
        <w:rPr>
          <w:lang w:val="en-US"/>
        </w:rPr>
      </w:pPr>
      <w:r w:rsidRPr="00994EC5">
        <w:rPr>
          <w:lang w:val="en-US"/>
        </w:rPr>
        <w:t>health and sapped the vitality which she had hitherto so</w:t>
      </w:r>
    </w:p>
    <w:p w:rsidR="007C04C2" w:rsidRPr="00994EC5" w:rsidRDefault="007C04C2" w:rsidP="007C04C2">
      <w:pPr>
        <w:rPr>
          <w:lang w:val="en-US"/>
        </w:rPr>
      </w:pPr>
      <w:r w:rsidRPr="00994EC5">
        <w:rPr>
          <w:lang w:val="en-US"/>
        </w:rPr>
        <w:t>thoroughly enjoyed</w:t>
      </w:r>
      <w:r w:rsidR="00615D03" w:rsidRPr="00994EC5">
        <w:rPr>
          <w:lang w:val="en-US"/>
        </w:rPr>
        <w:t xml:space="preserve">.  </w:t>
      </w:r>
      <w:r w:rsidRPr="00994EC5">
        <w:rPr>
          <w:lang w:val="en-US"/>
        </w:rPr>
        <w:t>The stress and storm of that period</w:t>
      </w:r>
    </w:p>
    <w:p w:rsidR="00994EC5" w:rsidRDefault="007C04C2" w:rsidP="007C04C2">
      <w:pPr>
        <w:rPr>
          <w:lang w:val="en-US"/>
        </w:rPr>
      </w:pPr>
      <w:r w:rsidRPr="00994EC5">
        <w:rPr>
          <w:lang w:val="en-US"/>
        </w:rPr>
        <w:t>made an abiding impression upon her mind, and she retain</w:t>
      </w:r>
      <w:r w:rsidR="00994EC5">
        <w:rPr>
          <w:lang w:val="en-US"/>
        </w:rPr>
        <w:t>-</w:t>
      </w:r>
    </w:p>
    <w:p w:rsidR="007C04C2" w:rsidRPr="00994EC5" w:rsidRDefault="007C04C2" w:rsidP="007C04C2">
      <w:pPr>
        <w:rPr>
          <w:lang w:val="en-US"/>
        </w:rPr>
      </w:pPr>
      <w:proofErr w:type="spellStart"/>
      <w:r w:rsidRPr="00994EC5">
        <w:rPr>
          <w:lang w:val="en-US"/>
        </w:rPr>
        <w:t>ed</w:t>
      </w:r>
      <w:proofErr w:type="spellEnd"/>
      <w:r w:rsidRPr="00994EC5">
        <w:rPr>
          <w:lang w:val="en-US"/>
        </w:rPr>
        <w:t xml:space="preserve"> till the time of her death on her beauteous and angelic</w:t>
      </w:r>
    </w:p>
    <w:p w:rsidR="007C04C2" w:rsidRPr="00994EC5" w:rsidRDefault="007C04C2" w:rsidP="007C04C2">
      <w:pPr>
        <w:rPr>
          <w:lang w:val="en-US"/>
        </w:rPr>
      </w:pPr>
      <w:r w:rsidRPr="00994EC5">
        <w:rPr>
          <w:lang w:val="en-US"/>
        </w:rPr>
        <w:t>face evidences of its intense hardships.</w:t>
      </w:r>
    </w:p>
    <w:p w:rsidR="00994EC5" w:rsidRDefault="007C04C2" w:rsidP="00F25483">
      <w:pPr>
        <w:pStyle w:val="Text"/>
        <w:rPr>
          <w:lang w:val="en-US"/>
        </w:rPr>
      </w:pPr>
      <w:r w:rsidRPr="00994EC5">
        <w:rPr>
          <w:lang w:val="en-US"/>
        </w:rPr>
        <w:t xml:space="preserve">Not until, however, she had been confined in the </w:t>
      </w:r>
      <w:proofErr w:type="spellStart"/>
      <w:r w:rsidRPr="00994EC5">
        <w:rPr>
          <w:lang w:val="en-US"/>
        </w:rPr>
        <w:t>compa</w:t>
      </w:r>
      <w:proofErr w:type="spellEnd"/>
      <w:r w:rsidR="00994EC5">
        <w:rPr>
          <w:lang w:val="en-US"/>
        </w:rPr>
        <w:t>-</w:t>
      </w:r>
    </w:p>
    <w:p w:rsidR="007C04C2" w:rsidRPr="00994EC5" w:rsidRDefault="007C04C2" w:rsidP="007C04C2">
      <w:pPr>
        <w:rPr>
          <w:lang w:val="en-US"/>
        </w:rPr>
      </w:pPr>
      <w:proofErr w:type="spellStart"/>
      <w:r w:rsidRPr="00994EC5">
        <w:rPr>
          <w:lang w:val="en-US"/>
        </w:rPr>
        <w:t>ny</w:t>
      </w:r>
      <w:proofErr w:type="spellEnd"/>
      <w:r w:rsidRPr="00994EC5">
        <w:rPr>
          <w:lang w:val="en-US"/>
        </w:rPr>
        <w:t xml:space="preserve"> of Bahá</w:t>
      </w:r>
      <w:r w:rsidR="00615D03" w:rsidRPr="00994EC5">
        <w:rPr>
          <w:lang w:val="en-US"/>
        </w:rPr>
        <w:t>’</w:t>
      </w:r>
      <w:r w:rsidRPr="00994EC5">
        <w:rPr>
          <w:lang w:val="en-US"/>
        </w:rPr>
        <w:t>u</w:t>
      </w:r>
      <w:r w:rsidR="00615D03" w:rsidRPr="00994EC5">
        <w:rPr>
          <w:lang w:val="en-US"/>
        </w:rPr>
        <w:t>’</w:t>
      </w:r>
      <w:r w:rsidRPr="00994EC5">
        <w:rPr>
          <w:lang w:val="en-US"/>
        </w:rPr>
        <w:t xml:space="preserve">lláh within the walls of the prison-city of </w:t>
      </w:r>
      <w:r w:rsidR="00615D03" w:rsidRPr="00994EC5">
        <w:rPr>
          <w:lang w:val="en-US"/>
        </w:rPr>
        <w:t>‘</w:t>
      </w:r>
      <w:r w:rsidRPr="00994EC5">
        <w:rPr>
          <w:lang w:val="en-US"/>
        </w:rPr>
        <w:t>Akká</w:t>
      </w:r>
    </w:p>
    <w:p w:rsidR="007C04C2" w:rsidRPr="00994EC5" w:rsidRDefault="007C04C2" w:rsidP="007C04C2">
      <w:pPr>
        <w:rPr>
          <w:lang w:val="en-US"/>
        </w:rPr>
      </w:pPr>
      <w:r w:rsidRPr="00994EC5">
        <w:rPr>
          <w:lang w:val="en-US"/>
        </w:rPr>
        <w:t>did she display, in the plenitude of her power and in the full</w:t>
      </w:r>
    </w:p>
    <w:p w:rsidR="007C04C2" w:rsidRPr="00994EC5" w:rsidRDefault="007C04C2" w:rsidP="007C04C2">
      <w:pPr>
        <w:rPr>
          <w:lang w:val="en-US"/>
        </w:rPr>
      </w:pPr>
      <w:r w:rsidRPr="00994EC5">
        <w:rPr>
          <w:lang w:val="en-US"/>
        </w:rPr>
        <w:t>abundance of her love for Him, those gifts that single her</w:t>
      </w:r>
    </w:p>
    <w:p w:rsidR="007C04C2" w:rsidRPr="00994EC5" w:rsidRDefault="007C04C2" w:rsidP="007C04C2">
      <w:pPr>
        <w:rPr>
          <w:lang w:val="en-US"/>
        </w:rPr>
      </w:pPr>
      <w:r w:rsidRPr="00994EC5">
        <w:rPr>
          <w:lang w:val="en-US"/>
        </w:rPr>
        <w:t xml:space="preserve">out, next to </w:t>
      </w:r>
      <w:r w:rsidR="00615D03" w:rsidRPr="00994EC5">
        <w:rPr>
          <w:lang w:val="en-US"/>
        </w:rPr>
        <w:t>‘</w:t>
      </w:r>
      <w:r w:rsidRPr="00994EC5">
        <w:rPr>
          <w:lang w:val="en-US"/>
        </w:rPr>
        <w:t>Abdu</w:t>
      </w:r>
      <w:r w:rsidR="00615D03" w:rsidRPr="00994EC5">
        <w:rPr>
          <w:lang w:val="en-US"/>
        </w:rPr>
        <w:t>’</w:t>
      </w:r>
      <w:r w:rsidRPr="00994EC5">
        <w:rPr>
          <w:lang w:val="en-US"/>
        </w:rPr>
        <w:t>l-Bahá, among the members of the Holy</w:t>
      </w:r>
    </w:p>
    <w:p w:rsidR="007C04C2" w:rsidRPr="00994EC5" w:rsidRDefault="007C04C2" w:rsidP="007C04C2">
      <w:pPr>
        <w:rPr>
          <w:lang w:val="en-US"/>
        </w:rPr>
      </w:pPr>
      <w:r w:rsidRPr="00994EC5">
        <w:rPr>
          <w:lang w:val="en-US"/>
        </w:rPr>
        <w:t>Family, as the brightest embodiment of that love which is</w:t>
      </w:r>
    </w:p>
    <w:p w:rsidR="007C04C2" w:rsidRPr="00994EC5" w:rsidRDefault="007C04C2" w:rsidP="007C04C2">
      <w:pPr>
        <w:rPr>
          <w:lang w:val="en-US"/>
        </w:rPr>
      </w:pPr>
      <w:r w:rsidRPr="00994EC5">
        <w:rPr>
          <w:lang w:val="en-US"/>
        </w:rPr>
        <w:t>born of God and of that human sympathy which few mortals</w:t>
      </w:r>
    </w:p>
    <w:p w:rsidR="007C04C2" w:rsidRPr="00994EC5" w:rsidRDefault="007C04C2" w:rsidP="007C04C2">
      <w:pPr>
        <w:rPr>
          <w:lang w:val="en-US"/>
        </w:rPr>
      </w:pPr>
      <w:r w:rsidRPr="00994EC5">
        <w:rPr>
          <w:lang w:val="en-US"/>
        </w:rPr>
        <w:t>are capable of evincing.</w:t>
      </w:r>
    </w:p>
    <w:p w:rsidR="00994EC5" w:rsidRDefault="007C04C2" w:rsidP="00F25483">
      <w:pPr>
        <w:pStyle w:val="Text"/>
        <w:rPr>
          <w:lang w:val="en-US"/>
        </w:rPr>
      </w:pPr>
      <w:r w:rsidRPr="00994EC5">
        <w:rPr>
          <w:lang w:val="en-US"/>
        </w:rPr>
        <w:t>Banishing from her mind and heart every earthly attach</w:t>
      </w:r>
      <w:r w:rsidR="00994EC5">
        <w:rPr>
          <w:lang w:val="en-US"/>
        </w:rPr>
        <w:t>-</w:t>
      </w:r>
    </w:p>
    <w:p w:rsidR="007C04C2" w:rsidRPr="00994EC5" w:rsidRDefault="007C04C2" w:rsidP="007C04C2">
      <w:pPr>
        <w:rPr>
          <w:lang w:val="en-US"/>
        </w:rPr>
      </w:pPr>
      <w:proofErr w:type="spellStart"/>
      <w:r w:rsidRPr="00994EC5">
        <w:rPr>
          <w:lang w:val="en-US"/>
        </w:rPr>
        <w:t>ment</w:t>
      </w:r>
      <w:proofErr w:type="spellEnd"/>
      <w:r w:rsidRPr="00994EC5">
        <w:rPr>
          <w:lang w:val="en-US"/>
        </w:rPr>
        <w:t>, renouncing the very idea of matrimony, she, standing</w:t>
      </w:r>
    </w:p>
    <w:p w:rsidR="007C04C2" w:rsidRPr="00994EC5" w:rsidRDefault="007C04C2" w:rsidP="007C04C2">
      <w:pPr>
        <w:rPr>
          <w:lang w:val="en-US"/>
        </w:rPr>
      </w:pPr>
      <w:r w:rsidRPr="00994EC5">
        <w:rPr>
          <w:lang w:val="en-US"/>
        </w:rPr>
        <w:t>resolutely by the side of a Brother whom she was to aid and</w:t>
      </w:r>
    </w:p>
    <w:p w:rsidR="007C04C2" w:rsidRPr="00994EC5" w:rsidRDefault="007C04C2" w:rsidP="007C04C2">
      <w:pPr>
        <w:rPr>
          <w:lang w:val="en-US"/>
        </w:rPr>
      </w:pPr>
      <w:r w:rsidRPr="00994EC5">
        <w:rPr>
          <w:lang w:val="en-US"/>
        </w:rPr>
        <w:t>serve so well, arose to dedicate her life to the service of her</w:t>
      </w:r>
    </w:p>
    <w:p w:rsidR="007C04C2" w:rsidRPr="00994EC5" w:rsidRDefault="007C04C2" w:rsidP="007C04C2">
      <w:pPr>
        <w:rPr>
          <w:lang w:val="en-US"/>
        </w:rPr>
      </w:pPr>
      <w:r w:rsidRPr="00994EC5">
        <w:rPr>
          <w:lang w:val="en-US"/>
        </w:rPr>
        <w:t>Father</w:t>
      </w:r>
      <w:r w:rsidR="00615D03" w:rsidRPr="00994EC5">
        <w:rPr>
          <w:lang w:val="en-US"/>
        </w:rPr>
        <w:t>’</w:t>
      </w:r>
      <w:r w:rsidRPr="00994EC5">
        <w:rPr>
          <w:lang w:val="en-US"/>
        </w:rPr>
        <w:t>s glorious Cause</w:t>
      </w:r>
      <w:r w:rsidR="00615D03" w:rsidRPr="00994EC5">
        <w:rPr>
          <w:lang w:val="en-US"/>
        </w:rPr>
        <w:t xml:space="preserve">.  </w:t>
      </w:r>
      <w:r w:rsidRPr="00994EC5">
        <w:rPr>
          <w:lang w:val="en-US"/>
        </w:rPr>
        <w:t>Whether in the management of the</w:t>
      </w:r>
    </w:p>
    <w:p w:rsidR="007C04C2" w:rsidRPr="00994EC5" w:rsidRDefault="007C04C2" w:rsidP="007C04C2">
      <w:pPr>
        <w:rPr>
          <w:lang w:val="en-US"/>
        </w:rPr>
      </w:pPr>
      <w:r w:rsidRPr="00994EC5">
        <w:rPr>
          <w:lang w:val="en-US"/>
        </w:rPr>
        <w:t>affairs of His Household in which she excelled, or in the</w:t>
      </w:r>
    </w:p>
    <w:p w:rsidR="007C04C2" w:rsidRPr="00994EC5" w:rsidRDefault="007C04C2" w:rsidP="007C04C2">
      <w:pPr>
        <w:rPr>
          <w:lang w:val="en-US"/>
        </w:rPr>
      </w:pPr>
      <w:r w:rsidRPr="00994EC5">
        <w:rPr>
          <w:lang w:val="en-US"/>
        </w:rPr>
        <w:t>social relationships which she so assiduously cultivated in</w:t>
      </w:r>
    </w:p>
    <w:p w:rsidR="007C04C2" w:rsidRPr="00994EC5" w:rsidRDefault="007C04C2" w:rsidP="007C04C2">
      <w:pPr>
        <w:rPr>
          <w:lang w:val="en-US"/>
        </w:rPr>
      </w:pPr>
      <w:r w:rsidRPr="00994EC5">
        <w:rPr>
          <w:lang w:val="en-US"/>
        </w:rPr>
        <w:t>order to shield both Bahá</w:t>
      </w:r>
      <w:r w:rsidR="00615D03" w:rsidRPr="00994EC5">
        <w:rPr>
          <w:lang w:val="en-US"/>
        </w:rPr>
        <w:t>’</w:t>
      </w:r>
      <w:r w:rsidRPr="00994EC5">
        <w:rPr>
          <w:lang w:val="en-US"/>
        </w:rPr>
        <w:t>u</w:t>
      </w:r>
      <w:r w:rsidR="00615D03" w:rsidRPr="00994EC5">
        <w:rPr>
          <w:lang w:val="en-US"/>
        </w:rPr>
        <w:t>’</w:t>
      </w:r>
      <w:r w:rsidRPr="00994EC5">
        <w:rPr>
          <w:lang w:val="en-US"/>
        </w:rPr>
        <w:t xml:space="preserve">lláh and </w:t>
      </w:r>
      <w:r w:rsidR="00615D03" w:rsidRPr="00994EC5">
        <w:rPr>
          <w:lang w:val="en-US"/>
        </w:rPr>
        <w:t>‘</w:t>
      </w:r>
      <w:r w:rsidRPr="00994EC5">
        <w:rPr>
          <w:lang w:val="en-US"/>
        </w:rPr>
        <w:t>Abdu</w:t>
      </w:r>
      <w:r w:rsidR="00615D03" w:rsidRPr="00994EC5">
        <w:rPr>
          <w:lang w:val="en-US"/>
        </w:rPr>
        <w:t>’</w:t>
      </w:r>
      <w:r w:rsidRPr="00994EC5">
        <w:rPr>
          <w:lang w:val="en-US"/>
        </w:rPr>
        <w:t>l-Bahá, whether</w:t>
      </w:r>
    </w:p>
    <w:p w:rsidR="007C04C2" w:rsidRPr="00994EC5" w:rsidRDefault="007C04C2" w:rsidP="007C04C2">
      <w:pPr>
        <w:rPr>
          <w:lang w:val="en-US"/>
        </w:rPr>
      </w:pPr>
      <w:r w:rsidRPr="00994EC5">
        <w:rPr>
          <w:lang w:val="en-US"/>
        </w:rPr>
        <w:t>in the unfailing attention she paid to the everyday needs of</w:t>
      </w:r>
    </w:p>
    <w:p w:rsidR="0043760B" w:rsidRDefault="0043760B" w:rsidP="007C04C2">
      <w:pPr>
        <w:rPr>
          <w:lang w:val="en-US"/>
        </w:rPr>
      </w:pPr>
      <w:r w:rsidRPr="00994EC5">
        <w:rPr>
          <w:lang w:val="en-US"/>
        </w:rPr>
        <w:br w:type="page"/>
      </w:r>
    </w:p>
    <w:p w:rsidR="007C04C2" w:rsidRPr="00994EC5" w:rsidRDefault="007C04C2" w:rsidP="007C04C2">
      <w:pPr>
        <w:rPr>
          <w:lang w:val="en-US"/>
        </w:rPr>
      </w:pPr>
      <w:r w:rsidRPr="00994EC5">
        <w:rPr>
          <w:lang w:val="en-US"/>
        </w:rPr>
        <w:lastRenderedPageBreak/>
        <w:t>her Father, or in the traits of generosity, of affability and</w:t>
      </w:r>
    </w:p>
    <w:p w:rsidR="007C04C2" w:rsidRPr="00994EC5" w:rsidRDefault="007C04C2" w:rsidP="007C04C2">
      <w:pPr>
        <w:rPr>
          <w:lang w:val="en-US"/>
        </w:rPr>
      </w:pPr>
      <w:r w:rsidRPr="00994EC5">
        <w:rPr>
          <w:lang w:val="en-US"/>
        </w:rPr>
        <w:t>kindness, which she manifested, the Greatest Holy Leaf had</w:t>
      </w:r>
    </w:p>
    <w:p w:rsidR="007C04C2" w:rsidRPr="00994EC5" w:rsidRDefault="007C04C2" w:rsidP="007C04C2">
      <w:pPr>
        <w:rPr>
          <w:lang w:val="en-US"/>
        </w:rPr>
      </w:pPr>
      <w:r w:rsidRPr="00994EC5">
        <w:rPr>
          <w:lang w:val="en-US"/>
        </w:rPr>
        <w:t>by that time abundantly demonstrated her worthiness to</w:t>
      </w:r>
    </w:p>
    <w:p w:rsidR="007C04C2" w:rsidRPr="00994EC5" w:rsidRDefault="007C04C2" w:rsidP="007C04C2">
      <w:pPr>
        <w:rPr>
          <w:lang w:val="en-US"/>
        </w:rPr>
      </w:pPr>
      <w:r w:rsidRPr="00994EC5">
        <w:rPr>
          <w:lang w:val="en-US"/>
        </w:rPr>
        <w:t>rank as one of the noblest figures intimately associated with</w:t>
      </w:r>
    </w:p>
    <w:p w:rsidR="007C04C2" w:rsidRPr="00994EC5" w:rsidRDefault="007C04C2" w:rsidP="007C04C2">
      <w:pPr>
        <w:rPr>
          <w:lang w:val="en-US"/>
        </w:rPr>
      </w:pPr>
      <w:r w:rsidRPr="00994EC5">
        <w:rPr>
          <w:lang w:val="en-US"/>
        </w:rPr>
        <w:t>the life-long work of Bahá</w:t>
      </w:r>
      <w:r w:rsidR="00615D03" w:rsidRPr="00994EC5">
        <w:rPr>
          <w:lang w:val="en-US"/>
        </w:rPr>
        <w:t>’</w:t>
      </w:r>
      <w:r w:rsidRPr="00994EC5">
        <w:rPr>
          <w:lang w:val="en-US"/>
        </w:rPr>
        <w:t>u</w:t>
      </w:r>
      <w:r w:rsidR="00615D03" w:rsidRPr="00994EC5">
        <w:rPr>
          <w:lang w:val="en-US"/>
        </w:rPr>
        <w:t>’</w:t>
      </w:r>
      <w:r w:rsidRPr="00994EC5">
        <w:rPr>
          <w:lang w:val="en-US"/>
        </w:rPr>
        <w:t>lláh.</w:t>
      </w:r>
    </w:p>
    <w:p w:rsidR="007C04C2" w:rsidRPr="00225A40" w:rsidRDefault="007C04C2" w:rsidP="0033282F">
      <w:pPr>
        <w:pStyle w:val="Reference"/>
        <w:rPr>
          <w:lang w:val="de-DE"/>
        </w:rPr>
      </w:pPr>
      <w:r w:rsidRPr="00225A40">
        <w:rPr>
          <w:lang w:val="de-DE"/>
        </w:rPr>
        <w:t xml:space="preserve">Shoghi Effendi, in </w:t>
      </w:r>
      <w:r w:rsidRPr="00F25483">
        <w:rPr>
          <w:i/>
          <w:iCs/>
          <w:lang w:val="de-DE"/>
        </w:rPr>
        <w:t xml:space="preserve">Bahíyyih </w:t>
      </w:r>
      <w:r w:rsidRPr="00F25483">
        <w:rPr>
          <w:i/>
          <w:iCs/>
          <w:u w:val="single"/>
          <w:lang w:val="de-DE"/>
        </w:rPr>
        <w:t>Kh</w:t>
      </w:r>
      <w:r w:rsidRPr="00F25483">
        <w:rPr>
          <w:i/>
          <w:iCs/>
          <w:lang w:val="de-DE"/>
        </w:rPr>
        <w:t>ánum</w:t>
      </w:r>
      <w:r w:rsidRPr="00225A40">
        <w:rPr>
          <w:lang w:val="de-DE"/>
        </w:rPr>
        <w:t xml:space="preserve"> 32</w:t>
      </w:r>
      <w:r w:rsidR="0033282F">
        <w:rPr>
          <w:lang w:val="de-DE"/>
        </w:rPr>
        <w:t>–</w:t>
      </w:r>
      <w:r w:rsidRPr="00225A40">
        <w:rPr>
          <w:lang w:val="de-DE"/>
        </w:rPr>
        <w:t>35</w:t>
      </w:r>
    </w:p>
    <w:p w:rsidR="007C04C2" w:rsidRPr="00994EC5" w:rsidRDefault="007C04C2" w:rsidP="00F25483">
      <w:pPr>
        <w:pStyle w:val="Text"/>
        <w:rPr>
          <w:lang w:val="en-US"/>
        </w:rPr>
      </w:pPr>
      <w:r w:rsidRPr="00994EC5">
        <w:rPr>
          <w:lang w:val="en-US"/>
        </w:rPr>
        <w:t>6</w:t>
      </w:r>
      <w:r w:rsidR="00615D03" w:rsidRPr="00994EC5">
        <w:rPr>
          <w:lang w:val="en-US"/>
        </w:rPr>
        <w:t xml:space="preserve">.  </w:t>
      </w:r>
      <w:r w:rsidRPr="00994EC5">
        <w:rPr>
          <w:lang w:val="en-US"/>
        </w:rPr>
        <w:t xml:space="preserve">During the period of the sojourn in </w:t>
      </w:r>
      <w:r w:rsidR="00F03BDD" w:rsidRPr="00994EC5">
        <w:rPr>
          <w:lang w:val="en-US"/>
        </w:rPr>
        <w:t>Ba</w:t>
      </w:r>
      <w:r w:rsidR="00F03BDD" w:rsidRPr="00F03BDD">
        <w:rPr>
          <w:u w:val="single"/>
          <w:lang w:val="en-US"/>
        </w:rPr>
        <w:t>gh</w:t>
      </w:r>
      <w:r w:rsidR="00F03BDD" w:rsidRPr="00994EC5">
        <w:rPr>
          <w:lang w:val="en-US"/>
        </w:rPr>
        <w:t>dád</w:t>
      </w:r>
      <w:r w:rsidRPr="00994EC5">
        <w:rPr>
          <w:lang w:val="en-US"/>
        </w:rPr>
        <w:t>, Bahíyyih</w:t>
      </w:r>
    </w:p>
    <w:p w:rsidR="007C04C2" w:rsidRPr="00994EC5" w:rsidRDefault="007C04C2" w:rsidP="007C04C2">
      <w:pPr>
        <w:rPr>
          <w:lang w:val="en-US"/>
        </w:rPr>
      </w:pPr>
      <w:r w:rsidRPr="00DF7B70">
        <w:rPr>
          <w:u w:val="single"/>
          <w:lang w:val="en-US"/>
        </w:rPr>
        <w:t>Kh</w:t>
      </w:r>
      <w:r w:rsidRPr="00994EC5">
        <w:rPr>
          <w:lang w:val="en-US"/>
        </w:rPr>
        <w:t>ánum, the Greatest Holy Leaf, was her mother</w:t>
      </w:r>
      <w:r w:rsidR="00615D03" w:rsidRPr="00994EC5">
        <w:rPr>
          <w:lang w:val="en-US"/>
        </w:rPr>
        <w:t>’</w:t>
      </w:r>
      <w:r w:rsidRPr="00994EC5">
        <w:rPr>
          <w:lang w:val="en-US"/>
        </w:rPr>
        <w:t>s loving</w:t>
      </w:r>
    </w:p>
    <w:p w:rsidR="007C04C2" w:rsidRPr="00994EC5" w:rsidRDefault="007C04C2" w:rsidP="007C04C2">
      <w:pPr>
        <w:rPr>
          <w:lang w:val="en-US"/>
        </w:rPr>
      </w:pPr>
      <w:r w:rsidRPr="00994EC5">
        <w:rPr>
          <w:lang w:val="en-US"/>
        </w:rPr>
        <w:t>helper, working always beyond her strength, in the various</w:t>
      </w:r>
    </w:p>
    <w:p w:rsidR="007C04C2" w:rsidRPr="00994EC5" w:rsidRDefault="007C04C2" w:rsidP="007C04C2">
      <w:pPr>
        <w:rPr>
          <w:lang w:val="en-US"/>
        </w:rPr>
      </w:pPr>
      <w:r w:rsidRPr="00994EC5">
        <w:rPr>
          <w:lang w:val="en-US"/>
        </w:rPr>
        <w:t>household tasks</w:t>
      </w:r>
      <w:r w:rsidR="00615D03" w:rsidRPr="00994EC5">
        <w:rPr>
          <w:lang w:val="en-US"/>
        </w:rPr>
        <w:t xml:space="preserve">.  </w:t>
      </w:r>
      <w:r w:rsidRPr="00994EC5">
        <w:rPr>
          <w:lang w:val="en-US"/>
        </w:rPr>
        <w:t>No childish pleasures or companions were</w:t>
      </w:r>
    </w:p>
    <w:p w:rsidR="007C04C2" w:rsidRPr="00994EC5" w:rsidRDefault="007C04C2" w:rsidP="007C04C2">
      <w:pPr>
        <w:rPr>
          <w:lang w:val="en-US"/>
        </w:rPr>
      </w:pPr>
      <w:r w:rsidRPr="00994EC5">
        <w:rPr>
          <w:lang w:val="en-US"/>
        </w:rPr>
        <w:t>hers</w:t>
      </w:r>
      <w:r w:rsidR="00615D03" w:rsidRPr="00994EC5">
        <w:rPr>
          <w:lang w:val="en-US"/>
        </w:rPr>
        <w:t xml:space="preserve">.  </w:t>
      </w:r>
      <w:r w:rsidRPr="00994EC5">
        <w:rPr>
          <w:lang w:val="en-US"/>
        </w:rPr>
        <w:t>Always with eyes on her mother, alert to spare her any</w:t>
      </w:r>
    </w:p>
    <w:p w:rsidR="00994EC5" w:rsidRDefault="007C04C2" w:rsidP="007C04C2">
      <w:pPr>
        <w:rPr>
          <w:lang w:val="en-US"/>
        </w:rPr>
      </w:pPr>
      <w:r w:rsidRPr="00994EC5">
        <w:rPr>
          <w:lang w:val="en-US"/>
        </w:rPr>
        <w:t>fatigue, she rejoiced beyond measure when she could minis</w:t>
      </w:r>
      <w:r w:rsidR="00994EC5">
        <w:rPr>
          <w:lang w:val="en-US"/>
        </w:rPr>
        <w:t>-</w:t>
      </w:r>
    </w:p>
    <w:p w:rsidR="007C04C2" w:rsidRPr="00994EC5" w:rsidRDefault="007C04C2" w:rsidP="007C04C2">
      <w:pPr>
        <w:rPr>
          <w:lang w:val="en-US"/>
        </w:rPr>
      </w:pPr>
      <w:proofErr w:type="spellStart"/>
      <w:r w:rsidRPr="00994EC5">
        <w:rPr>
          <w:lang w:val="en-US"/>
        </w:rPr>
        <w:t>ter</w:t>
      </w:r>
      <w:proofErr w:type="spellEnd"/>
      <w:r w:rsidRPr="00994EC5">
        <w:rPr>
          <w:lang w:val="en-US"/>
        </w:rPr>
        <w:t xml:space="preserve"> in any way to her or her illustrious father.</w:t>
      </w:r>
    </w:p>
    <w:p w:rsidR="007C04C2" w:rsidRPr="00994EC5" w:rsidRDefault="00615D03" w:rsidP="00CB6235">
      <w:pPr>
        <w:pStyle w:val="Text"/>
        <w:rPr>
          <w:lang w:val="en-US"/>
        </w:rPr>
      </w:pPr>
      <w:r w:rsidRPr="00994EC5">
        <w:rPr>
          <w:lang w:val="en-US"/>
        </w:rPr>
        <w:t>“</w:t>
      </w:r>
      <w:r w:rsidR="007C04C2" w:rsidRPr="00994EC5">
        <w:rPr>
          <w:lang w:val="en-US"/>
        </w:rPr>
        <w:t>My mother,</w:t>
      </w:r>
      <w:r w:rsidRPr="00994EC5">
        <w:rPr>
          <w:lang w:val="en-US"/>
        </w:rPr>
        <w:t>”</w:t>
      </w:r>
      <w:r w:rsidR="007C04C2" w:rsidRPr="00994EC5">
        <w:rPr>
          <w:lang w:val="en-US"/>
        </w:rPr>
        <w:t xml:space="preserve"> she said, </w:t>
      </w:r>
      <w:r w:rsidRPr="00994EC5">
        <w:rPr>
          <w:lang w:val="en-US"/>
        </w:rPr>
        <w:t>“</w:t>
      </w:r>
      <w:r w:rsidR="007C04C2" w:rsidRPr="00994EC5">
        <w:rPr>
          <w:lang w:val="en-US"/>
        </w:rPr>
        <w:t>sometimes gave lessons to my</w:t>
      </w:r>
    </w:p>
    <w:p w:rsidR="007C04C2" w:rsidRPr="00994EC5" w:rsidRDefault="007C04C2" w:rsidP="007C04C2">
      <w:pPr>
        <w:rPr>
          <w:lang w:val="en-US"/>
        </w:rPr>
      </w:pPr>
      <w:r w:rsidRPr="00994EC5">
        <w:rPr>
          <w:lang w:val="en-US"/>
        </w:rPr>
        <w:t xml:space="preserve">brother </w:t>
      </w:r>
      <w:r w:rsidR="00615D03" w:rsidRPr="00994EC5">
        <w:rPr>
          <w:lang w:val="en-US"/>
        </w:rPr>
        <w:t>‘</w:t>
      </w:r>
      <w:r w:rsidRPr="00994EC5">
        <w:rPr>
          <w:lang w:val="en-US"/>
        </w:rPr>
        <w:t>Abbás; at other times Mírzá Músá would teach Him,</w:t>
      </w:r>
    </w:p>
    <w:p w:rsidR="007C04C2" w:rsidRPr="00994EC5" w:rsidRDefault="007C04C2" w:rsidP="007C04C2">
      <w:pPr>
        <w:rPr>
          <w:lang w:val="en-US"/>
        </w:rPr>
      </w:pPr>
      <w:r w:rsidRPr="00994EC5">
        <w:rPr>
          <w:lang w:val="en-US"/>
        </w:rPr>
        <w:t>and on some occasions he would be taught by His father.</w:t>
      </w:r>
      <w:r w:rsidR="00615D03" w:rsidRPr="00994EC5">
        <w:rPr>
          <w:lang w:val="en-US"/>
        </w:rPr>
        <w:t>”</w:t>
      </w:r>
    </w:p>
    <w:p w:rsidR="007C04C2" w:rsidRPr="00994EC5" w:rsidRDefault="00615D03" w:rsidP="00CB6235">
      <w:pPr>
        <w:pStyle w:val="Text"/>
        <w:rPr>
          <w:lang w:val="en-US"/>
        </w:rPr>
      </w:pPr>
      <w:r w:rsidRPr="00994EC5">
        <w:rPr>
          <w:lang w:val="en-US"/>
        </w:rPr>
        <w:t>“</w:t>
      </w:r>
      <w:r w:rsidR="007C04C2" w:rsidRPr="00994EC5">
        <w:rPr>
          <w:lang w:val="en-US"/>
        </w:rPr>
        <w:t xml:space="preserve">And </w:t>
      </w:r>
      <w:r w:rsidR="007C04C2" w:rsidRPr="00CB6235">
        <w:rPr>
          <w:i/>
          <w:iCs/>
          <w:lang w:val="en-US"/>
        </w:rPr>
        <w:t>your</w:t>
      </w:r>
      <w:r w:rsidR="007C04C2" w:rsidRPr="00994EC5">
        <w:rPr>
          <w:lang w:val="en-US"/>
        </w:rPr>
        <w:t xml:space="preserve"> lessons?</w:t>
      </w:r>
      <w:r w:rsidRPr="00994EC5">
        <w:rPr>
          <w:lang w:val="en-US"/>
        </w:rPr>
        <w:t>”</w:t>
      </w:r>
      <w:r w:rsidR="007C04C2" w:rsidRPr="00994EC5">
        <w:rPr>
          <w:lang w:val="en-US"/>
        </w:rPr>
        <w:t xml:space="preserve"> I </w:t>
      </w:r>
      <w:commentRangeStart w:id="159"/>
      <w:r w:rsidR="007C04C2" w:rsidRPr="00994EC5">
        <w:rPr>
          <w:lang w:val="en-US"/>
        </w:rPr>
        <w:t>asked</w:t>
      </w:r>
      <w:commentRangeEnd w:id="159"/>
      <w:r w:rsidR="00C21522">
        <w:rPr>
          <w:rStyle w:val="CommentReference"/>
        </w:rPr>
        <w:commentReference w:id="159"/>
      </w:r>
      <w:r w:rsidR="007C04C2" w:rsidRPr="00994EC5">
        <w:rPr>
          <w:lang w:val="en-US"/>
        </w:rPr>
        <w:t>.</w:t>
      </w:r>
    </w:p>
    <w:p w:rsidR="007C04C2" w:rsidRPr="00994EC5" w:rsidRDefault="00615D03" w:rsidP="00CB6235">
      <w:pPr>
        <w:pStyle w:val="Text"/>
        <w:rPr>
          <w:lang w:val="en-US"/>
        </w:rPr>
      </w:pPr>
      <w:r w:rsidRPr="00994EC5">
        <w:rPr>
          <w:lang w:val="en-US"/>
        </w:rPr>
        <w:t>“</w:t>
      </w:r>
      <w:r w:rsidR="007C04C2" w:rsidRPr="00994EC5">
        <w:rPr>
          <w:lang w:val="en-US"/>
        </w:rPr>
        <w:t>But I never had any time for studies,</w:t>
      </w:r>
      <w:r w:rsidRPr="00994EC5">
        <w:rPr>
          <w:lang w:val="en-US"/>
        </w:rPr>
        <w:t>”</w:t>
      </w:r>
      <w:r w:rsidR="007C04C2" w:rsidRPr="00994EC5">
        <w:rPr>
          <w:lang w:val="en-US"/>
        </w:rPr>
        <w:t xml:space="preserve"> she said, in a tone</w:t>
      </w:r>
    </w:p>
    <w:p w:rsidR="007C04C2" w:rsidRPr="00994EC5" w:rsidRDefault="007C04C2" w:rsidP="007C04C2">
      <w:pPr>
        <w:rPr>
          <w:lang w:val="en-US"/>
        </w:rPr>
      </w:pPr>
      <w:r w:rsidRPr="00994EC5">
        <w:rPr>
          <w:lang w:val="en-US"/>
        </w:rPr>
        <w:t>which spoke volumes of absolute self-effacement, and this is</w:t>
      </w:r>
    </w:p>
    <w:p w:rsidR="007C04C2" w:rsidRPr="00994EC5" w:rsidRDefault="007C04C2" w:rsidP="007C04C2">
      <w:pPr>
        <w:rPr>
          <w:lang w:val="en-US"/>
        </w:rPr>
      </w:pPr>
      <w:r w:rsidRPr="00994EC5">
        <w:rPr>
          <w:lang w:val="en-US"/>
        </w:rPr>
        <w:t>the keynote of her whole life, no thought of her unselfishness</w:t>
      </w:r>
    </w:p>
    <w:p w:rsidR="007C04C2" w:rsidRPr="00994EC5" w:rsidRDefault="007C04C2" w:rsidP="007C04C2">
      <w:pPr>
        <w:rPr>
          <w:lang w:val="en-US"/>
        </w:rPr>
      </w:pPr>
      <w:r w:rsidRPr="00994EC5">
        <w:rPr>
          <w:lang w:val="en-US"/>
        </w:rPr>
        <w:t>entered her mind.</w:t>
      </w:r>
    </w:p>
    <w:p w:rsidR="007C04C2" w:rsidRPr="00994EC5" w:rsidRDefault="007C04C2" w:rsidP="00F25483">
      <w:pPr>
        <w:pStyle w:val="Text"/>
        <w:rPr>
          <w:lang w:val="en-US"/>
        </w:rPr>
      </w:pPr>
      <w:r w:rsidRPr="00994EC5">
        <w:rPr>
          <w:lang w:val="en-US"/>
        </w:rPr>
        <w:t>Her thoughtfulness and consideration for all who came</w:t>
      </w:r>
    </w:p>
    <w:p w:rsidR="007C04C2" w:rsidRPr="00994EC5" w:rsidRDefault="007C04C2" w:rsidP="007C04C2">
      <w:pPr>
        <w:rPr>
          <w:lang w:val="en-US"/>
        </w:rPr>
      </w:pPr>
      <w:r w:rsidRPr="00994EC5">
        <w:rPr>
          <w:lang w:val="en-US"/>
        </w:rPr>
        <w:t>near her; the countless acts of never-failing kindness, were,</w:t>
      </w:r>
    </w:p>
    <w:p w:rsidR="007C04C2" w:rsidRPr="00994EC5" w:rsidRDefault="007C04C2" w:rsidP="007C04C2">
      <w:pPr>
        <w:rPr>
          <w:lang w:val="en-US"/>
        </w:rPr>
      </w:pPr>
      <w:r w:rsidRPr="00994EC5">
        <w:rPr>
          <w:lang w:val="en-US"/>
        </w:rPr>
        <w:t>in her eyes, all to be taken as a matter of course</w:t>
      </w:r>
      <w:r w:rsidR="00615D03" w:rsidRPr="00994EC5">
        <w:rPr>
          <w:lang w:val="en-US"/>
        </w:rPr>
        <w:t xml:space="preserve">.  </w:t>
      </w:r>
      <w:r w:rsidRPr="00994EC5">
        <w:rPr>
          <w:lang w:val="en-US"/>
        </w:rPr>
        <w:t>Her one joy</w:t>
      </w:r>
    </w:p>
    <w:p w:rsidR="007C04C2" w:rsidRPr="00994EC5" w:rsidRDefault="007C04C2" w:rsidP="007C04C2">
      <w:pPr>
        <w:rPr>
          <w:lang w:val="en-US"/>
        </w:rPr>
      </w:pPr>
      <w:r w:rsidRPr="00994EC5">
        <w:rPr>
          <w:lang w:val="en-US"/>
        </w:rPr>
        <w:t>was to devote every moment of her existence to being of use</w:t>
      </w:r>
    </w:p>
    <w:p w:rsidR="007C04C2" w:rsidRPr="00994EC5" w:rsidRDefault="007C04C2" w:rsidP="007C04C2">
      <w:pPr>
        <w:rPr>
          <w:lang w:val="en-US"/>
        </w:rPr>
      </w:pPr>
      <w:r w:rsidRPr="00994EC5">
        <w:rPr>
          <w:lang w:val="en-US"/>
        </w:rPr>
        <w:t>to her mother and father, to whom she was passionately</w:t>
      </w:r>
    </w:p>
    <w:p w:rsidR="007C04C2" w:rsidRPr="00994EC5" w:rsidRDefault="007C04C2" w:rsidP="007C04C2">
      <w:pPr>
        <w:rPr>
          <w:lang w:val="en-US"/>
        </w:rPr>
      </w:pPr>
      <w:r w:rsidRPr="00994EC5">
        <w:rPr>
          <w:lang w:val="en-US"/>
        </w:rPr>
        <w:t>attached</w:t>
      </w:r>
      <w:r w:rsidR="00615D03" w:rsidRPr="00994EC5">
        <w:rPr>
          <w:lang w:val="en-US"/>
        </w:rPr>
        <w:t xml:space="preserve">.  </w:t>
      </w:r>
      <w:r w:rsidRPr="00994EC5">
        <w:rPr>
          <w:lang w:val="en-US"/>
        </w:rPr>
        <w:t>This loving service was extended, as He grew older,</w:t>
      </w:r>
    </w:p>
    <w:p w:rsidR="007C04C2" w:rsidRPr="00994EC5" w:rsidRDefault="007C04C2" w:rsidP="007C04C2">
      <w:pPr>
        <w:rPr>
          <w:lang w:val="en-US"/>
        </w:rPr>
      </w:pPr>
      <w:r w:rsidRPr="00994EC5">
        <w:rPr>
          <w:lang w:val="en-US"/>
        </w:rPr>
        <w:t xml:space="preserve">to her brother </w:t>
      </w:r>
      <w:r w:rsidR="00615D03" w:rsidRPr="00994EC5">
        <w:rPr>
          <w:lang w:val="en-US"/>
        </w:rPr>
        <w:t>‘</w:t>
      </w:r>
      <w:r w:rsidRPr="00994EC5">
        <w:rPr>
          <w:lang w:val="en-US"/>
        </w:rPr>
        <w:t>Abbás, Sarkár-i-Áqá, and these three were her</w:t>
      </w:r>
    </w:p>
    <w:p w:rsidR="007C04C2" w:rsidRPr="00994EC5" w:rsidRDefault="007C04C2" w:rsidP="007C04C2">
      <w:pPr>
        <w:rPr>
          <w:lang w:val="en-US"/>
        </w:rPr>
      </w:pPr>
      <w:r w:rsidRPr="00994EC5">
        <w:rPr>
          <w:lang w:val="en-US"/>
        </w:rPr>
        <w:t>being</w:t>
      </w:r>
      <w:r w:rsidR="00615D03" w:rsidRPr="00994EC5">
        <w:rPr>
          <w:lang w:val="en-US"/>
        </w:rPr>
        <w:t>’</w:t>
      </w:r>
      <w:r w:rsidRPr="00994EC5">
        <w:rPr>
          <w:lang w:val="en-US"/>
        </w:rPr>
        <w:t>s end and aim.</w:t>
      </w:r>
    </w:p>
    <w:p w:rsidR="007C04C2" w:rsidRPr="00994EC5" w:rsidRDefault="007C04C2" w:rsidP="00F25483">
      <w:pPr>
        <w:pStyle w:val="Text"/>
        <w:rPr>
          <w:lang w:val="en-US"/>
        </w:rPr>
      </w:pPr>
      <w:r w:rsidRPr="00994EC5">
        <w:rPr>
          <w:lang w:val="en-US"/>
        </w:rPr>
        <w:t>Her life was spent in prayer to God and service to her</w:t>
      </w:r>
    </w:p>
    <w:p w:rsidR="007C04C2" w:rsidRPr="00994EC5" w:rsidRDefault="007C04C2" w:rsidP="007C04C2">
      <w:pPr>
        <w:rPr>
          <w:lang w:val="en-US"/>
        </w:rPr>
      </w:pPr>
      <w:r w:rsidRPr="00994EC5">
        <w:rPr>
          <w:lang w:val="en-US"/>
        </w:rPr>
        <w:t>loved ones, from the time when, as a small child of six, she</w:t>
      </w:r>
    </w:p>
    <w:p w:rsidR="007C04C2" w:rsidRPr="00994EC5" w:rsidRDefault="007C04C2" w:rsidP="007C04C2">
      <w:pPr>
        <w:rPr>
          <w:lang w:val="en-US"/>
        </w:rPr>
      </w:pPr>
      <w:r w:rsidRPr="00994EC5">
        <w:rPr>
          <w:lang w:val="en-US"/>
        </w:rPr>
        <w:t>cowered in the dark house alone with the tiny Purest</w:t>
      </w:r>
    </w:p>
    <w:p w:rsidR="007C04C2" w:rsidRPr="00994EC5" w:rsidRDefault="007C04C2" w:rsidP="007C04C2">
      <w:pPr>
        <w:rPr>
          <w:lang w:val="en-US"/>
        </w:rPr>
      </w:pPr>
      <w:r w:rsidRPr="00994EC5">
        <w:rPr>
          <w:lang w:val="en-US"/>
        </w:rPr>
        <w:t>Branch, a baby of two, in her little arms, listening in terror</w:t>
      </w:r>
    </w:p>
    <w:p w:rsidR="007C04C2" w:rsidRPr="00994EC5" w:rsidRDefault="007C04C2" w:rsidP="007C04C2">
      <w:pPr>
        <w:rPr>
          <w:lang w:val="en-US"/>
        </w:rPr>
      </w:pPr>
      <w:r w:rsidRPr="00994EC5">
        <w:rPr>
          <w:lang w:val="en-US"/>
        </w:rPr>
        <w:t>to the yells of the infuriated, cruel mob, not knowing if they</w:t>
      </w:r>
    </w:p>
    <w:p w:rsidR="007C04C2" w:rsidRPr="00994EC5" w:rsidRDefault="007C04C2" w:rsidP="007C04C2">
      <w:pPr>
        <w:rPr>
          <w:lang w:val="en-US"/>
        </w:rPr>
      </w:pPr>
      <w:proofErr w:type="spellStart"/>
      <w:r w:rsidRPr="00994EC5">
        <w:rPr>
          <w:lang w:val="en-US"/>
        </w:rPr>
        <w:t>were</w:t>
      </w:r>
      <w:proofErr w:type="spellEnd"/>
      <w:r w:rsidRPr="00994EC5">
        <w:rPr>
          <w:lang w:val="en-US"/>
        </w:rPr>
        <w:t xml:space="preserve"> murdering her father, or whether they had seized her</w:t>
      </w:r>
    </w:p>
    <w:p w:rsidR="007C04C2" w:rsidRPr="00994EC5" w:rsidRDefault="007C04C2" w:rsidP="007C04C2">
      <w:pPr>
        <w:rPr>
          <w:lang w:val="en-US"/>
        </w:rPr>
      </w:pPr>
      <w:r w:rsidRPr="00994EC5">
        <w:rPr>
          <w:lang w:val="en-US"/>
        </w:rPr>
        <w:t xml:space="preserve">mother and the little eight-year-old </w:t>
      </w:r>
      <w:r w:rsidR="00615D03" w:rsidRPr="00994EC5">
        <w:rPr>
          <w:lang w:val="en-US"/>
        </w:rPr>
        <w:t>‘</w:t>
      </w:r>
      <w:r w:rsidRPr="00994EC5">
        <w:rPr>
          <w:lang w:val="en-US"/>
        </w:rPr>
        <w:t>Abbás.</w:t>
      </w:r>
    </w:p>
    <w:p w:rsidR="007C04C2" w:rsidRPr="00994EC5" w:rsidRDefault="007C04C2" w:rsidP="00C21522">
      <w:pPr>
        <w:pStyle w:val="Text"/>
        <w:rPr>
          <w:lang w:val="en-US"/>
        </w:rPr>
      </w:pPr>
      <w:r w:rsidRPr="00994EC5">
        <w:rPr>
          <w:lang w:val="en-US"/>
        </w:rPr>
        <w:t xml:space="preserve">After those terrible days in </w:t>
      </w:r>
      <w:proofErr w:type="spellStart"/>
      <w:r w:rsidR="00FF3370">
        <w:rPr>
          <w:lang w:val="en-US"/>
        </w:rPr>
        <w:t>Ṭ</w:t>
      </w:r>
      <w:r w:rsidR="00FF3370" w:rsidRPr="00994EC5">
        <w:rPr>
          <w:lang w:val="en-US"/>
        </w:rPr>
        <w:t>ihrán</w:t>
      </w:r>
      <w:proofErr w:type="spellEnd"/>
      <w:r w:rsidRPr="00994EC5">
        <w:rPr>
          <w:lang w:val="en-US"/>
        </w:rPr>
        <w:t>, and the not less</w:t>
      </w:r>
    </w:p>
    <w:p w:rsidR="007C04C2" w:rsidRPr="00994EC5" w:rsidRDefault="007C04C2" w:rsidP="007C04C2">
      <w:pPr>
        <w:rPr>
          <w:lang w:val="en-US"/>
        </w:rPr>
      </w:pPr>
      <w:r w:rsidRPr="00994EC5">
        <w:rPr>
          <w:lang w:val="en-US"/>
        </w:rPr>
        <w:t xml:space="preserve">terrible journey to </w:t>
      </w:r>
      <w:r w:rsidR="00F03BDD" w:rsidRPr="00994EC5">
        <w:rPr>
          <w:lang w:val="en-US"/>
        </w:rPr>
        <w:t>Ba</w:t>
      </w:r>
      <w:r w:rsidR="00F03BDD" w:rsidRPr="00F03BDD">
        <w:rPr>
          <w:u w:val="single"/>
          <w:lang w:val="en-US"/>
        </w:rPr>
        <w:t>gh</w:t>
      </w:r>
      <w:r w:rsidR="00F03BDD" w:rsidRPr="00994EC5">
        <w:rPr>
          <w:lang w:val="en-US"/>
        </w:rPr>
        <w:t>dád</w:t>
      </w:r>
      <w:r w:rsidRPr="00994EC5">
        <w:rPr>
          <w:lang w:val="en-US"/>
        </w:rPr>
        <w:t>, during the sojourn in this city,</w:t>
      </w:r>
    </w:p>
    <w:p w:rsidR="0043760B" w:rsidRDefault="0043760B" w:rsidP="007C04C2">
      <w:pPr>
        <w:rPr>
          <w:lang w:val="en-US"/>
        </w:rPr>
      </w:pPr>
      <w:r w:rsidRPr="00994EC5">
        <w:rPr>
          <w:lang w:val="en-US"/>
        </w:rPr>
        <w:br w:type="page"/>
      </w:r>
    </w:p>
    <w:p w:rsidR="007C04C2" w:rsidRPr="00994EC5" w:rsidRDefault="007C04C2" w:rsidP="007C04C2">
      <w:pPr>
        <w:rPr>
          <w:lang w:val="en-US"/>
        </w:rPr>
      </w:pPr>
      <w:r w:rsidRPr="00994EC5">
        <w:rPr>
          <w:lang w:val="en-US"/>
        </w:rPr>
        <w:lastRenderedPageBreak/>
        <w:t>she grew into a beautiful girl, very much like her lovely</w:t>
      </w:r>
    </w:p>
    <w:p w:rsidR="007C04C2" w:rsidRPr="00994EC5" w:rsidRDefault="007C04C2" w:rsidP="007C04C2">
      <w:pPr>
        <w:rPr>
          <w:lang w:val="en-US"/>
        </w:rPr>
      </w:pPr>
      <w:r w:rsidRPr="00994EC5">
        <w:rPr>
          <w:lang w:val="en-US"/>
        </w:rPr>
        <w:t>mother in grace of body and character, a gentle, slender</w:t>
      </w:r>
    </w:p>
    <w:p w:rsidR="007C04C2" w:rsidRPr="00994EC5" w:rsidRDefault="007C04C2" w:rsidP="007C04C2">
      <w:pPr>
        <w:rPr>
          <w:lang w:val="en-US"/>
        </w:rPr>
      </w:pPr>
      <w:r w:rsidRPr="00994EC5">
        <w:rPr>
          <w:lang w:val="en-US"/>
        </w:rPr>
        <w:t>maiden with large, grey-blue eyes, golden-brown hair, and</w:t>
      </w:r>
    </w:p>
    <w:p w:rsidR="007C04C2" w:rsidRPr="00994EC5" w:rsidRDefault="007C04C2" w:rsidP="007C04C2">
      <w:pPr>
        <w:rPr>
          <w:lang w:val="en-US"/>
        </w:rPr>
      </w:pPr>
      <w:r w:rsidRPr="00994EC5">
        <w:rPr>
          <w:lang w:val="en-US"/>
        </w:rPr>
        <w:t>warm, ivory-colored skin</w:t>
      </w:r>
      <w:r w:rsidR="00615D03" w:rsidRPr="00994EC5">
        <w:rPr>
          <w:lang w:val="en-US"/>
        </w:rPr>
        <w:t xml:space="preserve">.  </w:t>
      </w:r>
      <w:r w:rsidRPr="00994EC5">
        <w:rPr>
          <w:lang w:val="en-US"/>
        </w:rPr>
        <w:t>Her sense of humor was keen and</w:t>
      </w:r>
    </w:p>
    <w:p w:rsidR="007C04C2" w:rsidRPr="00994EC5" w:rsidRDefault="007C04C2" w:rsidP="007C04C2">
      <w:pPr>
        <w:rPr>
          <w:lang w:val="en-US"/>
        </w:rPr>
      </w:pPr>
      <w:r w:rsidRPr="00994EC5">
        <w:rPr>
          <w:lang w:val="en-US"/>
        </w:rPr>
        <w:t>her intelligence remarkable.</w:t>
      </w:r>
    </w:p>
    <w:p w:rsidR="007C04C2" w:rsidRPr="00994EC5" w:rsidRDefault="007C04C2" w:rsidP="00C21522">
      <w:pPr>
        <w:pStyle w:val="Text"/>
        <w:rPr>
          <w:lang w:val="en-US"/>
        </w:rPr>
      </w:pPr>
      <w:r w:rsidRPr="00994EC5">
        <w:rPr>
          <w:lang w:val="en-US"/>
        </w:rPr>
        <w:t>As she grew up, she implored her father to allow her to</w:t>
      </w:r>
    </w:p>
    <w:p w:rsidR="007C04C2" w:rsidRPr="00994EC5" w:rsidRDefault="007C04C2" w:rsidP="007C04C2">
      <w:pPr>
        <w:rPr>
          <w:lang w:val="en-US"/>
        </w:rPr>
      </w:pPr>
      <w:r w:rsidRPr="00994EC5">
        <w:rPr>
          <w:lang w:val="en-US"/>
        </w:rPr>
        <w:t>remain unmarried, that she might the better devote herself</w:t>
      </w:r>
    </w:p>
    <w:p w:rsidR="007C04C2" w:rsidRPr="00994EC5" w:rsidRDefault="007C04C2" w:rsidP="007C04C2">
      <w:pPr>
        <w:rPr>
          <w:lang w:val="en-US"/>
        </w:rPr>
      </w:pPr>
      <w:r w:rsidRPr="00994EC5">
        <w:rPr>
          <w:lang w:val="en-US"/>
        </w:rPr>
        <w:t>to her three dearly loved ones.</w:t>
      </w:r>
    </w:p>
    <w:p w:rsidR="007C04C2" w:rsidRPr="00994EC5" w:rsidRDefault="007C04C2" w:rsidP="007C04C2">
      <w:pPr>
        <w:rPr>
          <w:lang w:val="en-US"/>
        </w:rPr>
      </w:pPr>
      <w:r w:rsidRPr="00994EC5">
        <w:rPr>
          <w:lang w:val="en-US"/>
        </w:rPr>
        <w:t>And so it was.</w:t>
      </w:r>
    </w:p>
    <w:p w:rsidR="007C04C2" w:rsidRPr="00994EC5" w:rsidRDefault="007C04C2" w:rsidP="0033282F">
      <w:pPr>
        <w:pStyle w:val="Reference"/>
        <w:rPr>
          <w:lang w:val="en-US"/>
        </w:rPr>
      </w:pPr>
      <w:r w:rsidRPr="00994EC5">
        <w:rPr>
          <w:lang w:val="en-US"/>
        </w:rPr>
        <w:t xml:space="preserve">Lady Blomfield, </w:t>
      </w:r>
      <w:r w:rsidRPr="00C21522">
        <w:rPr>
          <w:i/>
          <w:iCs/>
          <w:lang w:val="en-US"/>
        </w:rPr>
        <w:t>The Chosen Highway</w:t>
      </w:r>
      <w:r w:rsidRPr="00994EC5">
        <w:rPr>
          <w:lang w:val="en-US"/>
        </w:rPr>
        <w:t xml:space="preserve"> 68</w:t>
      </w:r>
      <w:r w:rsidR="0033282F">
        <w:rPr>
          <w:lang w:val="en-US"/>
        </w:rPr>
        <w:t>–</w:t>
      </w:r>
      <w:r w:rsidRPr="00994EC5">
        <w:rPr>
          <w:lang w:val="en-US"/>
        </w:rPr>
        <w:t>69</w:t>
      </w:r>
    </w:p>
    <w:p w:rsidR="007C04C2" w:rsidRPr="00994EC5" w:rsidRDefault="007C04C2" w:rsidP="002B2F63">
      <w:pPr>
        <w:pStyle w:val="Heading3"/>
        <w:rPr>
          <w:lang w:val="en-US"/>
        </w:rPr>
      </w:pPr>
      <w:bookmarkStart w:id="160" w:name="_Toc411586458"/>
      <w:r w:rsidRPr="00994EC5">
        <w:rPr>
          <w:lang w:val="en-US"/>
        </w:rPr>
        <w:t>Mírzá Mihdí, the Purest Branch</w:t>
      </w:r>
      <w:bookmarkEnd w:id="160"/>
    </w:p>
    <w:p w:rsidR="007C04C2" w:rsidRPr="00994EC5" w:rsidRDefault="007C04C2" w:rsidP="00134226">
      <w:pPr>
        <w:pStyle w:val="Text"/>
        <w:rPr>
          <w:lang w:val="en-US"/>
        </w:rPr>
      </w:pPr>
      <w:r w:rsidRPr="00994EC5">
        <w:rPr>
          <w:lang w:val="en-US"/>
        </w:rPr>
        <w:t>7</w:t>
      </w:r>
      <w:r w:rsidR="00615D03" w:rsidRPr="00994EC5">
        <w:rPr>
          <w:lang w:val="en-US"/>
        </w:rPr>
        <w:t xml:space="preserve">.  </w:t>
      </w:r>
      <w:r w:rsidRPr="00994EC5">
        <w:rPr>
          <w:lang w:val="en-US"/>
        </w:rPr>
        <w:t xml:space="preserve">Mírzá Mihdí was taken to </w:t>
      </w:r>
      <w:r w:rsidR="00F03BDD" w:rsidRPr="00994EC5">
        <w:rPr>
          <w:lang w:val="en-US"/>
        </w:rPr>
        <w:t>Ba</w:t>
      </w:r>
      <w:r w:rsidR="00F03BDD" w:rsidRPr="00F03BDD">
        <w:rPr>
          <w:u w:val="single"/>
          <w:lang w:val="en-US"/>
        </w:rPr>
        <w:t>gh</w:t>
      </w:r>
      <w:r w:rsidR="00F03BDD" w:rsidRPr="00994EC5">
        <w:rPr>
          <w:lang w:val="en-US"/>
        </w:rPr>
        <w:t>dád</w:t>
      </w:r>
      <w:r w:rsidRPr="00994EC5">
        <w:rPr>
          <w:lang w:val="en-US"/>
        </w:rPr>
        <w:t xml:space="preserve"> to join the Family in</w:t>
      </w:r>
    </w:p>
    <w:p w:rsidR="007C04C2" w:rsidRPr="00994EC5" w:rsidRDefault="007C04C2" w:rsidP="007C04C2">
      <w:pPr>
        <w:rPr>
          <w:lang w:val="en-US"/>
        </w:rPr>
      </w:pPr>
      <w:r w:rsidRPr="00994EC5">
        <w:rPr>
          <w:lang w:val="en-US"/>
        </w:rPr>
        <w:t>the year AH 1276 (circa AD 1860)</w:t>
      </w:r>
      <w:r w:rsidR="00615D03" w:rsidRPr="00994EC5">
        <w:rPr>
          <w:lang w:val="en-US"/>
        </w:rPr>
        <w:t xml:space="preserve">.  </w:t>
      </w:r>
      <w:r w:rsidRPr="00994EC5">
        <w:rPr>
          <w:lang w:val="en-US"/>
        </w:rPr>
        <w:t>It was in that city that this</w:t>
      </w:r>
    </w:p>
    <w:p w:rsidR="007C04C2" w:rsidRPr="00994EC5" w:rsidRDefault="007C04C2" w:rsidP="007C04C2">
      <w:pPr>
        <w:rPr>
          <w:lang w:val="en-US"/>
        </w:rPr>
      </w:pPr>
      <w:r w:rsidRPr="00994EC5">
        <w:rPr>
          <w:lang w:val="en-US"/>
        </w:rPr>
        <w:t>pure and holy youth, noted for his meekness, came in touch</w:t>
      </w:r>
    </w:p>
    <w:p w:rsidR="00994EC5" w:rsidRDefault="007C04C2" w:rsidP="007C04C2">
      <w:pPr>
        <w:rPr>
          <w:lang w:val="en-US"/>
        </w:rPr>
      </w:pPr>
      <w:r w:rsidRPr="00994EC5">
        <w:rPr>
          <w:lang w:val="en-US"/>
        </w:rPr>
        <w:t xml:space="preserve">with the Divine Spirit and was magnetized by the </w:t>
      </w:r>
      <w:proofErr w:type="spellStart"/>
      <w:r w:rsidRPr="00994EC5">
        <w:rPr>
          <w:lang w:val="en-US"/>
        </w:rPr>
        <w:t>energiz</w:t>
      </w:r>
      <w:proofErr w:type="spellEnd"/>
      <w:r w:rsidR="00994EC5">
        <w:rPr>
          <w:lang w:val="en-US"/>
        </w:rPr>
        <w:t>-</w:t>
      </w:r>
    </w:p>
    <w:p w:rsidR="007C04C2" w:rsidRPr="00994EC5" w:rsidRDefault="007C04C2" w:rsidP="007C04C2">
      <w:pPr>
        <w:rPr>
          <w:lang w:val="en-US"/>
        </w:rPr>
      </w:pPr>
      <w:proofErr w:type="spellStart"/>
      <w:r w:rsidRPr="00994EC5">
        <w:rPr>
          <w:lang w:val="en-US"/>
        </w:rPr>
        <w:t>ing</w:t>
      </w:r>
      <w:proofErr w:type="spellEnd"/>
      <w:r w:rsidRPr="00994EC5">
        <w:rPr>
          <w:lang w:val="en-US"/>
        </w:rPr>
        <w:t xml:space="preserve"> forces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Revelation</w:t>
      </w:r>
      <w:r w:rsidR="00615D03" w:rsidRPr="00994EC5">
        <w:rPr>
          <w:lang w:val="en-US"/>
        </w:rPr>
        <w:t xml:space="preserve">.  </w:t>
      </w:r>
      <w:r w:rsidRPr="00994EC5">
        <w:rPr>
          <w:lang w:val="en-US"/>
        </w:rPr>
        <w:t>From that time on,</w:t>
      </w:r>
    </w:p>
    <w:p w:rsidR="007C04C2" w:rsidRPr="00994EC5" w:rsidRDefault="007C04C2" w:rsidP="007C04C2">
      <w:pPr>
        <w:rPr>
          <w:lang w:val="en-US"/>
        </w:rPr>
      </w:pPr>
      <w:r w:rsidRPr="00994EC5">
        <w:rPr>
          <w:lang w:val="en-US"/>
        </w:rPr>
        <w:t>he devoted every moment of his life to the service of</w:t>
      </w:r>
    </w:p>
    <w:p w:rsidR="007C04C2" w:rsidRPr="00994EC5" w:rsidRDefault="007C04C2" w:rsidP="007C04C2">
      <w:pPr>
        <w:rPr>
          <w:lang w:val="en-US"/>
        </w:rPr>
      </w:pPr>
      <w:r w:rsidRPr="00994EC5">
        <w:rPr>
          <w:lang w:val="en-US"/>
        </w:rPr>
        <w:t>his heavenly Father</w:t>
      </w:r>
      <w:r w:rsidR="00615D03" w:rsidRPr="00994EC5">
        <w:rPr>
          <w:lang w:val="en-US"/>
        </w:rPr>
        <w:t xml:space="preserve">.  </w:t>
      </w:r>
      <w:r w:rsidRPr="00994EC5">
        <w:rPr>
          <w:lang w:val="en-US"/>
        </w:rPr>
        <w:t>He was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companion in</w:t>
      </w:r>
    </w:p>
    <w:p w:rsidR="007C04C2" w:rsidRPr="00994EC5" w:rsidRDefault="00F03BDD" w:rsidP="007C04C2">
      <w:pPr>
        <w:rPr>
          <w:lang w:val="en-US"/>
        </w:rPr>
      </w:pPr>
      <w:r w:rsidRPr="00994EC5">
        <w:rPr>
          <w:lang w:val="en-US"/>
        </w:rPr>
        <w:t>Ba</w:t>
      </w:r>
      <w:r w:rsidRPr="00F03BDD">
        <w:rPr>
          <w:u w:val="single"/>
          <w:lang w:val="en-US"/>
        </w:rPr>
        <w:t>gh</w:t>
      </w:r>
      <w:r w:rsidRPr="00994EC5">
        <w:rPr>
          <w:lang w:val="en-US"/>
        </w:rPr>
        <w:t>dád</w:t>
      </w:r>
      <w:r w:rsidR="007C04C2" w:rsidRPr="00994EC5">
        <w:rPr>
          <w:lang w:val="en-US"/>
        </w:rPr>
        <w:t xml:space="preserve">, Adrianople and </w:t>
      </w:r>
      <w:r w:rsidR="00615D03" w:rsidRPr="00994EC5">
        <w:rPr>
          <w:lang w:val="en-US"/>
        </w:rPr>
        <w:t>‘</w:t>
      </w:r>
      <w:r w:rsidR="007C04C2" w:rsidRPr="00994EC5">
        <w:rPr>
          <w:lang w:val="en-US"/>
        </w:rPr>
        <w:t>Akká, and served Him as an</w:t>
      </w:r>
    </w:p>
    <w:p w:rsidR="007C04C2" w:rsidRPr="00994EC5" w:rsidRDefault="007C04C2" w:rsidP="007C04C2">
      <w:pPr>
        <w:rPr>
          <w:lang w:val="en-US"/>
        </w:rPr>
      </w:pPr>
      <w:r w:rsidRPr="00994EC5">
        <w:rPr>
          <w:lang w:val="en-US"/>
        </w:rPr>
        <w:t>amanuensis towards the end of his life, leaving to posterity</w:t>
      </w:r>
    </w:p>
    <w:p w:rsidR="007C04C2" w:rsidRPr="00994EC5" w:rsidRDefault="007C04C2" w:rsidP="007C04C2">
      <w:pPr>
        <w:rPr>
          <w:lang w:val="en-US"/>
        </w:rPr>
      </w:pPr>
      <w:r w:rsidRPr="00994EC5">
        <w:rPr>
          <w:lang w:val="en-US"/>
        </w:rPr>
        <w:t>some Tablets in his handwriting</w:t>
      </w:r>
      <w:r w:rsidR="00615D03" w:rsidRPr="00994EC5">
        <w:rPr>
          <w:lang w:val="en-US"/>
        </w:rPr>
        <w:t xml:space="preserve">.  </w:t>
      </w:r>
      <w:r w:rsidRPr="00994EC5">
        <w:rPr>
          <w:lang w:val="en-US"/>
        </w:rPr>
        <w:t>The last ten years of his life</w:t>
      </w:r>
    </w:p>
    <w:p w:rsidR="007C04C2" w:rsidRPr="00994EC5" w:rsidRDefault="007C04C2" w:rsidP="007C04C2">
      <w:pPr>
        <w:rPr>
          <w:lang w:val="en-US"/>
        </w:rPr>
      </w:pPr>
      <w:r w:rsidRPr="00994EC5">
        <w:rPr>
          <w:lang w:val="en-US"/>
        </w:rPr>
        <w:t>were filled with the hardship and suffering inflicted on</w:t>
      </w:r>
    </w:p>
    <w:p w:rsidR="007C04C2" w:rsidRPr="00994EC5" w:rsidRDefault="007C04C2" w:rsidP="007C04C2">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and His companions in the course of the three</w:t>
      </w:r>
    </w:p>
    <w:p w:rsidR="007C04C2" w:rsidRPr="00994EC5" w:rsidRDefault="007C04C2" w:rsidP="007C04C2">
      <w:pPr>
        <w:rPr>
          <w:lang w:val="en-US"/>
        </w:rPr>
      </w:pPr>
      <w:r w:rsidRPr="00994EC5">
        <w:rPr>
          <w:lang w:val="en-US"/>
        </w:rPr>
        <w:t xml:space="preserve">successive banishments from </w:t>
      </w:r>
      <w:r w:rsidR="00F03BDD" w:rsidRPr="00994EC5">
        <w:rPr>
          <w:lang w:val="en-US"/>
        </w:rPr>
        <w:t>Ba</w:t>
      </w:r>
      <w:r w:rsidR="00F03BDD" w:rsidRPr="00F03BDD">
        <w:rPr>
          <w:u w:val="single"/>
          <w:lang w:val="en-US"/>
        </w:rPr>
        <w:t>gh</w:t>
      </w:r>
      <w:r w:rsidR="00F03BDD" w:rsidRPr="00994EC5">
        <w:rPr>
          <w:lang w:val="en-US"/>
        </w:rPr>
        <w:t>dád</w:t>
      </w:r>
      <w:r w:rsidRPr="00994EC5">
        <w:rPr>
          <w:lang w:val="en-US"/>
        </w:rPr>
        <w:t xml:space="preserve"> to </w:t>
      </w:r>
      <w:r w:rsidR="00615D03" w:rsidRPr="00994EC5">
        <w:rPr>
          <w:lang w:val="en-US"/>
        </w:rPr>
        <w:t>‘</w:t>
      </w:r>
      <w:r w:rsidRPr="00994EC5">
        <w:rPr>
          <w:lang w:val="en-US"/>
        </w:rPr>
        <w:t>Akká.</w:t>
      </w:r>
    </w:p>
    <w:p w:rsidR="007C04C2" w:rsidRPr="00994EC5" w:rsidRDefault="007C04C2" w:rsidP="00134226">
      <w:pPr>
        <w:pStyle w:val="Text"/>
        <w:rPr>
          <w:lang w:val="en-US"/>
        </w:rPr>
      </w:pPr>
      <w:r w:rsidRPr="00994EC5">
        <w:rPr>
          <w:lang w:val="en-US"/>
        </w:rPr>
        <w:t xml:space="preserve">The Purest Branch resembled </w:t>
      </w:r>
      <w:r w:rsidR="00615D03" w:rsidRPr="00994EC5">
        <w:rPr>
          <w:lang w:val="en-US"/>
        </w:rPr>
        <w:t>‘</w:t>
      </w:r>
      <w:r w:rsidRPr="00994EC5">
        <w:rPr>
          <w:lang w:val="en-US"/>
        </w:rPr>
        <w:t>Abdu</w:t>
      </w:r>
      <w:r w:rsidR="00615D03" w:rsidRPr="00994EC5">
        <w:rPr>
          <w:lang w:val="en-US"/>
        </w:rPr>
        <w:t>’</w:t>
      </w:r>
      <w:r w:rsidRPr="00994EC5">
        <w:rPr>
          <w:lang w:val="en-US"/>
        </w:rPr>
        <w:t>l-Bahá, and</w:t>
      </w:r>
    </w:p>
    <w:p w:rsidR="007C04C2" w:rsidRPr="00994EC5" w:rsidRDefault="007C04C2" w:rsidP="007C04C2">
      <w:pPr>
        <w:rPr>
          <w:lang w:val="en-US"/>
        </w:rPr>
      </w:pPr>
      <w:r w:rsidRPr="00994EC5">
        <w:rPr>
          <w:lang w:val="en-US"/>
        </w:rPr>
        <w:t>throughout his short and eventful life he displayed the same</w:t>
      </w:r>
    </w:p>
    <w:p w:rsidR="00994EC5" w:rsidRDefault="007C04C2" w:rsidP="007C04C2">
      <w:pPr>
        <w:rPr>
          <w:lang w:val="en-US"/>
        </w:rPr>
      </w:pPr>
      <w:r w:rsidRPr="00994EC5">
        <w:rPr>
          <w:lang w:val="en-US"/>
        </w:rPr>
        <w:t>spiritual qualities which distinguished his illustrious Broth</w:t>
      </w:r>
      <w:r w:rsidR="00994EC5">
        <w:rPr>
          <w:lang w:val="en-US"/>
        </w:rPr>
        <w:t>-</w:t>
      </w:r>
    </w:p>
    <w:p w:rsidR="00994EC5" w:rsidRDefault="007C04C2" w:rsidP="007C04C2">
      <w:pPr>
        <w:rPr>
          <w:lang w:val="en-US"/>
        </w:rPr>
      </w:pPr>
      <w:proofErr w:type="spellStart"/>
      <w:r w:rsidRPr="00994EC5">
        <w:rPr>
          <w:lang w:val="en-US"/>
        </w:rPr>
        <w:t>er</w:t>
      </w:r>
      <w:proofErr w:type="spellEnd"/>
      <w:r w:rsidR="00615D03" w:rsidRPr="00994EC5">
        <w:rPr>
          <w:lang w:val="en-US"/>
        </w:rPr>
        <w:t xml:space="preserve">.  </w:t>
      </w:r>
      <w:r w:rsidRPr="00994EC5">
        <w:rPr>
          <w:lang w:val="en-US"/>
        </w:rPr>
        <w:t xml:space="preserve">The believers loved and venerated him as they did </w:t>
      </w:r>
      <w:r w:rsidR="00615D03" w:rsidRPr="00994EC5">
        <w:rPr>
          <w:lang w:val="en-US"/>
        </w:rPr>
        <w:t>‘</w:t>
      </w:r>
      <w:r w:rsidRPr="00994EC5">
        <w:rPr>
          <w:lang w:val="en-US"/>
        </w:rPr>
        <w:t>Abdu</w:t>
      </w:r>
      <w:r w:rsidR="00615D03" w:rsidRPr="00994EC5">
        <w:rPr>
          <w:lang w:val="en-US"/>
        </w:rPr>
        <w:t>’</w:t>
      </w:r>
      <w:r w:rsidRPr="00994EC5">
        <w:rPr>
          <w:lang w:val="en-US"/>
        </w:rPr>
        <w:t>l</w:t>
      </w:r>
      <w:r w:rsidR="00994EC5">
        <w:rPr>
          <w:lang w:val="en-US"/>
        </w:rPr>
        <w:t>-</w:t>
      </w:r>
    </w:p>
    <w:p w:rsidR="007C04C2" w:rsidRPr="00994EC5" w:rsidRDefault="007C04C2" w:rsidP="007C04C2">
      <w:pPr>
        <w:rPr>
          <w:lang w:val="en-US"/>
        </w:rPr>
      </w:pPr>
      <w:r w:rsidRPr="00994EC5">
        <w:rPr>
          <w:lang w:val="en-US"/>
        </w:rPr>
        <w:t>Bahá.</w:t>
      </w:r>
    </w:p>
    <w:p w:rsidR="007C04C2" w:rsidRPr="00994EC5" w:rsidRDefault="007C04C2" w:rsidP="00134226">
      <w:pPr>
        <w:pStyle w:val="Reference"/>
        <w:rPr>
          <w:lang w:val="en-US"/>
        </w:rPr>
      </w:pPr>
      <w:r w:rsidRPr="00994EC5">
        <w:rPr>
          <w:lang w:val="en-US"/>
        </w:rPr>
        <w:t xml:space="preserve">Taherzadeh, </w:t>
      </w:r>
      <w:r w:rsidRPr="00134226">
        <w:rPr>
          <w:i/>
          <w:iCs/>
          <w:lang w:val="en-US"/>
        </w:rPr>
        <w:t>The Revelation of Bahá</w:t>
      </w:r>
      <w:r w:rsidR="00615D03" w:rsidRPr="00134226">
        <w:rPr>
          <w:i/>
          <w:iCs/>
          <w:lang w:val="en-US"/>
        </w:rPr>
        <w:t>’</w:t>
      </w:r>
      <w:r w:rsidRPr="00134226">
        <w:rPr>
          <w:i/>
          <w:iCs/>
          <w:lang w:val="en-US"/>
        </w:rPr>
        <w:t>u</w:t>
      </w:r>
      <w:r w:rsidR="00615D03" w:rsidRPr="00134226">
        <w:rPr>
          <w:i/>
          <w:iCs/>
          <w:lang w:val="en-US"/>
        </w:rPr>
        <w:t>’</w:t>
      </w:r>
      <w:r w:rsidRPr="00134226">
        <w:rPr>
          <w:i/>
          <w:iCs/>
          <w:lang w:val="en-US"/>
        </w:rPr>
        <w:t>lláh</w:t>
      </w:r>
      <w:r w:rsidRPr="00994EC5">
        <w:rPr>
          <w:lang w:val="en-US"/>
        </w:rPr>
        <w:t xml:space="preserve"> 3:205</w:t>
      </w:r>
    </w:p>
    <w:p w:rsidR="007C04C2" w:rsidRPr="00994EC5" w:rsidRDefault="007C04C2" w:rsidP="00134226">
      <w:pPr>
        <w:pStyle w:val="Text"/>
        <w:rPr>
          <w:lang w:val="en-US"/>
        </w:rPr>
      </w:pPr>
      <w:r w:rsidRPr="00994EC5">
        <w:rPr>
          <w:lang w:val="en-US"/>
        </w:rPr>
        <w:t>8</w:t>
      </w:r>
      <w:r w:rsidR="00615D03" w:rsidRPr="00994EC5">
        <w:rPr>
          <w:lang w:val="en-US"/>
        </w:rPr>
        <w:t xml:space="preserve">.  </w:t>
      </w:r>
      <w:r w:rsidRPr="00994EC5">
        <w:rPr>
          <w:lang w:val="en-US"/>
        </w:rPr>
        <w:t>To the galling weight of these tribulations was now</w:t>
      </w:r>
    </w:p>
    <w:p w:rsidR="007C04C2" w:rsidRPr="00994EC5" w:rsidRDefault="007C04C2" w:rsidP="00134226">
      <w:pPr>
        <w:rPr>
          <w:lang w:val="en-US"/>
        </w:rPr>
      </w:pPr>
      <w:r w:rsidRPr="00994EC5">
        <w:rPr>
          <w:lang w:val="en-US"/>
        </w:rPr>
        <w:t>added the bitter grief of a sudden tragedy</w:t>
      </w:r>
      <w:r w:rsidR="00134226">
        <w:rPr>
          <w:lang w:val="en-US"/>
        </w:rPr>
        <w:t>—</w:t>
      </w:r>
      <w:r w:rsidRPr="00994EC5">
        <w:rPr>
          <w:lang w:val="en-US"/>
        </w:rPr>
        <w:t>the premature</w:t>
      </w:r>
    </w:p>
    <w:p w:rsidR="007C04C2" w:rsidRPr="00994EC5" w:rsidRDefault="007C04C2" w:rsidP="007C04C2">
      <w:pPr>
        <w:rPr>
          <w:lang w:val="en-US"/>
        </w:rPr>
      </w:pPr>
      <w:r w:rsidRPr="00994EC5">
        <w:rPr>
          <w:lang w:val="en-US"/>
        </w:rPr>
        <w:t>loss of the noble, the pious Mírzá Mihdí, the Purest Branch,</w:t>
      </w:r>
    </w:p>
    <w:p w:rsidR="007C04C2" w:rsidRPr="00994EC5" w:rsidRDefault="00615D03" w:rsidP="007C04C2">
      <w:pPr>
        <w:rPr>
          <w:lang w:val="en-US"/>
        </w:rPr>
      </w:pPr>
      <w:r w:rsidRPr="00994EC5">
        <w:rPr>
          <w:lang w:val="en-US"/>
        </w:rPr>
        <w:t>‘</w:t>
      </w:r>
      <w:r w:rsidR="007C04C2" w:rsidRPr="00994EC5">
        <w:rPr>
          <w:lang w:val="en-US"/>
        </w:rPr>
        <w:t>Abdu</w:t>
      </w:r>
      <w:r w:rsidRPr="00994EC5">
        <w:rPr>
          <w:lang w:val="en-US"/>
        </w:rPr>
        <w:t>’</w:t>
      </w:r>
      <w:r w:rsidR="007C04C2" w:rsidRPr="00994EC5">
        <w:rPr>
          <w:lang w:val="en-US"/>
        </w:rPr>
        <w:t>l-Bahá</w:t>
      </w:r>
      <w:r w:rsidRPr="00994EC5">
        <w:rPr>
          <w:lang w:val="en-US"/>
        </w:rPr>
        <w:t>’</w:t>
      </w:r>
      <w:r w:rsidR="007C04C2" w:rsidRPr="00994EC5">
        <w:rPr>
          <w:lang w:val="en-US"/>
        </w:rPr>
        <w:t>s twenty-two year old brother, an amanuensis</w:t>
      </w:r>
    </w:p>
    <w:p w:rsidR="007C04C2" w:rsidRPr="00994EC5" w:rsidRDefault="007C04C2" w:rsidP="007C04C2">
      <w:pPr>
        <w:rPr>
          <w:lang w:val="en-US"/>
        </w:rPr>
      </w:pPr>
      <w:r w:rsidRPr="00994EC5">
        <w:rPr>
          <w:lang w:val="en-US"/>
        </w:rPr>
        <w:t>of Bahá</w:t>
      </w:r>
      <w:r w:rsidR="00615D03" w:rsidRPr="00994EC5">
        <w:rPr>
          <w:lang w:val="en-US"/>
        </w:rPr>
        <w:t>’</w:t>
      </w:r>
      <w:r w:rsidRPr="00994EC5">
        <w:rPr>
          <w:lang w:val="en-US"/>
        </w:rPr>
        <w:t>u</w:t>
      </w:r>
      <w:r w:rsidR="00615D03" w:rsidRPr="00994EC5">
        <w:rPr>
          <w:lang w:val="en-US"/>
        </w:rPr>
        <w:t>’</w:t>
      </w:r>
      <w:r w:rsidRPr="00994EC5">
        <w:rPr>
          <w:lang w:val="en-US"/>
        </w:rPr>
        <w:t>lláh and a companion of His exile from the days</w:t>
      </w:r>
    </w:p>
    <w:p w:rsidR="007C04C2" w:rsidRPr="00994EC5" w:rsidRDefault="007C04C2" w:rsidP="007C04C2">
      <w:pPr>
        <w:rPr>
          <w:lang w:val="en-US"/>
        </w:rPr>
      </w:pPr>
      <w:r w:rsidRPr="00994EC5">
        <w:rPr>
          <w:lang w:val="en-US"/>
        </w:rPr>
        <w:t xml:space="preserve">when, as a child, he was brought from </w:t>
      </w:r>
      <w:proofErr w:type="spellStart"/>
      <w:r w:rsidR="00FF3370">
        <w:rPr>
          <w:lang w:val="en-US"/>
        </w:rPr>
        <w:t>Ṭ</w:t>
      </w:r>
      <w:r w:rsidR="00FF3370" w:rsidRPr="00994EC5">
        <w:rPr>
          <w:lang w:val="en-US"/>
        </w:rPr>
        <w:t>ihrán</w:t>
      </w:r>
      <w:proofErr w:type="spellEnd"/>
      <w:r w:rsidRPr="00994EC5">
        <w:rPr>
          <w:lang w:val="en-US"/>
        </w:rPr>
        <w:t xml:space="preserve"> to </w:t>
      </w:r>
      <w:r w:rsidR="00F03BDD" w:rsidRPr="00994EC5">
        <w:rPr>
          <w:lang w:val="en-US"/>
        </w:rPr>
        <w:t>Ba</w:t>
      </w:r>
      <w:r w:rsidR="00F03BDD" w:rsidRPr="00F03BDD">
        <w:rPr>
          <w:u w:val="single"/>
          <w:lang w:val="en-US"/>
        </w:rPr>
        <w:t>gh</w:t>
      </w:r>
      <w:r w:rsidR="00F03BDD" w:rsidRPr="00994EC5">
        <w:rPr>
          <w:lang w:val="en-US"/>
        </w:rPr>
        <w:t>dád</w:t>
      </w:r>
      <w:r w:rsidRPr="00994EC5">
        <w:rPr>
          <w:lang w:val="en-US"/>
        </w:rPr>
        <w:t xml:space="preserve"> to</w:t>
      </w:r>
    </w:p>
    <w:p w:rsidR="0043760B" w:rsidRDefault="0043760B" w:rsidP="007C04C2">
      <w:pPr>
        <w:rPr>
          <w:lang w:val="en-US"/>
        </w:rPr>
      </w:pPr>
      <w:r w:rsidRPr="00994EC5">
        <w:rPr>
          <w:lang w:val="en-US"/>
        </w:rPr>
        <w:br w:type="page"/>
      </w:r>
    </w:p>
    <w:p w:rsidR="007C04C2" w:rsidRPr="00994EC5" w:rsidRDefault="007C04C2" w:rsidP="007C04C2">
      <w:pPr>
        <w:rPr>
          <w:lang w:val="en-US"/>
        </w:rPr>
      </w:pPr>
      <w:r w:rsidRPr="00994EC5">
        <w:rPr>
          <w:lang w:val="en-US"/>
        </w:rPr>
        <w:lastRenderedPageBreak/>
        <w:t>join his Father after His return from Sulaymáníyyih</w:t>
      </w:r>
      <w:r w:rsidR="00615D03" w:rsidRPr="00994EC5">
        <w:rPr>
          <w:lang w:val="en-US"/>
        </w:rPr>
        <w:t xml:space="preserve">.  </w:t>
      </w:r>
      <w:r w:rsidRPr="00994EC5">
        <w:rPr>
          <w:lang w:val="en-US"/>
        </w:rPr>
        <w:t>He was</w:t>
      </w:r>
    </w:p>
    <w:p w:rsidR="007C04C2" w:rsidRPr="00994EC5" w:rsidRDefault="007C04C2" w:rsidP="007C04C2">
      <w:pPr>
        <w:rPr>
          <w:lang w:val="en-US"/>
        </w:rPr>
      </w:pPr>
      <w:r w:rsidRPr="00994EC5">
        <w:rPr>
          <w:lang w:val="en-US"/>
        </w:rPr>
        <w:t>pacing the roof of the barracks in the twilight, one evening,</w:t>
      </w:r>
    </w:p>
    <w:p w:rsidR="007C04C2" w:rsidRPr="00994EC5" w:rsidRDefault="007C04C2" w:rsidP="007C04C2">
      <w:pPr>
        <w:rPr>
          <w:lang w:val="en-US"/>
        </w:rPr>
      </w:pPr>
      <w:r w:rsidRPr="00994EC5">
        <w:rPr>
          <w:lang w:val="en-US"/>
        </w:rPr>
        <w:t>wrapped in his customary devotions, when he fell through</w:t>
      </w:r>
    </w:p>
    <w:p w:rsidR="007C04C2" w:rsidRPr="00994EC5" w:rsidRDefault="007C04C2" w:rsidP="007C04C2">
      <w:pPr>
        <w:rPr>
          <w:lang w:val="en-US"/>
        </w:rPr>
      </w:pPr>
      <w:r w:rsidRPr="00994EC5">
        <w:rPr>
          <w:lang w:val="en-US"/>
        </w:rPr>
        <w:t>the unguarded skylight onto a wooden crate, standing on</w:t>
      </w:r>
    </w:p>
    <w:p w:rsidR="007C04C2" w:rsidRPr="00994EC5" w:rsidRDefault="007C04C2" w:rsidP="007C04C2">
      <w:pPr>
        <w:rPr>
          <w:lang w:val="en-US"/>
        </w:rPr>
      </w:pPr>
      <w:r w:rsidRPr="00994EC5">
        <w:rPr>
          <w:lang w:val="en-US"/>
        </w:rPr>
        <w:t>the floor beneath, which pierced his ribs, and caused,</w:t>
      </w:r>
    </w:p>
    <w:p w:rsidR="00994EC5" w:rsidRDefault="007C04C2" w:rsidP="00134226">
      <w:pPr>
        <w:rPr>
          <w:lang w:val="en-US"/>
        </w:rPr>
      </w:pPr>
      <w:r w:rsidRPr="00994EC5">
        <w:rPr>
          <w:lang w:val="en-US"/>
        </w:rPr>
        <w:t xml:space="preserve">twenty-two hours later, his death, on the 23rd of </w:t>
      </w:r>
      <w:proofErr w:type="spellStart"/>
      <w:r w:rsidRPr="00994EC5">
        <w:rPr>
          <w:lang w:val="en-US"/>
        </w:rPr>
        <w:t>Rabí</w:t>
      </w:r>
      <w:ins w:id="161" w:author="Michael" w:date="2015-02-16T08:32:00Z">
        <w:r w:rsidR="00134226">
          <w:rPr>
            <w:lang w:val="en-US"/>
          </w:rPr>
          <w:t>‘</w:t>
        </w:r>
      </w:ins>
      <w:del w:id="162" w:author="Michael" w:date="2015-02-16T08:32:00Z">
        <w:r w:rsidR="00615D03" w:rsidRPr="00994EC5" w:rsidDel="00134226">
          <w:rPr>
            <w:lang w:val="en-US"/>
          </w:rPr>
          <w:delText>’</w:delText>
        </w:r>
      </w:del>
      <w:r w:rsidRPr="00994EC5">
        <w:rPr>
          <w:lang w:val="en-US"/>
        </w:rPr>
        <w:t>u</w:t>
      </w:r>
      <w:r w:rsidR="00615D03" w:rsidRPr="00994EC5">
        <w:rPr>
          <w:lang w:val="en-US"/>
        </w:rPr>
        <w:t>’</w:t>
      </w:r>
      <w:r w:rsidRPr="00994EC5">
        <w:rPr>
          <w:lang w:val="en-US"/>
        </w:rPr>
        <w:t>l</w:t>
      </w:r>
      <w:proofErr w:type="spellEnd"/>
      <w:r w:rsidR="00994EC5">
        <w:rPr>
          <w:lang w:val="en-US"/>
        </w:rPr>
        <w:t>-</w:t>
      </w:r>
    </w:p>
    <w:p w:rsidR="007C04C2" w:rsidRPr="00994EC5" w:rsidRDefault="007C04C2" w:rsidP="007C04C2">
      <w:pPr>
        <w:rPr>
          <w:lang w:val="en-US"/>
        </w:rPr>
      </w:pPr>
      <w:proofErr w:type="spellStart"/>
      <w:r w:rsidRPr="00994EC5">
        <w:rPr>
          <w:lang w:val="en-US"/>
        </w:rPr>
        <w:t>Avval</w:t>
      </w:r>
      <w:proofErr w:type="spellEnd"/>
      <w:r w:rsidRPr="00994EC5">
        <w:rPr>
          <w:lang w:val="en-US"/>
        </w:rPr>
        <w:t xml:space="preserve"> 1287 A.H. (June </w:t>
      </w:r>
      <w:ins w:id="163" w:author="Michael" w:date="2015-02-14T13:31:00Z">
        <w:r w:rsidR="00F8295C">
          <w:rPr>
            <w:lang w:val="en-US"/>
          </w:rPr>
          <w:t xml:space="preserve">23, </w:t>
        </w:r>
      </w:ins>
      <w:r w:rsidRPr="00994EC5">
        <w:rPr>
          <w:lang w:val="en-US"/>
        </w:rPr>
        <w:t>1870)</w:t>
      </w:r>
      <w:r w:rsidR="00615D03" w:rsidRPr="00994EC5">
        <w:rPr>
          <w:lang w:val="en-US"/>
        </w:rPr>
        <w:t xml:space="preserve">.  </w:t>
      </w:r>
      <w:r w:rsidRPr="00994EC5">
        <w:rPr>
          <w:lang w:val="en-US"/>
        </w:rPr>
        <w:t>His dying supplication to a</w:t>
      </w:r>
    </w:p>
    <w:p w:rsidR="007C04C2" w:rsidRPr="00994EC5" w:rsidRDefault="007C04C2" w:rsidP="007C04C2">
      <w:pPr>
        <w:rPr>
          <w:lang w:val="en-US"/>
        </w:rPr>
      </w:pPr>
      <w:r w:rsidRPr="00994EC5">
        <w:rPr>
          <w:lang w:val="en-US"/>
        </w:rPr>
        <w:t>grieving Father was that his life might be accepted as a</w:t>
      </w:r>
    </w:p>
    <w:p w:rsidR="007C04C2" w:rsidRPr="00994EC5" w:rsidRDefault="007C04C2" w:rsidP="007C04C2">
      <w:pPr>
        <w:rPr>
          <w:lang w:val="en-US"/>
        </w:rPr>
      </w:pPr>
      <w:r w:rsidRPr="00994EC5">
        <w:rPr>
          <w:lang w:val="en-US"/>
        </w:rPr>
        <w:t>ransom for those who were prevented from attaining the</w:t>
      </w:r>
    </w:p>
    <w:p w:rsidR="007C04C2" w:rsidRPr="00994EC5" w:rsidRDefault="007C04C2" w:rsidP="007C04C2">
      <w:pPr>
        <w:rPr>
          <w:lang w:val="en-US"/>
        </w:rPr>
      </w:pPr>
      <w:r w:rsidRPr="00994EC5">
        <w:rPr>
          <w:lang w:val="en-US"/>
        </w:rPr>
        <w:t>presence of their Beloved.</w:t>
      </w:r>
    </w:p>
    <w:p w:rsidR="007C04C2" w:rsidRPr="00994EC5" w:rsidRDefault="007C04C2" w:rsidP="00134226">
      <w:pPr>
        <w:pStyle w:val="Text"/>
        <w:rPr>
          <w:lang w:val="en-US"/>
        </w:rPr>
      </w:pPr>
      <w:r w:rsidRPr="00994EC5">
        <w:rPr>
          <w:lang w:val="en-US"/>
        </w:rPr>
        <w:t xml:space="preserve">In a </w:t>
      </w:r>
      <w:r w:rsidRPr="00134226">
        <w:t>highly</w:t>
      </w:r>
      <w:r w:rsidRPr="00994EC5">
        <w:rPr>
          <w:lang w:val="en-US"/>
        </w:rPr>
        <w:t xml:space="preserve"> significant prayer, revealed by Bahá</w:t>
      </w:r>
      <w:r w:rsidR="00615D03" w:rsidRPr="00994EC5">
        <w:rPr>
          <w:lang w:val="en-US"/>
        </w:rPr>
        <w:t>’</w:t>
      </w:r>
      <w:r w:rsidRPr="00994EC5">
        <w:rPr>
          <w:lang w:val="en-US"/>
        </w:rPr>
        <w:t>u</w:t>
      </w:r>
      <w:r w:rsidR="00615D03" w:rsidRPr="00994EC5">
        <w:rPr>
          <w:lang w:val="en-US"/>
        </w:rPr>
        <w:t>’</w:t>
      </w:r>
      <w:r w:rsidRPr="00994EC5">
        <w:rPr>
          <w:lang w:val="en-US"/>
        </w:rPr>
        <w:t>lláh in</w:t>
      </w:r>
    </w:p>
    <w:p w:rsidR="007C04C2" w:rsidRPr="00994EC5" w:rsidRDefault="007C04C2" w:rsidP="00E26322">
      <w:pPr>
        <w:rPr>
          <w:lang w:val="en-US"/>
        </w:rPr>
      </w:pPr>
      <w:r w:rsidRPr="00994EC5">
        <w:rPr>
          <w:lang w:val="en-US"/>
        </w:rPr>
        <w:t>memory of His son—a prayer that exalts his death to the</w:t>
      </w:r>
    </w:p>
    <w:p w:rsidR="00994EC5" w:rsidRDefault="007C04C2" w:rsidP="007C04C2">
      <w:pPr>
        <w:rPr>
          <w:lang w:val="en-US"/>
        </w:rPr>
      </w:pPr>
      <w:r w:rsidRPr="00994EC5">
        <w:rPr>
          <w:lang w:val="en-US"/>
        </w:rPr>
        <w:t xml:space="preserve">rank of those great acts of atonement associated with </w:t>
      </w:r>
      <w:proofErr w:type="spellStart"/>
      <w:r w:rsidRPr="00994EC5">
        <w:rPr>
          <w:lang w:val="en-US"/>
        </w:rPr>
        <w:t>Abra</w:t>
      </w:r>
      <w:proofErr w:type="spellEnd"/>
      <w:r w:rsidR="00994EC5">
        <w:rPr>
          <w:lang w:val="en-US"/>
        </w:rPr>
        <w:t>-</w:t>
      </w:r>
    </w:p>
    <w:p w:rsidR="007C04C2" w:rsidRPr="00994EC5" w:rsidRDefault="007C04C2" w:rsidP="007C04C2">
      <w:pPr>
        <w:rPr>
          <w:lang w:val="en-US"/>
        </w:rPr>
      </w:pPr>
      <w:r w:rsidRPr="00994EC5">
        <w:rPr>
          <w:lang w:val="en-US"/>
        </w:rPr>
        <w:t>ham</w:t>
      </w:r>
      <w:r w:rsidR="00615D03" w:rsidRPr="00994EC5">
        <w:rPr>
          <w:lang w:val="en-US"/>
        </w:rPr>
        <w:t>’</w:t>
      </w:r>
      <w:r w:rsidRPr="00994EC5">
        <w:rPr>
          <w:lang w:val="en-US"/>
        </w:rPr>
        <w:t>s intended sacrifice of His son, with the crucifixion of</w:t>
      </w:r>
    </w:p>
    <w:p w:rsidR="007C04C2" w:rsidRPr="00994EC5" w:rsidRDefault="007C04C2" w:rsidP="00C1481E">
      <w:pPr>
        <w:rPr>
          <w:lang w:val="en-US"/>
        </w:rPr>
      </w:pPr>
      <w:r w:rsidRPr="00994EC5">
        <w:rPr>
          <w:lang w:val="en-US"/>
        </w:rPr>
        <w:t xml:space="preserve">Jesus Christ and the martyrdom of the Imám </w:t>
      </w:r>
      <w:proofErr w:type="spellStart"/>
      <w:r w:rsidR="00DE1DBB">
        <w:rPr>
          <w:lang w:val="en-US"/>
        </w:rPr>
        <w:t>Ḥ</w:t>
      </w:r>
      <w:r w:rsidR="00DE1DBB" w:rsidRPr="00994EC5">
        <w:rPr>
          <w:lang w:val="en-US"/>
        </w:rPr>
        <w:t>usayn</w:t>
      </w:r>
      <w:proofErr w:type="spellEnd"/>
      <w:r w:rsidR="00C1481E">
        <w:rPr>
          <w:lang w:val="en-US"/>
        </w:rPr>
        <w:t>—</w:t>
      </w:r>
      <w:r w:rsidRPr="00994EC5">
        <w:rPr>
          <w:lang w:val="en-US"/>
        </w:rPr>
        <w:t>we</w:t>
      </w:r>
    </w:p>
    <w:p w:rsidR="007C04C2" w:rsidRPr="00C1481E" w:rsidRDefault="007C04C2" w:rsidP="007C04C2">
      <w:pPr>
        <w:rPr>
          <w:i/>
          <w:iCs/>
          <w:lang w:val="en-US"/>
        </w:rPr>
      </w:pPr>
      <w:r w:rsidRPr="00994EC5">
        <w:rPr>
          <w:lang w:val="en-US"/>
        </w:rPr>
        <w:t>read the following</w:t>
      </w:r>
      <w:r w:rsidR="00615D03" w:rsidRPr="00994EC5">
        <w:rPr>
          <w:lang w:val="en-US"/>
        </w:rPr>
        <w:t xml:space="preserve">:  </w:t>
      </w:r>
      <w:r w:rsidR="00615D03" w:rsidRPr="00C1481E">
        <w:rPr>
          <w:i/>
          <w:iCs/>
          <w:lang w:val="en-US"/>
        </w:rPr>
        <w:t>“</w:t>
      </w:r>
      <w:r w:rsidRPr="00C1481E">
        <w:rPr>
          <w:i/>
          <w:iCs/>
          <w:lang w:val="en-US"/>
        </w:rPr>
        <w:t xml:space="preserve">I have, </w:t>
      </w:r>
      <w:r w:rsidR="00615D03" w:rsidRPr="00C1481E">
        <w:rPr>
          <w:i/>
          <w:iCs/>
          <w:lang w:val="en-US"/>
        </w:rPr>
        <w:t xml:space="preserve">O </w:t>
      </w:r>
      <w:r w:rsidRPr="00C1481E">
        <w:rPr>
          <w:i/>
          <w:iCs/>
          <w:lang w:val="en-US"/>
        </w:rPr>
        <w:t>my Lord, offered up that</w:t>
      </w:r>
    </w:p>
    <w:p w:rsidR="007C04C2" w:rsidRPr="00C1481E" w:rsidRDefault="007C04C2" w:rsidP="007C04C2">
      <w:pPr>
        <w:rPr>
          <w:i/>
          <w:iCs/>
          <w:lang w:val="en-US"/>
        </w:rPr>
      </w:pPr>
      <w:r w:rsidRPr="00C1481E">
        <w:rPr>
          <w:i/>
          <w:iCs/>
          <w:lang w:val="en-US"/>
        </w:rPr>
        <w:t>which Thou hast given Me, that Thy servants may be</w:t>
      </w:r>
    </w:p>
    <w:p w:rsidR="007C04C2" w:rsidRPr="00994EC5" w:rsidRDefault="007C04C2" w:rsidP="007C04C2">
      <w:pPr>
        <w:rPr>
          <w:lang w:val="en-US"/>
        </w:rPr>
      </w:pPr>
      <w:r w:rsidRPr="00C1481E">
        <w:rPr>
          <w:i/>
          <w:iCs/>
          <w:lang w:val="en-US"/>
        </w:rPr>
        <w:t>quickened, and all that dwell on earth be united</w:t>
      </w:r>
      <w:r w:rsidR="00994EC5" w:rsidRPr="00C1481E">
        <w:rPr>
          <w:i/>
          <w:iCs/>
          <w:lang w:val="en-US"/>
        </w:rPr>
        <w:t>.”</w:t>
      </w:r>
      <w:r w:rsidR="00994EC5" w:rsidRPr="00994EC5">
        <w:rPr>
          <w:lang w:val="en-US"/>
        </w:rPr>
        <w:t xml:space="preserve">  </w:t>
      </w:r>
      <w:r w:rsidRPr="00994EC5">
        <w:rPr>
          <w:lang w:val="en-US"/>
        </w:rPr>
        <w:t>And,</w:t>
      </w:r>
    </w:p>
    <w:p w:rsidR="007C04C2" w:rsidRPr="00994EC5" w:rsidRDefault="007C04C2" w:rsidP="007C04C2">
      <w:pPr>
        <w:rPr>
          <w:lang w:val="en-US"/>
        </w:rPr>
      </w:pPr>
      <w:r w:rsidRPr="00994EC5">
        <w:rPr>
          <w:lang w:val="en-US"/>
        </w:rPr>
        <w:t>likewise, these prophetic words, addressed to His martyred</w:t>
      </w:r>
    </w:p>
    <w:p w:rsidR="007C04C2" w:rsidRPr="00C1481E" w:rsidRDefault="007C04C2" w:rsidP="007C04C2">
      <w:pPr>
        <w:rPr>
          <w:i/>
          <w:iCs/>
          <w:lang w:val="en-US"/>
        </w:rPr>
      </w:pPr>
      <w:r w:rsidRPr="00994EC5">
        <w:rPr>
          <w:lang w:val="en-US"/>
        </w:rPr>
        <w:t>son</w:t>
      </w:r>
      <w:r w:rsidR="00615D03" w:rsidRPr="00994EC5">
        <w:rPr>
          <w:lang w:val="en-US"/>
        </w:rPr>
        <w:t xml:space="preserve">:  </w:t>
      </w:r>
      <w:r w:rsidR="00615D03" w:rsidRPr="00C1481E">
        <w:rPr>
          <w:i/>
          <w:iCs/>
          <w:lang w:val="en-US"/>
        </w:rPr>
        <w:t>“</w:t>
      </w:r>
      <w:r w:rsidRPr="00C1481E">
        <w:rPr>
          <w:i/>
          <w:iCs/>
          <w:lang w:val="en-US"/>
        </w:rPr>
        <w:t>Thou art the Trust of God and His Treasure in this</w:t>
      </w:r>
    </w:p>
    <w:p w:rsidR="007C04C2" w:rsidRPr="00C1481E" w:rsidRDefault="007C04C2" w:rsidP="007C04C2">
      <w:pPr>
        <w:rPr>
          <w:i/>
          <w:iCs/>
          <w:lang w:val="en-US"/>
        </w:rPr>
      </w:pPr>
      <w:r w:rsidRPr="00C1481E">
        <w:rPr>
          <w:i/>
          <w:iCs/>
          <w:lang w:val="en-US"/>
        </w:rPr>
        <w:t>Land</w:t>
      </w:r>
      <w:r w:rsidR="00615D03" w:rsidRPr="00C1481E">
        <w:rPr>
          <w:i/>
          <w:iCs/>
          <w:lang w:val="en-US"/>
        </w:rPr>
        <w:t xml:space="preserve">.  </w:t>
      </w:r>
      <w:r w:rsidRPr="00C1481E">
        <w:rPr>
          <w:i/>
          <w:iCs/>
          <w:lang w:val="en-US"/>
        </w:rPr>
        <w:t>Erelong will God reveal through thee that which He</w:t>
      </w:r>
    </w:p>
    <w:p w:rsidR="007C04C2" w:rsidRPr="00994EC5" w:rsidRDefault="007C04C2" w:rsidP="007C04C2">
      <w:pPr>
        <w:rPr>
          <w:lang w:val="en-US"/>
        </w:rPr>
      </w:pPr>
      <w:r w:rsidRPr="00C1481E">
        <w:rPr>
          <w:i/>
          <w:iCs/>
          <w:lang w:val="en-US"/>
        </w:rPr>
        <w:t>hath desired.</w:t>
      </w:r>
      <w:r w:rsidR="00615D03" w:rsidRPr="00C1481E">
        <w:rPr>
          <w:i/>
          <w:iCs/>
          <w:lang w:val="en-US"/>
        </w:rPr>
        <w:t>”</w:t>
      </w:r>
    </w:p>
    <w:p w:rsidR="007C04C2" w:rsidRPr="00994EC5" w:rsidRDefault="007C04C2" w:rsidP="00C1481E">
      <w:pPr>
        <w:pStyle w:val="Text"/>
        <w:rPr>
          <w:lang w:val="en-US"/>
        </w:rPr>
      </w:pPr>
      <w:r w:rsidRPr="00994EC5">
        <w:rPr>
          <w:lang w:val="en-US"/>
        </w:rPr>
        <w:t>After he had been washed in the presence of Bahá</w:t>
      </w:r>
      <w:r w:rsidR="00615D03" w:rsidRPr="00994EC5">
        <w:rPr>
          <w:lang w:val="en-US"/>
        </w:rPr>
        <w:t>’</w:t>
      </w:r>
      <w:r w:rsidRPr="00994EC5">
        <w:rPr>
          <w:lang w:val="en-US"/>
        </w:rPr>
        <w:t>u</w:t>
      </w:r>
      <w:r w:rsidR="00615D03" w:rsidRPr="00994EC5">
        <w:rPr>
          <w:lang w:val="en-US"/>
        </w:rPr>
        <w:t>’</w:t>
      </w:r>
      <w:r w:rsidRPr="00994EC5">
        <w:rPr>
          <w:lang w:val="en-US"/>
        </w:rPr>
        <w:t>lláh,</w:t>
      </w:r>
    </w:p>
    <w:p w:rsidR="007C04C2" w:rsidRPr="00994EC5" w:rsidRDefault="007C04C2" w:rsidP="007C04C2">
      <w:pPr>
        <w:rPr>
          <w:lang w:val="en-US"/>
        </w:rPr>
      </w:pPr>
      <w:r w:rsidRPr="00994EC5">
        <w:rPr>
          <w:lang w:val="en-US"/>
        </w:rPr>
        <w:t xml:space="preserve">he </w:t>
      </w:r>
      <w:r w:rsidR="00615D03" w:rsidRPr="00C1481E">
        <w:rPr>
          <w:i/>
          <w:iCs/>
          <w:lang w:val="en-US"/>
        </w:rPr>
        <w:t>“</w:t>
      </w:r>
      <w:r w:rsidRPr="00C1481E">
        <w:rPr>
          <w:i/>
          <w:iCs/>
          <w:lang w:val="en-US"/>
        </w:rPr>
        <w:t>that was created of the light of Bahá,</w:t>
      </w:r>
      <w:r w:rsidR="00615D03" w:rsidRPr="00C1481E">
        <w:rPr>
          <w:i/>
          <w:iCs/>
          <w:lang w:val="en-US"/>
        </w:rPr>
        <w:t>”</w:t>
      </w:r>
      <w:r w:rsidRPr="00994EC5">
        <w:rPr>
          <w:lang w:val="en-US"/>
        </w:rPr>
        <w:t xml:space="preserve"> to whose</w:t>
      </w:r>
    </w:p>
    <w:p w:rsidR="007C04C2" w:rsidRPr="00994EC5" w:rsidRDefault="00615D03" w:rsidP="007C04C2">
      <w:pPr>
        <w:rPr>
          <w:lang w:val="en-US"/>
        </w:rPr>
      </w:pPr>
      <w:r w:rsidRPr="00C1481E">
        <w:rPr>
          <w:i/>
          <w:iCs/>
          <w:lang w:val="en-US"/>
        </w:rPr>
        <w:t>“</w:t>
      </w:r>
      <w:r w:rsidR="007C04C2" w:rsidRPr="00C1481E">
        <w:rPr>
          <w:i/>
          <w:iCs/>
          <w:lang w:val="en-US"/>
        </w:rPr>
        <w:t>meekness</w:t>
      </w:r>
      <w:r w:rsidRPr="00C1481E">
        <w:rPr>
          <w:i/>
          <w:iCs/>
          <w:lang w:val="en-US"/>
        </w:rPr>
        <w:t>”</w:t>
      </w:r>
      <w:r w:rsidR="007C04C2" w:rsidRPr="00994EC5">
        <w:rPr>
          <w:lang w:val="en-US"/>
        </w:rPr>
        <w:t xml:space="preserve"> the Supreme Pen had testified, and of the</w:t>
      </w:r>
    </w:p>
    <w:p w:rsidR="007C04C2" w:rsidRPr="00994EC5" w:rsidRDefault="00615D03" w:rsidP="007C04C2">
      <w:pPr>
        <w:rPr>
          <w:lang w:val="en-US"/>
        </w:rPr>
      </w:pPr>
      <w:r w:rsidRPr="00C1481E">
        <w:rPr>
          <w:i/>
          <w:iCs/>
          <w:lang w:val="en-US"/>
        </w:rPr>
        <w:t>“</w:t>
      </w:r>
      <w:r w:rsidR="007C04C2" w:rsidRPr="00C1481E">
        <w:rPr>
          <w:i/>
          <w:iCs/>
          <w:lang w:val="en-US"/>
        </w:rPr>
        <w:t>mysteries</w:t>
      </w:r>
      <w:r w:rsidRPr="00C1481E">
        <w:rPr>
          <w:i/>
          <w:iCs/>
          <w:lang w:val="en-US"/>
        </w:rPr>
        <w:t>”</w:t>
      </w:r>
      <w:r w:rsidR="007C04C2" w:rsidRPr="00994EC5">
        <w:rPr>
          <w:lang w:val="en-US"/>
        </w:rPr>
        <w:t xml:space="preserve"> of whose ascension that same Pen had made</w:t>
      </w:r>
    </w:p>
    <w:p w:rsidR="007C04C2" w:rsidRPr="00994EC5" w:rsidRDefault="007C04C2" w:rsidP="007C04C2">
      <w:pPr>
        <w:rPr>
          <w:lang w:val="en-US"/>
        </w:rPr>
      </w:pPr>
      <w:r w:rsidRPr="00994EC5">
        <w:rPr>
          <w:lang w:val="en-US"/>
        </w:rPr>
        <w:t>mention, was borne forth, escorted by the fortress guards,</w:t>
      </w:r>
    </w:p>
    <w:p w:rsidR="007C04C2" w:rsidRPr="00994EC5" w:rsidRDefault="007C04C2" w:rsidP="007C04C2">
      <w:pPr>
        <w:rPr>
          <w:lang w:val="en-US"/>
        </w:rPr>
      </w:pPr>
      <w:r w:rsidRPr="00994EC5">
        <w:rPr>
          <w:lang w:val="en-US"/>
        </w:rPr>
        <w:t>and laid to rest, beyond the city walls, in a spot adjacent to</w:t>
      </w:r>
    </w:p>
    <w:p w:rsidR="007C04C2" w:rsidRPr="00994EC5" w:rsidRDefault="007C04C2" w:rsidP="009706C9">
      <w:pPr>
        <w:rPr>
          <w:lang w:val="en-US"/>
        </w:rPr>
      </w:pPr>
      <w:r w:rsidRPr="00994EC5">
        <w:rPr>
          <w:lang w:val="en-US"/>
        </w:rPr>
        <w:t xml:space="preserve">the shrine of Nabí </w:t>
      </w:r>
      <w:del w:id="164" w:author="Michael" w:date="2015-02-14T13:22:00Z">
        <w:r w:rsidR="009706C9" w:rsidDel="009706C9">
          <w:rPr>
            <w:lang w:val="en-US"/>
          </w:rPr>
          <w:delText>Ś</w:delText>
        </w:r>
      </w:del>
      <w:proofErr w:type="spellStart"/>
      <w:ins w:id="165" w:author="Michael" w:date="2015-02-14T13:22:00Z">
        <w:r w:rsidR="009706C9">
          <w:rPr>
            <w:lang w:val="en-US"/>
          </w:rPr>
          <w:t>Ṣ</w:t>
        </w:r>
      </w:ins>
      <w:r w:rsidRPr="00994EC5">
        <w:rPr>
          <w:lang w:val="en-US"/>
        </w:rPr>
        <w:t>áli</w:t>
      </w:r>
      <w:r w:rsidR="005E0C97">
        <w:rPr>
          <w:lang w:val="en-US"/>
        </w:rPr>
        <w:t>ḥ</w:t>
      </w:r>
      <w:proofErr w:type="spellEnd"/>
      <w:r w:rsidRPr="00994EC5">
        <w:rPr>
          <w:lang w:val="en-US"/>
        </w:rPr>
        <w:t xml:space="preserve"> </w:t>
      </w:r>
      <w:r w:rsidR="00994EC5" w:rsidRPr="00994EC5">
        <w:rPr>
          <w:lang w:val="en-US"/>
        </w:rPr>
        <w:t>…</w:t>
      </w:r>
      <w:r w:rsidRPr="00994EC5">
        <w:rPr>
          <w:lang w:val="en-US"/>
        </w:rPr>
        <w:t xml:space="preserve"> .</w:t>
      </w:r>
    </w:p>
    <w:p w:rsidR="007C04C2" w:rsidRPr="00994EC5" w:rsidRDefault="007C04C2" w:rsidP="00C1481E">
      <w:pPr>
        <w:pStyle w:val="Reference"/>
        <w:rPr>
          <w:lang w:val="en-US"/>
        </w:rPr>
      </w:pPr>
      <w:r w:rsidRPr="00994EC5">
        <w:rPr>
          <w:lang w:val="en-US"/>
        </w:rPr>
        <w:t xml:space="preserve">Shoghi Effendi, </w:t>
      </w:r>
      <w:r w:rsidRPr="00C1481E">
        <w:rPr>
          <w:i/>
          <w:iCs/>
          <w:lang w:val="en-US"/>
        </w:rPr>
        <w:t>God Passes By</w:t>
      </w:r>
      <w:r w:rsidRPr="00994EC5">
        <w:rPr>
          <w:lang w:val="en-US"/>
        </w:rPr>
        <w:t xml:space="preserve"> 188</w:t>
      </w:r>
    </w:p>
    <w:p w:rsidR="007C04C2" w:rsidRPr="00994EC5" w:rsidRDefault="007C04C2" w:rsidP="00C1481E">
      <w:pPr>
        <w:pStyle w:val="Text"/>
        <w:rPr>
          <w:lang w:val="en-US"/>
        </w:rPr>
      </w:pPr>
      <w:r w:rsidRPr="00994EC5">
        <w:rPr>
          <w:lang w:val="en-US"/>
        </w:rPr>
        <w:t>9</w:t>
      </w:r>
      <w:r w:rsidR="00615D03" w:rsidRPr="00994EC5">
        <w:rPr>
          <w:lang w:val="en-US"/>
        </w:rPr>
        <w:t xml:space="preserve">.  </w:t>
      </w:r>
      <w:r w:rsidRPr="00994EC5">
        <w:rPr>
          <w:lang w:val="en-US"/>
        </w:rPr>
        <w:t xml:space="preserve">Lauded be Thy name, </w:t>
      </w:r>
      <w:r w:rsidR="00615D03" w:rsidRPr="00994EC5">
        <w:rPr>
          <w:lang w:val="en-US"/>
        </w:rPr>
        <w:t xml:space="preserve">O </w:t>
      </w:r>
      <w:r w:rsidRPr="00994EC5">
        <w:rPr>
          <w:lang w:val="en-US"/>
        </w:rPr>
        <w:t>Lord my God</w:t>
      </w:r>
      <w:r w:rsidR="00615D03" w:rsidRPr="00994EC5">
        <w:rPr>
          <w:lang w:val="en-US"/>
        </w:rPr>
        <w:t xml:space="preserve">!  </w:t>
      </w:r>
      <w:r w:rsidRPr="00994EC5">
        <w:rPr>
          <w:lang w:val="en-US"/>
        </w:rPr>
        <w:t>Thou seest me in</w:t>
      </w:r>
    </w:p>
    <w:p w:rsidR="007C04C2" w:rsidRPr="00994EC5" w:rsidRDefault="007C04C2" w:rsidP="007C04C2">
      <w:pPr>
        <w:rPr>
          <w:lang w:val="en-US"/>
        </w:rPr>
      </w:pPr>
      <w:r w:rsidRPr="00994EC5">
        <w:rPr>
          <w:lang w:val="en-US"/>
        </w:rPr>
        <w:t>this day shut up in my prison, and fallen into the hands of</w:t>
      </w:r>
    </w:p>
    <w:p w:rsidR="007C04C2" w:rsidRPr="00994EC5" w:rsidRDefault="007C04C2" w:rsidP="007C04C2">
      <w:pPr>
        <w:rPr>
          <w:lang w:val="en-US"/>
        </w:rPr>
      </w:pPr>
      <w:r w:rsidRPr="00994EC5">
        <w:rPr>
          <w:lang w:val="en-US"/>
        </w:rPr>
        <w:t>Thine adversaries, and beholdest my son (The Purest</w:t>
      </w:r>
    </w:p>
    <w:p w:rsidR="007C04C2" w:rsidRPr="00994EC5" w:rsidRDefault="007C04C2" w:rsidP="007C04C2">
      <w:pPr>
        <w:rPr>
          <w:lang w:val="en-US"/>
        </w:rPr>
      </w:pPr>
      <w:r w:rsidRPr="00994EC5">
        <w:rPr>
          <w:lang w:val="en-US"/>
        </w:rPr>
        <w:t>Branch) lying on the dust before Thy face</w:t>
      </w:r>
      <w:r w:rsidR="00615D03" w:rsidRPr="00994EC5">
        <w:rPr>
          <w:lang w:val="en-US"/>
        </w:rPr>
        <w:t xml:space="preserve">.  </w:t>
      </w:r>
      <w:r w:rsidRPr="00994EC5">
        <w:rPr>
          <w:lang w:val="en-US"/>
        </w:rPr>
        <w:t>He is Thy</w:t>
      </w:r>
    </w:p>
    <w:p w:rsidR="007C04C2" w:rsidRPr="00994EC5" w:rsidRDefault="007C04C2" w:rsidP="007C04C2">
      <w:pPr>
        <w:rPr>
          <w:lang w:val="en-US"/>
        </w:rPr>
      </w:pPr>
      <w:r w:rsidRPr="00994EC5">
        <w:rPr>
          <w:lang w:val="en-US"/>
        </w:rPr>
        <w:t xml:space="preserve">servant, </w:t>
      </w:r>
      <w:r w:rsidR="00615D03" w:rsidRPr="00994EC5">
        <w:rPr>
          <w:lang w:val="en-US"/>
        </w:rPr>
        <w:t xml:space="preserve">O </w:t>
      </w:r>
      <w:r w:rsidRPr="00994EC5">
        <w:rPr>
          <w:lang w:val="en-US"/>
        </w:rPr>
        <w:t>my Lord, whom Thou hast caused to be related</w:t>
      </w:r>
    </w:p>
    <w:p w:rsidR="00994EC5" w:rsidRDefault="007C04C2" w:rsidP="007C04C2">
      <w:pPr>
        <w:rPr>
          <w:lang w:val="en-US"/>
        </w:rPr>
      </w:pPr>
      <w:r w:rsidRPr="00994EC5">
        <w:rPr>
          <w:lang w:val="en-US"/>
        </w:rPr>
        <w:t>to Him Who is the Manifestation of Thyself and the Day</w:t>
      </w:r>
      <w:r w:rsidR="00994EC5">
        <w:rPr>
          <w:lang w:val="en-US"/>
        </w:rPr>
        <w:t>-</w:t>
      </w:r>
    </w:p>
    <w:p w:rsidR="007C04C2" w:rsidRPr="00994EC5" w:rsidRDefault="007C04C2" w:rsidP="00E51E1B">
      <w:pPr>
        <w:rPr>
          <w:lang w:val="en-US"/>
        </w:rPr>
      </w:pPr>
      <w:r w:rsidRPr="00994EC5">
        <w:rPr>
          <w:lang w:val="en-US"/>
        </w:rPr>
        <w:t xml:space="preserve">Spring of </w:t>
      </w:r>
      <w:del w:id="166" w:author="Michael" w:date="2015-02-14T13:36:00Z">
        <w:r w:rsidRPr="00994EC5" w:rsidDel="00E51E1B">
          <w:rPr>
            <w:lang w:val="en-US"/>
          </w:rPr>
          <w:delText>t</w:delText>
        </w:r>
      </w:del>
      <w:ins w:id="167" w:author="Michael" w:date="2015-02-14T13:36:00Z">
        <w:r w:rsidR="00E51E1B">
          <w:rPr>
            <w:lang w:val="en-US"/>
          </w:rPr>
          <w:t>T</w:t>
        </w:r>
      </w:ins>
      <w:r w:rsidRPr="00994EC5">
        <w:rPr>
          <w:lang w:val="en-US"/>
        </w:rPr>
        <w:t>hy Cause.</w:t>
      </w:r>
    </w:p>
    <w:p w:rsidR="007C04C2" w:rsidRPr="00994EC5" w:rsidRDefault="007C04C2" w:rsidP="00C1481E">
      <w:pPr>
        <w:pStyle w:val="Text"/>
        <w:rPr>
          <w:lang w:val="en-US"/>
        </w:rPr>
      </w:pPr>
      <w:r w:rsidRPr="00994EC5">
        <w:rPr>
          <w:lang w:val="en-US"/>
        </w:rPr>
        <w:t>At his birth he was afflicted through his separation</w:t>
      </w:r>
    </w:p>
    <w:p w:rsidR="0043760B" w:rsidRDefault="0043760B" w:rsidP="007C04C2">
      <w:pPr>
        <w:rPr>
          <w:lang w:val="en-US"/>
        </w:rPr>
      </w:pPr>
      <w:r w:rsidRPr="00994EC5">
        <w:rPr>
          <w:lang w:val="en-US"/>
        </w:rPr>
        <w:br w:type="page"/>
      </w:r>
    </w:p>
    <w:p w:rsidR="007C04C2" w:rsidRPr="00994EC5" w:rsidRDefault="007C04C2" w:rsidP="007C04C2">
      <w:pPr>
        <w:rPr>
          <w:lang w:val="en-US"/>
        </w:rPr>
      </w:pPr>
      <w:r w:rsidRPr="00994EC5">
        <w:rPr>
          <w:lang w:val="en-US"/>
        </w:rPr>
        <w:lastRenderedPageBreak/>
        <w:t>from Thee, according to what had been ordained for him</w:t>
      </w:r>
    </w:p>
    <w:p w:rsidR="007C04C2" w:rsidRPr="00994EC5" w:rsidRDefault="007C04C2" w:rsidP="007C04C2">
      <w:pPr>
        <w:rPr>
          <w:lang w:val="en-US"/>
        </w:rPr>
      </w:pPr>
      <w:r w:rsidRPr="00994EC5">
        <w:rPr>
          <w:lang w:val="en-US"/>
        </w:rPr>
        <w:t>through Thine irrevocable decree</w:t>
      </w:r>
      <w:r w:rsidR="00615D03" w:rsidRPr="00994EC5">
        <w:rPr>
          <w:lang w:val="en-US"/>
        </w:rPr>
        <w:t xml:space="preserve">.  </w:t>
      </w:r>
      <w:r w:rsidRPr="00994EC5">
        <w:rPr>
          <w:lang w:val="en-US"/>
        </w:rPr>
        <w:t>And when he had</w:t>
      </w:r>
    </w:p>
    <w:p w:rsidR="007C04C2" w:rsidRPr="00994EC5" w:rsidRDefault="007C04C2" w:rsidP="007C04C2">
      <w:pPr>
        <w:rPr>
          <w:lang w:val="en-US"/>
        </w:rPr>
      </w:pPr>
      <w:r w:rsidRPr="00994EC5">
        <w:rPr>
          <w:lang w:val="en-US"/>
        </w:rPr>
        <w:t>quaffed the cup of reunion with Thee, he was cast into</w:t>
      </w:r>
    </w:p>
    <w:p w:rsidR="007C04C2" w:rsidRPr="00994EC5" w:rsidRDefault="007C04C2" w:rsidP="007C04C2">
      <w:pPr>
        <w:rPr>
          <w:lang w:val="en-US"/>
        </w:rPr>
      </w:pPr>
      <w:r w:rsidRPr="00994EC5">
        <w:rPr>
          <w:lang w:val="en-US"/>
        </w:rPr>
        <w:t>prison for having believed in Thee and in Thy signs</w:t>
      </w:r>
      <w:r w:rsidR="00615D03" w:rsidRPr="00994EC5">
        <w:rPr>
          <w:lang w:val="en-US"/>
        </w:rPr>
        <w:t xml:space="preserve">.  </w:t>
      </w:r>
      <w:r w:rsidRPr="00994EC5">
        <w:rPr>
          <w:lang w:val="en-US"/>
        </w:rPr>
        <w:t>He</w:t>
      </w:r>
    </w:p>
    <w:p w:rsidR="007C04C2" w:rsidRPr="00994EC5" w:rsidRDefault="007C04C2" w:rsidP="007C04C2">
      <w:pPr>
        <w:rPr>
          <w:lang w:val="en-US"/>
        </w:rPr>
      </w:pPr>
      <w:r w:rsidRPr="00994EC5">
        <w:rPr>
          <w:lang w:val="en-US"/>
        </w:rPr>
        <w:t>continued to serve Thy Beauty until he entered into this</w:t>
      </w:r>
    </w:p>
    <w:p w:rsidR="007C04C2" w:rsidRPr="00994EC5" w:rsidRDefault="007C04C2" w:rsidP="007C04C2">
      <w:pPr>
        <w:rPr>
          <w:lang w:val="en-US"/>
        </w:rPr>
      </w:pPr>
      <w:r w:rsidRPr="00994EC5">
        <w:rPr>
          <w:lang w:val="en-US"/>
        </w:rPr>
        <w:t>Most Great Prison</w:t>
      </w:r>
      <w:r w:rsidR="00615D03" w:rsidRPr="00994EC5">
        <w:rPr>
          <w:lang w:val="en-US"/>
        </w:rPr>
        <w:t xml:space="preserve">.  </w:t>
      </w:r>
      <w:r w:rsidRPr="00994EC5">
        <w:rPr>
          <w:lang w:val="en-US"/>
        </w:rPr>
        <w:t xml:space="preserve">Thereupon I offered him up, </w:t>
      </w:r>
      <w:r w:rsidR="00615D03" w:rsidRPr="00994EC5">
        <w:rPr>
          <w:lang w:val="en-US"/>
        </w:rPr>
        <w:t xml:space="preserve">O </w:t>
      </w:r>
      <w:r w:rsidRPr="00994EC5">
        <w:rPr>
          <w:lang w:val="en-US"/>
        </w:rPr>
        <w:t>my God,</w:t>
      </w:r>
    </w:p>
    <w:p w:rsidR="007C04C2" w:rsidRPr="00994EC5" w:rsidRDefault="007C04C2" w:rsidP="007C04C2">
      <w:pPr>
        <w:rPr>
          <w:lang w:val="en-US"/>
        </w:rPr>
      </w:pPr>
      <w:r w:rsidRPr="00994EC5">
        <w:rPr>
          <w:lang w:val="en-US"/>
        </w:rPr>
        <w:t>as a sacrifice in Thy path</w:t>
      </w:r>
      <w:r w:rsidR="00615D03" w:rsidRPr="00994EC5">
        <w:rPr>
          <w:lang w:val="en-US"/>
        </w:rPr>
        <w:t xml:space="preserve">.  </w:t>
      </w:r>
      <w:r w:rsidRPr="00994EC5">
        <w:rPr>
          <w:lang w:val="en-US"/>
        </w:rPr>
        <w:t>Thou well knowest what they</w:t>
      </w:r>
    </w:p>
    <w:p w:rsidR="007C04C2" w:rsidRPr="00994EC5" w:rsidRDefault="007C04C2" w:rsidP="007C04C2">
      <w:pPr>
        <w:rPr>
          <w:lang w:val="en-US"/>
        </w:rPr>
      </w:pPr>
      <w:r w:rsidRPr="00994EC5">
        <w:rPr>
          <w:lang w:val="en-US"/>
        </w:rPr>
        <w:t>who love Thee have endured through this trial that hath</w:t>
      </w:r>
    </w:p>
    <w:p w:rsidR="007C04C2" w:rsidRPr="00994EC5" w:rsidRDefault="007C04C2" w:rsidP="007C04C2">
      <w:pPr>
        <w:rPr>
          <w:lang w:val="en-US"/>
        </w:rPr>
      </w:pPr>
      <w:r w:rsidRPr="00994EC5">
        <w:rPr>
          <w:lang w:val="en-US"/>
        </w:rPr>
        <w:t>caused the kindreds of the earth to wail, and beyond them</w:t>
      </w:r>
    </w:p>
    <w:p w:rsidR="007C04C2" w:rsidRPr="00994EC5" w:rsidRDefault="007C04C2" w:rsidP="007C04C2">
      <w:pPr>
        <w:rPr>
          <w:lang w:val="en-US"/>
        </w:rPr>
      </w:pPr>
      <w:r w:rsidRPr="00994EC5">
        <w:rPr>
          <w:lang w:val="en-US"/>
        </w:rPr>
        <w:t>the Concourse on high to lament.</w:t>
      </w:r>
    </w:p>
    <w:p w:rsidR="007C04C2" w:rsidRPr="00994EC5" w:rsidRDefault="007C04C2" w:rsidP="00134226">
      <w:pPr>
        <w:pStyle w:val="Text"/>
        <w:rPr>
          <w:lang w:val="en-US"/>
        </w:rPr>
      </w:pPr>
      <w:r w:rsidRPr="00994EC5">
        <w:rPr>
          <w:lang w:val="en-US"/>
        </w:rPr>
        <w:t xml:space="preserve">I beseech Thee, </w:t>
      </w:r>
      <w:r w:rsidR="00615D03" w:rsidRPr="00994EC5">
        <w:rPr>
          <w:lang w:val="en-US"/>
        </w:rPr>
        <w:t xml:space="preserve">O </w:t>
      </w:r>
      <w:r w:rsidRPr="00994EC5">
        <w:rPr>
          <w:lang w:val="en-US"/>
        </w:rPr>
        <w:t>my Lord, by him and by his exile and</w:t>
      </w:r>
    </w:p>
    <w:p w:rsidR="007C04C2" w:rsidRPr="00994EC5" w:rsidRDefault="007C04C2" w:rsidP="007C04C2">
      <w:pPr>
        <w:rPr>
          <w:lang w:val="en-US"/>
        </w:rPr>
      </w:pPr>
      <w:r w:rsidRPr="00994EC5">
        <w:rPr>
          <w:lang w:val="en-US"/>
        </w:rPr>
        <w:t>his imprisonment, to send down upon such as loved him</w:t>
      </w:r>
    </w:p>
    <w:p w:rsidR="007C04C2" w:rsidRPr="00994EC5" w:rsidRDefault="007C04C2" w:rsidP="007C04C2">
      <w:pPr>
        <w:rPr>
          <w:lang w:val="en-US"/>
        </w:rPr>
      </w:pPr>
      <w:r w:rsidRPr="00994EC5">
        <w:rPr>
          <w:lang w:val="en-US"/>
        </w:rPr>
        <w:t>what will quiet their hearts and bless their works</w:t>
      </w:r>
      <w:r w:rsidR="00615D03" w:rsidRPr="00994EC5">
        <w:rPr>
          <w:lang w:val="en-US"/>
        </w:rPr>
        <w:t xml:space="preserve">.  </w:t>
      </w:r>
      <w:r w:rsidRPr="00994EC5">
        <w:rPr>
          <w:lang w:val="en-US"/>
        </w:rPr>
        <w:t>Potent</w:t>
      </w:r>
    </w:p>
    <w:p w:rsidR="007C04C2" w:rsidRPr="00994EC5" w:rsidRDefault="007C04C2" w:rsidP="007C04C2">
      <w:pPr>
        <w:rPr>
          <w:lang w:val="en-US"/>
        </w:rPr>
      </w:pPr>
      <w:r w:rsidRPr="00994EC5">
        <w:rPr>
          <w:lang w:val="en-US"/>
        </w:rPr>
        <w:t>art Thou to do as Thou willest</w:t>
      </w:r>
      <w:r w:rsidR="00615D03" w:rsidRPr="00994EC5">
        <w:rPr>
          <w:lang w:val="en-US"/>
        </w:rPr>
        <w:t xml:space="preserve">.  </w:t>
      </w:r>
      <w:r w:rsidRPr="00994EC5">
        <w:rPr>
          <w:lang w:val="en-US"/>
        </w:rPr>
        <w:t>No God is there but Thee,</w:t>
      </w:r>
    </w:p>
    <w:p w:rsidR="007C04C2" w:rsidRPr="00994EC5" w:rsidRDefault="007C04C2" w:rsidP="007C04C2">
      <w:pPr>
        <w:rPr>
          <w:lang w:val="en-US"/>
        </w:rPr>
      </w:pPr>
      <w:r w:rsidRPr="00994EC5">
        <w:rPr>
          <w:lang w:val="en-US"/>
        </w:rPr>
        <w:t>the Almighty, the Most Powerful.</w:t>
      </w:r>
    </w:p>
    <w:p w:rsidR="007C04C2" w:rsidRPr="00994EC5" w:rsidRDefault="007C04C2"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BD1A38">
        <w:rPr>
          <w:i/>
          <w:iCs/>
          <w:lang w:val="en-US"/>
        </w:rPr>
        <w:t>Prayers and Meditations</w:t>
      </w:r>
      <w:r w:rsidRPr="00994EC5">
        <w:rPr>
          <w:lang w:val="en-US"/>
        </w:rPr>
        <w:t xml:space="preserve"> 34</w:t>
      </w:r>
      <w:r w:rsidR="0033282F">
        <w:rPr>
          <w:lang w:val="en-US"/>
        </w:rPr>
        <w:t>–</w:t>
      </w:r>
      <w:r w:rsidRPr="00994EC5">
        <w:rPr>
          <w:lang w:val="en-US"/>
        </w:rPr>
        <w:t>35</w:t>
      </w:r>
    </w:p>
    <w:p w:rsidR="007C04C2" w:rsidRPr="00994EC5" w:rsidRDefault="007C04C2" w:rsidP="005C59BD">
      <w:pPr>
        <w:pStyle w:val="Text"/>
        <w:rPr>
          <w:lang w:val="en-US"/>
        </w:rPr>
      </w:pPr>
      <w:r w:rsidRPr="00994EC5">
        <w:rPr>
          <w:lang w:val="en-US"/>
        </w:rPr>
        <w:t>10</w:t>
      </w:r>
      <w:r w:rsidR="00615D03" w:rsidRPr="00994EC5">
        <w:rPr>
          <w:lang w:val="en-US"/>
        </w:rPr>
        <w:t xml:space="preserve">.  </w:t>
      </w:r>
      <w:r w:rsidRPr="00994EC5">
        <w:rPr>
          <w:lang w:val="en-US"/>
        </w:rPr>
        <w:t xml:space="preserve">Upon thee, </w:t>
      </w:r>
      <w:r w:rsidR="00615D03" w:rsidRPr="00994EC5">
        <w:rPr>
          <w:lang w:val="en-US"/>
        </w:rPr>
        <w:t xml:space="preserve">O </w:t>
      </w:r>
      <w:del w:id="168" w:author="Michael" w:date="2015-02-14T13:38:00Z">
        <w:r w:rsidRPr="00994EC5" w:rsidDel="005C59BD">
          <w:rPr>
            <w:lang w:val="en-US"/>
          </w:rPr>
          <w:delText>b</w:delText>
        </w:r>
      </w:del>
      <w:ins w:id="169" w:author="Michael" w:date="2015-02-14T13:38:00Z">
        <w:r w:rsidR="005C59BD">
          <w:rPr>
            <w:lang w:val="en-US"/>
          </w:rPr>
          <w:t>B</w:t>
        </w:r>
      </w:ins>
      <w:r w:rsidRPr="00994EC5">
        <w:rPr>
          <w:lang w:val="en-US"/>
        </w:rPr>
        <w:t>ranch of God</w:t>
      </w:r>
      <w:r w:rsidR="00615D03" w:rsidRPr="00994EC5">
        <w:rPr>
          <w:lang w:val="en-US"/>
        </w:rPr>
        <w:t xml:space="preserve">!  </w:t>
      </w:r>
      <w:r w:rsidRPr="00994EC5">
        <w:rPr>
          <w:lang w:val="en-US"/>
        </w:rPr>
        <w:t>be the remembrance of</w:t>
      </w:r>
    </w:p>
    <w:p w:rsidR="007C04C2" w:rsidRPr="00994EC5" w:rsidRDefault="007C04C2" w:rsidP="007C04C2">
      <w:pPr>
        <w:rPr>
          <w:lang w:val="en-US"/>
        </w:rPr>
      </w:pPr>
      <w:r w:rsidRPr="00994EC5">
        <w:rPr>
          <w:lang w:val="en-US"/>
        </w:rPr>
        <w:t>God and His praise, and the praise of all that dwell in the</w:t>
      </w:r>
    </w:p>
    <w:p w:rsidR="007C04C2" w:rsidRPr="00994EC5" w:rsidRDefault="007C04C2" w:rsidP="005C59BD">
      <w:pPr>
        <w:rPr>
          <w:lang w:val="en-US"/>
        </w:rPr>
      </w:pPr>
      <w:r w:rsidRPr="00994EC5">
        <w:rPr>
          <w:lang w:val="en-US"/>
        </w:rPr>
        <w:t>Realm</w:t>
      </w:r>
      <w:del w:id="170" w:author="Michael" w:date="2015-02-14T13:38:00Z">
        <w:r w:rsidRPr="00994EC5" w:rsidDel="005C59BD">
          <w:rPr>
            <w:lang w:val="en-US"/>
          </w:rPr>
          <w:delText>s</w:delText>
        </w:r>
      </w:del>
      <w:r w:rsidRPr="00994EC5">
        <w:rPr>
          <w:lang w:val="en-US"/>
        </w:rPr>
        <w:t xml:space="preserve"> of Immortality</w:t>
      </w:r>
      <w:ins w:id="171" w:author="Michael" w:date="2015-02-14T13:39:00Z">
        <w:r w:rsidR="005C59BD">
          <w:rPr>
            <w:lang w:val="en-US"/>
          </w:rPr>
          <w:t>,</w:t>
        </w:r>
      </w:ins>
      <w:r w:rsidRPr="00994EC5">
        <w:rPr>
          <w:lang w:val="en-US"/>
        </w:rPr>
        <w:t xml:space="preserve"> and of all the denizens of the</w:t>
      </w:r>
    </w:p>
    <w:p w:rsidR="007C04C2" w:rsidRPr="00994EC5" w:rsidRDefault="007C04C2" w:rsidP="007C04C2">
      <w:pPr>
        <w:rPr>
          <w:lang w:val="en-US"/>
        </w:rPr>
      </w:pPr>
      <w:r w:rsidRPr="00994EC5">
        <w:rPr>
          <w:lang w:val="en-US"/>
        </w:rPr>
        <w:t>Kingdom of Names</w:t>
      </w:r>
      <w:r w:rsidR="00615D03" w:rsidRPr="00994EC5">
        <w:rPr>
          <w:lang w:val="en-US"/>
        </w:rPr>
        <w:t xml:space="preserve">.  </w:t>
      </w:r>
      <w:r w:rsidRPr="00994EC5">
        <w:rPr>
          <w:lang w:val="en-US"/>
        </w:rPr>
        <w:t>Happy art thou in that thou hast been</w:t>
      </w:r>
    </w:p>
    <w:p w:rsidR="007C04C2" w:rsidRPr="00994EC5" w:rsidRDefault="007C04C2" w:rsidP="007C04C2">
      <w:pPr>
        <w:rPr>
          <w:lang w:val="en-US"/>
        </w:rPr>
      </w:pPr>
      <w:r w:rsidRPr="00994EC5">
        <w:rPr>
          <w:lang w:val="en-US"/>
        </w:rPr>
        <w:t>faithful to the Covenant of God and His Testament, until</w:t>
      </w:r>
    </w:p>
    <w:p w:rsidR="007C04C2" w:rsidRPr="00994EC5" w:rsidRDefault="007C04C2" w:rsidP="007C04C2">
      <w:pPr>
        <w:rPr>
          <w:lang w:val="en-US"/>
        </w:rPr>
      </w:pPr>
      <w:r w:rsidRPr="00994EC5">
        <w:rPr>
          <w:lang w:val="en-US"/>
        </w:rPr>
        <w:t>Thou didst sacrifice thyself before the face of thy Lord, the</w:t>
      </w:r>
    </w:p>
    <w:p w:rsidR="007C04C2" w:rsidRPr="00994EC5" w:rsidRDefault="007C04C2" w:rsidP="007C04C2">
      <w:pPr>
        <w:rPr>
          <w:lang w:val="en-US"/>
        </w:rPr>
      </w:pPr>
      <w:r w:rsidRPr="00994EC5">
        <w:rPr>
          <w:lang w:val="en-US"/>
        </w:rPr>
        <w:t>Almighty, the Unconstrained</w:t>
      </w:r>
      <w:r w:rsidR="00615D03" w:rsidRPr="00994EC5">
        <w:rPr>
          <w:lang w:val="en-US"/>
        </w:rPr>
        <w:t xml:space="preserve">.  </w:t>
      </w:r>
      <w:r w:rsidRPr="00994EC5">
        <w:rPr>
          <w:lang w:val="en-US"/>
        </w:rPr>
        <w:t>Thou, in truth, hast been</w:t>
      </w:r>
    </w:p>
    <w:p w:rsidR="007C04C2" w:rsidRPr="00994EC5" w:rsidRDefault="007C04C2" w:rsidP="007C04C2">
      <w:pPr>
        <w:rPr>
          <w:lang w:val="en-US"/>
        </w:rPr>
      </w:pPr>
      <w:r w:rsidRPr="00994EC5">
        <w:rPr>
          <w:lang w:val="en-US"/>
        </w:rPr>
        <w:t>wronged, and to this testifieth the Beauty of Him, the</w:t>
      </w:r>
    </w:p>
    <w:p w:rsidR="007C04C2" w:rsidRPr="00994EC5" w:rsidRDefault="007C04C2" w:rsidP="005C59BD">
      <w:pPr>
        <w:rPr>
          <w:lang w:val="en-US"/>
        </w:rPr>
      </w:pPr>
      <w:r w:rsidRPr="00994EC5">
        <w:rPr>
          <w:lang w:val="en-US"/>
        </w:rPr>
        <w:t>Self-Subsisting</w:t>
      </w:r>
      <w:r w:rsidR="00615D03" w:rsidRPr="00994EC5">
        <w:rPr>
          <w:lang w:val="en-US"/>
        </w:rPr>
        <w:t xml:space="preserve">.  </w:t>
      </w:r>
      <w:r w:rsidRPr="00994EC5">
        <w:rPr>
          <w:lang w:val="en-US"/>
        </w:rPr>
        <w:t xml:space="preserve">Thou didst, in the first days of </w:t>
      </w:r>
      <w:del w:id="172" w:author="Michael" w:date="2015-02-14T13:40:00Z">
        <w:r w:rsidRPr="00994EC5" w:rsidDel="005C59BD">
          <w:rPr>
            <w:lang w:val="en-US"/>
          </w:rPr>
          <w:delText>m</w:delText>
        </w:r>
      </w:del>
      <w:ins w:id="173" w:author="Michael" w:date="2015-02-14T13:40:00Z">
        <w:r w:rsidR="005C59BD">
          <w:rPr>
            <w:lang w:val="en-US"/>
          </w:rPr>
          <w:t>th</w:t>
        </w:r>
      </w:ins>
      <w:r w:rsidRPr="00994EC5">
        <w:rPr>
          <w:lang w:val="en-US"/>
        </w:rPr>
        <w:t>y life,</w:t>
      </w:r>
    </w:p>
    <w:p w:rsidR="007C04C2" w:rsidRPr="00994EC5" w:rsidRDefault="007C04C2" w:rsidP="004E1CB6">
      <w:pPr>
        <w:rPr>
          <w:lang w:val="en-US"/>
        </w:rPr>
      </w:pPr>
      <w:r w:rsidRPr="00994EC5">
        <w:rPr>
          <w:lang w:val="en-US"/>
        </w:rPr>
        <w:t>bear that which hath caused all things to groan</w:t>
      </w:r>
      <w:ins w:id="174" w:author="Michael" w:date="2015-02-14T13:40:00Z">
        <w:r w:rsidR="004E1CB6">
          <w:rPr>
            <w:lang w:val="en-US"/>
          </w:rPr>
          <w:t>;</w:t>
        </w:r>
      </w:ins>
      <w:del w:id="175" w:author="Michael" w:date="2015-02-14T13:40:00Z">
        <w:r w:rsidRPr="00994EC5" w:rsidDel="004E1CB6">
          <w:rPr>
            <w:lang w:val="en-US"/>
          </w:rPr>
          <w:delText>,</w:delText>
        </w:r>
      </w:del>
      <w:r w:rsidRPr="00994EC5">
        <w:rPr>
          <w:lang w:val="en-US"/>
        </w:rPr>
        <w:t xml:space="preserve"> and made</w:t>
      </w:r>
    </w:p>
    <w:p w:rsidR="007C04C2" w:rsidRPr="00994EC5" w:rsidRDefault="007C04C2" w:rsidP="007C04C2">
      <w:pPr>
        <w:rPr>
          <w:lang w:val="en-US"/>
        </w:rPr>
      </w:pPr>
      <w:r w:rsidRPr="00994EC5">
        <w:rPr>
          <w:lang w:val="en-US"/>
        </w:rPr>
        <w:t>every pillar to tremble</w:t>
      </w:r>
      <w:r w:rsidR="00615D03" w:rsidRPr="00994EC5">
        <w:rPr>
          <w:lang w:val="en-US"/>
        </w:rPr>
        <w:t xml:space="preserve">.  </w:t>
      </w:r>
      <w:r w:rsidRPr="00994EC5">
        <w:rPr>
          <w:lang w:val="en-US"/>
        </w:rPr>
        <w:t xml:space="preserve">Happy is the one that </w:t>
      </w:r>
      <w:proofErr w:type="spellStart"/>
      <w:r w:rsidRPr="00994EC5">
        <w:rPr>
          <w:lang w:val="en-US"/>
        </w:rPr>
        <w:t>remembereth</w:t>
      </w:r>
      <w:proofErr w:type="spellEnd"/>
    </w:p>
    <w:p w:rsidR="007C04C2" w:rsidRPr="00994EC5" w:rsidRDefault="007C04C2" w:rsidP="007C04C2">
      <w:pPr>
        <w:rPr>
          <w:lang w:val="en-US"/>
        </w:rPr>
      </w:pPr>
      <w:r w:rsidRPr="00994EC5">
        <w:rPr>
          <w:lang w:val="en-US"/>
        </w:rPr>
        <w:t>thee, and draweth nigh, through thee, unto God, the</w:t>
      </w:r>
    </w:p>
    <w:p w:rsidR="007C04C2" w:rsidRPr="00994EC5" w:rsidRDefault="007C04C2" w:rsidP="007C04C2">
      <w:pPr>
        <w:rPr>
          <w:lang w:val="en-US"/>
        </w:rPr>
      </w:pPr>
      <w:r w:rsidRPr="00994EC5">
        <w:rPr>
          <w:lang w:val="en-US"/>
        </w:rPr>
        <w:t>Creator of the Morn.</w:t>
      </w:r>
    </w:p>
    <w:p w:rsidR="007C04C2" w:rsidRPr="00994EC5" w:rsidRDefault="007C04C2" w:rsidP="00BD1A38">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Shoghi Effendi, </w:t>
      </w:r>
      <w:r w:rsidRPr="00BD1A38">
        <w:rPr>
          <w:i/>
          <w:iCs/>
          <w:lang w:val="en-US"/>
        </w:rPr>
        <w:t>Guidance for Today and Tomorrow</w:t>
      </w:r>
      <w:r w:rsidRPr="00994EC5">
        <w:rPr>
          <w:lang w:val="en-US"/>
        </w:rPr>
        <w:t xml:space="preserve"> 73</w:t>
      </w:r>
    </w:p>
    <w:p w:rsidR="007C04C2" w:rsidRPr="00994EC5" w:rsidRDefault="007C04C2" w:rsidP="00BD1A38">
      <w:pPr>
        <w:pStyle w:val="Text"/>
        <w:rPr>
          <w:lang w:val="en-US"/>
        </w:rPr>
      </w:pPr>
      <w:r w:rsidRPr="00994EC5">
        <w:rPr>
          <w:lang w:val="en-US"/>
        </w:rPr>
        <w:t>11</w:t>
      </w:r>
      <w:r w:rsidR="00615D03" w:rsidRPr="00994EC5">
        <w:rPr>
          <w:lang w:val="en-US"/>
        </w:rPr>
        <w:t xml:space="preserve">.  </w:t>
      </w:r>
      <w:r w:rsidRPr="00994EC5">
        <w:rPr>
          <w:lang w:val="en-US"/>
        </w:rPr>
        <w:t>The death of the Purest Branch must be viewed as</w:t>
      </w:r>
    </w:p>
    <w:p w:rsidR="007C04C2" w:rsidRPr="00994EC5" w:rsidRDefault="007C04C2" w:rsidP="007C04C2">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own sacrifice, a sacrifice on the same level as</w:t>
      </w:r>
    </w:p>
    <w:p w:rsidR="007C04C2" w:rsidRPr="00994EC5" w:rsidRDefault="007C04C2" w:rsidP="007C04C2">
      <w:pPr>
        <w:rPr>
          <w:lang w:val="en-US"/>
        </w:rPr>
      </w:pPr>
      <w:r w:rsidRPr="00994EC5">
        <w:rPr>
          <w:lang w:val="en-US"/>
        </w:rPr>
        <w:t>the crucifixion of Christ and the martyrdom of the Báb.</w:t>
      </w:r>
    </w:p>
    <w:p w:rsidR="00994EC5" w:rsidRDefault="007C04C2" w:rsidP="007C04C2">
      <w:pPr>
        <w:rPr>
          <w:lang w:val="en-US"/>
        </w:rPr>
      </w:pPr>
      <w:r w:rsidRPr="00994EC5">
        <w:rPr>
          <w:lang w:val="en-US"/>
        </w:rPr>
        <w:t>Shoghi Effendi, the Guardian of the Faith, states that Bahá</w:t>
      </w:r>
      <w:r w:rsidR="00615D03" w:rsidRPr="00994EC5">
        <w:rPr>
          <w:lang w:val="en-US"/>
        </w:rPr>
        <w:t>’</w:t>
      </w:r>
      <w:r w:rsidR="00994EC5">
        <w:rPr>
          <w:lang w:val="en-US"/>
        </w:rPr>
        <w:t>-</w:t>
      </w:r>
    </w:p>
    <w:p w:rsidR="007C04C2" w:rsidRPr="00994EC5" w:rsidRDefault="007C04C2" w:rsidP="007C04C2">
      <w:pPr>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xml:space="preserve"> has exalted the death of the Purest Branch to the</w:t>
      </w:r>
    </w:p>
    <w:p w:rsidR="007C04C2" w:rsidRPr="00994EC5" w:rsidRDefault="00615D03" w:rsidP="007C04C2">
      <w:pPr>
        <w:rPr>
          <w:lang w:val="en-US"/>
        </w:rPr>
      </w:pPr>
      <w:r w:rsidRPr="00994EC5">
        <w:rPr>
          <w:lang w:val="en-US"/>
        </w:rPr>
        <w:t>“</w:t>
      </w:r>
      <w:r w:rsidR="007C04C2" w:rsidRPr="00994EC5">
        <w:rPr>
          <w:lang w:val="en-US"/>
        </w:rPr>
        <w:t>rank of those great acts of atonement associated with</w:t>
      </w:r>
    </w:p>
    <w:p w:rsidR="00994EC5" w:rsidRDefault="007C04C2" w:rsidP="007C04C2">
      <w:pPr>
        <w:rPr>
          <w:lang w:val="en-US"/>
        </w:rPr>
      </w:pPr>
      <w:r w:rsidRPr="00994EC5">
        <w:rPr>
          <w:lang w:val="en-US"/>
        </w:rPr>
        <w:t>Abraham</w:t>
      </w:r>
      <w:r w:rsidR="00615D03" w:rsidRPr="00994EC5">
        <w:rPr>
          <w:lang w:val="en-US"/>
        </w:rPr>
        <w:t>’</w:t>
      </w:r>
      <w:r w:rsidRPr="00994EC5">
        <w:rPr>
          <w:lang w:val="en-US"/>
        </w:rPr>
        <w:t xml:space="preserve">s intended sacrifice of His son, with the </w:t>
      </w:r>
      <w:proofErr w:type="spellStart"/>
      <w:r w:rsidRPr="00994EC5">
        <w:rPr>
          <w:lang w:val="en-US"/>
        </w:rPr>
        <w:t>cruci</w:t>
      </w:r>
      <w:proofErr w:type="spellEnd"/>
      <w:r w:rsidR="00994EC5">
        <w:rPr>
          <w:lang w:val="en-US"/>
        </w:rPr>
        <w:t>-</w:t>
      </w:r>
    </w:p>
    <w:p w:rsidR="0043760B" w:rsidRDefault="0043760B" w:rsidP="007C04C2">
      <w:pPr>
        <w:rPr>
          <w:lang w:val="en-US"/>
        </w:rPr>
      </w:pPr>
      <w:r w:rsidRPr="00994EC5">
        <w:rPr>
          <w:lang w:val="en-US"/>
        </w:rPr>
        <w:br w:type="page"/>
      </w:r>
    </w:p>
    <w:p w:rsidR="007C04C2" w:rsidRPr="00994EC5" w:rsidRDefault="007C04C2" w:rsidP="007C04C2">
      <w:pPr>
        <w:rPr>
          <w:lang w:val="en-US"/>
        </w:rPr>
      </w:pPr>
      <w:proofErr w:type="spellStart"/>
      <w:r w:rsidRPr="00994EC5">
        <w:rPr>
          <w:lang w:val="en-US"/>
        </w:rPr>
        <w:lastRenderedPageBreak/>
        <w:t>fixion</w:t>
      </w:r>
      <w:proofErr w:type="spellEnd"/>
      <w:r w:rsidRPr="00994EC5">
        <w:rPr>
          <w:lang w:val="en-US"/>
        </w:rPr>
        <w:t xml:space="preserve"> of Jesus Christ and the martyrdom of the Imám</w:t>
      </w:r>
    </w:p>
    <w:p w:rsidR="007C04C2" w:rsidRPr="00994EC5" w:rsidRDefault="00DE1DBB" w:rsidP="007C04C2">
      <w:pPr>
        <w:rPr>
          <w:lang w:val="en-US"/>
        </w:rPr>
      </w:pPr>
      <w:proofErr w:type="spellStart"/>
      <w:r>
        <w:rPr>
          <w:lang w:val="en-US"/>
        </w:rPr>
        <w:t>Ḥ</w:t>
      </w:r>
      <w:r w:rsidRPr="00994EC5">
        <w:rPr>
          <w:lang w:val="en-US"/>
        </w:rPr>
        <w:t>usayn</w:t>
      </w:r>
      <w:proofErr w:type="spellEnd"/>
      <w:r w:rsidR="007C04C2" w:rsidRPr="00994EC5">
        <w:rPr>
          <w:lang w:val="en-US"/>
        </w:rPr>
        <w:t xml:space="preserve"> </w:t>
      </w:r>
      <w:r w:rsidR="00994EC5" w:rsidRPr="00994EC5">
        <w:rPr>
          <w:lang w:val="en-US"/>
        </w:rPr>
        <w:t>…</w:t>
      </w:r>
      <w:r w:rsidR="00615D03" w:rsidRPr="00994EC5">
        <w:rPr>
          <w:lang w:val="en-US"/>
        </w:rPr>
        <w:t>”</w:t>
      </w:r>
      <w:r w:rsidR="00994EC5" w:rsidRPr="00994EC5">
        <w:rPr>
          <w:lang w:val="en-US"/>
        </w:rPr>
        <w:t xml:space="preserve"> </w:t>
      </w:r>
      <w:r w:rsidR="007C04C2" w:rsidRPr="00994EC5">
        <w:rPr>
          <w:lang w:val="en-US"/>
        </w:rPr>
        <w:t xml:space="preserve"> In another instance, Shoghi Effendi states that</w:t>
      </w:r>
    </w:p>
    <w:p w:rsidR="007C04C2" w:rsidRPr="00994EC5" w:rsidRDefault="007C04C2" w:rsidP="007C04C2">
      <w:pPr>
        <w:rPr>
          <w:lang w:val="en-US"/>
        </w:rPr>
      </w:pPr>
      <w:r w:rsidRPr="00994EC5">
        <w:rPr>
          <w:lang w:val="en-US"/>
        </w:rPr>
        <w:t>in the Bábí Dispensation, it was the Báb himself who</w:t>
      </w:r>
    </w:p>
    <w:p w:rsidR="007C04C2" w:rsidRPr="00994EC5" w:rsidRDefault="007C04C2" w:rsidP="007C04C2">
      <w:pPr>
        <w:rPr>
          <w:lang w:val="en-US"/>
        </w:rPr>
      </w:pPr>
      <w:r w:rsidRPr="00994EC5">
        <w:rPr>
          <w:lang w:val="en-US"/>
        </w:rPr>
        <w:t>sacrificed His life for the redemption and purification of</w:t>
      </w:r>
    </w:p>
    <w:p w:rsidR="007C04C2" w:rsidRPr="00994EC5" w:rsidRDefault="007C04C2" w:rsidP="007C04C2">
      <w:pPr>
        <w:rPr>
          <w:lang w:val="en-US"/>
        </w:rPr>
      </w:pPr>
      <w:r w:rsidRPr="00994EC5">
        <w:rPr>
          <w:lang w:val="en-US"/>
        </w:rPr>
        <w:t>mankind</w:t>
      </w:r>
      <w:r w:rsidR="00615D03" w:rsidRPr="00994EC5">
        <w:rPr>
          <w:lang w:val="en-US"/>
        </w:rPr>
        <w:t xml:space="preserve">.  </w:t>
      </w:r>
      <w:r w:rsidRPr="00994EC5">
        <w:rPr>
          <w:lang w:val="en-US"/>
        </w:rPr>
        <w:t>In the Dispensation of Bahá</w:t>
      </w:r>
      <w:r w:rsidR="00615D03" w:rsidRPr="00994EC5">
        <w:rPr>
          <w:lang w:val="en-US"/>
        </w:rPr>
        <w:t>’</w:t>
      </w:r>
      <w:r w:rsidRPr="00994EC5">
        <w:rPr>
          <w:lang w:val="en-US"/>
        </w:rPr>
        <w:t>u</w:t>
      </w:r>
      <w:r w:rsidR="00615D03" w:rsidRPr="00994EC5">
        <w:rPr>
          <w:lang w:val="en-US"/>
        </w:rPr>
        <w:t>’</w:t>
      </w:r>
      <w:r w:rsidRPr="00994EC5">
        <w:rPr>
          <w:lang w:val="en-US"/>
        </w:rPr>
        <w:t>lláh, it was the</w:t>
      </w:r>
    </w:p>
    <w:p w:rsidR="007C04C2" w:rsidRPr="00994EC5" w:rsidRDefault="007C04C2" w:rsidP="007C04C2">
      <w:pPr>
        <w:rPr>
          <w:lang w:val="en-US"/>
        </w:rPr>
      </w:pPr>
      <w:r w:rsidRPr="00994EC5">
        <w:rPr>
          <w:lang w:val="en-US"/>
        </w:rPr>
        <w:t>Purest Branch who gave his life releasing thereby all the</w:t>
      </w:r>
    </w:p>
    <w:p w:rsidR="007C04C2" w:rsidRPr="00994EC5" w:rsidRDefault="007C04C2" w:rsidP="007C04C2">
      <w:pPr>
        <w:rPr>
          <w:lang w:val="en-US"/>
        </w:rPr>
      </w:pPr>
      <w:r w:rsidRPr="00994EC5">
        <w:rPr>
          <w:lang w:val="en-US"/>
        </w:rPr>
        <w:t>forces necessary for bringing about the unity of mankind.</w:t>
      </w:r>
    </w:p>
    <w:p w:rsidR="007C04C2" w:rsidRPr="00994EC5" w:rsidRDefault="007C04C2" w:rsidP="00BD1A38">
      <w:pPr>
        <w:pStyle w:val="Reference"/>
        <w:rPr>
          <w:lang w:val="en-US"/>
        </w:rPr>
      </w:pPr>
      <w:r w:rsidRPr="00994EC5">
        <w:rPr>
          <w:lang w:val="en-US"/>
        </w:rPr>
        <w:t xml:space="preserve">Taherzadeh, </w:t>
      </w:r>
      <w:r w:rsidRPr="00BD1A38">
        <w:rPr>
          <w:i/>
          <w:iCs/>
          <w:lang w:val="en-US"/>
        </w:rPr>
        <w:t>The Revelation of Bahá</w:t>
      </w:r>
      <w:r w:rsidR="00615D03" w:rsidRPr="00BD1A38">
        <w:rPr>
          <w:i/>
          <w:iCs/>
          <w:lang w:val="en-US"/>
        </w:rPr>
        <w:t>’</w:t>
      </w:r>
      <w:r w:rsidRPr="00BD1A38">
        <w:rPr>
          <w:i/>
          <w:iCs/>
          <w:lang w:val="en-US"/>
        </w:rPr>
        <w:t>u</w:t>
      </w:r>
      <w:r w:rsidR="00615D03" w:rsidRPr="00BD1A38">
        <w:rPr>
          <w:i/>
          <w:iCs/>
          <w:lang w:val="en-US"/>
        </w:rPr>
        <w:t>’</w:t>
      </w:r>
      <w:r w:rsidRPr="00BD1A38">
        <w:rPr>
          <w:i/>
          <w:iCs/>
          <w:lang w:val="en-US"/>
        </w:rPr>
        <w:t>lláh</w:t>
      </w:r>
      <w:r w:rsidRPr="00994EC5">
        <w:rPr>
          <w:lang w:val="en-US"/>
        </w:rPr>
        <w:t xml:space="preserve"> 3:211</w:t>
      </w:r>
    </w:p>
    <w:p w:rsidR="007C04C2" w:rsidRPr="00994EC5" w:rsidRDefault="007C04C2" w:rsidP="002B2F63">
      <w:pPr>
        <w:pStyle w:val="Heading2"/>
        <w:rPr>
          <w:lang w:val="en-US"/>
        </w:rPr>
      </w:pPr>
      <w:bookmarkStart w:id="176" w:name="_Toc411586459"/>
      <w:r w:rsidRPr="00994EC5">
        <w:rPr>
          <w:lang w:val="en-US"/>
        </w:rPr>
        <w:t>The Letters of the Living</w:t>
      </w:r>
      <w:bookmarkEnd w:id="176"/>
    </w:p>
    <w:p w:rsidR="007C04C2" w:rsidRPr="00994EC5" w:rsidRDefault="00DE1DBB" w:rsidP="002B2F63">
      <w:pPr>
        <w:pStyle w:val="Heading3"/>
        <w:rPr>
          <w:lang w:val="en-US"/>
        </w:rPr>
      </w:pPr>
      <w:proofErr w:type="spellStart"/>
      <w:r>
        <w:rPr>
          <w:lang w:val="en-US"/>
        </w:rPr>
        <w:t>Ṭ</w:t>
      </w:r>
      <w:r w:rsidRPr="00994EC5">
        <w:rPr>
          <w:lang w:val="en-US"/>
        </w:rPr>
        <w:t>áhirih</w:t>
      </w:r>
      <w:proofErr w:type="spellEnd"/>
    </w:p>
    <w:p w:rsidR="00994EC5" w:rsidRDefault="007C04C2" w:rsidP="00BD1A38">
      <w:pPr>
        <w:pStyle w:val="Text"/>
        <w:rPr>
          <w:lang w:val="en-US"/>
        </w:rPr>
      </w:pPr>
      <w:r w:rsidRPr="00994EC5">
        <w:rPr>
          <w:lang w:val="en-US"/>
        </w:rPr>
        <w:t>12</w:t>
      </w:r>
      <w:r w:rsidR="00615D03" w:rsidRPr="00994EC5">
        <w:rPr>
          <w:lang w:val="en-US"/>
        </w:rPr>
        <w:t xml:space="preserve">.  </w:t>
      </w:r>
      <w:r w:rsidRPr="00994EC5">
        <w:rPr>
          <w:lang w:val="en-US"/>
        </w:rPr>
        <w:t>A woman chaste and holy, a sign and token of surpass</w:t>
      </w:r>
      <w:r w:rsidR="00994EC5">
        <w:rPr>
          <w:lang w:val="en-US"/>
        </w:rPr>
        <w:t>-</w:t>
      </w:r>
    </w:p>
    <w:p w:rsidR="007C04C2" w:rsidRPr="00994EC5" w:rsidRDefault="007C04C2" w:rsidP="007C04C2">
      <w:pPr>
        <w:rPr>
          <w:lang w:val="en-US"/>
        </w:rPr>
      </w:pPr>
      <w:proofErr w:type="spellStart"/>
      <w:r w:rsidRPr="00994EC5">
        <w:rPr>
          <w:lang w:val="en-US"/>
        </w:rPr>
        <w:t>ing</w:t>
      </w:r>
      <w:proofErr w:type="spellEnd"/>
      <w:r w:rsidRPr="00994EC5">
        <w:rPr>
          <w:lang w:val="en-US"/>
        </w:rPr>
        <w:t xml:space="preserve"> beauty, a burning brand of the love of God, a lamp of</w:t>
      </w:r>
    </w:p>
    <w:p w:rsidR="007C04C2" w:rsidRPr="00994EC5" w:rsidRDefault="007C04C2" w:rsidP="007C04C2">
      <w:pPr>
        <w:rPr>
          <w:lang w:val="en-US"/>
        </w:rPr>
      </w:pPr>
      <w:r w:rsidRPr="00994EC5">
        <w:rPr>
          <w:lang w:val="en-US"/>
        </w:rPr>
        <w:t>His bestowal, was Jináb-</w:t>
      </w:r>
      <w:proofErr w:type="spellStart"/>
      <w:r w:rsidRPr="00994EC5">
        <w:rPr>
          <w:lang w:val="en-US"/>
        </w:rPr>
        <w:t>i</w:t>
      </w:r>
      <w:proofErr w:type="spellEnd"/>
      <w:r w:rsidRPr="00994EC5">
        <w:rPr>
          <w:lang w:val="en-US"/>
        </w:rPr>
        <w:t>-</w:t>
      </w:r>
      <w:proofErr w:type="spellStart"/>
      <w:r w:rsidR="00DE1DBB">
        <w:rPr>
          <w:lang w:val="en-US"/>
        </w:rPr>
        <w:t>Ṭ</w:t>
      </w:r>
      <w:r w:rsidR="00DE1DBB" w:rsidRPr="00994EC5">
        <w:rPr>
          <w:lang w:val="en-US"/>
        </w:rPr>
        <w:t>áhirih</w:t>
      </w:r>
      <w:proofErr w:type="spellEnd"/>
      <w:r w:rsidRPr="00994EC5">
        <w:rPr>
          <w:lang w:val="en-US"/>
        </w:rPr>
        <w:t>.</w:t>
      </w:r>
    </w:p>
    <w:p w:rsidR="007C04C2" w:rsidRPr="00994EC5" w:rsidRDefault="00615D03" w:rsidP="00BD1A38">
      <w:pPr>
        <w:pStyle w:val="Reference"/>
        <w:rPr>
          <w:lang w:val="en-US"/>
        </w:rPr>
      </w:pPr>
      <w:r w:rsidRPr="00994EC5">
        <w:rPr>
          <w:lang w:val="en-US"/>
        </w:rPr>
        <w:t>‘</w:t>
      </w:r>
      <w:r w:rsidR="007C04C2" w:rsidRPr="00994EC5">
        <w:rPr>
          <w:lang w:val="en-US"/>
        </w:rPr>
        <w:t>Abdu</w:t>
      </w:r>
      <w:r w:rsidRPr="00994EC5">
        <w:rPr>
          <w:lang w:val="en-US"/>
        </w:rPr>
        <w:t>’</w:t>
      </w:r>
      <w:r w:rsidR="007C04C2" w:rsidRPr="00994EC5">
        <w:rPr>
          <w:lang w:val="en-US"/>
        </w:rPr>
        <w:t xml:space="preserve">l-Bahá, </w:t>
      </w:r>
      <w:r w:rsidR="007C04C2" w:rsidRPr="00BD1A38">
        <w:rPr>
          <w:i/>
          <w:iCs/>
          <w:lang w:val="en-US"/>
        </w:rPr>
        <w:t>Memorials of the Faithful</w:t>
      </w:r>
      <w:r w:rsidR="007C04C2" w:rsidRPr="00994EC5">
        <w:rPr>
          <w:lang w:val="en-US"/>
        </w:rPr>
        <w:t xml:space="preserve"> 190</w:t>
      </w:r>
    </w:p>
    <w:p w:rsidR="007C04C2" w:rsidRPr="00994EC5" w:rsidRDefault="007C04C2" w:rsidP="00BD1A38">
      <w:pPr>
        <w:pStyle w:val="Text"/>
        <w:rPr>
          <w:lang w:val="en-US"/>
        </w:rPr>
      </w:pPr>
      <w:r w:rsidRPr="00994EC5">
        <w:rPr>
          <w:lang w:val="en-US"/>
        </w:rPr>
        <w:t>13</w:t>
      </w:r>
      <w:r w:rsidR="00615D03" w:rsidRPr="00994EC5">
        <w:rPr>
          <w:lang w:val="en-US"/>
        </w:rPr>
        <w:t xml:space="preserve">.  </w:t>
      </w:r>
      <w:r w:rsidRPr="00994EC5">
        <w:rPr>
          <w:lang w:val="en-US"/>
        </w:rPr>
        <w:t>She, according to what is related, was skilled in diverse</w:t>
      </w:r>
    </w:p>
    <w:p w:rsidR="007C04C2" w:rsidRPr="00994EC5" w:rsidRDefault="007C04C2" w:rsidP="007C04C2">
      <w:pPr>
        <w:rPr>
          <w:lang w:val="en-US"/>
        </w:rPr>
      </w:pPr>
      <w:r w:rsidRPr="00994EC5">
        <w:rPr>
          <w:lang w:val="en-US"/>
        </w:rPr>
        <w:t>arts, amazed the understandings and thoughts of the most</w:t>
      </w:r>
    </w:p>
    <w:p w:rsidR="007C04C2" w:rsidRPr="00994EC5" w:rsidRDefault="007C04C2" w:rsidP="007C04C2">
      <w:pPr>
        <w:rPr>
          <w:lang w:val="en-US"/>
        </w:rPr>
      </w:pPr>
      <w:r w:rsidRPr="00994EC5">
        <w:rPr>
          <w:lang w:val="en-US"/>
        </w:rPr>
        <w:t>eminent masters by her eloquent dissertations on the</w:t>
      </w:r>
    </w:p>
    <w:p w:rsidR="007C04C2" w:rsidRPr="00994EC5" w:rsidRDefault="007C04C2" w:rsidP="007C04C2">
      <w:pPr>
        <w:rPr>
          <w:lang w:val="en-US"/>
        </w:rPr>
      </w:pPr>
      <w:r w:rsidRPr="00994EC5">
        <w:rPr>
          <w:lang w:val="en-US"/>
        </w:rPr>
        <w:t>exegesis and tradition of the Perspicuous Book, and was a</w:t>
      </w:r>
    </w:p>
    <w:p w:rsidR="007C04C2" w:rsidRPr="00994EC5" w:rsidRDefault="007C04C2" w:rsidP="007C04C2">
      <w:pPr>
        <w:rPr>
          <w:lang w:val="en-US"/>
        </w:rPr>
      </w:pPr>
      <w:r w:rsidRPr="00994EC5">
        <w:rPr>
          <w:lang w:val="en-US"/>
        </w:rPr>
        <w:t>mighty sign in the doctrines of the glorious Shaykh of</w:t>
      </w:r>
    </w:p>
    <w:p w:rsidR="007C04C2" w:rsidRPr="00994EC5" w:rsidRDefault="007C04C2" w:rsidP="007C04C2">
      <w:pPr>
        <w:rPr>
          <w:lang w:val="en-US"/>
        </w:rPr>
      </w:pPr>
      <w:r w:rsidRPr="00994EC5">
        <w:rPr>
          <w:lang w:val="en-US"/>
        </w:rPr>
        <w:t>Ahsá</w:t>
      </w:r>
      <w:r w:rsidR="00615D03" w:rsidRPr="00994EC5">
        <w:rPr>
          <w:lang w:val="en-US"/>
        </w:rPr>
        <w:t xml:space="preserve">.  </w:t>
      </w:r>
      <w:r w:rsidRPr="00994EC5">
        <w:rPr>
          <w:lang w:val="en-US"/>
        </w:rPr>
        <w:t>At the Supreme Shrines she borrowed light on matters</w:t>
      </w:r>
    </w:p>
    <w:p w:rsidR="007C04C2" w:rsidRPr="00994EC5" w:rsidRDefault="007C04C2" w:rsidP="00014B4D">
      <w:pPr>
        <w:rPr>
          <w:lang w:val="en-US"/>
        </w:rPr>
      </w:pPr>
      <w:r w:rsidRPr="00994EC5">
        <w:rPr>
          <w:lang w:val="en-US"/>
        </w:rPr>
        <w:t xml:space="preserve">divine from the lamp of </w:t>
      </w:r>
      <w:proofErr w:type="spellStart"/>
      <w:r w:rsidRPr="00994EC5">
        <w:rPr>
          <w:lang w:val="en-US"/>
        </w:rPr>
        <w:t>Ká</w:t>
      </w:r>
      <w:ins w:id="177" w:author="Michael" w:date="2015-02-16T08:35:00Z">
        <w:r w:rsidR="00014B4D">
          <w:rPr>
            <w:lang w:val="en-US"/>
          </w:rPr>
          <w:t>ẓ</w:t>
        </w:r>
      </w:ins>
      <w:del w:id="178" w:author="Michael" w:date="2015-02-16T08:35:00Z">
        <w:r w:rsidR="00BD1A38" w:rsidDel="00014B4D">
          <w:rPr>
            <w:lang w:val="en-US"/>
          </w:rPr>
          <w:delText>ź</w:delText>
        </w:r>
      </w:del>
      <w:r w:rsidRPr="00994EC5">
        <w:rPr>
          <w:lang w:val="en-US"/>
        </w:rPr>
        <w:t>im</w:t>
      </w:r>
      <w:proofErr w:type="spellEnd"/>
      <w:r w:rsidRPr="00994EC5">
        <w:rPr>
          <w:lang w:val="en-US"/>
        </w:rPr>
        <w:t>, and freely sacrificed her life</w:t>
      </w:r>
    </w:p>
    <w:p w:rsidR="007C04C2" w:rsidRPr="00994EC5" w:rsidRDefault="007C04C2" w:rsidP="007C04C2">
      <w:pPr>
        <w:rPr>
          <w:lang w:val="en-US"/>
        </w:rPr>
      </w:pPr>
      <w:r w:rsidRPr="00994EC5">
        <w:rPr>
          <w:lang w:val="en-US"/>
        </w:rPr>
        <w:t>in the way of the Báb</w:t>
      </w:r>
      <w:r w:rsidR="00615D03" w:rsidRPr="00994EC5">
        <w:rPr>
          <w:lang w:val="en-US"/>
        </w:rPr>
        <w:t xml:space="preserve">.  </w:t>
      </w:r>
      <w:r w:rsidRPr="00994EC5">
        <w:rPr>
          <w:lang w:val="en-US"/>
        </w:rPr>
        <w:t>She discussed and disputed with the</w:t>
      </w:r>
    </w:p>
    <w:p w:rsidR="007C04C2" w:rsidRPr="00994EC5" w:rsidRDefault="007C04C2" w:rsidP="007C04C2">
      <w:pPr>
        <w:rPr>
          <w:lang w:val="en-US"/>
        </w:rPr>
      </w:pPr>
      <w:r w:rsidRPr="00994EC5">
        <w:rPr>
          <w:lang w:val="en-US"/>
        </w:rPr>
        <w:t xml:space="preserve">doctors and sages, </w:t>
      </w:r>
      <w:proofErr w:type="spellStart"/>
      <w:r w:rsidRPr="00994EC5">
        <w:rPr>
          <w:lang w:val="en-US"/>
        </w:rPr>
        <w:t>loosing</w:t>
      </w:r>
      <w:proofErr w:type="spellEnd"/>
      <w:r w:rsidRPr="00994EC5">
        <w:rPr>
          <w:lang w:val="en-US"/>
        </w:rPr>
        <w:t xml:space="preserve"> her tongue to establish her</w:t>
      </w:r>
    </w:p>
    <w:p w:rsidR="007C04C2" w:rsidRPr="00994EC5" w:rsidRDefault="007C04C2" w:rsidP="007C04C2">
      <w:pPr>
        <w:rPr>
          <w:lang w:val="en-US"/>
        </w:rPr>
      </w:pPr>
      <w:r w:rsidRPr="00994EC5">
        <w:rPr>
          <w:lang w:val="en-US"/>
        </w:rPr>
        <w:t>doctrine</w:t>
      </w:r>
      <w:r w:rsidR="00615D03" w:rsidRPr="00994EC5">
        <w:rPr>
          <w:lang w:val="en-US"/>
        </w:rPr>
        <w:t xml:space="preserve">.  </w:t>
      </w:r>
      <w:r w:rsidRPr="00994EC5">
        <w:rPr>
          <w:lang w:val="en-US"/>
        </w:rPr>
        <w:t>Such fame did she acquire that most people who</w:t>
      </w:r>
    </w:p>
    <w:p w:rsidR="007C04C2" w:rsidRPr="00994EC5" w:rsidRDefault="007C04C2" w:rsidP="007C04C2">
      <w:pPr>
        <w:rPr>
          <w:lang w:val="en-US"/>
        </w:rPr>
      </w:pPr>
      <w:r w:rsidRPr="00994EC5">
        <w:rPr>
          <w:lang w:val="en-US"/>
        </w:rPr>
        <w:t>were scholars or mystics sought to hear her speech and were</w:t>
      </w:r>
    </w:p>
    <w:p w:rsidR="007C04C2" w:rsidRPr="00994EC5" w:rsidRDefault="007C04C2" w:rsidP="007C04C2">
      <w:pPr>
        <w:rPr>
          <w:lang w:val="en-US"/>
        </w:rPr>
      </w:pPr>
      <w:r w:rsidRPr="00994EC5">
        <w:rPr>
          <w:lang w:val="en-US"/>
        </w:rPr>
        <w:t>eager to become acquainted with her powers of speculation</w:t>
      </w:r>
    </w:p>
    <w:p w:rsidR="007C04C2" w:rsidRPr="00994EC5" w:rsidRDefault="007C04C2" w:rsidP="007C04C2">
      <w:pPr>
        <w:rPr>
          <w:lang w:val="en-US"/>
        </w:rPr>
      </w:pPr>
      <w:r w:rsidRPr="00994EC5">
        <w:rPr>
          <w:lang w:val="en-US"/>
        </w:rPr>
        <w:t>and deduction</w:t>
      </w:r>
      <w:r w:rsidR="00615D03" w:rsidRPr="00994EC5">
        <w:rPr>
          <w:lang w:val="en-US"/>
        </w:rPr>
        <w:t xml:space="preserve">.  </w:t>
      </w:r>
      <w:r w:rsidRPr="00994EC5">
        <w:rPr>
          <w:lang w:val="en-US"/>
        </w:rPr>
        <w:t>She had a brain full of tumultuous ideas,</w:t>
      </w:r>
    </w:p>
    <w:p w:rsidR="007C04C2" w:rsidRPr="00994EC5" w:rsidRDefault="007C04C2" w:rsidP="007C04C2">
      <w:pPr>
        <w:rPr>
          <w:lang w:val="en-US"/>
        </w:rPr>
      </w:pPr>
      <w:r w:rsidRPr="00994EC5">
        <w:rPr>
          <w:lang w:val="en-US"/>
        </w:rPr>
        <w:t>and thoughts vehement and restless</w:t>
      </w:r>
      <w:r w:rsidR="00615D03" w:rsidRPr="00994EC5">
        <w:rPr>
          <w:lang w:val="en-US"/>
        </w:rPr>
        <w:t xml:space="preserve">.  </w:t>
      </w:r>
      <w:r w:rsidRPr="00994EC5">
        <w:rPr>
          <w:lang w:val="en-US"/>
        </w:rPr>
        <w:t>In many places she</w:t>
      </w:r>
    </w:p>
    <w:p w:rsidR="00994EC5" w:rsidRDefault="007C04C2" w:rsidP="007C04C2">
      <w:pPr>
        <w:rPr>
          <w:lang w:val="en-US"/>
        </w:rPr>
      </w:pPr>
      <w:r w:rsidRPr="00994EC5">
        <w:rPr>
          <w:lang w:val="en-US"/>
        </w:rPr>
        <w:t>triumphed over the contentious, expounding the most sub</w:t>
      </w:r>
      <w:r w:rsidR="00994EC5">
        <w:rPr>
          <w:lang w:val="en-US"/>
        </w:rPr>
        <w:t>-</w:t>
      </w:r>
    </w:p>
    <w:p w:rsidR="007C04C2" w:rsidRPr="00994EC5" w:rsidRDefault="007C04C2" w:rsidP="007C04C2">
      <w:pPr>
        <w:rPr>
          <w:lang w:val="en-US"/>
        </w:rPr>
      </w:pPr>
      <w:proofErr w:type="spellStart"/>
      <w:r w:rsidRPr="00994EC5">
        <w:rPr>
          <w:lang w:val="en-US"/>
        </w:rPr>
        <w:t>tle</w:t>
      </w:r>
      <w:proofErr w:type="spellEnd"/>
      <w:r w:rsidRPr="00994EC5">
        <w:rPr>
          <w:lang w:val="en-US"/>
        </w:rPr>
        <w:t xml:space="preserve"> questions.</w:t>
      </w:r>
    </w:p>
    <w:p w:rsidR="007C04C2" w:rsidRPr="00994EC5" w:rsidRDefault="00615D03" w:rsidP="0033282F">
      <w:pPr>
        <w:pStyle w:val="Reference"/>
        <w:rPr>
          <w:lang w:val="en-US"/>
        </w:rPr>
      </w:pPr>
      <w:r w:rsidRPr="00994EC5">
        <w:rPr>
          <w:lang w:val="en-US"/>
        </w:rPr>
        <w:t>‘</w:t>
      </w:r>
      <w:r w:rsidR="007C04C2" w:rsidRPr="00994EC5">
        <w:rPr>
          <w:lang w:val="en-US"/>
        </w:rPr>
        <w:t>Abdu</w:t>
      </w:r>
      <w:r w:rsidRPr="00994EC5">
        <w:rPr>
          <w:lang w:val="en-US"/>
        </w:rPr>
        <w:t>’</w:t>
      </w:r>
      <w:r w:rsidR="007C04C2" w:rsidRPr="00994EC5">
        <w:rPr>
          <w:lang w:val="en-US"/>
        </w:rPr>
        <w:t xml:space="preserve">l-Bahá, </w:t>
      </w:r>
      <w:r w:rsidR="007C04C2" w:rsidRPr="00D90376">
        <w:rPr>
          <w:i/>
          <w:iCs/>
          <w:lang w:val="en-US"/>
        </w:rPr>
        <w:t>A Traveler</w:t>
      </w:r>
      <w:r w:rsidRPr="00D90376">
        <w:rPr>
          <w:i/>
          <w:iCs/>
          <w:lang w:val="en-US"/>
        </w:rPr>
        <w:t>’</w:t>
      </w:r>
      <w:r w:rsidR="007C04C2" w:rsidRPr="00D90376">
        <w:rPr>
          <w:i/>
          <w:iCs/>
          <w:lang w:val="en-US"/>
        </w:rPr>
        <w:t>s Narrative</w:t>
      </w:r>
      <w:r w:rsidR="007C04C2" w:rsidRPr="00994EC5">
        <w:rPr>
          <w:lang w:val="en-US"/>
        </w:rPr>
        <w:t xml:space="preserve"> 19</w:t>
      </w:r>
      <w:r w:rsidR="0033282F">
        <w:rPr>
          <w:lang w:val="en-US"/>
        </w:rPr>
        <w:t>–</w:t>
      </w:r>
      <w:r w:rsidR="007C04C2" w:rsidRPr="00994EC5">
        <w:rPr>
          <w:lang w:val="en-US"/>
        </w:rPr>
        <w:t>20</w:t>
      </w:r>
    </w:p>
    <w:p w:rsidR="007C04C2" w:rsidRPr="00994EC5" w:rsidRDefault="007C04C2" w:rsidP="00D90376">
      <w:pPr>
        <w:pStyle w:val="Text"/>
        <w:rPr>
          <w:lang w:val="en-US"/>
        </w:rPr>
      </w:pPr>
      <w:r w:rsidRPr="00994EC5">
        <w:rPr>
          <w:lang w:val="en-US"/>
        </w:rPr>
        <w:t>14</w:t>
      </w:r>
      <w:r w:rsidR="00615D03" w:rsidRPr="00994EC5">
        <w:rPr>
          <w:lang w:val="en-US"/>
        </w:rPr>
        <w:t xml:space="preserve">.  </w:t>
      </w:r>
      <w:r w:rsidR="00994EC5" w:rsidRPr="00994EC5">
        <w:rPr>
          <w:lang w:val="en-US"/>
        </w:rPr>
        <w:t>…</w:t>
      </w:r>
      <w:r w:rsidRPr="00994EC5">
        <w:rPr>
          <w:lang w:val="en-US"/>
        </w:rPr>
        <w:t xml:space="preserve"> after the breakup at Badasht she was captured,</w:t>
      </w:r>
    </w:p>
    <w:p w:rsidR="007C04C2" w:rsidRPr="00994EC5" w:rsidRDefault="007C04C2" w:rsidP="007C04C2">
      <w:pPr>
        <w:rPr>
          <w:lang w:val="en-US"/>
        </w:rPr>
      </w:pPr>
      <w:r w:rsidRPr="00994EC5">
        <w:rPr>
          <w:lang w:val="en-US"/>
        </w:rPr>
        <w:t xml:space="preserve">and the oppressors sent her back under guard to </w:t>
      </w:r>
      <w:proofErr w:type="spellStart"/>
      <w:r w:rsidR="00FF3370">
        <w:rPr>
          <w:lang w:val="en-US"/>
        </w:rPr>
        <w:t>Ṭ</w:t>
      </w:r>
      <w:r w:rsidR="00FF3370" w:rsidRPr="00994EC5">
        <w:rPr>
          <w:lang w:val="en-US"/>
        </w:rPr>
        <w:t>ihrán</w:t>
      </w:r>
      <w:proofErr w:type="spellEnd"/>
      <w:r w:rsidRPr="00994EC5">
        <w:rPr>
          <w:lang w:val="en-US"/>
        </w:rPr>
        <w:t>.</w:t>
      </w:r>
    </w:p>
    <w:p w:rsidR="007C04C2" w:rsidRPr="00994EC5" w:rsidRDefault="007C04C2" w:rsidP="007C04C2">
      <w:pPr>
        <w:rPr>
          <w:lang w:val="en-US"/>
        </w:rPr>
      </w:pPr>
      <w:r w:rsidRPr="00994EC5">
        <w:rPr>
          <w:lang w:val="en-US"/>
        </w:rPr>
        <w:t>There she was imprisoned in the house of Mahmúd Khán,</w:t>
      </w:r>
    </w:p>
    <w:p w:rsidR="0043760B" w:rsidRDefault="0043760B" w:rsidP="007C04C2">
      <w:pPr>
        <w:rPr>
          <w:lang w:val="en-US"/>
        </w:rPr>
      </w:pPr>
      <w:r w:rsidRPr="00994EC5">
        <w:rPr>
          <w:lang w:val="en-US"/>
        </w:rPr>
        <w:br w:type="page"/>
      </w:r>
    </w:p>
    <w:p w:rsidR="007C04C2" w:rsidRPr="00994EC5" w:rsidRDefault="007C04C2" w:rsidP="007C04C2">
      <w:pPr>
        <w:rPr>
          <w:lang w:val="en-US"/>
        </w:rPr>
      </w:pPr>
      <w:r w:rsidRPr="00994EC5">
        <w:rPr>
          <w:lang w:val="en-US"/>
        </w:rPr>
        <w:lastRenderedPageBreak/>
        <w:t>the Kalántar</w:t>
      </w:r>
      <w:r w:rsidR="00615D03" w:rsidRPr="00994EC5">
        <w:rPr>
          <w:lang w:val="en-US"/>
        </w:rPr>
        <w:t xml:space="preserve">.  </w:t>
      </w:r>
      <w:r w:rsidRPr="00994EC5">
        <w:rPr>
          <w:lang w:val="en-US"/>
        </w:rPr>
        <w:t>But she was aflame, enamored, restless, and</w:t>
      </w:r>
    </w:p>
    <w:p w:rsidR="007C04C2" w:rsidRPr="00994EC5" w:rsidRDefault="007C04C2" w:rsidP="007C04C2">
      <w:pPr>
        <w:rPr>
          <w:lang w:val="en-US"/>
        </w:rPr>
      </w:pPr>
      <w:r w:rsidRPr="00994EC5">
        <w:rPr>
          <w:lang w:val="en-US"/>
        </w:rPr>
        <w:t>could not be still</w:t>
      </w:r>
      <w:r w:rsidR="00615D03" w:rsidRPr="00994EC5">
        <w:rPr>
          <w:lang w:val="en-US"/>
        </w:rPr>
        <w:t xml:space="preserve">.  </w:t>
      </w:r>
      <w:r w:rsidRPr="00994EC5">
        <w:rPr>
          <w:lang w:val="en-US"/>
        </w:rPr>
        <w:t xml:space="preserve">The ladies of </w:t>
      </w:r>
      <w:proofErr w:type="spellStart"/>
      <w:r w:rsidR="00FF3370">
        <w:rPr>
          <w:lang w:val="en-US"/>
        </w:rPr>
        <w:t>Ṭ</w:t>
      </w:r>
      <w:r w:rsidR="00FF3370" w:rsidRPr="00994EC5">
        <w:rPr>
          <w:lang w:val="en-US"/>
        </w:rPr>
        <w:t>ihrán</w:t>
      </w:r>
      <w:proofErr w:type="spellEnd"/>
      <w:r w:rsidRPr="00994EC5">
        <w:rPr>
          <w:lang w:val="en-US"/>
        </w:rPr>
        <w:t>, on one pretext or</w:t>
      </w:r>
    </w:p>
    <w:p w:rsidR="007C04C2" w:rsidRPr="00994EC5" w:rsidRDefault="007C04C2" w:rsidP="007C04C2">
      <w:pPr>
        <w:rPr>
          <w:lang w:val="en-US"/>
        </w:rPr>
      </w:pPr>
      <w:r w:rsidRPr="00994EC5">
        <w:rPr>
          <w:lang w:val="en-US"/>
        </w:rPr>
        <w:t>another, crowded to see and listen to her</w:t>
      </w:r>
      <w:r w:rsidR="00615D03" w:rsidRPr="00994EC5">
        <w:rPr>
          <w:lang w:val="en-US"/>
        </w:rPr>
        <w:t xml:space="preserve">.  </w:t>
      </w:r>
      <w:r w:rsidRPr="00994EC5">
        <w:rPr>
          <w:lang w:val="en-US"/>
        </w:rPr>
        <w:t>It happened that</w:t>
      </w:r>
    </w:p>
    <w:p w:rsidR="007C04C2" w:rsidRPr="00994EC5" w:rsidRDefault="007C04C2" w:rsidP="007C04C2">
      <w:pPr>
        <w:rPr>
          <w:lang w:val="en-US"/>
        </w:rPr>
      </w:pPr>
      <w:r w:rsidRPr="00994EC5">
        <w:rPr>
          <w:lang w:val="en-US"/>
        </w:rPr>
        <w:t>there was a celebration at the Mayor</w:t>
      </w:r>
      <w:r w:rsidR="00615D03" w:rsidRPr="00994EC5">
        <w:rPr>
          <w:lang w:val="en-US"/>
        </w:rPr>
        <w:t>’</w:t>
      </w:r>
      <w:r w:rsidRPr="00994EC5">
        <w:rPr>
          <w:lang w:val="en-US"/>
        </w:rPr>
        <w:t>s house for the marriage</w:t>
      </w:r>
    </w:p>
    <w:p w:rsidR="007C04C2" w:rsidRPr="00994EC5" w:rsidRDefault="007C04C2" w:rsidP="007C04C2">
      <w:pPr>
        <w:rPr>
          <w:lang w:val="en-US"/>
        </w:rPr>
      </w:pPr>
      <w:r w:rsidRPr="00994EC5">
        <w:rPr>
          <w:lang w:val="en-US"/>
        </w:rPr>
        <w:t>of his son; a nuptial banquet was prepared, and the house</w:t>
      </w:r>
    </w:p>
    <w:p w:rsidR="007C04C2" w:rsidRPr="00994EC5" w:rsidRDefault="007C04C2" w:rsidP="007C04C2">
      <w:pPr>
        <w:rPr>
          <w:lang w:val="en-US"/>
        </w:rPr>
      </w:pPr>
      <w:r w:rsidRPr="00994EC5">
        <w:rPr>
          <w:lang w:val="en-US"/>
        </w:rPr>
        <w:t>adorned</w:t>
      </w:r>
      <w:r w:rsidR="00615D03" w:rsidRPr="00994EC5">
        <w:rPr>
          <w:lang w:val="en-US"/>
        </w:rPr>
        <w:t xml:space="preserve">.  </w:t>
      </w:r>
      <w:r w:rsidRPr="00994EC5">
        <w:rPr>
          <w:lang w:val="en-US"/>
        </w:rPr>
        <w:t xml:space="preserve">The flower of </w:t>
      </w:r>
      <w:proofErr w:type="spellStart"/>
      <w:r w:rsidR="00FF3370">
        <w:rPr>
          <w:lang w:val="en-US"/>
        </w:rPr>
        <w:t>Ṭ</w:t>
      </w:r>
      <w:r w:rsidR="00FF3370" w:rsidRPr="00994EC5">
        <w:rPr>
          <w:lang w:val="en-US"/>
        </w:rPr>
        <w:t>ihrán</w:t>
      </w:r>
      <w:r w:rsidR="00615D03" w:rsidRPr="00994EC5">
        <w:rPr>
          <w:lang w:val="en-US"/>
        </w:rPr>
        <w:t>’</w:t>
      </w:r>
      <w:r w:rsidRPr="00994EC5">
        <w:rPr>
          <w:lang w:val="en-US"/>
        </w:rPr>
        <w:t>s</w:t>
      </w:r>
      <w:proofErr w:type="spellEnd"/>
      <w:r w:rsidRPr="00994EC5">
        <w:rPr>
          <w:lang w:val="en-US"/>
        </w:rPr>
        <w:t xml:space="preserve"> ladies were invited, the</w:t>
      </w:r>
    </w:p>
    <w:p w:rsidR="007C04C2" w:rsidRPr="00994EC5" w:rsidRDefault="007C04C2" w:rsidP="007C04C2">
      <w:pPr>
        <w:rPr>
          <w:lang w:val="en-US"/>
        </w:rPr>
      </w:pPr>
      <w:r w:rsidRPr="00994EC5">
        <w:rPr>
          <w:lang w:val="en-US"/>
        </w:rPr>
        <w:t xml:space="preserve">princesses, the wives of </w:t>
      </w:r>
      <w:proofErr w:type="spellStart"/>
      <w:r w:rsidRPr="00994EC5">
        <w:rPr>
          <w:lang w:val="en-US"/>
        </w:rPr>
        <w:t>vazírs</w:t>
      </w:r>
      <w:proofErr w:type="spellEnd"/>
      <w:r w:rsidRPr="00994EC5">
        <w:rPr>
          <w:lang w:val="en-US"/>
        </w:rPr>
        <w:t xml:space="preserve"> and other great</w:t>
      </w:r>
      <w:r w:rsidR="00615D03" w:rsidRPr="00994EC5">
        <w:rPr>
          <w:lang w:val="en-US"/>
        </w:rPr>
        <w:t xml:space="preserve">.  </w:t>
      </w:r>
      <w:r w:rsidRPr="00994EC5">
        <w:rPr>
          <w:lang w:val="en-US"/>
        </w:rPr>
        <w:t>A splendid</w:t>
      </w:r>
    </w:p>
    <w:p w:rsidR="007C04C2" w:rsidRPr="00994EC5" w:rsidRDefault="007C04C2" w:rsidP="007C04C2">
      <w:pPr>
        <w:rPr>
          <w:lang w:val="en-US"/>
        </w:rPr>
      </w:pPr>
      <w:r w:rsidRPr="00994EC5">
        <w:rPr>
          <w:lang w:val="en-US"/>
        </w:rPr>
        <w:t>wedding it was, with instrumental music and vocal melodies</w:t>
      </w:r>
    </w:p>
    <w:p w:rsidR="007C04C2" w:rsidRPr="00994EC5" w:rsidRDefault="007C04C2" w:rsidP="007C04C2">
      <w:pPr>
        <w:rPr>
          <w:lang w:val="en-US"/>
        </w:rPr>
      </w:pPr>
      <w:r w:rsidRPr="00994EC5">
        <w:rPr>
          <w:lang w:val="en-US"/>
        </w:rPr>
        <w:t>—by day and night the lute, the bells and songs</w:t>
      </w:r>
      <w:r w:rsidR="00615D03" w:rsidRPr="00994EC5">
        <w:rPr>
          <w:lang w:val="en-US"/>
        </w:rPr>
        <w:t xml:space="preserve">.  </w:t>
      </w:r>
      <w:r w:rsidRPr="00994EC5">
        <w:rPr>
          <w:lang w:val="en-US"/>
        </w:rPr>
        <w:t>Then</w:t>
      </w:r>
    </w:p>
    <w:p w:rsidR="007C04C2" w:rsidRPr="00994EC5" w:rsidRDefault="00DE1DBB" w:rsidP="007C04C2">
      <w:pPr>
        <w:rPr>
          <w:lang w:val="en-US"/>
        </w:rPr>
      </w:pPr>
      <w:proofErr w:type="spellStart"/>
      <w:r>
        <w:rPr>
          <w:lang w:val="en-US"/>
        </w:rPr>
        <w:t>Ṭ</w:t>
      </w:r>
      <w:r w:rsidRPr="00994EC5">
        <w:rPr>
          <w:lang w:val="en-US"/>
        </w:rPr>
        <w:t>áhirih</w:t>
      </w:r>
      <w:proofErr w:type="spellEnd"/>
      <w:r w:rsidR="007C04C2" w:rsidRPr="00994EC5">
        <w:rPr>
          <w:lang w:val="en-US"/>
        </w:rPr>
        <w:t xml:space="preserve"> began to speak; and so bewitched were the great</w:t>
      </w:r>
    </w:p>
    <w:p w:rsidR="007C04C2" w:rsidRPr="00994EC5" w:rsidRDefault="007C04C2" w:rsidP="007C04C2">
      <w:pPr>
        <w:rPr>
          <w:lang w:val="en-US"/>
        </w:rPr>
      </w:pPr>
      <w:r w:rsidRPr="00994EC5">
        <w:rPr>
          <w:lang w:val="en-US"/>
        </w:rPr>
        <w:t xml:space="preserve">ladies that they forsook the </w:t>
      </w:r>
      <w:proofErr w:type="spellStart"/>
      <w:r w:rsidRPr="00994EC5">
        <w:rPr>
          <w:lang w:val="en-US"/>
        </w:rPr>
        <w:t>cithern</w:t>
      </w:r>
      <w:proofErr w:type="spellEnd"/>
      <w:r w:rsidRPr="00994EC5">
        <w:rPr>
          <w:lang w:val="en-US"/>
        </w:rPr>
        <w:t xml:space="preserve"> and the drum and all the</w:t>
      </w:r>
    </w:p>
    <w:p w:rsidR="007C04C2" w:rsidRPr="00994EC5" w:rsidRDefault="007C04C2" w:rsidP="007C04C2">
      <w:pPr>
        <w:rPr>
          <w:lang w:val="en-US"/>
        </w:rPr>
      </w:pPr>
      <w:r w:rsidRPr="00994EC5">
        <w:rPr>
          <w:lang w:val="en-US"/>
        </w:rPr>
        <w:t xml:space="preserve">pleasures of the wedding feast, to crowd about </w:t>
      </w:r>
      <w:proofErr w:type="spellStart"/>
      <w:r w:rsidR="00DE1DBB">
        <w:rPr>
          <w:lang w:val="en-US"/>
        </w:rPr>
        <w:t>Ṭ</w:t>
      </w:r>
      <w:r w:rsidR="00DE1DBB" w:rsidRPr="00994EC5">
        <w:rPr>
          <w:lang w:val="en-US"/>
        </w:rPr>
        <w:t>áhirih</w:t>
      </w:r>
      <w:proofErr w:type="spellEnd"/>
      <w:r w:rsidRPr="00994EC5">
        <w:rPr>
          <w:lang w:val="en-US"/>
        </w:rPr>
        <w:t xml:space="preserve"> and</w:t>
      </w:r>
    </w:p>
    <w:p w:rsidR="007C04C2" w:rsidRPr="00994EC5" w:rsidRDefault="007C04C2" w:rsidP="007C04C2">
      <w:pPr>
        <w:rPr>
          <w:lang w:val="en-US"/>
        </w:rPr>
      </w:pPr>
      <w:r w:rsidRPr="00994EC5">
        <w:rPr>
          <w:lang w:val="en-US"/>
        </w:rPr>
        <w:t>listen to the sweet words of her mouth.</w:t>
      </w:r>
    </w:p>
    <w:p w:rsidR="007C04C2" w:rsidRPr="00994EC5" w:rsidRDefault="007C04C2" w:rsidP="00D90376">
      <w:pPr>
        <w:pStyle w:val="Text"/>
        <w:rPr>
          <w:lang w:val="en-US"/>
        </w:rPr>
      </w:pPr>
      <w:r w:rsidRPr="00994EC5">
        <w:rPr>
          <w:lang w:val="en-US"/>
        </w:rPr>
        <w:t>Thus she remained, a helpless captive</w:t>
      </w:r>
      <w:r w:rsidR="00615D03" w:rsidRPr="00994EC5">
        <w:rPr>
          <w:lang w:val="en-US"/>
        </w:rPr>
        <w:t xml:space="preserve">.  </w:t>
      </w:r>
      <w:r w:rsidRPr="00994EC5">
        <w:rPr>
          <w:lang w:val="en-US"/>
        </w:rPr>
        <w:t>Then came the</w:t>
      </w:r>
    </w:p>
    <w:p w:rsidR="007C04C2" w:rsidRPr="00994EC5" w:rsidRDefault="007C04C2" w:rsidP="007C04C2">
      <w:pPr>
        <w:rPr>
          <w:lang w:val="en-US"/>
        </w:rPr>
      </w:pPr>
      <w:r w:rsidRPr="00994EC5">
        <w:rPr>
          <w:lang w:val="en-US"/>
        </w:rPr>
        <w:t>attempt on the life of the Sháh; a farmán was issued; she was</w:t>
      </w:r>
    </w:p>
    <w:p w:rsidR="007C04C2" w:rsidRPr="00994EC5" w:rsidRDefault="007C04C2" w:rsidP="007C04C2">
      <w:pPr>
        <w:rPr>
          <w:lang w:val="en-US"/>
        </w:rPr>
      </w:pPr>
      <w:r w:rsidRPr="00994EC5">
        <w:rPr>
          <w:lang w:val="en-US"/>
        </w:rPr>
        <w:t>sentenced to death</w:t>
      </w:r>
      <w:r w:rsidR="00615D03" w:rsidRPr="00994EC5">
        <w:rPr>
          <w:lang w:val="en-US"/>
        </w:rPr>
        <w:t xml:space="preserve">.  </w:t>
      </w:r>
      <w:r w:rsidRPr="00994EC5">
        <w:rPr>
          <w:lang w:val="en-US"/>
        </w:rPr>
        <w:t>Saying she was summoned to the Prime</w:t>
      </w:r>
    </w:p>
    <w:p w:rsidR="007C04C2" w:rsidRPr="00994EC5" w:rsidRDefault="007C04C2" w:rsidP="007C04C2">
      <w:pPr>
        <w:rPr>
          <w:lang w:val="en-US"/>
        </w:rPr>
      </w:pPr>
      <w:r w:rsidRPr="00994EC5">
        <w:rPr>
          <w:lang w:val="en-US"/>
        </w:rPr>
        <w:t>Minister</w:t>
      </w:r>
      <w:r w:rsidR="00615D03" w:rsidRPr="00994EC5">
        <w:rPr>
          <w:lang w:val="en-US"/>
        </w:rPr>
        <w:t>’</w:t>
      </w:r>
      <w:r w:rsidRPr="00994EC5">
        <w:rPr>
          <w:lang w:val="en-US"/>
        </w:rPr>
        <w:t xml:space="preserve">s, they arrived to lead her away from the </w:t>
      </w:r>
      <w:proofErr w:type="spellStart"/>
      <w:r w:rsidRPr="00994EC5">
        <w:rPr>
          <w:lang w:val="en-US"/>
        </w:rPr>
        <w:t>Kalántar</w:t>
      </w:r>
      <w:r w:rsidR="00615D03" w:rsidRPr="00994EC5">
        <w:rPr>
          <w:lang w:val="en-US"/>
        </w:rPr>
        <w:t>’</w:t>
      </w:r>
      <w:r w:rsidRPr="00994EC5">
        <w:rPr>
          <w:lang w:val="en-US"/>
        </w:rPr>
        <w:t>s</w:t>
      </w:r>
      <w:proofErr w:type="spellEnd"/>
    </w:p>
    <w:p w:rsidR="007C04C2" w:rsidRPr="00994EC5" w:rsidRDefault="007C04C2" w:rsidP="007C04C2">
      <w:pPr>
        <w:rPr>
          <w:lang w:val="en-US"/>
        </w:rPr>
      </w:pPr>
      <w:r w:rsidRPr="00994EC5">
        <w:rPr>
          <w:lang w:val="en-US"/>
        </w:rPr>
        <w:t>house</w:t>
      </w:r>
      <w:r w:rsidR="00615D03" w:rsidRPr="00994EC5">
        <w:rPr>
          <w:lang w:val="en-US"/>
        </w:rPr>
        <w:t xml:space="preserve">.  </w:t>
      </w:r>
      <w:r w:rsidRPr="00994EC5">
        <w:rPr>
          <w:lang w:val="en-US"/>
        </w:rPr>
        <w:t>She bathed her face and hands, arrayed herself in a</w:t>
      </w:r>
    </w:p>
    <w:p w:rsidR="007C04C2" w:rsidRPr="00994EC5" w:rsidRDefault="007C04C2" w:rsidP="007C04C2">
      <w:pPr>
        <w:rPr>
          <w:lang w:val="en-US"/>
        </w:rPr>
      </w:pPr>
      <w:r w:rsidRPr="00994EC5">
        <w:rPr>
          <w:lang w:val="en-US"/>
        </w:rPr>
        <w:t>costly dress, and scented with attar of roses she came out of</w:t>
      </w:r>
    </w:p>
    <w:p w:rsidR="007C04C2" w:rsidRPr="00994EC5" w:rsidRDefault="007C04C2" w:rsidP="007C04C2">
      <w:pPr>
        <w:rPr>
          <w:lang w:val="en-US"/>
        </w:rPr>
      </w:pPr>
      <w:r w:rsidRPr="00994EC5">
        <w:rPr>
          <w:lang w:val="en-US"/>
        </w:rPr>
        <w:t>the house.</w:t>
      </w:r>
    </w:p>
    <w:p w:rsidR="007C04C2" w:rsidRPr="00994EC5" w:rsidRDefault="007C04C2" w:rsidP="00D90376">
      <w:pPr>
        <w:pStyle w:val="Text"/>
        <w:rPr>
          <w:lang w:val="en-US"/>
        </w:rPr>
      </w:pPr>
      <w:r w:rsidRPr="00994EC5">
        <w:rPr>
          <w:lang w:val="en-US"/>
        </w:rPr>
        <w:t>They brought her into a garden, where the headsmen</w:t>
      </w:r>
    </w:p>
    <w:p w:rsidR="007C04C2" w:rsidRPr="00994EC5" w:rsidRDefault="007C04C2" w:rsidP="007C04C2">
      <w:pPr>
        <w:rPr>
          <w:lang w:val="en-US"/>
        </w:rPr>
      </w:pPr>
      <w:r w:rsidRPr="00994EC5">
        <w:rPr>
          <w:lang w:val="en-US"/>
        </w:rPr>
        <w:t>waited; but these wavered and then refused to end her life</w:t>
      </w:r>
      <w:r w:rsidR="00615D03" w:rsidRPr="00994EC5">
        <w:rPr>
          <w:lang w:val="en-US"/>
        </w:rPr>
        <w:t xml:space="preserve">.  </w:t>
      </w:r>
      <w:r w:rsidRPr="00994EC5">
        <w:rPr>
          <w:lang w:val="en-US"/>
        </w:rPr>
        <w:t>A</w:t>
      </w:r>
    </w:p>
    <w:p w:rsidR="007C04C2" w:rsidRPr="00994EC5" w:rsidRDefault="007C04C2" w:rsidP="007C04C2">
      <w:pPr>
        <w:rPr>
          <w:lang w:val="en-US"/>
        </w:rPr>
      </w:pPr>
      <w:r w:rsidRPr="00994EC5">
        <w:rPr>
          <w:lang w:val="en-US"/>
        </w:rPr>
        <w:t>slave was found, far gone in drunkenness; besotted, vicious,</w:t>
      </w:r>
    </w:p>
    <w:p w:rsidR="007C04C2" w:rsidRPr="00994EC5" w:rsidRDefault="007C04C2" w:rsidP="007C04C2">
      <w:pPr>
        <w:rPr>
          <w:lang w:val="en-US"/>
        </w:rPr>
      </w:pPr>
      <w:r w:rsidRPr="00994EC5">
        <w:rPr>
          <w:lang w:val="en-US"/>
        </w:rPr>
        <w:t>black of heart</w:t>
      </w:r>
      <w:r w:rsidR="00615D03" w:rsidRPr="00994EC5">
        <w:rPr>
          <w:lang w:val="en-US"/>
        </w:rPr>
        <w:t xml:space="preserve">.  </w:t>
      </w:r>
      <w:r w:rsidRPr="00994EC5">
        <w:rPr>
          <w:lang w:val="en-US"/>
        </w:rPr>
        <w:t xml:space="preserve">And he strangled </w:t>
      </w:r>
      <w:proofErr w:type="spellStart"/>
      <w:r w:rsidR="00DE1DBB">
        <w:rPr>
          <w:lang w:val="en-US"/>
        </w:rPr>
        <w:t>Ṭ</w:t>
      </w:r>
      <w:r w:rsidR="00DE1DBB" w:rsidRPr="00994EC5">
        <w:rPr>
          <w:lang w:val="en-US"/>
        </w:rPr>
        <w:t>áhirih</w:t>
      </w:r>
      <w:proofErr w:type="spellEnd"/>
      <w:r w:rsidR="00615D03" w:rsidRPr="00994EC5">
        <w:rPr>
          <w:lang w:val="en-US"/>
        </w:rPr>
        <w:t xml:space="preserve">.  </w:t>
      </w:r>
      <w:r w:rsidRPr="00994EC5">
        <w:rPr>
          <w:lang w:val="en-US"/>
        </w:rPr>
        <w:t>He forced a scarf</w:t>
      </w:r>
    </w:p>
    <w:p w:rsidR="007C04C2" w:rsidRPr="00994EC5" w:rsidRDefault="007C04C2" w:rsidP="007C04C2">
      <w:pPr>
        <w:rPr>
          <w:lang w:val="en-US"/>
        </w:rPr>
      </w:pPr>
      <w:r w:rsidRPr="00994EC5">
        <w:rPr>
          <w:lang w:val="en-US"/>
        </w:rPr>
        <w:t>between her lips and rammed it down her throat</w:t>
      </w:r>
      <w:r w:rsidR="00615D03" w:rsidRPr="00994EC5">
        <w:rPr>
          <w:lang w:val="en-US"/>
        </w:rPr>
        <w:t xml:space="preserve">.  </w:t>
      </w:r>
      <w:r w:rsidRPr="00994EC5">
        <w:rPr>
          <w:lang w:val="en-US"/>
        </w:rPr>
        <w:t>Then they</w:t>
      </w:r>
    </w:p>
    <w:p w:rsidR="007C04C2" w:rsidRPr="00994EC5" w:rsidRDefault="007C04C2" w:rsidP="007C04C2">
      <w:pPr>
        <w:rPr>
          <w:lang w:val="en-US"/>
        </w:rPr>
      </w:pPr>
      <w:r w:rsidRPr="00994EC5">
        <w:rPr>
          <w:lang w:val="en-US"/>
        </w:rPr>
        <w:t>lifted up her unsullied body and flung it in a well, there in</w:t>
      </w:r>
    </w:p>
    <w:p w:rsidR="007C04C2" w:rsidRPr="00994EC5" w:rsidRDefault="007C04C2" w:rsidP="007C04C2">
      <w:pPr>
        <w:rPr>
          <w:lang w:val="en-US"/>
        </w:rPr>
      </w:pPr>
      <w:r w:rsidRPr="00994EC5">
        <w:rPr>
          <w:lang w:val="en-US"/>
        </w:rPr>
        <w:t>the garden, and over it threw down earth and stones</w:t>
      </w:r>
      <w:r w:rsidR="00615D03" w:rsidRPr="00994EC5">
        <w:rPr>
          <w:lang w:val="en-US"/>
        </w:rPr>
        <w:t xml:space="preserve">.  </w:t>
      </w:r>
      <w:r w:rsidRPr="00994EC5">
        <w:rPr>
          <w:lang w:val="en-US"/>
        </w:rPr>
        <w:t>But</w:t>
      </w:r>
    </w:p>
    <w:p w:rsidR="007C04C2" w:rsidRPr="00994EC5" w:rsidRDefault="00DE1DBB" w:rsidP="007C04C2">
      <w:pPr>
        <w:rPr>
          <w:lang w:val="en-US"/>
        </w:rPr>
      </w:pPr>
      <w:proofErr w:type="spellStart"/>
      <w:r>
        <w:rPr>
          <w:lang w:val="en-US"/>
        </w:rPr>
        <w:t>Ṭ</w:t>
      </w:r>
      <w:r w:rsidRPr="00994EC5">
        <w:rPr>
          <w:lang w:val="en-US"/>
        </w:rPr>
        <w:t>áhirih</w:t>
      </w:r>
      <w:proofErr w:type="spellEnd"/>
      <w:r w:rsidR="007C04C2" w:rsidRPr="00994EC5">
        <w:rPr>
          <w:lang w:val="en-US"/>
        </w:rPr>
        <w:t xml:space="preserve"> rejoiced; she had heard with a light heart the tidings</w:t>
      </w:r>
    </w:p>
    <w:p w:rsidR="007C04C2" w:rsidRPr="00994EC5" w:rsidRDefault="007C04C2" w:rsidP="007C04C2">
      <w:pPr>
        <w:rPr>
          <w:lang w:val="en-US"/>
        </w:rPr>
      </w:pPr>
      <w:r w:rsidRPr="00994EC5">
        <w:rPr>
          <w:lang w:val="en-US"/>
        </w:rPr>
        <w:t>of her martyrdom; she set her eyes on the supernal Kingdom</w:t>
      </w:r>
    </w:p>
    <w:p w:rsidR="007C04C2" w:rsidRPr="00994EC5" w:rsidRDefault="007C04C2" w:rsidP="007C04C2">
      <w:pPr>
        <w:rPr>
          <w:lang w:val="en-US"/>
        </w:rPr>
      </w:pPr>
      <w:r w:rsidRPr="00994EC5">
        <w:rPr>
          <w:lang w:val="en-US"/>
        </w:rPr>
        <w:t>and offered up her life.</w:t>
      </w:r>
    </w:p>
    <w:p w:rsidR="007C04C2" w:rsidRPr="00994EC5" w:rsidRDefault="007C04C2" w:rsidP="00D90376">
      <w:pPr>
        <w:pStyle w:val="Text"/>
        <w:rPr>
          <w:lang w:val="en-US"/>
        </w:rPr>
      </w:pPr>
      <w:r w:rsidRPr="00994EC5">
        <w:rPr>
          <w:lang w:val="en-US"/>
        </w:rPr>
        <w:t>Salutations be unto her, and praise</w:t>
      </w:r>
      <w:r w:rsidR="00615D03" w:rsidRPr="00994EC5">
        <w:rPr>
          <w:lang w:val="en-US"/>
        </w:rPr>
        <w:t xml:space="preserve">.  </w:t>
      </w:r>
      <w:r w:rsidRPr="00994EC5">
        <w:rPr>
          <w:lang w:val="en-US"/>
        </w:rPr>
        <w:t>Holy be her dust, as</w:t>
      </w:r>
    </w:p>
    <w:p w:rsidR="007C04C2" w:rsidRPr="00994EC5" w:rsidRDefault="007C04C2" w:rsidP="007C04C2">
      <w:pPr>
        <w:rPr>
          <w:lang w:val="en-US"/>
        </w:rPr>
      </w:pPr>
      <w:r w:rsidRPr="00994EC5">
        <w:rPr>
          <w:lang w:val="en-US"/>
        </w:rPr>
        <w:t>the tiers of light come down on it from Heaven.</w:t>
      </w:r>
    </w:p>
    <w:p w:rsidR="007C04C2" w:rsidRPr="00994EC5" w:rsidRDefault="00615D03" w:rsidP="0033282F">
      <w:pPr>
        <w:pStyle w:val="Reference"/>
        <w:rPr>
          <w:lang w:val="en-US"/>
        </w:rPr>
      </w:pPr>
      <w:r w:rsidRPr="00994EC5">
        <w:rPr>
          <w:lang w:val="en-US"/>
        </w:rPr>
        <w:t>‘</w:t>
      </w:r>
      <w:r w:rsidR="007C04C2" w:rsidRPr="00994EC5">
        <w:rPr>
          <w:lang w:val="en-US"/>
        </w:rPr>
        <w:t>Abdu</w:t>
      </w:r>
      <w:r w:rsidRPr="00994EC5">
        <w:rPr>
          <w:lang w:val="en-US"/>
        </w:rPr>
        <w:t>’</w:t>
      </w:r>
      <w:r w:rsidR="007C04C2" w:rsidRPr="00994EC5">
        <w:rPr>
          <w:lang w:val="en-US"/>
        </w:rPr>
        <w:t xml:space="preserve">l-Bahá, </w:t>
      </w:r>
      <w:r w:rsidR="007C04C2" w:rsidRPr="00D90376">
        <w:rPr>
          <w:i/>
          <w:iCs/>
          <w:lang w:val="en-US"/>
        </w:rPr>
        <w:t>Memorials of the Faithful</w:t>
      </w:r>
      <w:r w:rsidR="007C04C2" w:rsidRPr="00994EC5">
        <w:rPr>
          <w:lang w:val="en-US"/>
        </w:rPr>
        <w:t xml:space="preserve"> 202</w:t>
      </w:r>
      <w:r w:rsidR="0033282F">
        <w:rPr>
          <w:lang w:val="en-US"/>
        </w:rPr>
        <w:t>–</w:t>
      </w:r>
      <w:r w:rsidR="007C04C2" w:rsidRPr="00994EC5">
        <w:rPr>
          <w:lang w:val="en-US"/>
        </w:rPr>
        <w:t>03</w:t>
      </w:r>
    </w:p>
    <w:p w:rsidR="007C04C2" w:rsidRPr="00994EC5" w:rsidRDefault="007C04C2" w:rsidP="002B2F63">
      <w:pPr>
        <w:pStyle w:val="Heading3"/>
        <w:rPr>
          <w:lang w:val="en-US"/>
        </w:rPr>
      </w:pPr>
      <w:bookmarkStart w:id="179" w:name="_Toc411586461"/>
      <w:r w:rsidRPr="00994EC5">
        <w:rPr>
          <w:lang w:val="en-US"/>
        </w:rPr>
        <w:t xml:space="preserve">Quddús and Mullá </w:t>
      </w:r>
      <w:bookmarkEnd w:id="179"/>
      <w:proofErr w:type="spellStart"/>
      <w:r w:rsidR="00DE1DBB">
        <w:rPr>
          <w:lang w:val="en-US"/>
        </w:rPr>
        <w:t>Ḥ</w:t>
      </w:r>
      <w:r w:rsidR="00DE1DBB" w:rsidRPr="00994EC5">
        <w:rPr>
          <w:lang w:val="en-US"/>
        </w:rPr>
        <w:t>usayn</w:t>
      </w:r>
      <w:proofErr w:type="spellEnd"/>
    </w:p>
    <w:p w:rsidR="00994EC5" w:rsidRDefault="007C04C2" w:rsidP="00D90376">
      <w:pPr>
        <w:pStyle w:val="Text"/>
        <w:rPr>
          <w:lang w:val="en-US"/>
        </w:rPr>
      </w:pPr>
      <w:r w:rsidRPr="00994EC5">
        <w:rPr>
          <w:lang w:val="en-US"/>
        </w:rPr>
        <w:t>15</w:t>
      </w:r>
      <w:r w:rsidR="00615D03" w:rsidRPr="00994EC5">
        <w:rPr>
          <w:lang w:val="en-US"/>
        </w:rPr>
        <w:t xml:space="preserve">.  </w:t>
      </w:r>
      <w:r w:rsidRPr="00994EC5">
        <w:rPr>
          <w:lang w:val="en-US"/>
        </w:rPr>
        <w:t xml:space="preserve">The first words which, in the company of the </w:t>
      </w:r>
      <w:proofErr w:type="spellStart"/>
      <w:r w:rsidRPr="00994EC5">
        <w:rPr>
          <w:lang w:val="en-US"/>
        </w:rPr>
        <w:t>assem</w:t>
      </w:r>
      <w:proofErr w:type="spellEnd"/>
      <w:r w:rsidR="00994EC5">
        <w:rPr>
          <w:lang w:val="en-US"/>
        </w:rPr>
        <w:t>-</w:t>
      </w:r>
    </w:p>
    <w:p w:rsidR="007C04C2" w:rsidRPr="00994EC5" w:rsidRDefault="007C04C2" w:rsidP="007C04C2">
      <w:pPr>
        <w:rPr>
          <w:lang w:val="en-US"/>
        </w:rPr>
      </w:pPr>
      <w:r w:rsidRPr="00994EC5">
        <w:rPr>
          <w:lang w:val="en-US"/>
        </w:rPr>
        <w:t xml:space="preserve">bled believers, Quddús addressed to Mullá </w:t>
      </w:r>
      <w:proofErr w:type="spellStart"/>
      <w:r w:rsidR="00DE1DBB">
        <w:rPr>
          <w:lang w:val="en-US"/>
        </w:rPr>
        <w:t>Ḥ</w:t>
      </w:r>
      <w:r w:rsidR="00DE1DBB" w:rsidRPr="00994EC5">
        <w:rPr>
          <w:lang w:val="en-US"/>
        </w:rPr>
        <w:t>usayn</w:t>
      </w:r>
      <w:proofErr w:type="spellEnd"/>
      <w:r w:rsidRPr="00994EC5">
        <w:rPr>
          <w:lang w:val="en-US"/>
        </w:rPr>
        <w:t xml:space="preserve"> were the</w:t>
      </w:r>
    </w:p>
    <w:p w:rsidR="007C04C2" w:rsidRPr="00994EC5" w:rsidRDefault="007C04C2" w:rsidP="007C04C2">
      <w:pPr>
        <w:rPr>
          <w:lang w:val="en-US"/>
        </w:rPr>
      </w:pPr>
      <w:r w:rsidRPr="00994EC5">
        <w:rPr>
          <w:lang w:val="en-US"/>
        </w:rPr>
        <w:br w:type="page"/>
      </w:r>
    </w:p>
    <w:p w:rsidR="005A42E5" w:rsidRPr="00994EC5" w:rsidRDefault="005A42E5" w:rsidP="005A42E5">
      <w:pPr>
        <w:rPr>
          <w:lang w:val="en-US"/>
        </w:rPr>
      </w:pPr>
      <w:r w:rsidRPr="00994EC5">
        <w:rPr>
          <w:lang w:val="en-US"/>
        </w:rPr>
        <w:lastRenderedPageBreak/>
        <w:t>following</w:t>
      </w:r>
      <w:r w:rsidR="00615D03" w:rsidRPr="00994EC5">
        <w:rPr>
          <w:lang w:val="en-US"/>
        </w:rPr>
        <w:t>:  “</w:t>
      </w:r>
      <w:r w:rsidRPr="00994EC5">
        <w:rPr>
          <w:lang w:val="en-US"/>
        </w:rPr>
        <w:t>Now, at this very hour, you should arise and,</w:t>
      </w:r>
    </w:p>
    <w:p w:rsidR="005A42E5" w:rsidRPr="00994EC5" w:rsidRDefault="005A42E5" w:rsidP="005A42E5">
      <w:pPr>
        <w:rPr>
          <w:lang w:val="en-US"/>
        </w:rPr>
      </w:pPr>
      <w:r w:rsidRPr="00994EC5">
        <w:rPr>
          <w:lang w:val="en-US"/>
        </w:rPr>
        <w:t>armed with the rod of wisdom and of might, silence the host</w:t>
      </w:r>
    </w:p>
    <w:p w:rsidR="005A42E5" w:rsidRPr="00994EC5" w:rsidRDefault="005A42E5" w:rsidP="005A42E5">
      <w:pPr>
        <w:rPr>
          <w:lang w:val="en-US"/>
        </w:rPr>
      </w:pPr>
      <w:r w:rsidRPr="00994EC5">
        <w:rPr>
          <w:lang w:val="en-US"/>
        </w:rPr>
        <w:t>of evil plotters who strive to discredit the fair name of the</w:t>
      </w:r>
    </w:p>
    <w:p w:rsidR="005A42E5" w:rsidRPr="00994EC5" w:rsidRDefault="005A42E5" w:rsidP="005A42E5">
      <w:pPr>
        <w:rPr>
          <w:lang w:val="en-US"/>
        </w:rPr>
      </w:pPr>
      <w:r w:rsidRPr="00994EC5">
        <w:rPr>
          <w:lang w:val="en-US"/>
        </w:rPr>
        <w:t>Faith of God</w:t>
      </w:r>
      <w:r w:rsidR="00615D03" w:rsidRPr="00994EC5">
        <w:rPr>
          <w:lang w:val="en-US"/>
        </w:rPr>
        <w:t xml:space="preserve">.  </w:t>
      </w:r>
      <w:r w:rsidRPr="00994EC5">
        <w:rPr>
          <w:lang w:val="en-US"/>
        </w:rPr>
        <w:t>You should face that multitude and confound</w:t>
      </w:r>
    </w:p>
    <w:p w:rsidR="005A42E5" w:rsidRPr="00994EC5" w:rsidRDefault="005A42E5" w:rsidP="005A42E5">
      <w:pPr>
        <w:rPr>
          <w:lang w:val="en-US"/>
        </w:rPr>
      </w:pPr>
      <w:r w:rsidRPr="00994EC5">
        <w:rPr>
          <w:lang w:val="en-US"/>
        </w:rPr>
        <w:t>their forces</w:t>
      </w:r>
      <w:r w:rsidR="00615D03" w:rsidRPr="00994EC5">
        <w:rPr>
          <w:lang w:val="en-US"/>
        </w:rPr>
        <w:t xml:space="preserve">.  </w:t>
      </w:r>
      <w:r w:rsidRPr="00994EC5">
        <w:rPr>
          <w:lang w:val="en-US"/>
        </w:rPr>
        <w:t>You should place your reliance upon the grace of</w:t>
      </w:r>
    </w:p>
    <w:p w:rsidR="005A42E5" w:rsidRPr="00994EC5" w:rsidRDefault="005A42E5" w:rsidP="005A42E5">
      <w:pPr>
        <w:rPr>
          <w:lang w:val="en-US"/>
        </w:rPr>
      </w:pPr>
      <w:r w:rsidRPr="00994EC5">
        <w:rPr>
          <w:lang w:val="en-US"/>
        </w:rPr>
        <w:t>God, and should regard their machinations as a futile</w:t>
      </w:r>
    </w:p>
    <w:p w:rsidR="005A42E5" w:rsidRPr="00994EC5" w:rsidRDefault="005A42E5" w:rsidP="005A42E5">
      <w:pPr>
        <w:rPr>
          <w:lang w:val="en-US"/>
        </w:rPr>
      </w:pPr>
      <w:r w:rsidRPr="00994EC5">
        <w:rPr>
          <w:lang w:val="en-US"/>
        </w:rPr>
        <w:t>attempt to obscure the radiance of the Cause</w:t>
      </w:r>
      <w:r w:rsidR="00615D03" w:rsidRPr="00994EC5">
        <w:rPr>
          <w:lang w:val="en-US"/>
        </w:rPr>
        <w:t xml:space="preserve">.  </w:t>
      </w:r>
      <w:r w:rsidRPr="00994EC5">
        <w:rPr>
          <w:lang w:val="en-US"/>
        </w:rPr>
        <w:t>You should</w:t>
      </w:r>
    </w:p>
    <w:p w:rsidR="00994EC5" w:rsidRDefault="005A42E5" w:rsidP="00615D03">
      <w:pPr>
        <w:rPr>
          <w:lang w:val="en-US"/>
        </w:rPr>
      </w:pPr>
      <w:r w:rsidRPr="00994EC5">
        <w:rPr>
          <w:lang w:val="en-US"/>
        </w:rPr>
        <w:t>interview the Sa</w:t>
      </w:r>
      <w:r w:rsidR="00615D03" w:rsidRPr="00994EC5">
        <w:rPr>
          <w:lang w:val="en-US"/>
        </w:rPr>
        <w:t>‘</w:t>
      </w:r>
      <w:r w:rsidRPr="00994EC5">
        <w:rPr>
          <w:lang w:val="en-US"/>
        </w:rPr>
        <w:t>ídu</w:t>
      </w:r>
      <w:r w:rsidR="00615D03" w:rsidRPr="00994EC5">
        <w:rPr>
          <w:lang w:val="en-US"/>
        </w:rPr>
        <w:t>’l</w:t>
      </w:r>
      <w:r w:rsidRPr="00994EC5">
        <w:rPr>
          <w:lang w:val="en-US"/>
        </w:rPr>
        <w:t>-</w:t>
      </w:r>
      <w:r w:rsidR="00615D03" w:rsidRPr="00994EC5">
        <w:rPr>
          <w:lang w:val="en-US"/>
        </w:rPr>
        <w:t>‘</w:t>
      </w:r>
      <w:r w:rsidRPr="00994EC5">
        <w:rPr>
          <w:lang w:val="en-US"/>
        </w:rPr>
        <w:t>Ulamá</w:t>
      </w:r>
      <w:r w:rsidR="00615D03" w:rsidRPr="00994EC5">
        <w:rPr>
          <w:lang w:val="en-US"/>
        </w:rPr>
        <w:t>’</w:t>
      </w:r>
      <w:r w:rsidRPr="00994EC5">
        <w:rPr>
          <w:lang w:val="en-US"/>
        </w:rPr>
        <w:t>, that notorious and false</w:t>
      </w:r>
      <w:r w:rsidR="00994EC5">
        <w:rPr>
          <w:lang w:val="en-US"/>
        </w:rPr>
        <w:t>-</w:t>
      </w:r>
    </w:p>
    <w:p w:rsidR="005A42E5" w:rsidRPr="00994EC5" w:rsidRDefault="005A42E5" w:rsidP="005A42E5">
      <w:pPr>
        <w:rPr>
          <w:lang w:val="en-US"/>
        </w:rPr>
      </w:pPr>
      <w:r w:rsidRPr="00994EC5">
        <w:rPr>
          <w:lang w:val="en-US"/>
        </w:rPr>
        <w:t>hearted tyrant, and should fearlessly disclose to his eyes the</w:t>
      </w:r>
    </w:p>
    <w:p w:rsidR="005A42E5" w:rsidRPr="00994EC5" w:rsidRDefault="005A42E5" w:rsidP="005A42E5">
      <w:pPr>
        <w:rPr>
          <w:lang w:val="en-US"/>
        </w:rPr>
      </w:pPr>
      <w:r w:rsidRPr="00994EC5">
        <w:rPr>
          <w:lang w:val="en-US"/>
        </w:rPr>
        <w:t>distinguishing features of this Revelation</w:t>
      </w:r>
      <w:r w:rsidR="00615D03" w:rsidRPr="00994EC5">
        <w:rPr>
          <w:lang w:val="en-US"/>
        </w:rPr>
        <w:t xml:space="preserve">.  </w:t>
      </w:r>
      <w:r w:rsidRPr="00994EC5">
        <w:rPr>
          <w:lang w:val="en-US"/>
        </w:rPr>
        <w:t>From thence you</w:t>
      </w:r>
    </w:p>
    <w:p w:rsidR="005A42E5" w:rsidRPr="00994EC5" w:rsidRDefault="005A42E5" w:rsidP="005A42E5">
      <w:pPr>
        <w:rPr>
          <w:lang w:val="en-US"/>
        </w:rPr>
      </w:pPr>
      <w:r w:rsidRPr="00994EC5">
        <w:rPr>
          <w:lang w:val="en-US"/>
        </w:rPr>
        <w:t xml:space="preserve">should proceed to </w:t>
      </w:r>
      <w:r w:rsidR="00B93664" w:rsidRPr="00B93664">
        <w:rPr>
          <w:u w:val="single"/>
          <w:lang w:val="en-US"/>
        </w:rPr>
        <w:t>Kh</w:t>
      </w:r>
      <w:r w:rsidR="00B93664" w:rsidRPr="00994EC5">
        <w:rPr>
          <w:lang w:val="en-US"/>
        </w:rPr>
        <w:t>urásán</w:t>
      </w:r>
      <w:r w:rsidR="00615D03" w:rsidRPr="00994EC5">
        <w:rPr>
          <w:lang w:val="en-US"/>
        </w:rPr>
        <w:t xml:space="preserve">.  </w:t>
      </w:r>
      <w:r w:rsidRPr="00994EC5">
        <w:rPr>
          <w:lang w:val="en-US"/>
        </w:rPr>
        <w:t xml:space="preserve">In the town of </w:t>
      </w:r>
      <w:r w:rsidR="00B93664" w:rsidRPr="00994EC5">
        <w:rPr>
          <w:lang w:val="en-US"/>
        </w:rPr>
        <w:t>Ma</w:t>
      </w:r>
      <w:r w:rsidR="00B93664" w:rsidRPr="00B93664">
        <w:rPr>
          <w:u w:val="single"/>
          <w:lang w:val="en-US"/>
        </w:rPr>
        <w:t>sh</w:t>
      </w:r>
      <w:r w:rsidR="00B93664" w:rsidRPr="00994EC5">
        <w:rPr>
          <w:lang w:val="en-US"/>
        </w:rPr>
        <w:t>had</w:t>
      </w:r>
      <w:r w:rsidRPr="00994EC5">
        <w:rPr>
          <w:lang w:val="en-US"/>
        </w:rPr>
        <w:t>, you</w:t>
      </w:r>
    </w:p>
    <w:p w:rsidR="005A42E5" w:rsidRPr="00994EC5" w:rsidRDefault="005A42E5" w:rsidP="005A42E5">
      <w:pPr>
        <w:rPr>
          <w:lang w:val="en-US"/>
        </w:rPr>
      </w:pPr>
      <w:r w:rsidRPr="00994EC5">
        <w:rPr>
          <w:lang w:val="en-US"/>
        </w:rPr>
        <w:t>should build a house so designed as both to serve for our</w:t>
      </w:r>
    </w:p>
    <w:p w:rsidR="005A42E5" w:rsidRPr="00994EC5" w:rsidRDefault="005A42E5" w:rsidP="005A42E5">
      <w:pPr>
        <w:rPr>
          <w:lang w:val="en-US"/>
        </w:rPr>
      </w:pPr>
      <w:r w:rsidRPr="00994EC5">
        <w:rPr>
          <w:lang w:val="en-US"/>
        </w:rPr>
        <w:t>private residence and at the same time afford adequate</w:t>
      </w:r>
    </w:p>
    <w:p w:rsidR="005A42E5" w:rsidRPr="00994EC5" w:rsidRDefault="005A42E5" w:rsidP="005A42E5">
      <w:pPr>
        <w:rPr>
          <w:lang w:val="en-US"/>
        </w:rPr>
      </w:pPr>
      <w:r w:rsidRPr="00994EC5">
        <w:rPr>
          <w:lang w:val="en-US"/>
        </w:rPr>
        <w:t>facilities for the reception of our guests</w:t>
      </w:r>
      <w:r w:rsidR="00615D03" w:rsidRPr="00994EC5">
        <w:rPr>
          <w:lang w:val="en-US"/>
        </w:rPr>
        <w:t xml:space="preserve">.  </w:t>
      </w:r>
      <w:r w:rsidRPr="00994EC5">
        <w:rPr>
          <w:lang w:val="en-US"/>
        </w:rPr>
        <w:t>Thither we shall</w:t>
      </w:r>
    </w:p>
    <w:p w:rsidR="005A42E5" w:rsidRPr="00994EC5" w:rsidRDefault="005A42E5" w:rsidP="005A42E5">
      <w:pPr>
        <w:rPr>
          <w:lang w:val="en-US"/>
        </w:rPr>
      </w:pPr>
      <w:r w:rsidRPr="00994EC5">
        <w:rPr>
          <w:lang w:val="en-US"/>
        </w:rPr>
        <w:t>shortly journey, and in that house we shall dwell</w:t>
      </w:r>
      <w:r w:rsidR="00615D03" w:rsidRPr="00994EC5">
        <w:rPr>
          <w:lang w:val="en-US"/>
        </w:rPr>
        <w:t xml:space="preserve">.  </w:t>
      </w:r>
      <w:r w:rsidRPr="00994EC5">
        <w:rPr>
          <w:lang w:val="en-US"/>
        </w:rPr>
        <w:t>To it you</w:t>
      </w:r>
    </w:p>
    <w:p w:rsidR="005A42E5" w:rsidRPr="00994EC5" w:rsidRDefault="005A42E5" w:rsidP="005A42E5">
      <w:pPr>
        <w:rPr>
          <w:lang w:val="en-US"/>
        </w:rPr>
      </w:pPr>
      <w:r w:rsidRPr="00994EC5">
        <w:rPr>
          <w:lang w:val="en-US"/>
        </w:rPr>
        <w:t>shall invite every receptive soul who we hope may be guided</w:t>
      </w:r>
    </w:p>
    <w:p w:rsidR="00994EC5" w:rsidRDefault="005A42E5" w:rsidP="005A42E5">
      <w:pPr>
        <w:rPr>
          <w:lang w:val="en-US"/>
        </w:rPr>
      </w:pPr>
      <w:r w:rsidRPr="00994EC5">
        <w:rPr>
          <w:lang w:val="en-US"/>
        </w:rPr>
        <w:t>to the River of everlasting life</w:t>
      </w:r>
      <w:r w:rsidR="00615D03" w:rsidRPr="00994EC5">
        <w:rPr>
          <w:lang w:val="en-US"/>
        </w:rPr>
        <w:t xml:space="preserve">.  </w:t>
      </w:r>
      <w:r w:rsidRPr="00994EC5">
        <w:rPr>
          <w:lang w:val="en-US"/>
        </w:rPr>
        <w:t xml:space="preserve">We shall prepare and </w:t>
      </w:r>
      <w:proofErr w:type="spellStart"/>
      <w:r w:rsidRPr="00994EC5">
        <w:rPr>
          <w:lang w:val="en-US"/>
        </w:rPr>
        <w:t>admon</w:t>
      </w:r>
      <w:proofErr w:type="spellEnd"/>
      <w:r w:rsidR="00994EC5">
        <w:rPr>
          <w:lang w:val="en-US"/>
        </w:rPr>
        <w:t>-</w:t>
      </w:r>
    </w:p>
    <w:p w:rsidR="005A42E5" w:rsidRPr="00994EC5" w:rsidRDefault="005A42E5" w:rsidP="005A42E5">
      <w:pPr>
        <w:rPr>
          <w:lang w:val="en-US"/>
        </w:rPr>
      </w:pPr>
      <w:proofErr w:type="spellStart"/>
      <w:r w:rsidRPr="00994EC5">
        <w:rPr>
          <w:lang w:val="en-US"/>
        </w:rPr>
        <w:t>ish</w:t>
      </w:r>
      <w:proofErr w:type="spellEnd"/>
      <w:r w:rsidRPr="00994EC5">
        <w:rPr>
          <w:lang w:val="en-US"/>
        </w:rPr>
        <w:t xml:space="preserve"> them to band themselves together and proclaim the</w:t>
      </w:r>
    </w:p>
    <w:p w:rsidR="005A42E5" w:rsidRPr="00994EC5" w:rsidRDefault="005A42E5" w:rsidP="005A42E5">
      <w:pPr>
        <w:rPr>
          <w:lang w:val="en-US"/>
        </w:rPr>
      </w:pPr>
      <w:r w:rsidRPr="00994EC5">
        <w:rPr>
          <w:lang w:val="en-US"/>
        </w:rPr>
        <w:t>Cause of God</w:t>
      </w:r>
      <w:r w:rsidR="00994EC5" w:rsidRPr="00994EC5">
        <w:rPr>
          <w:lang w:val="en-US"/>
        </w:rPr>
        <w:t xml:space="preserve"> …</w:t>
      </w:r>
      <w:r w:rsidRPr="00994EC5">
        <w:rPr>
          <w:lang w:val="en-US"/>
        </w:rPr>
        <w:t>.</w:t>
      </w:r>
      <w:r w:rsidR="00615D03" w:rsidRPr="00994EC5">
        <w:rPr>
          <w:lang w:val="en-US"/>
        </w:rPr>
        <w:t>”</w:t>
      </w:r>
    </w:p>
    <w:p w:rsidR="005A42E5" w:rsidRPr="00994EC5" w:rsidRDefault="005A42E5" w:rsidP="00D90376">
      <w:pPr>
        <w:pStyle w:val="Text"/>
        <w:rPr>
          <w:lang w:val="en-US"/>
        </w:rPr>
      </w:pPr>
      <w:r w:rsidRPr="00994EC5">
        <w:rPr>
          <w:lang w:val="en-US"/>
        </w:rPr>
        <w:t>Alone and with a heart wholly detached from all else but</w:t>
      </w:r>
    </w:p>
    <w:p w:rsidR="005A42E5" w:rsidRPr="00994EC5" w:rsidRDefault="005A42E5" w:rsidP="005A42E5">
      <w:pPr>
        <w:rPr>
          <w:lang w:val="en-US"/>
        </w:rPr>
      </w:pPr>
      <w:r w:rsidRPr="00994EC5">
        <w:rPr>
          <w:lang w:val="en-US"/>
        </w:rPr>
        <w:t xml:space="preserve">God, Mullá </w:t>
      </w:r>
      <w:proofErr w:type="spellStart"/>
      <w:r w:rsidR="00DE1DBB">
        <w:rPr>
          <w:lang w:val="en-US"/>
        </w:rPr>
        <w:t>Ḥ</w:t>
      </w:r>
      <w:r w:rsidR="00DE1DBB" w:rsidRPr="00994EC5">
        <w:rPr>
          <w:lang w:val="en-US"/>
        </w:rPr>
        <w:t>usayn</w:t>
      </w:r>
      <w:proofErr w:type="spellEnd"/>
      <w:r w:rsidRPr="00994EC5">
        <w:rPr>
          <w:lang w:val="en-US"/>
        </w:rPr>
        <w:t xml:space="preserve"> set out on his journey to </w:t>
      </w:r>
      <w:r w:rsidR="00B93664" w:rsidRPr="00994EC5">
        <w:rPr>
          <w:lang w:val="en-US"/>
        </w:rPr>
        <w:t>Ma</w:t>
      </w:r>
      <w:r w:rsidR="00B93664" w:rsidRPr="00B93664">
        <w:rPr>
          <w:u w:val="single"/>
          <w:lang w:val="en-US"/>
        </w:rPr>
        <w:t>sh</w:t>
      </w:r>
      <w:r w:rsidR="00B93664" w:rsidRPr="00994EC5">
        <w:rPr>
          <w:lang w:val="en-US"/>
        </w:rPr>
        <w:t>had</w:t>
      </w:r>
      <w:r w:rsidR="00615D03" w:rsidRPr="00994EC5">
        <w:rPr>
          <w:lang w:val="en-US"/>
        </w:rPr>
        <w:t xml:space="preserve">.  </w:t>
      </w:r>
      <w:r w:rsidRPr="00994EC5">
        <w:rPr>
          <w:lang w:val="en-US"/>
        </w:rPr>
        <w:t>His</w:t>
      </w:r>
    </w:p>
    <w:p w:rsidR="005A42E5" w:rsidRPr="00994EC5" w:rsidRDefault="005A42E5" w:rsidP="005A42E5">
      <w:pPr>
        <w:rPr>
          <w:lang w:val="en-US"/>
        </w:rPr>
      </w:pPr>
      <w:r w:rsidRPr="00994EC5">
        <w:rPr>
          <w:lang w:val="en-US"/>
        </w:rPr>
        <w:t xml:space="preserve">only companion, as he trod his way to </w:t>
      </w:r>
      <w:r w:rsidR="00B93664" w:rsidRPr="00B93664">
        <w:rPr>
          <w:u w:val="single"/>
          <w:lang w:val="en-US"/>
        </w:rPr>
        <w:t>Kh</w:t>
      </w:r>
      <w:r w:rsidR="00B93664" w:rsidRPr="00994EC5">
        <w:rPr>
          <w:lang w:val="en-US"/>
        </w:rPr>
        <w:t>urásán</w:t>
      </w:r>
      <w:r w:rsidRPr="00994EC5">
        <w:rPr>
          <w:lang w:val="en-US"/>
        </w:rPr>
        <w:t>, was the</w:t>
      </w:r>
    </w:p>
    <w:p w:rsidR="005A42E5" w:rsidRPr="00994EC5" w:rsidRDefault="005A42E5" w:rsidP="005A42E5">
      <w:pPr>
        <w:rPr>
          <w:lang w:val="en-US"/>
        </w:rPr>
      </w:pPr>
      <w:r w:rsidRPr="00994EC5">
        <w:rPr>
          <w:lang w:val="en-US"/>
        </w:rPr>
        <w:t>thought of accomplishing faithfully the wishes of Quddús,</w:t>
      </w:r>
    </w:p>
    <w:p w:rsidR="005A42E5" w:rsidRPr="00994EC5" w:rsidRDefault="005A42E5" w:rsidP="005A42E5">
      <w:pPr>
        <w:rPr>
          <w:lang w:val="en-US"/>
        </w:rPr>
      </w:pPr>
      <w:r w:rsidRPr="00994EC5">
        <w:rPr>
          <w:lang w:val="en-US"/>
        </w:rPr>
        <w:t>and his one sustenance the consciousness of his unfailing</w:t>
      </w:r>
    </w:p>
    <w:p w:rsidR="00994EC5" w:rsidRDefault="005A42E5" w:rsidP="00D90376">
      <w:pPr>
        <w:rPr>
          <w:lang w:val="en-US"/>
        </w:rPr>
      </w:pPr>
      <w:r w:rsidRPr="00994EC5">
        <w:rPr>
          <w:lang w:val="en-US"/>
        </w:rPr>
        <w:t>promise</w:t>
      </w:r>
      <w:r w:rsidR="00615D03" w:rsidRPr="00994EC5">
        <w:rPr>
          <w:lang w:val="en-US"/>
        </w:rPr>
        <w:t xml:space="preserve">.  </w:t>
      </w:r>
      <w:r w:rsidRPr="00994EC5">
        <w:rPr>
          <w:lang w:val="en-US"/>
        </w:rPr>
        <w:t>He went directly to the home of Mírzá Mu</w:t>
      </w:r>
      <w:r w:rsidR="00D90376">
        <w:rPr>
          <w:lang w:val="en-US"/>
        </w:rPr>
        <w:t>ḥ</w:t>
      </w:r>
      <w:r w:rsidRPr="00994EC5">
        <w:rPr>
          <w:lang w:val="en-US"/>
        </w:rPr>
        <w:t>ammad</w:t>
      </w:r>
      <w:r w:rsidR="00994EC5">
        <w:rPr>
          <w:lang w:val="en-US"/>
        </w:rPr>
        <w:t>-</w:t>
      </w:r>
    </w:p>
    <w:p w:rsidR="00994EC5" w:rsidRDefault="005A42E5" w:rsidP="00615D03">
      <w:pPr>
        <w:rPr>
          <w:lang w:val="en-US"/>
        </w:rPr>
      </w:pPr>
      <w:r w:rsidRPr="00994EC5">
        <w:rPr>
          <w:lang w:val="en-US"/>
        </w:rPr>
        <w:t>Báqir-i-Qá</w:t>
      </w:r>
      <w:r w:rsidR="00615D03" w:rsidRPr="00994EC5">
        <w:rPr>
          <w:lang w:val="en-US"/>
        </w:rPr>
        <w:t>‘</w:t>
      </w:r>
      <w:r w:rsidRPr="00994EC5">
        <w:rPr>
          <w:lang w:val="en-US"/>
        </w:rPr>
        <w:t>iní, and was soon able to buy, in the neighbor</w:t>
      </w:r>
      <w:r w:rsidR="00994EC5">
        <w:rPr>
          <w:lang w:val="en-US"/>
        </w:rPr>
        <w:t>-</w:t>
      </w:r>
    </w:p>
    <w:p w:rsidR="005A42E5" w:rsidRPr="00994EC5" w:rsidRDefault="005A42E5" w:rsidP="005A42E5">
      <w:pPr>
        <w:rPr>
          <w:lang w:val="en-US"/>
        </w:rPr>
      </w:pPr>
      <w:r w:rsidRPr="00994EC5">
        <w:rPr>
          <w:lang w:val="en-US"/>
        </w:rPr>
        <w:t xml:space="preserve">hood of that house in </w:t>
      </w:r>
      <w:proofErr w:type="spellStart"/>
      <w:r w:rsidRPr="00994EC5">
        <w:rPr>
          <w:lang w:val="en-US"/>
        </w:rPr>
        <w:t>Bálá-</w:t>
      </w:r>
      <w:r w:rsidRPr="00D90376">
        <w:rPr>
          <w:u w:val="single"/>
          <w:lang w:val="en-US"/>
        </w:rPr>
        <w:t>Kh</w:t>
      </w:r>
      <w:r w:rsidRPr="00994EC5">
        <w:rPr>
          <w:lang w:val="en-US"/>
        </w:rPr>
        <w:t>íyábán</w:t>
      </w:r>
      <w:proofErr w:type="spellEnd"/>
      <w:r w:rsidRPr="00994EC5">
        <w:rPr>
          <w:lang w:val="en-US"/>
        </w:rPr>
        <w:t>, a tract of land on</w:t>
      </w:r>
    </w:p>
    <w:p w:rsidR="005A42E5" w:rsidRPr="00994EC5" w:rsidRDefault="005A42E5" w:rsidP="005A42E5">
      <w:pPr>
        <w:rPr>
          <w:lang w:val="en-US"/>
        </w:rPr>
      </w:pPr>
      <w:r w:rsidRPr="00994EC5">
        <w:rPr>
          <w:lang w:val="en-US"/>
        </w:rPr>
        <w:t>which he began to erect the house which he had been</w:t>
      </w:r>
    </w:p>
    <w:p w:rsidR="005A42E5" w:rsidRPr="00994EC5" w:rsidRDefault="005A42E5" w:rsidP="005A42E5">
      <w:pPr>
        <w:rPr>
          <w:lang w:val="en-US"/>
        </w:rPr>
      </w:pPr>
      <w:r w:rsidRPr="00994EC5">
        <w:rPr>
          <w:lang w:val="en-US"/>
        </w:rPr>
        <w:t>commanded to build, and to which he gave the name of</w:t>
      </w:r>
    </w:p>
    <w:p w:rsidR="005A42E5" w:rsidRPr="00994EC5" w:rsidRDefault="005A42E5" w:rsidP="005A42E5">
      <w:pPr>
        <w:rPr>
          <w:lang w:val="en-US"/>
        </w:rPr>
      </w:pPr>
      <w:r w:rsidRPr="00994EC5">
        <w:rPr>
          <w:lang w:val="en-US"/>
        </w:rPr>
        <w:t>Bábíyyih, a name that it bears to the present day</w:t>
      </w:r>
      <w:r w:rsidR="00615D03" w:rsidRPr="00994EC5">
        <w:rPr>
          <w:lang w:val="en-US"/>
        </w:rPr>
        <w:t xml:space="preserve">.  </w:t>
      </w:r>
      <w:r w:rsidRPr="00994EC5">
        <w:rPr>
          <w:lang w:val="en-US"/>
        </w:rPr>
        <w:t>Shortly</w:t>
      </w:r>
    </w:p>
    <w:p w:rsidR="005A42E5" w:rsidRPr="00994EC5" w:rsidRDefault="005A42E5" w:rsidP="005A42E5">
      <w:pPr>
        <w:rPr>
          <w:lang w:val="en-US"/>
        </w:rPr>
      </w:pPr>
      <w:r w:rsidRPr="00994EC5">
        <w:rPr>
          <w:lang w:val="en-US"/>
        </w:rPr>
        <w:t xml:space="preserve">after it was completed, Quddús arrived at </w:t>
      </w:r>
      <w:r w:rsidR="00B93664" w:rsidRPr="00994EC5">
        <w:rPr>
          <w:lang w:val="en-US"/>
        </w:rPr>
        <w:t>Ma</w:t>
      </w:r>
      <w:r w:rsidR="00B93664" w:rsidRPr="00B93664">
        <w:rPr>
          <w:u w:val="single"/>
          <w:lang w:val="en-US"/>
        </w:rPr>
        <w:t>sh</w:t>
      </w:r>
      <w:r w:rsidR="00B93664" w:rsidRPr="00994EC5">
        <w:rPr>
          <w:lang w:val="en-US"/>
        </w:rPr>
        <w:t>had</w:t>
      </w:r>
      <w:r w:rsidRPr="00994EC5">
        <w:rPr>
          <w:lang w:val="en-US"/>
        </w:rPr>
        <w:t xml:space="preserve"> and</w:t>
      </w:r>
    </w:p>
    <w:p w:rsidR="005A42E5" w:rsidRPr="00994EC5" w:rsidRDefault="005A42E5" w:rsidP="005A42E5">
      <w:pPr>
        <w:rPr>
          <w:lang w:val="en-US"/>
        </w:rPr>
      </w:pPr>
      <w:r w:rsidRPr="00994EC5">
        <w:rPr>
          <w:lang w:val="en-US"/>
        </w:rPr>
        <w:t>abode in that house</w:t>
      </w:r>
      <w:r w:rsidR="00615D03" w:rsidRPr="00994EC5">
        <w:rPr>
          <w:lang w:val="en-US"/>
        </w:rPr>
        <w:t xml:space="preserve">.  </w:t>
      </w:r>
      <w:r w:rsidRPr="00994EC5">
        <w:rPr>
          <w:lang w:val="en-US"/>
        </w:rPr>
        <w:t>A steady stream of visitors, whom the</w:t>
      </w:r>
    </w:p>
    <w:p w:rsidR="005A42E5" w:rsidRPr="00994EC5" w:rsidRDefault="005A42E5" w:rsidP="005A42E5">
      <w:pPr>
        <w:rPr>
          <w:lang w:val="en-US"/>
        </w:rPr>
      </w:pPr>
      <w:r w:rsidRPr="00994EC5">
        <w:rPr>
          <w:lang w:val="en-US"/>
        </w:rPr>
        <w:t xml:space="preserve">energy and zeal of Mullá </w:t>
      </w:r>
      <w:proofErr w:type="spellStart"/>
      <w:r w:rsidR="00DE1DBB">
        <w:rPr>
          <w:lang w:val="en-US"/>
        </w:rPr>
        <w:t>Ḥ</w:t>
      </w:r>
      <w:r w:rsidR="00DE1DBB" w:rsidRPr="00994EC5">
        <w:rPr>
          <w:lang w:val="en-US"/>
        </w:rPr>
        <w:t>usayn</w:t>
      </w:r>
      <w:proofErr w:type="spellEnd"/>
      <w:r w:rsidRPr="00994EC5">
        <w:rPr>
          <w:lang w:val="en-US"/>
        </w:rPr>
        <w:t xml:space="preserve"> had prepared for the</w:t>
      </w:r>
    </w:p>
    <w:p w:rsidR="005A42E5" w:rsidRPr="00994EC5" w:rsidRDefault="005A42E5" w:rsidP="005A42E5">
      <w:pPr>
        <w:rPr>
          <w:lang w:val="en-US"/>
        </w:rPr>
      </w:pPr>
      <w:r w:rsidRPr="00994EC5">
        <w:rPr>
          <w:lang w:val="en-US"/>
        </w:rPr>
        <w:t>acceptance of the Faith, poured into the presence of Quddús,</w:t>
      </w:r>
    </w:p>
    <w:p w:rsidR="005A42E5" w:rsidRPr="00994EC5" w:rsidRDefault="005A42E5" w:rsidP="005A42E5">
      <w:pPr>
        <w:rPr>
          <w:lang w:val="en-US"/>
        </w:rPr>
      </w:pPr>
      <w:r w:rsidRPr="00994EC5">
        <w:rPr>
          <w:lang w:val="en-US"/>
        </w:rPr>
        <w:t>acknowledged the claim of the Cause, and willingly enlisted</w:t>
      </w:r>
    </w:p>
    <w:p w:rsidR="005A42E5" w:rsidRPr="00994EC5" w:rsidRDefault="005A42E5" w:rsidP="005A42E5">
      <w:pPr>
        <w:rPr>
          <w:lang w:val="en-US"/>
        </w:rPr>
      </w:pPr>
      <w:r w:rsidRPr="00994EC5">
        <w:rPr>
          <w:lang w:val="en-US"/>
        </w:rPr>
        <w:t>under its banner</w:t>
      </w:r>
      <w:r w:rsidR="00615D03" w:rsidRPr="00994EC5">
        <w:rPr>
          <w:lang w:val="en-US"/>
        </w:rPr>
        <w:t xml:space="preserve">.  </w:t>
      </w:r>
      <w:r w:rsidRPr="00994EC5">
        <w:rPr>
          <w:lang w:val="en-US"/>
        </w:rPr>
        <w:t>The all-observing vigilance with which</w:t>
      </w:r>
    </w:p>
    <w:p w:rsidR="005A42E5" w:rsidRPr="00994EC5" w:rsidRDefault="005A42E5" w:rsidP="005A42E5">
      <w:pPr>
        <w:rPr>
          <w:lang w:val="en-US"/>
        </w:rPr>
      </w:pPr>
      <w:r w:rsidRPr="00994EC5">
        <w:rPr>
          <w:lang w:val="en-US"/>
        </w:rPr>
        <w:t xml:space="preserve">Mullá </w:t>
      </w:r>
      <w:proofErr w:type="spellStart"/>
      <w:r w:rsidR="00DE1DBB">
        <w:rPr>
          <w:lang w:val="en-US"/>
        </w:rPr>
        <w:t>Ḥ</w:t>
      </w:r>
      <w:r w:rsidR="00DE1DBB" w:rsidRPr="00994EC5">
        <w:rPr>
          <w:lang w:val="en-US"/>
        </w:rPr>
        <w:t>usayn</w:t>
      </w:r>
      <w:proofErr w:type="spellEnd"/>
      <w:r w:rsidRPr="00994EC5">
        <w:rPr>
          <w:lang w:val="en-US"/>
        </w:rPr>
        <w:t xml:space="preserve"> labored to diffuse the knowledge of the new</w:t>
      </w:r>
    </w:p>
    <w:p w:rsidR="005A42E5" w:rsidRPr="00994EC5" w:rsidRDefault="005A42E5" w:rsidP="005A42E5">
      <w:pPr>
        <w:rPr>
          <w:lang w:val="en-US"/>
        </w:rPr>
      </w:pPr>
      <w:r w:rsidRPr="00994EC5">
        <w:rPr>
          <w:lang w:val="en-US"/>
        </w:rPr>
        <w:t>Revelation, and the masterly manner in which Quddús</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edified its ever-increasing adherents, gave rise to a wave of</w:t>
      </w:r>
    </w:p>
    <w:p w:rsidR="005A42E5" w:rsidRPr="00994EC5" w:rsidRDefault="005A42E5" w:rsidP="005A42E5">
      <w:pPr>
        <w:rPr>
          <w:lang w:val="en-US"/>
        </w:rPr>
      </w:pPr>
      <w:r w:rsidRPr="00994EC5">
        <w:rPr>
          <w:lang w:val="en-US"/>
        </w:rPr>
        <w:t xml:space="preserve">enthusiasm which swept over the entire city of </w:t>
      </w:r>
      <w:r w:rsidR="00B93664" w:rsidRPr="00994EC5">
        <w:rPr>
          <w:lang w:val="en-US"/>
        </w:rPr>
        <w:t>Ma</w:t>
      </w:r>
      <w:r w:rsidR="00B93664" w:rsidRPr="00B93664">
        <w:rPr>
          <w:u w:val="single"/>
          <w:lang w:val="en-US"/>
        </w:rPr>
        <w:t>sh</w:t>
      </w:r>
      <w:r w:rsidR="00B93664" w:rsidRPr="00994EC5">
        <w:rPr>
          <w:lang w:val="en-US"/>
        </w:rPr>
        <w:t>had</w:t>
      </w:r>
      <w:r w:rsidRPr="00994EC5">
        <w:rPr>
          <w:lang w:val="en-US"/>
        </w:rPr>
        <w:t>,</w:t>
      </w:r>
    </w:p>
    <w:p w:rsidR="005A42E5" w:rsidRPr="00994EC5" w:rsidRDefault="005A42E5" w:rsidP="005A42E5">
      <w:pPr>
        <w:rPr>
          <w:lang w:val="en-US"/>
        </w:rPr>
      </w:pPr>
      <w:r w:rsidRPr="00994EC5">
        <w:rPr>
          <w:lang w:val="en-US"/>
        </w:rPr>
        <w:t>and the effects of which spread rapidly beyond the confines</w:t>
      </w:r>
    </w:p>
    <w:p w:rsidR="005A42E5" w:rsidRPr="00994EC5" w:rsidRDefault="005A42E5" w:rsidP="005A42E5">
      <w:pPr>
        <w:rPr>
          <w:lang w:val="en-US"/>
        </w:rPr>
      </w:pPr>
      <w:r w:rsidRPr="00994EC5">
        <w:rPr>
          <w:lang w:val="en-US"/>
        </w:rPr>
        <w:t xml:space="preserve">of </w:t>
      </w:r>
      <w:r w:rsidR="00B93664" w:rsidRPr="00B93664">
        <w:rPr>
          <w:u w:val="single"/>
          <w:lang w:val="en-US"/>
        </w:rPr>
        <w:t>Kh</w:t>
      </w:r>
      <w:r w:rsidR="00B93664" w:rsidRPr="00994EC5">
        <w:rPr>
          <w:lang w:val="en-US"/>
        </w:rPr>
        <w:t>urásán</w:t>
      </w:r>
      <w:r w:rsidR="00615D03" w:rsidRPr="00994EC5">
        <w:rPr>
          <w:lang w:val="en-US"/>
        </w:rPr>
        <w:t xml:space="preserve">.  </w:t>
      </w:r>
      <w:r w:rsidRPr="00994EC5">
        <w:rPr>
          <w:lang w:val="en-US"/>
        </w:rPr>
        <w:t>The house of Bábíyyih was soon converted into</w:t>
      </w:r>
    </w:p>
    <w:p w:rsidR="005A42E5" w:rsidRPr="00994EC5" w:rsidRDefault="005A42E5" w:rsidP="005A42E5">
      <w:pPr>
        <w:rPr>
          <w:lang w:val="en-US"/>
        </w:rPr>
      </w:pPr>
      <w:r w:rsidRPr="00994EC5">
        <w:rPr>
          <w:lang w:val="en-US"/>
        </w:rPr>
        <w:t>a rallying center for a multitude of devotees who were fired</w:t>
      </w:r>
    </w:p>
    <w:p w:rsidR="005A42E5" w:rsidRPr="00994EC5" w:rsidRDefault="005A42E5" w:rsidP="005A42E5">
      <w:pPr>
        <w:rPr>
          <w:lang w:val="en-US"/>
        </w:rPr>
      </w:pPr>
      <w:r w:rsidRPr="00994EC5">
        <w:rPr>
          <w:lang w:val="en-US"/>
        </w:rPr>
        <w:t>with an inflexible resolve to demonstrate, by every means in</w:t>
      </w:r>
    </w:p>
    <w:p w:rsidR="005A42E5" w:rsidRPr="00994EC5" w:rsidRDefault="005A42E5" w:rsidP="005A42E5">
      <w:pPr>
        <w:rPr>
          <w:lang w:val="en-US"/>
        </w:rPr>
      </w:pPr>
      <w:r w:rsidRPr="00994EC5">
        <w:rPr>
          <w:lang w:val="en-US"/>
        </w:rPr>
        <w:t>their power, the great inherent energies of their Faith.</w:t>
      </w:r>
    </w:p>
    <w:p w:rsidR="005A42E5" w:rsidRPr="00994EC5" w:rsidRDefault="005A42E5" w:rsidP="0033282F">
      <w:pPr>
        <w:pStyle w:val="Reference"/>
        <w:rPr>
          <w:lang w:val="en-US"/>
        </w:rPr>
      </w:pPr>
      <w:r w:rsidRPr="00994EC5">
        <w:rPr>
          <w:lang w:val="en-US"/>
        </w:rPr>
        <w:t>Nabíl-</w:t>
      </w:r>
      <w:proofErr w:type="spellStart"/>
      <w:r w:rsidRPr="00994EC5">
        <w:rPr>
          <w:lang w:val="en-US"/>
        </w:rPr>
        <w:t>i</w:t>
      </w:r>
      <w:proofErr w:type="spellEnd"/>
      <w:r w:rsidRPr="00994EC5">
        <w:rPr>
          <w:lang w:val="en-US"/>
        </w:rPr>
        <w:t>-</w:t>
      </w:r>
      <w:proofErr w:type="spellStart"/>
      <w:r w:rsidRPr="00994EC5">
        <w:rPr>
          <w:lang w:val="en-US"/>
        </w:rPr>
        <w:t>A</w:t>
      </w:r>
      <w:r w:rsidR="00615D03" w:rsidRPr="00994EC5">
        <w:rPr>
          <w:lang w:val="en-US"/>
        </w:rPr>
        <w:t>‘</w:t>
      </w:r>
      <w:r w:rsidR="00B93664">
        <w:rPr>
          <w:lang w:val="en-US"/>
        </w:rPr>
        <w:t>ẓ</w:t>
      </w:r>
      <w:r w:rsidRPr="00994EC5">
        <w:rPr>
          <w:lang w:val="en-US"/>
        </w:rPr>
        <w:t>am</w:t>
      </w:r>
      <w:proofErr w:type="spellEnd"/>
      <w:r w:rsidRPr="00994EC5">
        <w:rPr>
          <w:lang w:val="en-US"/>
        </w:rPr>
        <w:t xml:space="preserve">, </w:t>
      </w:r>
      <w:r w:rsidRPr="00B93664">
        <w:rPr>
          <w:i/>
          <w:iCs/>
          <w:lang w:val="en-US"/>
        </w:rPr>
        <w:t>The Dawn-Breakers</w:t>
      </w:r>
      <w:r w:rsidRPr="00994EC5">
        <w:rPr>
          <w:lang w:val="en-US"/>
        </w:rPr>
        <w:t xml:space="preserve"> 265</w:t>
      </w:r>
      <w:r w:rsidR="0033282F">
        <w:rPr>
          <w:lang w:val="en-US"/>
        </w:rPr>
        <w:t>–</w:t>
      </w:r>
      <w:r w:rsidRPr="00994EC5">
        <w:rPr>
          <w:lang w:val="en-US"/>
        </w:rPr>
        <w:t>67</w:t>
      </w:r>
    </w:p>
    <w:p w:rsidR="005A42E5" w:rsidRPr="00994EC5" w:rsidRDefault="005A42E5" w:rsidP="002B2F63">
      <w:pPr>
        <w:pStyle w:val="Heading2"/>
        <w:rPr>
          <w:lang w:val="en-US"/>
        </w:rPr>
      </w:pPr>
      <w:bookmarkStart w:id="180" w:name="_Toc411586462"/>
      <w:r w:rsidRPr="00994EC5">
        <w:rPr>
          <w:lang w:val="en-US"/>
        </w:rPr>
        <w:t>The Dawn-Breakers</w:t>
      </w:r>
      <w:bookmarkEnd w:id="180"/>
    </w:p>
    <w:p w:rsidR="005A42E5" w:rsidRPr="00994EC5" w:rsidRDefault="005A42E5" w:rsidP="002B2F63">
      <w:pPr>
        <w:pStyle w:val="Heading3"/>
        <w:rPr>
          <w:lang w:val="en-US"/>
        </w:rPr>
      </w:pPr>
      <w:bookmarkStart w:id="181" w:name="_Toc411586463"/>
      <w:r w:rsidRPr="00994EC5">
        <w:rPr>
          <w:lang w:val="en-US"/>
        </w:rPr>
        <w:t>Badí</w:t>
      </w:r>
      <w:r w:rsidR="00615D03" w:rsidRPr="00994EC5">
        <w:rPr>
          <w:lang w:val="en-US"/>
        </w:rPr>
        <w:t>‘</w:t>
      </w:r>
      <w:bookmarkEnd w:id="181"/>
    </w:p>
    <w:p w:rsidR="005A42E5" w:rsidRPr="00994EC5" w:rsidRDefault="005A42E5" w:rsidP="00B93664">
      <w:pPr>
        <w:pStyle w:val="Text"/>
        <w:rPr>
          <w:lang w:val="en-US"/>
        </w:rPr>
      </w:pPr>
      <w:r w:rsidRPr="00994EC5">
        <w:rPr>
          <w:lang w:val="en-US"/>
        </w:rPr>
        <w:t>16</w:t>
      </w:r>
      <w:r w:rsidR="00615D03" w:rsidRPr="00994EC5">
        <w:rPr>
          <w:lang w:val="en-US"/>
        </w:rPr>
        <w:t xml:space="preserve">.  </w:t>
      </w:r>
      <w:r w:rsidRPr="00994EC5">
        <w:rPr>
          <w:lang w:val="en-US"/>
        </w:rPr>
        <w:t>During the latter days [passed] in Adrianople Bahá</w:t>
      </w:r>
      <w:r w:rsidR="00615D03" w:rsidRPr="00994EC5">
        <w:rPr>
          <w:lang w:val="en-US"/>
        </w:rPr>
        <w:t>’</w:t>
      </w:r>
      <w:r w:rsidRPr="00994EC5">
        <w:rPr>
          <w:lang w:val="en-US"/>
        </w:rPr>
        <w:t>u</w:t>
      </w:r>
      <w:r w:rsidR="00615D03" w:rsidRPr="00994EC5">
        <w:rPr>
          <w:lang w:val="en-US"/>
        </w:rPr>
        <w:t>’</w:t>
      </w:r>
      <w:r w:rsidRPr="00994EC5">
        <w:rPr>
          <w:lang w:val="en-US"/>
        </w:rPr>
        <w:t>lláh</w:t>
      </w:r>
    </w:p>
    <w:p w:rsidR="005A42E5" w:rsidRPr="00994EC5" w:rsidRDefault="005A42E5" w:rsidP="005A42E5">
      <w:pPr>
        <w:rPr>
          <w:lang w:val="en-US"/>
        </w:rPr>
      </w:pPr>
      <w:r w:rsidRPr="00994EC5">
        <w:rPr>
          <w:lang w:val="en-US"/>
        </w:rPr>
        <w:t>composed a detailed epistle setting forth all matters clearly</w:t>
      </w:r>
    </w:p>
    <w:p w:rsidR="00994EC5" w:rsidRDefault="005A42E5" w:rsidP="005A42E5">
      <w:pPr>
        <w:rPr>
          <w:lang w:val="en-US"/>
        </w:rPr>
      </w:pPr>
      <w:r w:rsidRPr="00994EC5">
        <w:rPr>
          <w:lang w:val="en-US"/>
        </w:rPr>
        <w:t>and minutely</w:t>
      </w:r>
      <w:r w:rsidR="00615D03" w:rsidRPr="00994EC5">
        <w:rPr>
          <w:lang w:val="en-US"/>
        </w:rPr>
        <w:t xml:space="preserve">.  </w:t>
      </w:r>
      <w:r w:rsidRPr="00994EC5">
        <w:rPr>
          <w:lang w:val="en-US"/>
        </w:rPr>
        <w:t xml:space="preserve">He unfolded and expounded the main </w:t>
      </w:r>
      <w:proofErr w:type="spellStart"/>
      <w:r w:rsidRPr="00994EC5">
        <w:rPr>
          <w:lang w:val="en-US"/>
        </w:rPr>
        <w:t>princi</w:t>
      </w:r>
      <w:proofErr w:type="spellEnd"/>
      <w:r w:rsidR="00994EC5">
        <w:rPr>
          <w:lang w:val="en-US"/>
        </w:rPr>
        <w:t>-</w:t>
      </w:r>
    </w:p>
    <w:p w:rsidR="00994EC5" w:rsidRDefault="005A42E5" w:rsidP="005A42E5">
      <w:pPr>
        <w:rPr>
          <w:lang w:val="en-US"/>
        </w:rPr>
      </w:pPr>
      <w:proofErr w:type="spellStart"/>
      <w:r w:rsidRPr="00994EC5">
        <w:rPr>
          <w:lang w:val="en-US"/>
        </w:rPr>
        <w:t>ples</w:t>
      </w:r>
      <w:proofErr w:type="spellEnd"/>
      <w:r w:rsidRPr="00994EC5">
        <w:rPr>
          <w:lang w:val="en-US"/>
        </w:rPr>
        <w:t xml:space="preserve"> of the sect, and made clear and plain its ethics, man</w:t>
      </w:r>
      <w:r w:rsidR="00994EC5">
        <w:rPr>
          <w:lang w:val="en-US"/>
        </w:rPr>
        <w:t>-</w:t>
      </w:r>
    </w:p>
    <w:p w:rsidR="005A42E5" w:rsidRPr="00994EC5" w:rsidRDefault="005A42E5" w:rsidP="005A42E5">
      <w:pPr>
        <w:rPr>
          <w:lang w:val="en-US"/>
        </w:rPr>
      </w:pPr>
      <w:proofErr w:type="spellStart"/>
      <w:r w:rsidRPr="00994EC5">
        <w:rPr>
          <w:lang w:val="en-US"/>
        </w:rPr>
        <w:t>ners</w:t>
      </w:r>
      <w:proofErr w:type="spellEnd"/>
      <w:r w:rsidRPr="00994EC5">
        <w:rPr>
          <w:lang w:val="en-US"/>
        </w:rPr>
        <w:t>, course, and mode of conduct</w:t>
      </w:r>
      <w:r w:rsidR="00615D03" w:rsidRPr="00994EC5">
        <w:rPr>
          <w:lang w:val="en-US"/>
        </w:rPr>
        <w:t xml:space="preserve">:  </w:t>
      </w:r>
      <w:r w:rsidRPr="00994EC5">
        <w:rPr>
          <w:lang w:val="en-US"/>
        </w:rPr>
        <w:t>He treated certain</w:t>
      </w:r>
    </w:p>
    <w:p w:rsidR="005A42E5" w:rsidRPr="00994EC5" w:rsidRDefault="005A42E5" w:rsidP="005A42E5">
      <w:pPr>
        <w:rPr>
          <w:lang w:val="en-US"/>
        </w:rPr>
      </w:pPr>
      <w:r w:rsidRPr="00994EC5">
        <w:rPr>
          <w:lang w:val="en-US"/>
        </w:rPr>
        <w:t>political questions in detail, and adduced sundry proofs of</w:t>
      </w:r>
    </w:p>
    <w:p w:rsidR="005A42E5" w:rsidRPr="00994EC5" w:rsidRDefault="005A42E5" w:rsidP="005A42E5">
      <w:pPr>
        <w:rPr>
          <w:lang w:val="en-US"/>
        </w:rPr>
      </w:pPr>
      <w:r w:rsidRPr="00994EC5">
        <w:rPr>
          <w:lang w:val="en-US"/>
        </w:rPr>
        <w:t>His truthfulness</w:t>
      </w:r>
      <w:r w:rsidR="00615D03" w:rsidRPr="00994EC5">
        <w:rPr>
          <w:lang w:val="en-US"/>
        </w:rPr>
        <w:t xml:space="preserve">:  </w:t>
      </w:r>
      <w:r w:rsidRPr="00994EC5">
        <w:rPr>
          <w:lang w:val="en-US"/>
        </w:rPr>
        <w:t>He declared the good intent, loyalty, and</w:t>
      </w:r>
    </w:p>
    <w:p w:rsidR="005A42E5" w:rsidRPr="00994EC5" w:rsidRDefault="005A42E5" w:rsidP="005A42E5">
      <w:pPr>
        <w:rPr>
          <w:lang w:val="en-US"/>
        </w:rPr>
      </w:pPr>
      <w:r w:rsidRPr="00994EC5">
        <w:rPr>
          <w:lang w:val="en-US"/>
        </w:rPr>
        <w:t>sincerity of the sect, and wrote some fragments of prayers,</w:t>
      </w:r>
    </w:p>
    <w:p w:rsidR="005A42E5" w:rsidRPr="00994EC5" w:rsidRDefault="005A42E5" w:rsidP="005A42E5">
      <w:pPr>
        <w:rPr>
          <w:lang w:val="en-US"/>
        </w:rPr>
      </w:pPr>
      <w:r w:rsidRPr="00994EC5">
        <w:rPr>
          <w:lang w:val="en-US"/>
        </w:rPr>
        <w:t>some in Persian, but the greater part in Arabic</w:t>
      </w:r>
      <w:r w:rsidR="00615D03" w:rsidRPr="00994EC5">
        <w:rPr>
          <w:lang w:val="en-US"/>
        </w:rPr>
        <w:t xml:space="preserve">.  </w:t>
      </w:r>
      <w:r w:rsidRPr="00994EC5">
        <w:rPr>
          <w:lang w:val="en-US"/>
        </w:rPr>
        <w:t>He then</w:t>
      </w:r>
    </w:p>
    <w:p w:rsidR="005A42E5" w:rsidRPr="00994EC5" w:rsidRDefault="005A42E5" w:rsidP="005A42E5">
      <w:pPr>
        <w:rPr>
          <w:lang w:val="en-US"/>
        </w:rPr>
      </w:pPr>
      <w:r w:rsidRPr="00994EC5">
        <w:rPr>
          <w:lang w:val="en-US"/>
        </w:rPr>
        <w:t>placed it in a packet and adorned its address with the royal</w:t>
      </w:r>
    </w:p>
    <w:p w:rsidR="005A42E5" w:rsidRPr="00994EC5" w:rsidRDefault="005A42E5" w:rsidP="005A42E5">
      <w:pPr>
        <w:rPr>
          <w:lang w:val="en-US"/>
        </w:rPr>
      </w:pPr>
      <w:r w:rsidRPr="00994EC5">
        <w:rPr>
          <w:lang w:val="en-US"/>
        </w:rPr>
        <w:t>name of His Majesty the King of Persia, and wrote [on it] that</w:t>
      </w:r>
    </w:p>
    <w:p w:rsidR="005A42E5" w:rsidRPr="00994EC5" w:rsidRDefault="005A42E5" w:rsidP="005A42E5">
      <w:pPr>
        <w:rPr>
          <w:lang w:val="en-US"/>
        </w:rPr>
      </w:pPr>
      <w:r w:rsidRPr="00994EC5">
        <w:rPr>
          <w:lang w:val="en-US"/>
        </w:rPr>
        <w:t>some person pure of heart and pure of life, dedicated to God,</w:t>
      </w:r>
    </w:p>
    <w:p w:rsidR="00994EC5" w:rsidRDefault="005A42E5" w:rsidP="005A42E5">
      <w:pPr>
        <w:rPr>
          <w:lang w:val="en-US"/>
        </w:rPr>
      </w:pPr>
      <w:r w:rsidRPr="00994EC5">
        <w:rPr>
          <w:lang w:val="en-US"/>
        </w:rPr>
        <w:t xml:space="preserve">and prepared for martyr-sacrifice, must, with perfect </w:t>
      </w:r>
      <w:proofErr w:type="spellStart"/>
      <w:r w:rsidRPr="00994EC5">
        <w:rPr>
          <w:lang w:val="en-US"/>
        </w:rPr>
        <w:t>resig</w:t>
      </w:r>
      <w:proofErr w:type="spellEnd"/>
      <w:r w:rsidR="00994EC5">
        <w:rPr>
          <w:lang w:val="en-US"/>
        </w:rPr>
        <w:t>-</w:t>
      </w:r>
    </w:p>
    <w:p w:rsidR="005A42E5" w:rsidRPr="00994EC5" w:rsidRDefault="005A42E5" w:rsidP="005A42E5">
      <w:pPr>
        <w:rPr>
          <w:lang w:val="en-US"/>
        </w:rPr>
      </w:pPr>
      <w:r w:rsidRPr="00994EC5">
        <w:rPr>
          <w:lang w:val="en-US"/>
        </w:rPr>
        <w:t>nation and willingness, convey this epistle into the presence</w:t>
      </w:r>
    </w:p>
    <w:p w:rsidR="00994EC5" w:rsidRDefault="005A42E5" w:rsidP="00465F32">
      <w:pPr>
        <w:rPr>
          <w:lang w:val="en-US"/>
        </w:rPr>
      </w:pPr>
      <w:r w:rsidRPr="00994EC5">
        <w:rPr>
          <w:lang w:val="en-US"/>
        </w:rPr>
        <w:t>of the King</w:t>
      </w:r>
      <w:r w:rsidR="00615D03" w:rsidRPr="00994EC5">
        <w:rPr>
          <w:lang w:val="en-US"/>
        </w:rPr>
        <w:t xml:space="preserve">.  </w:t>
      </w:r>
      <w:r w:rsidRPr="00994EC5">
        <w:rPr>
          <w:lang w:val="en-US"/>
        </w:rPr>
        <w:t xml:space="preserve">A youth named Mírzá </w:t>
      </w:r>
      <w:proofErr w:type="spellStart"/>
      <w:r w:rsidRPr="00994EC5">
        <w:rPr>
          <w:lang w:val="en-US"/>
        </w:rPr>
        <w:t>Ba</w:t>
      </w:r>
      <w:r w:rsidR="00465F32">
        <w:rPr>
          <w:lang w:val="en-US"/>
        </w:rPr>
        <w:t>dí</w:t>
      </w:r>
      <w:proofErr w:type="spellEnd"/>
      <w:r w:rsidR="00465F32">
        <w:rPr>
          <w:lang w:val="en-US"/>
        </w:rPr>
        <w:t>‘</w:t>
      </w:r>
      <w:r w:rsidRPr="00994EC5">
        <w:rPr>
          <w:lang w:val="en-US"/>
        </w:rPr>
        <w:t xml:space="preserve">, a native of </w:t>
      </w:r>
      <w:proofErr w:type="spellStart"/>
      <w:r w:rsidRPr="00465F32">
        <w:rPr>
          <w:u w:val="single"/>
          <w:lang w:val="en-US"/>
        </w:rPr>
        <w:t>Kh</w:t>
      </w:r>
      <w:r w:rsidRPr="00994EC5">
        <w:rPr>
          <w:lang w:val="en-US"/>
        </w:rPr>
        <w:t>ur</w:t>
      </w:r>
      <w:proofErr w:type="spellEnd"/>
      <w:r w:rsidR="00994EC5">
        <w:rPr>
          <w:lang w:val="en-US"/>
        </w:rPr>
        <w:t>-</w:t>
      </w:r>
    </w:p>
    <w:p w:rsidR="005A42E5" w:rsidRPr="00994EC5" w:rsidRDefault="005A42E5" w:rsidP="005A42E5">
      <w:pPr>
        <w:rPr>
          <w:lang w:val="en-US"/>
        </w:rPr>
      </w:pPr>
      <w:proofErr w:type="spellStart"/>
      <w:r w:rsidRPr="00994EC5">
        <w:rPr>
          <w:lang w:val="en-US"/>
        </w:rPr>
        <w:t>ásán</w:t>
      </w:r>
      <w:proofErr w:type="spellEnd"/>
      <w:r w:rsidRPr="00994EC5">
        <w:rPr>
          <w:lang w:val="en-US"/>
        </w:rPr>
        <w:t>, took the epistle, and hastened toward the presence of</w:t>
      </w:r>
    </w:p>
    <w:p w:rsidR="005A42E5" w:rsidRPr="00994EC5" w:rsidRDefault="005A42E5" w:rsidP="005A42E5">
      <w:pPr>
        <w:rPr>
          <w:lang w:val="en-US"/>
        </w:rPr>
      </w:pPr>
      <w:r w:rsidRPr="00994EC5">
        <w:rPr>
          <w:lang w:val="en-US"/>
        </w:rPr>
        <w:t>His Majesty the King</w:t>
      </w:r>
      <w:r w:rsidR="00615D03" w:rsidRPr="00994EC5">
        <w:rPr>
          <w:lang w:val="en-US"/>
        </w:rPr>
        <w:t xml:space="preserve">.  </w:t>
      </w:r>
      <w:r w:rsidRPr="00994EC5">
        <w:rPr>
          <w:lang w:val="en-US"/>
        </w:rPr>
        <w:t>The Royal Train had its abode and</w:t>
      </w:r>
    </w:p>
    <w:p w:rsidR="005A42E5" w:rsidRPr="00994EC5" w:rsidRDefault="005A42E5" w:rsidP="005A42E5">
      <w:pPr>
        <w:rPr>
          <w:lang w:val="en-US"/>
        </w:rPr>
      </w:pPr>
      <w:r w:rsidRPr="00994EC5">
        <w:rPr>
          <w:lang w:val="en-US"/>
        </w:rPr>
        <w:t xml:space="preserve">station outside </w:t>
      </w:r>
      <w:proofErr w:type="spellStart"/>
      <w:r w:rsidR="00FF3370">
        <w:rPr>
          <w:lang w:val="en-US"/>
        </w:rPr>
        <w:t>Ṭ</w:t>
      </w:r>
      <w:r w:rsidR="00FF3370" w:rsidRPr="00994EC5">
        <w:rPr>
          <w:lang w:val="en-US"/>
        </w:rPr>
        <w:t>ihrán</w:t>
      </w:r>
      <w:proofErr w:type="spellEnd"/>
      <w:r w:rsidRPr="00994EC5">
        <w:rPr>
          <w:lang w:val="en-US"/>
        </w:rPr>
        <w:t>, so he took his stand alone on a rock</w:t>
      </w:r>
    </w:p>
    <w:p w:rsidR="005A42E5" w:rsidRPr="00994EC5" w:rsidRDefault="005A42E5" w:rsidP="005A42E5">
      <w:pPr>
        <w:rPr>
          <w:lang w:val="en-US"/>
        </w:rPr>
      </w:pPr>
      <w:r w:rsidRPr="00994EC5">
        <w:rPr>
          <w:lang w:val="en-US"/>
        </w:rPr>
        <w:t>in a place far off but opposite to the Royal Pavilion, and</w:t>
      </w:r>
    </w:p>
    <w:p w:rsidR="005A42E5" w:rsidRPr="00994EC5" w:rsidRDefault="005A42E5" w:rsidP="005A42E5">
      <w:pPr>
        <w:rPr>
          <w:lang w:val="en-US"/>
        </w:rPr>
      </w:pPr>
      <w:r w:rsidRPr="00994EC5">
        <w:rPr>
          <w:lang w:val="en-US"/>
        </w:rPr>
        <w:t>awaited day and night the passing of the Royal escort or the</w:t>
      </w:r>
    </w:p>
    <w:p w:rsidR="005A42E5" w:rsidRPr="00994EC5" w:rsidRDefault="005A42E5" w:rsidP="005A42E5">
      <w:pPr>
        <w:rPr>
          <w:lang w:val="en-US"/>
        </w:rPr>
      </w:pPr>
      <w:r w:rsidRPr="00994EC5">
        <w:rPr>
          <w:lang w:val="en-US"/>
        </w:rPr>
        <w:t>attainment of admission into the Imperial Presence</w:t>
      </w:r>
      <w:r w:rsidR="00615D03" w:rsidRPr="00994EC5">
        <w:rPr>
          <w:lang w:val="en-US"/>
        </w:rPr>
        <w:t xml:space="preserve">.  </w:t>
      </w:r>
      <w:r w:rsidRPr="00994EC5">
        <w:rPr>
          <w:lang w:val="en-US"/>
        </w:rPr>
        <w:t>Three</w:t>
      </w:r>
    </w:p>
    <w:p w:rsidR="005A42E5" w:rsidRPr="00994EC5" w:rsidRDefault="005A42E5" w:rsidP="005A42E5">
      <w:pPr>
        <w:rPr>
          <w:lang w:val="en-US"/>
        </w:rPr>
      </w:pPr>
      <w:r w:rsidRPr="00994EC5">
        <w:rPr>
          <w:lang w:val="en-US"/>
        </w:rPr>
        <w:t>days did he pass in a state of fasting and vigilance</w:t>
      </w:r>
      <w:r w:rsidR="00615D03" w:rsidRPr="00994EC5">
        <w:rPr>
          <w:lang w:val="en-US"/>
        </w:rPr>
        <w:t xml:space="preserve">:  </w:t>
      </w:r>
      <w:r w:rsidRPr="00994EC5">
        <w:rPr>
          <w:lang w:val="en-US"/>
        </w:rPr>
        <w:t>an</w:t>
      </w:r>
    </w:p>
    <w:p w:rsidR="005A42E5" w:rsidRPr="00994EC5" w:rsidRDefault="005A42E5" w:rsidP="005A42E5">
      <w:pPr>
        <w:rPr>
          <w:lang w:val="en-US"/>
        </w:rPr>
      </w:pPr>
      <w:r w:rsidRPr="00994EC5">
        <w:rPr>
          <w:lang w:val="en-US"/>
        </w:rPr>
        <w:t>emaciated body and enfeebled spirit remained</w:t>
      </w:r>
      <w:r w:rsidR="00615D03" w:rsidRPr="00994EC5">
        <w:rPr>
          <w:lang w:val="en-US"/>
        </w:rPr>
        <w:t xml:space="preserve">.  </w:t>
      </w:r>
      <w:r w:rsidRPr="00994EC5">
        <w:rPr>
          <w:lang w:val="en-US"/>
        </w:rPr>
        <w:t>On the fourth</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day the Royal Personage was examining all quarters and</w:t>
      </w:r>
    </w:p>
    <w:p w:rsidR="005A42E5" w:rsidRPr="00994EC5" w:rsidRDefault="005A42E5" w:rsidP="005A42E5">
      <w:pPr>
        <w:rPr>
          <w:lang w:val="en-US"/>
        </w:rPr>
      </w:pPr>
      <w:r w:rsidRPr="00994EC5">
        <w:rPr>
          <w:lang w:val="en-US"/>
        </w:rPr>
        <w:t>directions with a telescope when suddenly his glance fell on</w:t>
      </w:r>
    </w:p>
    <w:p w:rsidR="005A42E5" w:rsidRPr="00994EC5" w:rsidRDefault="005A42E5" w:rsidP="005A42E5">
      <w:pPr>
        <w:rPr>
          <w:lang w:val="en-US"/>
        </w:rPr>
      </w:pPr>
      <w:r w:rsidRPr="00994EC5">
        <w:rPr>
          <w:lang w:val="en-US"/>
        </w:rPr>
        <w:t>this man who was seated in the utmost respectful attitude</w:t>
      </w:r>
    </w:p>
    <w:p w:rsidR="005A42E5" w:rsidRPr="00994EC5" w:rsidRDefault="005A42E5" w:rsidP="005A42E5">
      <w:pPr>
        <w:rPr>
          <w:lang w:val="en-US"/>
        </w:rPr>
      </w:pPr>
      <w:r w:rsidRPr="00994EC5">
        <w:rPr>
          <w:lang w:val="en-US"/>
        </w:rPr>
        <w:t>on a rock</w:t>
      </w:r>
      <w:r w:rsidR="00615D03" w:rsidRPr="00994EC5">
        <w:rPr>
          <w:lang w:val="en-US"/>
        </w:rPr>
        <w:t xml:space="preserve">.  </w:t>
      </w:r>
      <w:r w:rsidRPr="00994EC5">
        <w:rPr>
          <w:lang w:val="en-US"/>
        </w:rPr>
        <w:t>It was inferred from the indications [perceived]</w:t>
      </w:r>
    </w:p>
    <w:p w:rsidR="005A42E5" w:rsidRPr="00994EC5" w:rsidRDefault="005A42E5" w:rsidP="005A42E5">
      <w:pPr>
        <w:rPr>
          <w:lang w:val="en-US"/>
        </w:rPr>
      </w:pPr>
      <w:r w:rsidRPr="00994EC5">
        <w:rPr>
          <w:lang w:val="en-US"/>
        </w:rPr>
        <w:t>that he must certainly have thanks [to offer], or some</w:t>
      </w:r>
    </w:p>
    <w:p w:rsidR="005A42E5" w:rsidRPr="00994EC5" w:rsidRDefault="005A42E5" w:rsidP="005A42E5">
      <w:pPr>
        <w:rPr>
          <w:lang w:val="en-US"/>
        </w:rPr>
      </w:pPr>
      <w:r w:rsidRPr="00994EC5">
        <w:rPr>
          <w:lang w:val="en-US"/>
        </w:rPr>
        <w:t>complaint or demand for redress and justice [to prefer]</w:t>
      </w:r>
      <w:r w:rsidR="00615D03" w:rsidRPr="00994EC5">
        <w:rPr>
          <w:lang w:val="en-US"/>
        </w:rPr>
        <w:t xml:space="preserve">.  </w:t>
      </w:r>
      <w:r w:rsidRPr="00994EC5">
        <w:rPr>
          <w:lang w:val="en-US"/>
        </w:rPr>
        <w:t>[The</w:t>
      </w:r>
    </w:p>
    <w:p w:rsidR="005A42E5" w:rsidRPr="00994EC5" w:rsidRDefault="005A42E5" w:rsidP="005A42E5">
      <w:pPr>
        <w:rPr>
          <w:lang w:val="en-US"/>
        </w:rPr>
      </w:pPr>
      <w:r w:rsidRPr="00994EC5">
        <w:rPr>
          <w:lang w:val="en-US"/>
        </w:rPr>
        <w:t>King] commanded one of those in attendance at the court to</w:t>
      </w:r>
    </w:p>
    <w:p w:rsidR="00994EC5" w:rsidRDefault="005A42E5" w:rsidP="005A42E5">
      <w:pPr>
        <w:rPr>
          <w:lang w:val="en-US"/>
        </w:rPr>
      </w:pPr>
      <w:r w:rsidRPr="00994EC5">
        <w:rPr>
          <w:lang w:val="en-US"/>
        </w:rPr>
        <w:t>inquire into the circumstances of this youth</w:t>
      </w:r>
      <w:r w:rsidR="00615D03" w:rsidRPr="00994EC5">
        <w:rPr>
          <w:lang w:val="en-US"/>
        </w:rPr>
        <w:t xml:space="preserve">.  </w:t>
      </w:r>
      <w:r w:rsidRPr="00994EC5">
        <w:rPr>
          <w:lang w:val="en-US"/>
        </w:rPr>
        <w:t xml:space="preserve">On </w:t>
      </w:r>
      <w:proofErr w:type="spellStart"/>
      <w:r w:rsidRPr="00994EC5">
        <w:rPr>
          <w:lang w:val="en-US"/>
        </w:rPr>
        <w:t>interroga</w:t>
      </w:r>
      <w:proofErr w:type="spellEnd"/>
      <w:r w:rsidR="00994EC5">
        <w:rPr>
          <w:lang w:val="en-US"/>
        </w:rPr>
        <w:t>-</w:t>
      </w:r>
    </w:p>
    <w:p w:rsidR="005A42E5" w:rsidRPr="00994EC5" w:rsidRDefault="005A42E5" w:rsidP="005A42E5">
      <w:pPr>
        <w:rPr>
          <w:lang w:val="en-US"/>
        </w:rPr>
      </w:pPr>
      <w:proofErr w:type="spellStart"/>
      <w:r w:rsidRPr="00994EC5">
        <w:rPr>
          <w:lang w:val="en-US"/>
        </w:rPr>
        <w:t>tion</w:t>
      </w:r>
      <w:proofErr w:type="spellEnd"/>
      <w:r w:rsidRPr="00994EC5">
        <w:rPr>
          <w:lang w:val="en-US"/>
        </w:rPr>
        <w:t xml:space="preserve"> [it was found that] he carried a letter which he desired to</w:t>
      </w:r>
    </w:p>
    <w:p w:rsidR="005A42E5" w:rsidRPr="00994EC5" w:rsidRDefault="005A42E5" w:rsidP="005A42E5">
      <w:pPr>
        <w:rPr>
          <w:lang w:val="en-US"/>
        </w:rPr>
      </w:pPr>
      <w:r w:rsidRPr="00994EC5">
        <w:rPr>
          <w:lang w:val="en-US"/>
        </w:rPr>
        <w:t>convey with his own hand into the Royal Presence</w:t>
      </w:r>
      <w:r w:rsidR="00615D03" w:rsidRPr="00994EC5">
        <w:rPr>
          <w:lang w:val="en-US"/>
        </w:rPr>
        <w:t xml:space="preserve">.  </w:t>
      </w:r>
      <w:r w:rsidRPr="00994EC5">
        <w:rPr>
          <w:lang w:val="en-US"/>
        </w:rPr>
        <w:t>On</w:t>
      </w:r>
    </w:p>
    <w:p w:rsidR="005A42E5" w:rsidRPr="00994EC5" w:rsidRDefault="005A42E5" w:rsidP="005A42E5">
      <w:pPr>
        <w:rPr>
          <w:lang w:val="en-US"/>
        </w:rPr>
      </w:pPr>
      <w:r w:rsidRPr="00994EC5">
        <w:rPr>
          <w:lang w:val="en-US"/>
        </w:rPr>
        <w:t>receiving permission to approach, he cried out before the</w:t>
      </w:r>
    </w:p>
    <w:p w:rsidR="00994EC5" w:rsidRDefault="005A42E5" w:rsidP="005A42E5">
      <w:pPr>
        <w:rPr>
          <w:lang w:val="en-US"/>
        </w:rPr>
      </w:pPr>
      <w:r w:rsidRPr="00994EC5">
        <w:rPr>
          <w:lang w:val="en-US"/>
        </w:rPr>
        <w:t xml:space="preserve">pavilion with a dignity, composure, and respectfulness </w:t>
      </w:r>
      <w:proofErr w:type="spellStart"/>
      <w:r w:rsidRPr="00994EC5">
        <w:rPr>
          <w:lang w:val="en-US"/>
        </w:rPr>
        <w:t>sur</w:t>
      </w:r>
      <w:proofErr w:type="spellEnd"/>
      <w:r w:rsidR="00994EC5">
        <w:rPr>
          <w:lang w:val="en-US"/>
        </w:rPr>
        <w:t>-</w:t>
      </w:r>
    </w:p>
    <w:p w:rsidR="005A42E5" w:rsidRPr="00994EC5" w:rsidRDefault="005A42E5" w:rsidP="005A42E5">
      <w:pPr>
        <w:rPr>
          <w:lang w:val="en-US"/>
        </w:rPr>
      </w:pPr>
      <w:r w:rsidRPr="00994EC5">
        <w:rPr>
          <w:lang w:val="en-US"/>
        </w:rPr>
        <w:t xml:space="preserve">passing description, and in a loud voice, </w:t>
      </w:r>
      <w:r w:rsidR="00615D03" w:rsidRPr="00994EC5">
        <w:rPr>
          <w:lang w:val="en-US"/>
        </w:rPr>
        <w:t>“</w:t>
      </w:r>
      <w:r w:rsidRPr="00994EC5">
        <w:rPr>
          <w:lang w:val="en-US"/>
        </w:rPr>
        <w:t>O King, I have</w:t>
      </w:r>
    </w:p>
    <w:p w:rsidR="005A42E5" w:rsidRPr="00994EC5" w:rsidRDefault="005A42E5" w:rsidP="005A42E5">
      <w:pPr>
        <w:rPr>
          <w:lang w:val="en-US"/>
        </w:rPr>
      </w:pPr>
      <w:r w:rsidRPr="00994EC5">
        <w:rPr>
          <w:lang w:val="en-US"/>
        </w:rPr>
        <w:t>come unto thee from Sheba with a weighty message!</w:t>
      </w:r>
      <w:r w:rsidR="00615D03" w:rsidRPr="00994EC5">
        <w:rPr>
          <w:lang w:val="en-US"/>
        </w:rPr>
        <w:t>”</w:t>
      </w:r>
      <w:r w:rsidR="00972A49">
        <w:rPr>
          <w:lang w:val="en-US"/>
        </w:rPr>
        <w:t xml:space="preserve"> </w:t>
      </w:r>
      <w:r w:rsidRPr="00994EC5">
        <w:rPr>
          <w:lang w:val="en-US"/>
        </w:rPr>
        <w:t xml:space="preserve"> [The</w:t>
      </w:r>
    </w:p>
    <w:p w:rsidR="005A42E5" w:rsidRPr="00994EC5" w:rsidRDefault="005A42E5" w:rsidP="005A42E5">
      <w:pPr>
        <w:rPr>
          <w:lang w:val="en-US"/>
        </w:rPr>
      </w:pPr>
      <w:r w:rsidRPr="00994EC5">
        <w:rPr>
          <w:lang w:val="en-US"/>
        </w:rPr>
        <w:t>King] commanded to take the letter and arrest the bearer.</w:t>
      </w:r>
    </w:p>
    <w:p w:rsidR="005A42E5" w:rsidRPr="00994EC5" w:rsidRDefault="005A42E5" w:rsidP="005A42E5">
      <w:pPr>
        <w:rPr>
          <w:lang w:val="en-US"/>
        </w:rPr>
      </w:pPr>
      <w:r w:rsidRPr="00994EC5">
        <w:rPr>
          <w:lang w:val="en-US"/>
        </w:rPr>
        <w:t>His Majesty the King wished to act with deliberation and</w:t>
      </w:r>
    </w:p>
    <w:p w:rsidR="005A42E5" w:rsidRPr="00994EC5" w:rsidRDefault="005A42E5" w:rsidP="005A42E5">
      <w:pPr>
        <w:rPr>
          <w:lang w:val="en-US"/>
        </w:rPr>
      </w:pPr>
      <w:r w:rsidRPr="00994EC5">
        <w:rPr>
          <w:lang w:val="en-US"/>
        </w:rPr>
        <w:t>desired to discover the truth, but those who were present</w:t>
      </w:r>
    </w:p>
    <w:p w:rsidR="005A42E5" w:rsidRPr="00994EC5" w:rsidRDefault="005A42E5" w:rsidP="005A42E5">
      <w:pPr>
        <w:rPr>
          <w:lang w:val="en-US"/>
        </w:rPr>
      </w:pPr>
      <w:r w:rsidRPr="00994EC5">
        <w:rPr>
          <w:lang w:val="en-US"/>
        </w:rPr>
        <w:t>before him loosed their tongues in violent reprehension,</w:t>
      </w:r>
    </w:p>
    <w:p w:rsidR="005A42E5" w:rsidRPr="00994EC5" w:rsidRDefault="005A42E5" w:rsidP="005A42E5">
      <w:pPr>
        <w:rPr>
          <w:lang w:val="en-US"/>
        </w:rPr>
      </w:pPr>
      <w:r w:rsidRPr="00994EC5">
        <w:rPr>
          <w:lang w:val="en-US"/>
        </w:rPr>
        <w:t xml:space="preserve">saying, </w:t>
      </w:r>
      <w:r w:rsidR="00615D03" w:rsidRPr="00994EC5">
        <w:rPr>
          <w:lang w:val="en-US"/>
        </w:rPr>
        <w:t>“</w:t>
      </w:r>
      <w:r w:rsidRPr="00994EC5">
        <w:rPr>
          <w:lang w:val="en-US"/>
        </w:rPr>
        <w:t>This person has shown great presumption and</w:t>
      </w:r>
    </w:p>
    <w:p w:rsidR="005A42E5" w:rsidRPr="00994EC5" w:rsidRDefault="005A42E5" w:rsidP="005A42E5">
      <w:pPr>
        <w:rPr>
          <w:lang w:val="en-US"/>
        </w:rPr>
      </w:pPr>
      <w:r w:rsidRPr="00994EC5">
        <w:rPr>
          <w:lang w:val="en-US"/>
        </w:rPr>
        <w:t>amazing audacity, for he hath without fear or dread brought</w:t>
      </w:r>
    </w:p>
    <w:p w:rsidR="005A42E5" w:rsidRPr="00994EC5" w:rsidRDefault="005A42E5" w:rsidP="005A42E5">
      <w:pPr>
        <w:rPr>
          <w:lang w:val="en-US"/>
        </w:rPr>
      </w:pPr>
      <w:r w:rsidRPr="00994EC5">
        <w:rPr>
          <w:lang w:val="en-US"/>
        </w:rPr>
        <w:t>the letter of him against whom all peoples are angered, of</w:t>
      </w:r>
    </w:p>
    <w:p w:rsidR="005A42E5" w:rsidRPr="00994EC5" w:rsidRDefault="005A42E5" w:rsidP="005A42E5">
      <w:pPr>
        <w:rPr>
          <w:lang w:val="en-US"/>
        </w:rPr>
      </w:pPr>
      <w:r w:rsidRPr="00994EC5">
        <w:rPr>
          <w:lang w:val="en-US"/>
        </w:rPr>
        <w:t xml:space="preserve">him who is banished to Bulgaria and </w:t>
      </w:r>
      <w:proofErr w:type="spellStart"/>
      <w:r w:rsidRPr="00994EC5">
        <w:rPr>
          <w:lang w:val="en-US"/>
        </w:rPr>
        <w:t>Sclavonia</w:t>
      </w:r>
      <w:proofErr w:type="spellEnd"/>
      <w:r w:rsidRPr="00994EC5">
        <w:rPr>
          <w:lang w:val="en-US"/>
        </w:rPr>
        <w:t>, into the</w:t>
      </w:r>
    </w:p>
    <w:p w:rsidR="005A42E5" w:rsidRPr="00994EC5" w:rsidRDefault="005A42E5" w:rsidP="005A42E5">
      <w:pPr>
        <w:rPr>
          <w:lang w:val="en-US"/>
        </w:rPr>
      </w:pPr>
      <w:r w:rsidRPr="00994EC5">
        <w:rPr>
          <w:lang w:val="en-US"/>
        </w:rPr>
        <w:t>presence of the King</w:t>
      </w:r>
      <w:r w:rsidR="00615D03" w:rsidRPr="00994EC5">
        <w:rPr>
          <w:lang w:val="en-US"/>
        </w:rPr>
        <w:t xml:space="preserve">.  </w:t>
      </w:r>
      <w:r w:rsidRPr="00994EC5">
        <w:rPr>
          <w:lang w:val="en-US"/>
        </w:rPr>
        <w:t xml:space="preserve">If so </w:t>
      </w:r>
      <w:r w:rsidR="00E72091">
        <w:rPr>
          <w:lang w:val="en-US"/>
        </w:rPr>
        <w:t xml:space="preserve">be </w:t>
      </w:r>
      <w:r w:rsidRPr="00994EC5">
        <w:rPr>
          <w:lang w:val="en-US"/>
        </w:rPr>
        <w:t>that he do not instantly suffer a</w:t>
      </w:r>
    </w:p>
    <w:p w:rsidR="005A42E5" w:rsidRPr="00994EC5" w:rsidRDefault="005A42E5" w:rsidP="005A42E5">
      <w:pPr>
        <w:rPr>
          <w:lang w:val="en-US"/>
        </w:rPr>
      </w:pPr>
      <w:r w:rsidRPr="00994EC5">
        <w:rPr>
          <w:lang w:val="en-US"/>
        </w:rPr>
        <w:t>grievous punishment there will be an increase of this great</w:t>
      </w:r>
    </w:p>
    <w:p w:rsidR="005A42E5" w:rsidRPr="00994EC5" w:rsidRDefault="005A42E5" w:rsidP="005A42E5">
      <w:pPr>
        <w:rPr>
          <w:lang w:val="en-US"/>
        </w:rPr>
      </w:pPr>
      <w:r w:rsidRPr="00994EC5">
        <w:rPr>
          <w:lang w:val="en-US"/>
        </w:rPr>
        <w:t>presumption</w:t>
      </w:r>
      <w:r w:rsidR="00994EC5" w:rsidRPr="00994EC5">
        <w:rPr>
          <w:lang w:val="en-US"/>
        </w:rPr>
        <w:t xml:space="preserve">.”  </w:t>
      </w:r>
      <w:r w:rsidRPr="00994EC5">
        <w:rPr>
          <w:lang w:val="en-US"/>
        </w:rPr>
        <w:t>So the ministers of the court signified [that</w:t>
      </w:r>
    </w:p>
    <w:p w:rsidR="005A42E5" w:rsidRPr="00994EC5" w:rsidRDefault="005A42E5" w:rsidP="005A42E5">
      <w:pPr>
        <w:rPr>
          <w:lang w:val="en-US"/>
        </w:rPr>
      </w:pPr>
      <w:r w:rsidRPr="00994EC5">
        <w:rPr>
          <w:lang w:val="en-US"/>
        </w:rPr>
        <w:t>he should suffer] punishment and ordered the torture</w:t>
      </w:r>
      <w:r w:rsidR="00615D03" w:rsidRPr="00994EC5">
        <w:rPr>
          <w:lang w:val="en-US"/>
        </w:rPr>
        <w:t xml:space="preserve">.  </w:t>
      </w:r>
      <w:r w:rsidRPr="00994EC5">
        <w:rPr>
          <w:lang w:val="en-US"/>
        </w:rPr>
        <w:t>As</w:t>
      </w:r>
    </w:p>
    <w:p w:rsidR="005A42E5" w:rsidRPr="00994EC5" w:rsidRDefault="005A42E5" w:rsidP="005A42E5">
      <w:pPr>
        <w:rPr>
          <w:lang w:val="en-US"/>
        </w:rPr>
      </w:pPr>
      <w:r w:rsidRPr="00994EC5">
        <w:rPr>
          <w:lang w:val="en-US"/>
        </w:rPr>
        <w:t>the first torment they applied the chain and rack, saying,</w:t>
      </w:r>
    </w:p>
    <w:p w:rsidR="005A42E5" w:rsidRPr="00994EC5" w:rsidRDefault="00615D03" w:rsidP="005A42E5">
      <w:pPr>
        <w:rPr>
          <w:lang w:val="en-US"/>
        </w:rPr>
      </w:pPr>
      <w:r w:rsidRPr="00994EC5">
        <w:rPr>
          <w:lang w:val="en-US"/>
        </w:rPr>
        <w:t>“</w:t>
      </w:r>
      <w:r w:rsidR="005A42E5" w:rsidRPr="00994EC5">
        <w:rPr>
          <w:lang w:val="en-US"/>
        </w:rPr>
        <w:t>Make known thy other friends that thou mayest be delivered</w:t>
      </w:r>
    </w:p>
    <w:p w:rsidR="005A42E5" w:rsidRPr="00994EC5" w:rsidRDefault="005A42E5" w:rsidP="005A42E5">
      <w:pPr>
        <w:rPr>
          <w:lang w:val="en-US"/>
        </w:rPr>
      </w:pPr>
      <w:r w:rsidRPr="00994EC5">
        <w:rPr>
          <w:lang w:val="en-US"/>
        </w:rPr>
        <w:t>from excruciating punishment, and make thy comrades</w:t>
      </w:r>
    </w:p>
    <w:p w:rsidR="005A42E5" w:rsidRPr="00994EC5" w:rsidRDefault="005A42E5" w:rsidP="005A42E5">
      <w:pPr>
        <w:rPr>
          <w:lang w:val="en-US"/>
        </w:rPr>
      </w:pPr>
      <w:r w:rsidRPr="00994EC5">
        <w:rPr>
          <w:lang w:val="en-US"/>
        </w:rPr>
        <w:t>captive that thou mayest escape from the torment of the</w:t>
      </w:r>
    </w:p>
    <w:p w:rsidR="005A42E5" w:rsidRPr="00994EC5" w:rsidRDefault="005A42E5" w:rsidP="005A42E5">
      <w:pPr>
        <w:rPr>
          <w:lang w:val="en-US"/>
        </w:rPr>
      </w:pPr>
      <w:r w:rsidRPr="00994EC5">
        <w:rPr>
          <w:lang w:val="en-US"/>
        </w:rPr>
        <w:t>chain and the keenness of the sword</w:t>
      </w:r>
      <w:r w:rsidR="00994EC5" w:rsidRPr="00994EC5">
        <w:rPr>
          <w:lang w:val="en-US"/>
        </w:rPr>
        <w:t xml:space="preserve">.”  </w:t>
      </w:r>
      <w:r w:rsidRPr="00994EC5">
        <w:rPr>
          <w:lang w:val="en-US"/>
        </w:rPr>
        <w:t>But, torture, brand,</w:t>
      </w:r>
    </w:p>
    <w:p w:rsidR="005A42E5" w:rsidRPr="00994EC5" w:rsidRDefault="005A42E5" w:rsidP="005A42E5">
      <w:pPr>
        <w:rPr>
          <w:lang w:val="en-US"/>
        </w:rPr>
      </w:pPr>
      <w:r w:rsidRPr="00994EC5">
        <w:rPr>
          <w:lang w:val="en-US"/>
        </w:rPr>
        <w:t>and torment him as they might, they saw naught but</w:t>
      </w:r>
    </w:p>
    <w:p w:rsidR="005A42E5" w:rsidRPr="00994EC5" w:rsidRDefault="005A42E5" w:rsidP="005A42E5">
      <w:pPr>
        <w:rPr>
          <w:lang w:val="en-US"/>
        </w:rPr>
      </w:pPr>
      <w:r w:rsidRPr="00994EC5">
        <w:rPr>
          <w:lang w:val="en-US"/>
        </w:rPr>
        <w:t>steadfastness and silence, and found naught but dumb</w:t>
      </w:r>
    </w:p>
    <w:p w:rsidR="005A42E5" w:rsidRPr="00994EC5" w:rsidRDefault="005A42E5" w:rsidP="005A42E5">
      <w:pPr>
        <w:rPr>
          <w:lang w:val="en-US"/>
        </w:rPr>
      </w:pPr>
      <w:r w:rsidRPr="00994EC5">
        <w:rPr>
          <w:lang w:val="en-US"/>
        </w:rPr>
        <w:t>endurance [on his part]</w:t>
      </w:r>
      <w:r w:rsidR="00615D03" w:rsidRPr="00994EC5">
        <w:rPr>
          <w:lang w:val="en-US"/>
        </w:rPr>
        <w:t xml:space="preserve">.  </w:t>
      </w:r>
      <w:r w:rsidRPr="00994EC5">
        <w:rPr>
          <w:lang w:val="en-US"/>
        </w:rPr>
        <w:t>So, when the torture gave no result,</w:t>
      </w:r>
    </w:p>
    <w:p w:rsidR="005A42E5" w:rsidRPr="00994EC5" w:rsidRDefault="005A42E5" w:rsidP="005A42E5">
      <w:pPr>
        <w:rPr>
          <w:lang w:val="en-US"/>
        </w:rPr>
      </w:pPr>
      <w:r w:rsidRPr="00994EC5">
        <w:rPr>
          <w:lang w:val="en-US"/>
        </w:rPr>
        <w:t>they [first] photographed him (the executioners on his left</w:t>
      </w:r>
    </w:p>
    <w:p w:rsidR="005A42E5" w:rsidRPr="00994EC5" w:rsidRDefault="005A42E5" w:rsidP="005A42E5">
      <w:pPr>
        <w:rPr>
          <w:lang w:val="en-US"/>
        </w:rPr>
      </w:pPr>
      <w:r w:rsidRPr="00994EC5">
        <w:rPr>
          <w:lang w:val="en-US"/>
        </w:rPr>
        <w:t>and on his right, and he sitting bound in fetters and chains</w:t>
      </w:r>
    </w:p>
    <w:p w:rsidR="005A42E5" w:rsidRPr="00994EC5" w:rsidRDefault="005A42E5" w:rsidP="005A42E5">
      <w:pPr>
        <w:rPr>
          <w:lang w:val="en-US"/>
        </w:rPr>
      </w:pPr>
      <w:r w:rsidRPr="00994EC5">
        <w:rPr>
          <w:lang w:val="en-US"/>
        </w:rPr>
        <w:t>beneath the sword with perfect meekness and composure),</w:t>
      </w:r>
    </w:p>
    <w:p w:rsidR="005A42E5" w:rsidRPr="00994EC5" w:rsidRDefault="005A42E5" w:rsidP="005A42E5">
      <w:pPr>
        <w:rPr>
          <w:lang w:val="en-US"/>
        </w:rPr>
      </w:pPr>
      <w:r w:rsidRPr="00994EC5">
        <w:rPr>
          <w:lang w:val="en-US"/>
        </w:rPr>
        <w:t>and then slew and destroyed him</w:t>
      </w:r>
      <w:r w:rsidR="00615D03" w:rsidRPr="00994EC5">
        <w:rPr>
          <w:lang w:val="en-US"/>
        </w:rPr>
        <w:t xml:space="preserve">.  </w:t>
      </w:r>
      <w:r w:rsidRPr="00994EC5">
        <w:rPr>
          <w:lang w:val="en-US"/>
        </w:rPr>
        <w:t>This photograph I sent</w:t>
      </w:r>
    </w:p>
    <w:p w:rsidR="005A42E5" w:rsidRPr="00994EC5" w:rsidRDefault="005A42E5" w:rsidP="005A42E5">
      <w:pPr>
        <w:rPr>
          <w:lang w:val="en-US"/>
        </w:rPr>
      </w:pPr>
      <w:r w:rsidRPr="00994EC5">
        <w:rPr>
          <w:lang w:val="en-US"/>
        </w:rPr>
        <w:t>for, and found worthy of contemplation, for he was seated</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with wonderful humility and strange submissiveness, in</w:t>
      </w:r>
    </w:p>
    <w:p w:rsidR="005A42E5" w:rsidRPr="00994EC5" w:rsidRDefault="005A42E5" w:rsidP="005A42E5">
      <w:pPr>
        <w:rPr>
          <w:lang w:val="en-US"/>
        </w:rPr>
      </w:pPr>
      <w:r w:rsidRPr="00994EC5">
        <w:rPr>
          <w:lang w:val="en-US"/>
        </w:rPr>
        <w:t>utmost resignation.</w:t>
      </w:r>
    </w:p>
    <w:p w:rsidR="005A42E5" w:rsidRPr="00994EC5" w:rsidRDefault="00615D03" w:rsidP="0033282F">
      <w:pPr>
        <w:pStyle w:val="Reference"/>
        <w:rPr>
          <w:lang w:val="en-US"/>
        </w:rPr>
      </w:pPr>
      <w:r w:rsidRPr="00994EC5">
        <w:rPr>
          <w:lang w:val="en-US"/>
        </w:rPr>
        <w:t>‘</w:t>
      </w:r>
      <w:r w:rsidR="005A42E5" w:rsidRPr="00994EC5">
        <w:rPr>
          <w:lang w:val="en-US"/>
        </w:rPr>
        <w:t>Abdu</w:t>
      </w:r>
      <w:r w:rsidRPr="00994EC5">
        <w:rPr>
          <w:lang w:val="en-US"/>
        </w:rPr>
        <w:t>’</w:t>
      </w:r>
      <w:r w:rsidR="005A42E5" w:rsidRPr="00994EC5">
        <w:rPr>
          <w:lang w:val="en-US"/>
        </w:rPr>
        <w:t xml:space="preserve">l-Bahá, </w:t>
      </w:r>
      <w:r w:rsidR="005A42E5" w:rsidRPr="00972A49">
        <w:rPr>
          <w:i/>
          <w:iCs/>
          <w:lang w:val="en-US"/>
        </w:rPr>
        <w:t>A Traveler</w:t>
      </w:r>
      <w:r w:rsidRPr="00972A49">
        <w:rPr>
          <w:i/>
          <w:iCs/>
          <w:lang w:val="en-US"/>
        </w:rPr>
        <w:t>’</w:t>
      </w:r>
      <w:r w:rsidR="005A42E5" w:rsidRPr="00972A49">
        <w:rPr>
          <w:i/>
          <w:iCs/>
          <w:lang w:val="en-US"/>
        </w:rPr>
        <w:t>s Narrative</w:t>
      </w:r>
      <w:r w:rsidR="005A42E5" w:rsidRPr="00994EC5">
        <w:rPr>
          <w:lang w:val="en-US"/>
        </w:rPr>
        <w:t xml:space="preserve"> 58</w:t>
      </w:r>
      <w:r w:rsidR="0033282F">
        <w:rPr>
          <w:lang w:val="en-US"/>
        </w:rPr>
        <w:t>–</w:t>
      </w:r>
      <w:r w:rsidR="005A42E5" w:rsidRPr="00994EC5">
        <w:rPr>
          <w:lang w:val="en-US"/>
        </w:rPr>
        <w:t>59</w:t>
      </w:r>
    </w:p>
    <w:p w:rsidR="00994EC5" w:rsidRDefault="005A42E5" w:rsidP="00972A49">
      <w:pPr>
        <w:pStyle w:val="Text"/>
        <w:rPr>
          <w:lang w:val="en-US"/>
        </w:rPr>
      </w:pPr>
      <w:r w:rsidRPr="00994EC5">
        <w:rPr>
          <w:lang w:val="en-US"/>
        </w:rPr>
        <w:t>17</w:t>
      </w:r>
      <w:r w:rsidR="00615D03" w:rsidRPr="00994EC5">
        <w:rPr>
          <w:lang w:val="en-US"/>
        </w:rPr>
        <w:t xml:space="preserve">.  </w:t>
      </w:r>
      <w:r w:rsidRPr="00994EC5">
        <w:rPr>
          <w:lang w:val="en-US"/>
        </w:rPr>
        <w:t xml:space="preserve">Áqá Buzurg of </w:t>
      </w:r>
      <w:r w:rsidR="00B93664" w:rsidRPr="00B93664">
        <w:rPr>
          <w:u w:val="single"/>
          <w:lang w:val="en-US"/>
        </w:rPr>
        <w:t>Kh</w:t>
      </w:r>
      <w:r w:rsidR="00B93664" w:rsidRPr="00994EC5">
        <w:rPr>
          <w:lang w:val="en-US"/>
        </w:rPr>
        <w:t>urásán</w:t>
      </w:r>
      <w:r w:rsidRPr="00994EC5">
        <w:rPr>
          <w:lang w:val="en-US"/>
        </w:rPr>
        <w:t xml:space="preserve">, the illustrious </w:t>
      </w:r>
      <w:r w:rsidR="00615D03" w:rsidRPr="00994EC5">
        <w:rPr>
          <w:lang w:val="en-US"/>
        </w:rPr>
        <w:t>“</w:t>
      </w:r>
      <w:proofErr w:type="spellStart"/>
      <w:r w:rsidRPr="00994EC5">
        <w:rPr>
          <w:lang w:val="en-US"/>
        </w:rPr>
        <w:t>Badí</w:t>
      </w:r>
      <w:proofErr w:type="spellEnd"/>
      <w:r w:rsidR="00615D03" w:rsidRPr="00994EC5">
        <w:rPr>
          <w:lang w:val="en-US"/>
        </w:rPr>
        <w:t>‘</w:t>
      </w:r>
      <w:r w:rsidR="00972A49">
        <w:rPr>
          <w:lang w:val="en-US"/>
        </w:rPr>
        <w:t>”</w:t>
      </w:r>
      <w:r w:rsidRPr="00994EC5">
        <w:rPr>
          <w:lang w:val="en-US"/>
        </w:rPr>
        <w:t xml:space="preserve"> (Won</w:t>
      </w:r>
      <w:r w:rsidR="00994EC5">
        <w:rPr>
          <w:lang w:val="en-US"/>
        </w:rPr>
        <w:t>-</w:t>
      </w:r>
    </w:p>
    <w:p w:rsidR="005A42E5" w:rsidRPr="00994EC5" w:rsidRDefault="005A42E5" w:rsidP="005A42E5">
      <w:pPr>
        <w:rPr>
          <w:lang w:val="en-US"/>
        </w:rPr>
      </w:pPr>
      <w:proofErr w:type="spellStart"/>
      <w:r w:rsidRPr="00994EC5">
        <w:rPr>
          <w:lang w:val="en-US"/>
        </w:rPr>
        <w:t>derful</w:t>
      </w:r>
      <w:proofErr w:type="spellEnd"/>
      <w:r w:rsidRPr="00994EC5">
        <w:rPr>
          <w:lang w:val="en-US"/>
        </w:rPr>
        <w:t xml:space="preserve">); converted to the Faith by Nabíl; surnamed the </w:t>
      </w:r>
      <w:r w:rsidR="00615D03" w:rsidRPr="00994EC5">
        <w:rPr>
          <w:lang w:val="en-US"/>
        </w:rPr>
        <w:t>“</w:t>
      </w:r>
      <w:r w:rsidRPr="00994EC5">
        <w:rPr>
          <w:lang w:val="en-US"/>
        </w:rPr>
        <w:t>Pride</w:t>
      </w:r>
    </w:p>
    <w:p w:rsidR="005A42E5" w:rsidRPr="00994EC5" w:rsidRDefault="005A42E5" w:rsidP="005A42E5">
      <w:pPr>
        <w:rPr>
          <w:lang w:val="en-US"/>
        </w:rPr>
      </w:pPr>
      <w:r w:rsidRPr="00994EC5">
        <w:rPr>
          <w:lang w:val="en-US"/>
        </w:rPr>
        <w:t>of Martyrs</w:t>
      </w:r>
      <w:r w:rsidR="00615D03" w:rsidRPr="00994EC5">
        <w:rPr>
          <w:lang w:val="en-US"/>
        </w:rPr>
        <w:t>”</w:t>
      </w:r>
      <w:r w:rsidRPr="00994EC5">
        <w:rPr>
          <w:lang w:val="en-US"/>
        </w:rPr>
        <w:t>; the seventeen-year old bearer of the Tablet</w:t>
      </w:r>
    </w:p>
    <w:p w:rsidR="005A42E5" w:rsidRPr="00994EC5" w:rsidRDefault="005A42E5" w:rsidP="005A42E5">
      <w:pPr>
        <w:rPr>
          <w:lang w:val="en-US"/>
        </w:rPr>
      </w:pPr>
      <w:r w:rsidRPr="00994EC5">
        <w:rPr>
          <w:lang w:val="en-US"/>
        </w:rPr>
        <w:t>addressed to Násiri</w:t>
      </w:r>
      <w:r w:rsidR="00615D03" w:rsidRPr="00994EC5">
        <w:rPr>
          <w:lang w:val="en-US"/>
        </w:rPr>
        <w:t>’</w:t>
      </w:r>
      <w:r w:rsidRPr="00994EC5">
        <w:rPr>
          <w:lang w:val="en-US"/>
        </w:rPr>
        <w:t>d-Dín Sháh; in whom, as affirmed by</w:t>
      </w:r>
    </w:p>
    <w:p w:rsidR="005A42E5" w:rsidRPr="00994EC5" w:rsidRDefault="005A42E5" w:rsidP="005A42E5">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15D03" w:rsidRPr="00972A49">
        <w:rPr>
          <w:i/>
          <w:iCs/>
          <w:lang w:val="en-US"/>
        </w:rPr>
        <w:t>“</w:t>
      </w:r>
      <w:r w:rsidRPr="00972A49">
        <w:rPr>
          <w:i/>
          <w:iCs/>
          <w:lang w:val="en-US"/>
        </w:rPr>
        <w:t>the spirit of might and power was breathed,</w:t>
      </w:r>
      <w:r w:rsidR="00615D03" w:rsidRPr="00972A49">
        <w:rPr>
          <w:i/>
          <w:iCs/>
          <w:lang w:val="en-US"/>
        </w:rPr>
        <w:t>”</w:t>
      </w:r>
    </w:p>
    <w:p w:rsidR="005A42E5" w:rsidRPr="00994EC5" w:rsidRDefault="005A42E5" w:rsidP="005A42E5">
      <w:pPr>
        <w:rPr>
          <w:lang w:val="en-US"/>
        </w:rPr>
      </w:pPr>
      <w:r w:rsidRPr="00994EC5">
        <w:rPr>
          <w:lang w:val="en-US"/>
        </w:rPr>
        <w:t>was arrested, branded for three successive days, his head</w:t>
      </w:r>
    </w:p>
    <w:p w:rsidR="005A42E5" w:rsidRPr="00994EC5" w:rsidRDefault="005A42E5" w:rsidP="005A42E5">
      <w:pPr>
        <w:rPr>
          <w:lang w:val="en-US"/>
        </w:rPr>
      </w:pPr>
      <w:r w:rsidRPr="00994EC5">
        <w:rPr>
          <w:lang w:val="en-US"/>
        </w:rPr>
        <w:t>beaten to a pulp with the butt of a rifle, after which his body</w:t>
      </w:r>
    </w:p>
    <w:p w:rsidR="005A42E5" w:rsidRPr="00994EC5" w:rsidRDefault="005A42E5" w:rsidP="005A42E5">
      <w:pPr>
        <w:rPr>
          <w:lang w:val="en-US"/>
        </w:rPr>
      </w:pPr>
      <w:r w:rsidRPr="00994EC5">
        <w:rPr>
          <w:lang w:val="en-US"/>
        </w:rPr>
        <w:t>was thrown into a pit and earth and stones heaped upon</w:t>
      </w:r>
    </w:p>
    <w:p w:rsidR="005A42E5" w:rsidRPr="00994EC5" w:rsidRDefault="005A42E5" w:rsidP="005A42E5">
      <w:pPr>
        <w:rPr>
          <w:lang w:val="en-US"/>
        </w:rPr>
      </w:pPr>
      <w:r w:rsidRPr="00994EC5">
        <w:rPr>
          <w:lang w:val="en-US"/>
        </w:rPr>
        <w:t>it</w:t>
      </w:r>
      <w:r w:rsidR="00994EC5" w:rsidRPr="00994EC5">
        <w:rPr>
          <w:lang w:val="en-US"/>
        </w:rPr>
        <w:t xml:space="preserve"> …</w:t>
      </w:r>
      <w:r w:rsidR="00615D03" w:rsidRPr="00994EC5">
        <w:rPr>
          <w:lang w:val="en-US"/>
        </w:rPr>
        <w:t xml:space="preserve">.  </w:t>
      </w:r>
      <w:r w:rsidRPr="00994EC5">
        <w:rPr>
          <w:lang w:val="en-US"/>
        </w:rPr>
        <w:t>For a space of three years Bahá</w:t>
      </w:r>
      <w:r w:rsidR="00615D03" w:rsidRPr="00994EC5">
        <w:rPr>
          <w:lang w:val="en-US"/>
        </w:rPr>
        <w:t>’</w:t>
      </w:r>
      <w:r w:rsidRPr="00994EC5">
        <w:rPr>
          <w:lang w:val="en-US"/>
        </w:rPr>
        <w:t>u</w:t>
      </w:r>
      <w:r w:rsidR="00615D03" w:rsidRPr="00994EC5">
        <w:rPr>
          <w:lang w:val="en-US"/>
        </w:rPr>
        <w:t>’</w:t>
      </w:r>
      <w:r w:rsidRPr="00994EC5">
        <w:rPr>
          <w:lang w:val="en-US"/>
        </w:rPr>
        <w:t>lláh continued to</w:t>
      </w:r>
    </w:p>
    <w:p w:rsidR="00994EC5" w:rsidRDefault="005A42E5" w:rsidP="005A42E5">
      <w:pPr>
        <w:rPr>
          <w:lang w:val="en-US"/>
        </w:rPr>
      </w:pPr>
      <w:r w:rsidRPr="00994EC5">
        <w:rPr>
          <w:lang w:val="en-US"/>
        </w:rPr>
        <w:t xml:space="preserve">extol in His writings the heroism of that youth, </w:t>
      </w:r>
      <w:proofErr w:type="spellStart"/>
      <w:r w:rsidRPr="00994EC5">
        <w:rPr>
          <w:lang w:val="en-US"/>
        </w:rPr>
        <w:t>characteriz</w:t>
      </w:r>
      <w:proofErr w:type="spellEnd"/>
      <w:r w:rsidR="00994EC5">
        <w:rPr>
          <w:lang w:val="en-US"/>
        </w:rPr>
        <w:t>-</w:t>
      </w:r>
    </w:p>
    <w:p w:rsidR="005A42E5" w:rsidRPr="00994EC5" w:rsidRDefault="005A42E5" w:rsidP="005A42E5">
      <w:pPr>
        <w:rPr>
          <w:lang w:val="en-US"/>
        </w:rPr>
      </w:pPr>
      <w:proofErr w:type="spellStart"/>
      <w:r w:rsidRPr="00994EC5">
        <w:rPr>
          <w:lang w:val="en-US"/>
        </w:rPr>
        <w:t>ing</w:t>
      </w:r>
      <w:proofErr w:type="spellEnd"/>
      <w:r w:rsidRPr="00994EC5">
        <w:rPr>
          <w:lang w:val="en-US"/>
        </w:rPr>
        <w:t xml:space="preserve"> the references made by Him to that sublime sacrifice as</w:t>
      </w:r>
    </w:p>
    <w:p w:rsidR="005A42E5" w:rsidRPr="00994EC5" w:rsidRDefault="005A42E5" w:rsidP="005A42E5">
      <w:pPr>
        <w:rPr>
          <w:lang w:val="en-US"/>
        </w:rPr>
      </w:pPr>
      <w:r w:rsidRPr="00994EC5">
        <w:rPr>
          <w:lang w:val="en-US"/>
        </w:rPr>
        <w:t xml:space="preserve">the </w:t>
      </w:r>
      <w:r w:rsidR="00615D03" w:rsidRPr="00972A49">
        <w:rPr>
          <w:i/>
          <w:iCs/>
          <w:lang w:val="en-US"/>
        </w:rPr>
        <w:t>“</w:t>
      </w:r>
      <w:r w:rsidRPr="00972A49">
        <w:rPr>
          <w:i/>
          <w:iCs/>
          <w:lang w:val="en-US"/>
        </w:rPr>
        <w:t>salt of My Tablets.</w:t>
      </w:r>
      <w:r w:rsidR="00615D03" w:rsidRPr="00972A49">
        <w:rPr>
          <w:i/>
          <w:iCs/>
          <w:lang w:val="en-US"/>
        </w:rPr>
        <w:t>”</w:t>
      </w:r>
    </w:p>
    <w:p w:rsidR="005A42E5" w:rsidRPr="00994EC5" w:rsidRDefault="005A42E5" w:rsidP="00972A49">
      <w:pPr>
        <w:pStyle w:val="Reference"/>
        <w:rPr>
          <w:lang w:val="en-US"/>
        </w:rPr>
      </w:pPr>
      <w:r w:rsidRPr="00994EC5">
        <w:rPr>
          <w:lang w:val="en-US"/>
        </w:rPr>
        <w:t xml:space="preserve">Shoghi Effendi, </w:t>
      </w:r>
      <w:r w:rsidRPr="00972A49">
        <w:rPr>
          <w:i/>
          <w:iCs/>
          <w:lang w:val="en-US"/>
        </w:rPr>
        <w:t>God Passes By</w:t>
      </w:r>
      <w:r w:rsidRPr="00994EC5">
        <w:rPr>
          <w:lang w:val="en-US"/>
        </w:rPr>
        <w:t xml:space="preserve"> 199</w:t>
      </w:r>
    </w:p>
    <w:p w:rsidR="005A42E5" w:rsidRPr="00994EC5" w:rsidRDefault="005A42E5" w:rsidP="00217B6A">
      <w:pPr>
        <w:pStyle w:val="Heading3"/>
        <w:rPr>
          <w:lang w:val="en-US"/>
        </w:rPr>
      </w:pPr>
      <w:bookmarkStart w:id="182" w:name="_Toc411586464"/>
      <w:proofErr w:type="spellStart"/>
      <w:r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bookmarkEnd w:id="182"/>
      <w:proofErr w:type="spellEnd"/>
    </w:p>
    <w:p w:rsidR="005A42E5" w:rsidRPr="00994EC5" w:rsidRDefault="005A42E5" w:rsidP="00E94981">
      <w:pPr>
        <w:pStyle w:val="Text"/>
        <w:rPr>
          <w:lang w:val="en-US"/>
        </w:rPr>
      </w:pPr>
      <w:r w:rsidRPr="00994EC5">
        <w:rPr>
          <w:lang w:val="en-US"/>
        </w:rPr>
        <w:t>18</w:t>
      </w:r>
      <w:r w:rsidR="00615D03" w:rsidRPr="00994EC5">
        <w:rPr>
          <w:lang w:val="en-US"/>
        </w:rPr>
        <w:t xml:space="preserve">.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 the child-martyr of the Bahá</w:t>
      </w:r>
      <w:r w:rsidR="00615D03" w:rsidRPr="00994EC5">
        <w:rPr>
          <w:lang w:val="en-US"/>
        </w:rPr>
        <w:t>’</w:t>
      </w:r>
      <w:r w:rsidRPr="00994EC5">
        <w:rPr>
          <w:lang w:val="en-US"/>
        </w:rPr>
        <w:t>í Faith, was a</w:t>
      </w:r>
    </w:p>
    <w:p w:rsidR="005A42E5" w:rsidRPr="00994EC5" w:rsidRDefault="005A42E5" w:rsidP="005A42E5">
      <w:pPr>
        <w:rPr>
          <w:lang w:val="en-US"/>
        </w:rPr>
      </w:pPr>
      <w:r w:rsidRPr="00994EC5">
        <w:rPr>
          <w:lang w:val="en-US"/>
        </w:rPr>
        <w:t>prodigy</w:t>
      </w:r>
      <w:r w:rsidR="00615D03" w:rsidRPr="00994EC5">
        <w:rPr>
          <w:lang w:val="en-US"/>
        </w:rPr>
        <w:t xml:space="preserve">.  </w:t>
      </w:r>
      <w:r w:rsidRPr="00994EC5">
        <w:rPr>
          <w:lang w:val="en-US"/>
        </w:rPr>
        <w:t>At the age of twelve, his knowledge of the Holy</w:t>
      </w:r>
    </w:p>
    <w:p w:rsidR="005A42E5" w:rsidRPr="00994EC5" w:rsidRDefault="005A42E5" w:rsidP="005A42E5">
      <w:pPr>
        <w:rPr>
          <w:lang w:val="en-US"/>
        </w:rPr>
      </w:pPr>
      <w:r w:rsidRPr="00994EC5">
        <w:rPr>
          <w:lang w:val="en-US"/>
        </w:rPr>
        <w:t>Scriptures, his powerful arguments in defense of his beloved</w:t>
      </w:r>
    </w:p>
    <w:p w:rsidR="005A42E5" w:rsidRPr="00994EC5" w:rsidRDefault="005A42E5" w:rsidP="005A42E5">
      <w:pPr>
        <w:rPr>
          <w:lang w:val="en-US"/>
        </w:rPr>
      </w:pPr>
      <w:r w:rsidRPr="00994EC5">
        <w:rPr>
          <w:lang w:val="en-US"/>
        </w:rPr>
        <w:t>Faith in the presence of the dreaded religious authorities of</w:t>
      </w:r>
    </w:p>
    <w:p w:rsidR="005A42E5" w:rsidRPr="00994EC5" w:rsidRDefault="005A42E5" w:rsidP="005A42E5">
      <w:pPr>
        <w:rPr>
          <w:lang w:val="en-US"/>
        </w:rPr>
      </w:pPr>
      <w:r w:rsidRPr="00994EC5">
        <w:rPr>
          <w:lang w:val="en-US"/>
        </w:rPr>
        <w:t>Persia, the beautiful poetry he wrote and his sweet, saintly</w:t>
      </w:r>
    </w:p>
    <w:p w:rsidR="005A42E5" w:rsidRPr="00994EC5" w:rsidRDefault="005A42E5" w:rsidP="005A42E5">
      <w:pPr>
        <w:rPr>
          <w:lang w:val="en-US"/>
        </w:rPr>
      </w:pPr>
      <w:r w:rsidRPr="00994EC5">
        <w:rPr>
          <w:lang w:val="en-US"/>
        </w:rPr>
        <w:t>nature won him admirers everywhere he went</w:t>
      </w:r>
      <w:r w:rsidR="00615D03" w:rsidRPr="00994EC5">
        <w:rPr>
          <w:lang w:val="en-US"/>
        </w:rPr>
        <w:t xml:space="preserve">.  </w:t>
      </w:r>
      <w:r w:rsidRPr="00994EC5">
        <w:rPr>
          <w:lang w:val="en-US"/>
        </w:rPr>
        <w:t>Many of the</w:t>
      </w:r>
    </w:p>
    <w:p w:rsidR="00994EC5" w:rsidRDefault="005A42E5" w:rsidP="005A42E5">
      <w:pPr>
        <w:rPr>
          <w:lang w:val="en-US"/>
        </w:rPr>
      </w:pPr>
      <w:r w:rsidRPr="00994EC5">
        <w:rPr>
          <w:lang w:val="en-US"/>
        </w:rPr>
        <w:t xml:space="preserve">noted enemies of the new Faith were charmed by his </w:t>
      </w:r>
      <w:proofErr w:type="spellStart"/>
      <w:r w:rsidRPr="00994EC5">
        <w:rPr>
          <w:lang w:val="en-US"/>
        </w:rPr>
        <w:t>elo</w:t>
      </w:r>
      <w:proofErr w:type="spellEnd"/>
      <w:r w:rsidR="00994EC5">
        <w:rPr>
          <w:lang w:val="en-US"/>
        </w:rPr>
        <w:t>-</w:t>
      </w:r>
    </w:p>
    <w:p w:rsidR="005A42E5" w:rsidRPr="00994EC5" w:rsidRDefault="005A42E5" w:rsidP="005A42E5">
      <w:pPr>
        <w:rPr>
          <w:lang w:val="en-US"/>
        </w:rPr>
      </w:pPr>
      <w:proofErr w:type="spellStart"/>
      <w:r w:rsidRPr="00994EC5">
        <w:rPr>
          <w:lang w:val="en-US"/>
        </w:rPr>
        <w:t>quence</w:t>
      </w:r>
      <w:proofErr w:type="spellEnd"/>
      <w:r w:rsidRPr="00994EC5">
        <w:rPr>
          <w:lang w:val="en-US"/>
        </w:rPr>
        <w:t>, while others came to look upon him as a living</w:t>
      </w:r>
    </w:p>
    <w:p w:rsidR="005A42E5" w:rsidRPr="00994EC5" w:rsidRDefault="005A42E5" w:rsidP="005A42E5">
      <w:pPr>
        <w:rPr>
          <w:lang w:val="en-US"/>
        </w:rPr>
      </w:pPr>
      <w:r w:rsidRPr="00994EC5">
        <w:rPr>
          <w:lang w:val="en-US"/>
        </w:rPr>
        <w:t>miracle.</w:t>
      </w:r>
    </w:p>
    <w:p w:rsidR="00994EC5" w:rsidRDefault="005A42E5" w:rsidP="00E94981">
      <w:pPr>
        <w:pStyle w:val="Text"/>
        <w:rPr>
          <w:lang w:val="en-US"/>
        </w:rPr>
      </w:pPr>
      <w:r w:rsidRPr="00994EC5">
        <w:rPr>
          <w:lang w:val="en-US"/>
        </w:rPr>
        <w:t xml:space="preserve">At the time when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 his father and Mírzá Hu</w:t>
      </w:r>
      <w:r w:rsidR="00994EC5">
        <w:rPr>
          <w:lang w:val="en-US"/>
        </w:rPr>
        <w:t>-</w:t>
      </w:r>
    </w:p>
    <w:p w:rsidR="005A42E5" w:rsidRPr="00994EC5" w:rsidRDefault="005A42E5" w:rsidP="005A42E5">
      <w:pPr>
        <w:rPr>
          <w:lang w:val="en-US"/>
        </w:rPr>
      </w:pPr>
      <w:proofErr w:type="spellStart"/>
      <w:r w:rsidRPr="00994EC5">
        <w:rPr>
          <w:lang w:val="en-US"/>
        </w:rPr>
        <w:t>sayn</w:t>
      </w:r>
      <w:proofErr w:type="spellEnd"/>
      <w:r w:rsidRPr="00994EC5">
        <w:rPr>
          <w:lang w:val="en-US"/>
        </w:rPr>
        <w:t xml:space="preserve"> had been arrested because of their beliefs and were</w:t>
      </w:r>
    </w:p>
    <w:p w:rsidR="005A42E5" w:rsidRPr="00994EC5" w:rsidRDefault="005A42E5" w:rsidP="005A42E5">
      <w:pPr>
        <w:rPr>
          <w:lang w:val="en-US"/>
        </w:rPr>
      </w:pPr>
      <w:r w:rsidRPr="00994EC5">
        <w:rPr>
          <w:lang w:val="en-US"/>
        </w:rPr>
        <w:t xml:space="preserve">being taken to </w:t>
      </w:r>
      <w:proofErr w:type="spellStart"/>
      <w:r w:rsidR="00FF3370">
        <w:rPr>
          <w:lang w:val="en-US"/>
        </w:rPr>
        <w:t>Ṭ</w:t>
      </w:r>
      <w:r w:rsidR="00FF3370" w:rsidRPr="00994EC5">
        <w:rPr>
          <w:lang w:val="en-US"/>
        </w:rPr>
        <w:t>ihrán</w:t>
      </w:r>
      <w:proofErr w:type="spellEnd"/>
      <w:r w:rsidRPr="00994EC5">
        <w:rPr>
          <w:lang w:val="en-US"/>
        </w:rPr>
        <w:t xml:space="preserve"> in chains, the soldiers in charge were</w:t>
      </w:r>
    </w:p>
    <w:p w:rsidR="005A42E5" w:rsidRPr="00994EC5" w:rsidRDefault="005A42E5" w:rsidP="005A42E5">
      <w:pPr>
        <w:rPr>
          <w:lang w:val="en-US"/>
        </w:rPr>
      </w:pPr>
      <w:r w:rsidRPr="00994EC5">
        <w:rPr>
          <w:lang w:val="en-US"/>
        </w:rPr>
        <w:t>so attracted by the charm of this child of twelve that they</w:t>
      </w:r>
    </w:p>
    <w:p w:rsidR="005A42E5" w:rsidRPr="00994EC5" w:rsidRDefault="005A42E5" w:rsidP="005A42E5">
      <w:pPr>
        <w:rPr>
          <w:lang w:val="en-US"/>
        </w:rPr>
      </w:pPr>
      <w:r w:rsidRPr="00994EC5">
        <w:rPr>
          <w:lang w:val="en-US"/>
        </w:rPr>
        <w:t>wished to take the heavy chains from round his neck, but he</w:t>
      </w:r>
    </w:p>
    <w:p w:rsidR="005A42E5" w:rsidRPr="00994EC5" w:rsidRDefault="005A42E5" w:rsidP="005A42E5">
      <w:pPr>
        <w:rPr>
          <w:lang w:val="en-US"/>
        </w:rPr>
      </w:pPr>
      <w:r w:rsidRPr="00994EC5">
        <w:rPr>
          <w:lang w:val="en-US"/>
        </w:rPr>
        <w:t>would not have it so</w:t>
      </w:r>
      <w:r w:rsidR="00615D03" w:rsidRPr="00994EC5">
        <w:rPr>
          <w:lang w:val="en-US"/>
        </w:rPr>
        <w:t>.  “</w:t>
      </w:r>
      <w:r w:rsidRPr="00994EC5">
        <w:rPr>
          <w:lang w:val="en-US"/>
        </w:rPr>
        <w:t>I am quite happy with these chains,</w:t>
      </w:r>
      <w:r w:rsidR="00615D03" w:rsidRPr="00994EC5">
        <w:rPr>
          <w:lang w:val="en-US"/>
        </w:rPr>
        <w:t>”</w:t>
      </w:r>
    </w:p>
    <w:p w:rsidR="005A42E5" w:rsidRPr="00994EC5" w:rsidRDefault="005A42E5" w:rsidP="005A42E5">
      <w:pPr>
        <w:rPr>
          <w:lang w:val="en-US"/>
        </w:rPr>
      </w:pPr>
      <w:r w:rsidRPr="00994EC5">
        <w:rPr>
          <w:lang w:val="en-US"/>
        </w:rPr>
        <w:t xml:space="preserve">he assured them, </w:t>
      </w:r>
      <w:r w:rsidR="00615D03" w:rsidRPr="00994EC5">
        <w:rPr>
          <w:lang w:val="en-US"/>
        </w:rPr>
        <w:t>“</w:t>
      </w:r>
      <w:r w:rsidRPr="00994EC5">
        <w:rPr>
          <w:lang w:val="en-US"/>
        </w:rPr>
        <w:t>besides, you must be faithful to your</w:t>
      </w:r>
    </w:p>
    <w:p w:rsidR="005A42E5" w:rsidRPr="00994EC5" w:rsidRDefault="005A42E5" w:rsidP="005A42E5">
      <w:pPr>
        <w:rPr>
          <w:lang w:val="en-US"/>
        </w:rPr>
      </w:pPr>
      <w:r w:rsidRPr="00994EC5">
        <w:rPr>
          <w:lang w:val="en-US"/>
        </w:rPr>
        <w:t>trust</w:t>
      </w:r>
      <w:r w:rsidR="00615D03" w:rsidRPr="00994EC5">
        <w:rPr>
          <w:lang w:val="en-US"/>
        </w:rPr>
        <w:t xml:space="preserve">.  </w:t>
      </w:r>
      <w:r w:rsidRPr="00994EC5">
        <w:rPr>
          <w:lang w:val="en-US"/>
        </w:rPr>
        <w:t xml:space="preserve">You were given orders to take us to </w:t>
      </w:r>
      <w:proofErr w:type="spellStart"/>
      <w:r w:rsidR="00FF3370">
        <w:rPr>
          <w:lang w:val="en-US"/>
        </w:rPr>
        <w:t>Ṭ</w:t>
      </w:r>
      <w:r w:rsidR="00FF3370" w:rsidRPr="00994EC5">
        <w:rPr>
          <w:lang w:val="en-US"/>
        </w:rPr>
        <w:t>ihrán</w:t>
      </w:r>
      <w:proofErr w:type="spellEnd"/>
      <w:r w:rsidRPr="00994EC5">
        <w:rPr>
          <w:lang w:val="en-US"/>
        </w:rPr>
        <w:t xml:space="preserve"> in chains,</w:t>
      </w:r>
    </w:p>
    <w:p w:rsidR="005A42E5" w:rsidRPr="00994EC5" w:rsidRDefault="005A42E5" w:rsidP="005A42E5">
      <w:pPr>
        <w:rPr>
          <w:lang w:val="en-US"/>
        </w:rPr>
      </w:pPr>
      <w:r w:rsidRPr="00994EC5">
        <w:rPr>
          <w:lang w:val="en-US"/>
        </w:rPr>
        <w:t>and it is your duty to obey those orders</w:t>
      </w:r>
      <w:r w:rsidR="00994EC5" w:rsidRPr="00994EC5">
        <w:rPr>
          <w:lang w:val="en-US"/>
        </w:rPr>
        <w:t xml:space="preserve">.”  </w:t>
      </w:r>
      <w:r w:rsidRPr="00994EC5">
        <w:rPr>
          <w:lang w:val="en-US"/>
        </w:rPr>
        <w:t>He was never heard</w:t>
      </w:r>
    </w:p>
    <w:p w:rsidR="005A42E5" w:rsidRPr="00994EC5" w:rsidRDefault="005A42E5" w:rsidP="005A42E5">
      <w:pPr>
        <w:rPr>
          <w:lang w:val="en-US"/>
        </w:rPr>
      </w:pPr>
      <w:r w:rsidRPr="00994EC5">
        <w:rPr>
          <w:lang w:val="en-US"/>
        </w:rPr>
        <w:t>to complain of the discomforts of that long and arduous</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46 EXEMPLARY LIVES AND HEROIC DEEDS</w:t>
      </w:r>
    </w:p>
    <w:p w:rsidR="005A42E5" w:rsidRPr="00994EC5" w:rsidRDefault="005A42E5" w:rsidP="005A42E5">
      <w:pPr>
        <w:rPr>
          <w:lang w:val="en-US"/>
        </w:rPr>
      </w:pPr>
      <w:r w:rsidRPr="00994EC5">
        <w:rPr>
          <w:lang w:val="en-US"/>
        </w:rPr>
        <w:t>journey, but seemed to derive great happiness from the</w:t>
      </w:r>
    </w:p>
    <w:p w:rsidR="005A42E5" w:rsidRPr="00994EC5" w:rsidRDefault="005A42E5" w:rsidP="005A42E5">
      <w:pPr>
        <w:rPr>
          <w:lang w:val="en-US"/>
        </w:rPr>
      </w:pPr>
      <w:r w:rsidRPr="00994EC5">
        <w:rPr>
          <w:lang w:val="en-US"/>
        </w:rPr>
        <w:t>many odes and prayers he chanted to himself as they rode</w:t>
      </w:r>
    </w:p>
    <w:p w:rsidR="005A42E5" w:rsidRDefault="005A42E5" w:rsidP="005A42E5">
      <w:pPr>
        <w:rPr>
          <w:lang w:val="en-US"/>
        </w:rPr>
      </w:pPr>
      <w:r w:rsidRPr="00994EC5">
        <w:rPr>
          <w:lang w:val="en-US"/>
        </w:rPr>
        <w:t>along.</w:t>
      </w:r>
    </w:p>
    <w:p w:rsidR="00E94981" w:rsidRPr="00994EC5" w:rsidRDefault="00E94981" w:rsidP="005A42E5">
      <w:pPr>
        <w:rPr>
          <w:lang w:val="en-US"/>
        </w:rPr>
      </w:pPr>
      <w:r>
        <w:rPr>
          <w:lang w:val="en-US"/>
        </w:rPr>
        <w:t>…</w:t>
      </w:r>
    </w:p>
    <w:p w:rsidR="005A42E5" w:rsidRPr="00994EC5" w:rsidRDefault="005A42E5" w:rsidP="00E94981">
      <w:pPr>
        <w:pStyle w:val="Text"/>
        <w:rPr>
          <w:lang w:val="en-US"/>
        </w:rPr>
      </w:pPr>
      <w:r w:rsidRPr="00994EC5">
        <w:rPr>
          <w:lang w:val="en-US"/>
        </w:rPr>
        <w:t xml:space="preserve">In the prison of </w:t>
      </w:r>
      <w:proofErr w:type="spellStart"/>
      <w:r w:rsidR="00FF3370">
        <w:rPr>
          <w:lang w:val="en-US"/>
        </w:rPr>
        <w:t>Ṭ</w:t>
      </w:r>
      <w:r w:rsidR="00FF3370" w:rsidRPr="00994EC5">
        <w:rPr>
          <w:lang w:val="en-US"/>
        </w:rPr>
        <w:t>ihrán</w:t>
      </w:r>
      <w:proofErr w:type="spellEnd"/>
      <w:r w:rsidRPr="00994EC5">
        <w:rPr>
          <w:lang w:val="en-US"/>
        </w:rPr>
        <w:t>, the Bahá</w:t>
      </w:r>
      <w:r w:rsidR="00615D03" w:rsidRPr="00994EC5">
        <w:rPr>
          <w:lang w:val="en-US"/>
        </w:rPr>
        <w:t>’</w:t>
      </w:r>
      <w:r w:rsidRPr="00994EC5">
        <w:rPr>
          <w:lang w:val="en-US"/>
        </w:rPr>
        <w:t>ís were treated with</w:t>
      </w:r>
    </w:p>
    <w:p w:rsidR="005A42E5" w:rsidRPr="00994EC5" w:rsidRDefault="005A42E5" w:rsidP="005A42E5">
      <w:pPr>
        <w:rPr>
          <w:lang w:val="en-US"/>
        </w:rPr>
      </w:pPr>
      <w:r w:rsidRPr="00994EC5">
        <w:rPr>
          <w:lang w:val="en-US"/>
        </w:rPr>
        <w:t>extreme cruelty</w:t>
      </w:r>
      <w:r w:rsidR="00615D03" w:rsidRPr="00994EC5">
        <w:rPr>
          <w:lang w:val="en-US"/>
        </w:rPr>
        <w:t xml:space="preserve">.  </w:t>
      </w:r>
      <w:r w:rsidRPr="00994EC5">
        <w:rPr>
          <w:lang w:val="en-US"/>
        </w:rPr>
        <w:t>There were four of them there, all chained</w:t>
      </w:r>
    </w:p>
    <w:p w:rsidR="005A42E5" w:rsidRPr="00994EC5" w:rsidRDefault="005A42E5" w:rsidP="005A42E5">
      <w:pPr>
        <w:rPr>
          <w:lang w:val="en-US"/>
        </w:rPr>
      </w:pPr>
      <w:r w:rsidRPr="00994EC5">
        <w:rPr>
          <w:lang w:val="en-US"/>
        </w:rPr>
        <w:t xml:space="preserve">together with the </w:t>
      </w:r>
      <w:r w:rsidR="00615D03" w:rsidRPr="00994EC5">
        <w:rPr>
          <w:lang w:val="en-US"/>
        </w:rPr>
        <w:t>“</w:t>
      </w:r>
      <w:r w:rsidRPr="00994EC5">
        <w:rPr>
          <w:lang w:val="en-US"/>
        </w:rPr>
        <w:t>black pearl</w:t>
      </w:r>
      <w:r w:rsidR="00615D03" w:rsidRPr="00994EC5">
        <w:rPr>
          <w:lang w:val="en-US"/>
        </w:rPr>
        <w:t>”</w:t>
      </w:r>
      <w:r w:rsidRPr="00994EC5">
        <w:rPr>
          <w:lang w:val="en-US"/>
        </w:rPr>
        <w:t xml:space="preserve"> which was put round their</w:t>
      </w:r>
    </w:p>
    <w:p w:rsidR="005A42E5" w:rsidRPr="00994EC5" w:rsidRDefault="005A42E5" w:rsidP="005A42E5">
      <w:pPr>
        <w:rPr>
          <w:lang w:val="en-US"/>
        </w:rPr>
      </w:pPr>
      <w:r w:rsidRPr="00994EC5">
        <w:rPr>
          <w:lang w:val="en-US"/>
        </w:rPr>
        <w:t>necks</w:t>
      </w:r>
      <w:r w:rsidR="00615D03" w:rsidRPr="00994EC5">
        <w:rPr>
          <w:lang w:val="en-US"/>
        </w:rPr>
        <w:t xml:space="preserve">.  </w:t>
      </w:r>
      <w:r w:rsidRPr="00994EC5">
        <w:rPr>
          <w:lang w:val="en-US"/>
        </w:rPr>
        <w:t>This chain was so heavy that it was difficult for the</w:t>
      </w:r>
    </w:p>
    <w:p w:rsidR="005A42E5" w:rsidRPr="00994EC5" w:rsidRDefault="005A42E5" w:rsidP="005A42E5">
      <w:pPr>
        <w:rPr>
          <w:lang w:val="en-US"/>
        </w:rPr>
      </w:pPr>
      <w:r w:rsidRPr="00994EC5">
        <w:rPr>
          <w:lang w:val="en-US"/>
        </w:rPr>
        <w:t>men to keep their heads up</w:t>
      </w:r>
      <w:r w:rsidR="00615D03" w:rsidRPr="00994EC5">
        <w:rPr>
          <w:lang w:val="en-US"/>
        </w:rPr>
        <w:t xml:space="preserve">.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 xml:space="preserve"> collapsed under its</w:t>
      </w:r>
    </w:p>
    <w:p w:rsidR="005A42E5" w:rsidRPr="00994EC5" w:rsidRDefault="005A42E5" w:rsidP="005A42E5">
      <w:pPr>
        <w:rPr>
          <w:lang w:val="en-US"/>
        </w:rPr>
      </w:pPr>
      <w:r w:rsidRPr="00994EC5">
        <w:rPr>
          <w:lang w:val="en-US"/>
        </w:rPr>
        <w:t>weight and two supports had to be put under the chain on</w:t>
      </w:r>
    </w:p>
    <w:p w:rsidR="005A42E5" w:rsidRDefault="005A42E5" w:rsidP="005A42E5">
      <w:pPr>
        <w:rPr>
          <w:lang w:val="en-US"/>
        </w:rPr>
      </w:pPr>
      <w:r w:rsidRPr="00994EC5">
        <w:rPr>
          <w:lang w:val="en-US"/>
        </w:rPr>
        <w:t>each side of him to keep him in a sitting position.</w:t>
      </w:r>
    </w:p>
    <w:p w:rsidR="00E94981" w:rsidRPr="00994EC5" w:rsidRDefault="00E94981" w:rsidP="005A42E5">
      <w:pPr>
        <w:rPr>
          <w:lang w:val="en-US"/>
        </w:rPr>
      </w:pPr>
      <w:r>
        <w:rPr>
          <w:lang w:val="en-US"/>
        </w:rPr>
        <w:t>…</w:t>
      </w:r>
    </w:p>
    <w:p w:rsidR="005A42E5" w:rsidRPr="00994EC5" w:rsidRDefault="00994EC5" w:rsidP="00E94981">
      <w:pPr>
        <w:pStyle w:val="Text"/>
        <w:rPr>
          <w:lang w:val="en-US"/>
        </w:rPr>
      </w:pPr>
      <w:r w:rsidRPr="00994EC5">
        <w:rPr>
          <w:lang w:val="en-US"/>
        </w:rPr>
        <w:t>…</w:t>
      </w:r>
      <w:r w:rsidR="005A42E5" w:rsidRPr="00994EC5">
        <w:rPr>
          <w:lang w:val="en-US"/>
        </w:rPr>
        <w:t xml:space="preserve"> The account of the incident is recorded by Mírzá</w:t>
      </w:r>
    </w:p>
    <w:p w:rsidR="005A42E5" w:rsidRPr="00994EC5" w:rsidRDefault="00DE1DBB" w:rsidP="005A42E5">
      <w:pPr>
        <w:rPr>
          <w:lang w:val="en-US"/>
        </w:rPr>
      </w:pPr>
      <w:proofErr w:type="spellStart"/>
      <w:r>
        <w:rPr>
          <w:lang w:val="en-US"/>
        </w:rPr>
        <w:t>Ḥ</w:t>
      </w:r>
      <w:r w:rsidRPr="00994EC5">
        <w:rPr>
          <w:lang w:val="en-US"/>
        </w:rPr>
        <w:t>usayn</w:t>
      </w:r>
      <w:proofErr w:type="spellEnd"/>
      <w:r w:rsidR="005A42E5" w:rsidRPr="00994EC5">
        <w:rPr>
          <w:lang w:val="en-US"/>
        </w:rPr>
        <w:t xml:space="preserve">, who was chained with Varqá and </w:t>
      </w:r>
      <w:proofErr w:type="spellStart"/>
      <w:r w:rsidR="00217B6A" w:rsidRPr="00994EC5">
        <w:rPr>
          <w:lang w:val="en-US"/>
        </w:rPr>
        <w:t>Rú</w:t>
      </w:r>
      <w:r w:rsidR="00217B6A">
        <w:rPr>
          <w:lang w:val="en-US"/>
        </w:rPr>
        <w:t>ḥ</w:t>
      </w:r>
      <w:r w:rsidR="005A42E5" w:rsidRPr="00994EC5">
        <w:rPr>
          <w:lang w:val="en-US"/>
        </w:rPr>
        <w:t>u</w:t>
      </w:r>
      <w:r w:rsidR="00615D03" w:rsidRPr="00994EC5">
        <w:rPr>
          <w:lang w:val="en-US"/>
        </w:rPr>
        <w:t>’</w:t>
      </w:r>
      <w:r w:rsidR="005A42E5" w:rsidRPr="00994EC5">
        <w:rPr>
          <w:lang w:val="en-US"/>
        </w:rPr>
        <w:t>lláh</w:t>
      </w:r>
      <w:proofErr w:type="spellEnd"/>
      <w:r w:rsidR="005A42E5" w:rsidRPr="00994EC5">
        <w:rPr>
          <w:lang w:val="en-US"/>
        </w:rPr>
        <w:t xml:space="preserve"> in the</w:t>
      </w:r>
    </w:p>
    <w:p w:rsidR="005A42E5" w:rsidRPr="00994EC5" w:rsidRDefault="005A42E5" w:rsidP="005A42E5">
      <w:pPr>
        <w:rPr>
          <w:lang w:val="en-US"/>
        </w:rPr>
      </w:pPr>
      <w:r w:rsidRPr="00994EC5">
        <w:rPr>
          <w:lang w:val="en-US"/>
        </w:rPr>
        <w:t>prison</w:t>
      </w:r>
      <w:r w:rsidR="00615D03" w:rsidRPr="00994EC5">
        <w:rPr>
          <w:lang w:val="en-US"/>
        </w:rPr>
        <w:t xml:space="preserve">.  </w:t>
      </w:r>
      <w:r w:rsidRPr="00994EC5">
        <w:rPr>
          <w:lang w:val="en-US"/>
        </w:rPr>
        <w:t>The summary of a part of this chronicle is as follows:</w:t>
      </w:r>
    </w:p>
    <w:p w:rsidR="005A42E5" w:rsidRPr="00994EC5" w:rsidRDefault="00615D03" w:rsidP="00E94981">
      <w:pPr>
        <w:pStyle w:val="Text"/>
        <w:rPr>
          <w:lang w:val="en-US"/>
        </w:rPr>
      </w:pPr>
      <w:r w:rsidRPr="00994EC5">
        <w:rPr>
          <w:lang w:val="en-US"/>
        </w:rPr>
        <w:t>“</w:t>
      </w:r>
      <w:r w:rsidR="00994EC5" w:rsidRPr="00994EC5">
        <w:rPr>
          <w:lang w:val="en-US"/>
        </w:rPr>
        <w:t>…</w:t>
      </w:r>
      <w:r w:rsidR="005A42E5" w:rsidRPr="00994EC5">
        <w:rPr>
          <w:lang w:val="en-US"/>
        </w:rPr>
        <w:t xml:space="preserve"> </w:t>
      </w:r>
      <w:proofErr w:type="spellStart"/>
      <w:r w:rsidR="00E94981">
        <w:rPr>
          <w:lang w:val="en-US"/>
        </w:rPr>
        <w:t>Ḥ</w:t>
      </w:r>
      <w:r w:rsidR="005A42E5" w:rsidRPr="00994EC5">
        <w:rPr>
          <w:lang w:val="en-US"/>
        </w:rPr>
        <w:t>ájibu</w:t>
      </w:r>
      <w:r w:rsidRPr="00994EC5">
        <w:rPr>
          <w:lang w:val="en-US"/>
        </w:rPr>
        <w:t>’</w:t>
      </w:r>
      <w:r w:rsidR="005A42E5" w:rsidRPr="00994EC5">
        <w:rPr>
          <w:lang w:val="en-US"/>
        </w:rPr>
        <w:t>d-Dawlih</w:t>
      </w:r>
      <w:proofErr w:type="spellEnd"/>
      <w:r w:rsidR="005A42E5" w:rsidRPr="00994EC5">
        <w:rPr>
          <w:lang w:val="en-US"/>
        </w:rPr>
        <w:t xml:space="preserve"> entered the prison with a number</w:t>
      </w:r>
    </w:p>
    <w:p w:rsidR="005A42E5" w:rsidRPr="00994EC5" w:rsidRDefault="005A42E5" w:rsidP="005A42E5">
      <w:pPr>
        <w:rPr>
          <w:lang w:val="en-US"/>
        </w:rPr>
      </w:pPr>
      <w:r w:rsidRPr="00994EC5">
        <w:rPr>
          <w:lang w:val="en-US"/>
        </w:rPr>
        <w:t>of executioners clad in their scarlet clothes, and gave orders</w:t>
      </w:r>
    </w:p>
    <w:p w:rsidR="005A42E5" w:rsidRPr="00994EC5" w:rsidRDefault="005A42E5" w:rsidP="005A42E5">
      <w:pPr>
        <w:rPr>
          <w:lang w:val="en-US"/>
        </w:rPr>
      </w:pPr>
      <w:r w:rsidRPr="00994EC5">
        <w:rPr>
          <w:lang w:val="en-US"/>
        </w:rPr>
        <w:t>that all the prisoners should be chained to their places</w:t>
      </w:r>
      <w:r w:rsidR="00615D03" w:rsidRPr="00994EC5">
        <w:rPr>
          <w:lang w:val="en-US"/>
        </w:rPr>
        <w:t xml:space="preserve">.  </w:t>
      </w:r>
      <w:r w:rsidRPr="00994EC5">
        <w:rPr>
          <w:lang w:val="en-US"/>
        </w:rPr>
        <w:t>No</w:t>
      </w:r>
    </w:p>
    <w:p w:rsidR="005A42E5" w:rsidRPr="00994EC5" w:rsidRDefault="005A42E5" w:rsidP="005A42E5">
      <w:pPr>
        <w:rPr>
          <w:lang w:val="en-US"/>
        </w:rPr>
      </w:pPr>
      <w:r w:rsidRPr="00994EC5">
        <w:rPr>
          <w:lang w:val="en-US"/>
        </w:rPr>
        <w:t>one knew what he had in mind and a terrible fear seized</w:t>
      </w:r>
    </w:p>
    <w:p w:rsidR="005A42E5" w:rsidRPr="00994EC5" w:rsidRDefault="005A42E5" w:rsidP="005A42E5">
      <w:pPr>
        <w:rPr>
          <w:lang w:val="en-US"/>
        </w:rPr>
      </w:pPr>
      <w:r w:rsidRPr="00994EC5">
        <w:rPr>
          <w:lang w:val="en-US"/>
        </w:rPr>
        <w:t>everyone</w:t>
      </w:r>
      <w:r w:rsidR="00615D03" w:rsidRPr="00994EC5">
        <w:rPr>
          <w:lang w:val="en-US"/>
        </w:rPr>
        <w:t xml:space="preserve">.  </w:t>
      </w:r>
      <w:r w:rsidRPr="00994EC5">
        <w:rPr>
          <w:lang w:val="en-US"/>
        </w:rPr>
        <w:t>Then the jailer came to us Bahá</w:t>
      </w:r>
      <w:r w:rsidR="00615D03" w:rsidRPr="00994EC5">
        <w:rPr>
          <w:lang w:val="en-US"/>
        </w:rPr>
        <w:t>’</w:t>
      </w:r>
      <w:r w:rsidRPr="00994EC5">
        <w:rPr>
          <w:lang w:val="en-US"/>
        </w:rPr>
        <w:t>ís and said</w:t>
      </w:r>
      <w:r w:rsidR="00615D03" w:rsidRPr="00994EC5">
        <w:rPr>
          <w:lang w:val="en-US"/>
        </w:rPr>
        <w:t>:  ‘</w:t>
      </w:r>
      <w:r w:rsidRPr="00994EC5">
        <w:rPr>
          <w:lang w:val="en-US"/>
        </w:rPr>
        <w:t>Come</w:t>
      </w:r>
    </w:p>
    <w:p w:rsidR="005A42E5" w:rsidRPr="00994EC5" w:rsidRDefault="005A42E5" w:rsidP="005A42E5">
      <w:pPr>
        <w:rPr>
          <w:lang w:val="en-US"/>
        </w:rPr>
      </w:pPr>
      <w:r w:rsidRPr="00994EC5">
        <w:rPr>
          <w:lang w:val="en-US"/>
        </w:rPr>
        <w:t>with me</w:t>
      </w:r>
      <w:r w:rsidR="00615D03" w:rsidRPr="00994EC5">
        <w:rPr>
          <w:lang w:val="en-US"/>
        </w:rPr>
        <w:t xml:space="preserve">.  </w:t>
      </w:r>
      <w:r w:rsidRPr="00994EC5">
        <w:rPr>
          <w:lang w:val="en-US"/>
        </w:rPr>
        <w:t>You are wanted in court</w:t>
      </w:r>
      <w:r w:rsidR="00994EC5" w:rsidRPr="00994EC5">
        <w:rPr>
          <w:lang w:val="en-US"/>
        </w:rPr>
        <w:t xml:space="preserve">.’  </w:t>
      </w:r>
      <w:r w:rsidRPr="00994EC5">
        <w:rPr>
          <w:lang w:val="en-US"/>
        </w:rPr>
        <w:t>We got up to follow him,</w:t>
      </w:r>
    </w:p>
    <w:p w:rsidR="005A42E5" w:rsidRPr="00994EC5" w:rsidRDefault="005A42E5" w:rsidP="005A42E5">
      <w:pPr>
        <w:rPr>
          <w:lang w:val="en-US"/>
        </w:rPr>
      </w:pPr>
      <w:r w:rsidRPr="00994EC5">
        <w:rPr>
          <w:lang w:val="en-US"/>
        </w:rPr>
        <w:t>though we did not believe what he said</w:t>
      </w:r>
      <w:r w:rsidR="00615D03" w:rsidRPr="00994EC5">
        <w:rPr>
          <w:lang w:val="en-US"/>
        </w:rPr>
        <w:t>.  ‘</w:t>
      </w:r>
      <w:r w:rsidRPr="00994EC5">
        <w:rPr>
          <w:lang w:val="en-US"/>
        </w:rPr>
        <w:t>It is not necessary to</w:t>
      </w:r>
    </w:p>
    <w:p w:rsidR="005A42E5" w:rsidRPr="00994EC5" w:rsidRDefault="005A42E5" w:rsidP="005A42E5">
      <w:pPr>
        <w:rPr>
          <w:lang w:val="en-US"/>
        </w:rPr>
      </w:pPr>
      <w:r w:rsidRPr="00994EC5">
        <w:rPr>
          <w:lang w:val="en-US"/>
        </w:rPr>
        <w:t xml:space="preserve">put on your </w:t>
      </w:r>
      <w:r w:rsidR="00615D03" w:rsidRPr="00994EC5">
        <w:rPr>
          <w:lang w:val="en-US"/>
        </w:rPr>
        <w:t>‘</w:t>
      </w:r>
      <w:proofErr w:type="spellStart"/>
      <w:r w:rsidRPr="00994EC5">
        <w:rPr>
          <w:lang w:val="en-US"/>
        </w:rPr>
        <w:t>abás</w:t>
      </w:r>
      <w:proofErr w:type="spellEnd"/>
      <w:r w:rsidRPr="00994EC5">
        <w:rPr>
          <w:lang w:val="en-US"/>
        </w:rPr>
        <w:t>,</w:t>
      </w:r>
      <w:r w:rsidR="00615D03" w:rsidRPr="00994EC5">
        <w:rPr>
          <w:lang w:val="en-US"/>
        </w:rPr>
        <w:t>’</w:t>
      </w:r>
      <w:r w:rsidRPr="00994EC5">
        <w:rPr>
          <w:lang w:val="en-US"/>
        </w:rPr>
        <w:t xml:space="preserve"> he told us, but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 xml:space="preserve"> insisted on</w:t>
      </w:r>
    </w:p>
    <w:p w:rsidR="005A42E5" w:rsidRPr="00994EC5" w:rsidRDefault="005A42E5" w:rsidP="005A42E5">
      <w:pPr>
        <w:rPr>
          <w:lang w:val="en-US"/>
        </w:rPr>
      </w:pPr>
      <w:r w:rsidRPr="00994EC5">
        <w:rPr>
          <w:lang w:val="en-US"/>
        </w:rPr>
        <w:t>wearing his</w:t>
      </w:r>
      <w:r w:rsidR="00615D03" w:rsidRPr="00994EC5">
        <w:rPr>
          <w:lang w:val="en-US"/>
        </w:rPr>
        <w:t xml:space="preserve">.  </w:t>
      </w:r>
      <w:r w:rsidRPr="00994EC5">
        <w:rPr>
          <w:lang w:val="en-US"/>
        </w:rPr>
        <w:t>As we came out into the prison yard, we were</w:t>
      </w:r>
    </w:p>
    <w:p w:rsidR="005A42E5" w:rsidRPr="00994EC5" w:rsidRDefault="005A42E5" w:rsidP="005A42E5">
      <w:pPr>
        <w:rPr>
          <w:lang w:val="en-US"/>
        </w:rPr>
      </w:pPr>
      <w:r w:rsidRPr="00994EC5">
        <w:rPr>
          <w:lang w:val="en-US"/>
        </w:rPr>
        <w:t>surprised to see armed soldiers standing everywhere and</w:t>
      </w:r>
    </w:p>
    <w:p w:rsidR="005A42E5" w:rsidRPr="00994EC5" w:rsidRDefault="005A42E5" w:rsidP="005A42E5">
      <w:pPr>
        <w:rPr>
          <w:lang w:val="en-US"/>
        </w:rPr>
      </w:pPr>
      <w:r w:rsidRPr="00994EC5">
        <w:rPr>
          <w:lang w:val="en-US"/>
        </w:rPr>
        <w:t>wondered if they had come to shoot us</w:t>
      </w:r>
      <w:r w:rsidR="00615D03" w:rsidRPr="00994EC5">
        <w:rPr>
          <w:lang w:val="en-US"/>
        </w:rPr>
        <w:t xml:space="preserve">.  </w:t>
      </w:r>
      <w:r w:rsidRPr="00994EC5">
        <w:rPr>
          <w:lang w:val="en-US"/>
        </w:rPr>
        <w:t>The executioners too</w:t>
      </w:r>
    </w:p>
    <w:p w:rsidR="005A42E5" w:rsidRPr="00994EC5" w:rsidRDefault="005A42E5" w:rsidP="005A42E5">
      <w:pPr>
        <w:rPr>
          <w:lang w:val="en-US"/>
        </w:rPr>
      </w:pPr>
      <w:proofErr w:type="spellStart"/>
      <w:r w:rsidRPr="00994EC5">
        <w:rPr>
          <w:lang w:val="en-US"/>
        </w:rPr>
        <w:t>were</w:t>
      </w:r>
      <w:proofErr w:type="spellEnd"/>
      <w:r w:rsidRPr="00994EC5">
        <w:rPr>
          <w:lang w:val="en-US"/>
        </w:rPr>
        <w:t xml:space="preserve"> standing in a row, and </w:t>
      </w:r>
      <w:proofErr w:type="spellStart"/>
      <w:r w:rsidR="00E94981">
        <w:rPr>
          <w:lang w:val="en-US"/>
        </w:rPr>
        <w:t>Ḥ</w:t>
      </w:r>
      <w:r w:rsidR="00E94981" w:rsidRPr="00994EC5">
        <w:rPr>
          <w:lang w:val="en-US"/>
        </w:rPr>
        <w:t>ájibu’d</w:t>
      </w:r>
      <w:r w:rsidRPr="00994EC5">
        <w:rPr>
          <w:lang w:val="en-US"/>
        </w:rPr>
        <w:t>-Dawlih</w:t>
      </w:r>
      <w:proofErr w:type="spellEnd"/>
      <w:r w:rsidRPr="00994EC5">
        <w:rPr>
          <w:lang w:val="en-US"/>
        </w:rPr>
        <w:t xml:space="preserve"> had a savage</w:t>
      </w:r>
    </w:p>
    <w:p w:rsidR="005A42E5" w:rsidRPr="00994EC5" w:rsidRDefault="005A42E5" w:rsidP="005A42E5">
      <w:pPr>
        <w:rPr>
          <w:lang w:val="en-US"/>
        </w:rPr>
      </w:pPr>
      <w:r w:rsidRPr="00994EC5">
        <w:rPr>
          <w:lang w:val="en-US"/>
        </w:rPr>
        <w:t>look in his eyes</w:t>
      </w:r>
      <w:r w:rsidR="00615D03" w:rsidRPr="00994EC5">
        <w:rPr>
          <w:lang w:val="en-US"/>
        </w:rPr>
        <w:t xml:space="preserve">.  </w:t>
      </w:r>
      <w:r w:rsidRPr="00994EC5">
        <w:rPr>
          <w:lang w:val="en-US"/>
        </w:rPr>
        <w:t>But there was not a sound from anyone, and</w:t>
      </w:r>
    </w:p>
    <w:p w:rsidR="005A42E5" w:rsidRPr="00994EC5" w:rsidRDefault="005A42E5" w:rsidP="005A42E5">
      <w:pPr>
        <w:rPr>
          <w:lang w:val="en-US"/>
        </w:rPr>
      </w:pPr>
      <w:r w:rsidRPr="00994EC5">
        <w:rPr>
          <w:lang w:val="en-US"/>
        </w:rPr>
        <w:t>the silence was terrifying</w:t>
      </w:r>
      <w:r w:rsidR="00615D03" w:rsidRPr="00994EC5">
        <w:rPr>
          <w:lang w:val="en-US"/>
        </w:rPr>
        <w:t xml:space="preserve">.  </w:t>
      </w:r>
      <w:r w:rsidRPr="00994EC5">
        <w:rPr>
          <w:lang w:val="en-US"/>
        </w:rPr>
        <w:t xml:space="preserve">At last </w:t>
      </w:r>
      <w:proofErr w:type="spellStart"/>
      <w:r w:rsidR="00E94981">
        <w:rPr>
          <w:lang w:val="en-US"/>
        </w:rPr>
        <w:t>Ḥ</w:t>
      </w:r>
      <w:r w:rsidR="00E94981" w:rsidRPr="00994EC5">
        <w:rPr>
          <w:lang w:val="en-US"/>
        </w:rPr>
        <w:t>ájibu’d</w:t>
      </w:r>
      <w:r w:rsidRPr="00994EC5">
        <w:rPr>
          <w:lang w:val="en-US"/>
        </w:rPr>
        <w:t>-Dawlih</w:t>
      </w:r>
      <w:proofErr w:type="spellEnd"/>
      <w:r w:rsidRPr="00994EC5">
        <w:rPr>
          <w:lang w:val="en-US"/>
        </w:rPr>
        <w:t xml:space="preserve"> asked the</w:t>
      </w:r>
    </w:p>
    <w:p w:rsidR="005A42E5" w:rsidRPr="00994EC5" w:rsidRDefault="005A42E5" w:rsidP="005A42E5">
      <w:pPr>
        <w:rPr>
          <w:lang w:val="en-US"/>
        </w:rPr>
      </w:pPr>
      <w:r w:rsidRPr="00994EC5">
        <w:rPr>
          <w:lang w:val="en-US"/>
        </w:rPr>
        <w:t>jailer to open the locks on our chains and send us two by</w:t>
      </w:r>
    </w:p>
    <w:p w:rsidR="005A42E5" w:rsidRPr="00994EC5" w:rsidRDefault="005A42E5" w:rsidP="005A42E5">
      <w:pPr>
        <w:rPr>
          <w:lang w:val="en-US"/>
        </w:rPr>
      </w:pPr>
      <w:r w:rsidRPr="00994EC5">
        <w:rPr>
          <w:lang w:val="en-US"/>
        </w:rPr>
        <w:t>two</w:t>
      </w:r>
      <w:r w:rsidR="00615D03" w:rsidRPr="00994EC5">
        <w:rPr>
          <w:lang w:val="en-US"/>
        </w:rPr>
        <w:t xml:space="preserve">.  </w:t>
      </w:r>
      <w:r w:rsidRPr="00994EC5">
        <w:rPr>
          <w:lang w:val="en-US"/>
        </w:rPr>
        <w:t>The jailer</w:t>
      </w:r>
      <w:r w:rsidR="00615D03" w:rsidRPr="00994EC5">
        <w:rPr>
          <w:lang w:val="en-US"/>
        </w:rPr>
        <w:t>’</w:t>
      </w:r>
      <w:r w:rsidRPr="00994EC5">
        <w:rPr>
          <w:lang w:val="en-US"/>
        </w:rPr>
        <w:t>s hands were trembling so badly that he could</w:t>
      </w:r>
    </w:p>
    <w:p w:rsidR="005A42E5" w:rsidRPr="00994EC5" w:rsidRDefault="005A42E5" w:rsidP="005A42E5">
      <w:pPr>
        <w:rPr>
          <w:lang w:val="en-US"/>
        </w:rPr>
      </w:pPr>
      <w:r w:rsidRPr="00994EC5">
        <w:rPr>
          <w:lang w:val="en-US"/>
        </w:rPr>
        <w:t>not open the locks, so another man stepped forward and</w:t>
      </w:r>
    </w:p>
    <w:p w:rsidR="005A42E5" w:rsidRPr="00994EC5" w:rsidRDefault="005A42E5" w:rsidP="005A42E5">
      <w:pPr>
        <w:rPr>
          <w:lang w:val="en-US"/>
        </w:rPr>
      </w:pPr>
      <w:r w:rsidRPr="00994EC5">
        <w:rPr>
          <w:lang w:val="en-US"/>
        </w:rPr>
        <w:t>unlocked our chains</w:t>
      </w:r>
      <w:r w:rsidR="00615D03" w:rsidRPr="00994EC5">
        <w:rPr>
          <w:lang w:val="en-US"/>
        </w:rPr>
        <w:t xml:space="preserve">.  </w:t>
      </w:r>
      <w:r w:rsidRPr="00994EC5">
        <w:rPr>
          <w:lang w:val="en-US"/>
        </w:rPr>
        <w:t xml:space="preserve">Varqá and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 xml:space="preserve"> were the first to</w:t>
      </w:r>
    </w:p>
    <w:p w:rsidR="005A42E5" w:rsidRPr="00994EC5" w:rsidRDefault="005A42E5" w:rsidP="005A42E5">
      <w:pPr>
        <w:rPr>
          <w:lang w:val="en-US"/>
        </w:rPr>
      </w:pPr>
      <w:r w:rsidRPr="00994EC5">
        <w:rPr>
          <w:lang w:val="en-US"/>
        </w:rPr>
        <w:t>be taken away</w:t>
      </w:r>
      <w:r w:rsidR="00994EC5" w:rsidRPr="00994EC5">
        <w:rPr>
          <w:lang w:val="en-US"/>
        </w:rPr>
        <w:t xml:space="preserve"> ….</w:t>
      </w:r>
    </w:p>
    <w:p w:rsidR="008C5336" w:rsidRDefault="008C5336" w:rsidP="005A42E5">
      <w:pPr>
        <w:rPr>
          <w:lang w:val="en-US"/>
        </w:rPr>
      </w:pPr>
      <w:r>
        <w:rPr>
          <w:lang w:val="en-US"/>
        </w:rPr>
        <w:t>…</w:t>
      </w:r>
    </w:p>
    <w:p w:rsidR="005A42E5" w:rsidRPr="00994EC5" w:rsidRDefault="008C5336" w:rsidP="008C5336">
      <w:pPr>
        <w:pStyle w:val="Text"/>
        <w:rPr>
          <w:lang w:val="en-US"/>
        </w:rPr>
      </w:pPr>
      <w:r>
        <w:rPr>
          <w:lang w:val="en-US"/>
        </w:rPr>
        <w:t>“</w:t>
      </w:r>
      <w:r w:rsidR="00994EC5" w:rsidRPr="00994EC5">
        <w:rPr>
          <w:lang w:val="en-US"/>
        </w:rPr>
        <w:t>…</w:t>
      </w:r>
      <w:r w:rsidR="005A42E5" w:rsidRPr="00994EC5">
        <w:rPr>
          <w:lang w:val="en-US"/>
        </w:rPr>
        <w:t xml:space="preserve"> Later on I saw one of the jailers who had shown us</w:t>
      </w:r>
    </w:p>
    <w:p w:rsidR="005A42E5" w:rsidRPr="00994EC5" w:rsidRDefault="005A42E5" w:rsidP="005A42E5">
      <w:pPr>
        <w:rPr>
          <w:lang w:val="en-US"/>
        </w:rPr>
      </w:pPr>
      <w:r w:rsidRPr="00994EC5">
        <w:rPr>
          <w:lang w:val="en-US"/>
        </w:rPr>
        <w:t>some kindness before</w:t>
      </w:r>
      <w:r w:rsidR="00615D03" w:rsidRPr="00994EC5">
        <w:rPr>
          <w:lang w:val="en-US"/>
        </w:rPr>
        <w:t xml:space="preserve">.  </w:t>
      </w:r>
      <w:r w:rsidRPr="00994EC5">
        <w:rPr>
          <w:lang w:val="en-US"/>
        </w:rPr>
        <w:t>I caught hold of him and begged</w:t>
      </w:r>
    </w:p>
    <w:p w:rsidR="005A42E5" w:rsidRPr="00994EC5" w:rsidRDefault="005A42E5" w:rsidP="005A42E5">
      <w:pPr>
        <w:rPr>
          <w:lang w:val="en-US"/>
        </w:rPr>
      </w:pPr>
      <w:r w:rsidRPr="00994EC5">
        <w:rPr>
          <w:lang w:val="en-US"/>
        </w:rPr>
        <w:t>him to tell me what had happened</w:t>
      </w:r>
      <w:r w:rsidR="00615D03" w:rsidRPr="00994EC5">
        <w:rPr>
          <w:lang w:val="en-US"/>
        </w:rPr>
        <w:t xml:space="preserve">.  </w:t>
      </w:r>
      <w:r w:rsidRPr="00994EC5">
        <w:rPr>
          <w:lang w:val="en-US"/>
        </w:rPr>
        <w:t>I made him swear by</w:t>
      </w:r>
    </w:p>
    <w:p w:rsidR="005A42E5" w:rsidRPr="00994EC5" w:rsidRDefault="005A42E5" w:rsidP="005A42E5">
      <w:pPr>
        <w:rPr>
          <w:lang w:val="en-US"/>
        </w:rPr>
      </w:pPr>
      <w:r w:rsidRPr="00994EC5">
        <w:rPr>
          <w:lang w:val="en-US"/>
        </w:rPr>
        <w:t>the martyred saints of Islám that he would tell me the truth</w:t>
      </w:r>
    </w:p>
    <w:p w:rsidR="0043760B" w:rsidRDefault="0043760B" w:rsidP="005A42E5">
      <w:pPr>
        <w:rPr>
          <w:lang w:val="en-US"/>
        </w:rPr>
      </w:pPr>
      <w:r w:rsidRPr="00994EC5">
        <w:rPr>
          <w:lang w:val="en-US"/>
        </w:rPr>
        <w:br w:type="page"/>
      </w:r>
    </w:p>
    <w:p w:rsidR="00994EC5" w:rsidRDefault="005A42E5" w:rsidP="005A42E5">
      <w:pPr>
        <w:rPr>
          <w:lang w:val="en-US"/>
        </w:rPr>
      </w:pPr>
      <w:r w:rsidRPr="00994EC5">
        <w:rPr>
          <w:lang w:val="en-US"/>
        </w:rPr>
        <w:lastRenderedPageBreak/>
        <w:t>as he had seen it take place</w:t>
      </w:r>
      <w:r w:rsidR="00615D03" w:rsidRPr="00994EC5">
        <w:rPr>
          <w:lang w:val="en-US"/>
        </w:rPr>
        <w:t xml:space="preserve">.  </w:t>
      </w:r>
      <w:r w:rsidRPr="00994EC5">
        <w:rPr>
          <w:lang w:val="en-US"/>
        </w:rPr>
        <w:t>This is what he re</w:t>
      </w:r>
      <w:r w:rsidR="00994EC5">
        <w:rPr>
          <w:lang w:val="en-US"/>
        </w:rPr>
        <w:t>-</w:t>
      </w:r>
    </w:p>
    <w:p w:rsidR="005A42E5" w:rsidRPr="00994EC5" w:rsidRDefault="005A42E5" w:rsidP="005A42E5">
      <w:pPr>
        <w:rPr>
          <w:lang w:val="en-US"/>
        </w:rPr>
      </w:pPr>
      <w:r w:rsidRPr="00994EC5">
        <w:rPr>
          <w:lang w:val="en-US"/>
        </w:rPr>
        <w:t>counted</w:t>
      </w:r>
      <w:r w:rsidR="00615D03" w:rsidRPr="00994EC5">
        <w:rPr>
          <w:lang w:val="en-US"/>
        </w:rPr>
        <w:t>:  ‘</w:t>
      </w:r>
      <w:r w:rsidR="00994EC5" w:rsidRPr="00994EC5">
        <w:rPr>
          <w:lang w:val="en-US"/>
        </w:rPr>
        <w:t>…</w:t>
      </w:r>
      <w:r w:rsidRPr="00994EC5">
        <w:rPr>
          <w:lang w:val="en-US"/>
        </w:rPr>
        <w:t xml:space="preserve"> </w:t>
      </w:r>
      <w:proofErr w:type="spellStart"/>
      <w:r w:rsidR="00E94981">
        <w:rPr>
          <w:lang w:val="en-US"/>
        </w:rPr>
        <w:t>Ḥ</w:t>
      </w:r>
      <w:r w:rsidR="00E94981" w:rsidRPr="00994EC5">
        <w:rPr>
          <w:lang w:val="en-US"/>
        </w:rPr>
        <w:t>ájibu’d</w:t>
      </w:r>
      <w:r w:rsidRPr="00994EC5">
        <w:rPr>
          <w:lang w:val="en-US"/>
        </w:rPr>
        <w:t>-Dawlih</w:t>
      </w:r>
      <w:proofErr w:type="spellEnd"/>
      <w:r w:rsidRPr="00994EC5">
        <w:rPr>
          <w:lang w:val="en-US"/>
        </w:rPr>
        <w:t xml:space="preserve"> said to Varqá</w:t>
      </w:r>
      <w:r w:rsidR="00615D03" w:rsidRPr="00994EC5">
        <w:rPr>
          <w:lang w:val="en-US"/>
        </w:rPr>
        <w:t>:  “</w:t>
      </w:r>
      <w:r w:rsidRPr="00994EC5">
        <w:rPr>
          <w:lang w:val="en-US"/>
        </w:rPr>
        <w:t>Which shall I</w:t>
      </w:r>
    </w:p>
    <w:p w:rsidR="005A42E5" w:rsidRPr="00994EC5" w:rsidRDefault="005A42E5" w:rsidP="005A42E5">
      <w:pPr>
        <w:rPr>
          <w:lang w:val="en-US"/>
        </w:rPr>
      </w:pPr>
      <w:r w:rsidRPr="00994EC5">
        <w:rPr>
          <w:lang w:val="en-US"/>
        </w:rPr>
        <w:t>kill first, you or your son</w:t>
      </w:r>
      <w:r w:rsidR="0060511F">
        <w:rPr>
          <w:lang w:val="en-US"/>
        </w:rPr>
        <w:t xml:space="preserve">?”  </w:t>
      </w:r>
      <w:r w:rsidRPr="00994EC5">
        <w:rPr>
          <w:lang w:val="en-US"/>
        </w:rPr>
        <w:t>Varqá replied</w:t>
      </w:r>
      <w:r w:rsidR="00615D03" w:rsidRPr="00994EC5">
        <w:rPr>
          <w:lang w:val="en-US"/>
        </w:rPr>
        <w:t xml:space="preserve">:  </w:t>
      </w:r>
      <w:r w:rsidRPr="00994EC5">
        <w:rPr>
          <w:lang w:val="en-US"/>
        </w:rPr>
        <w:t>It makes no</w:t>
      </w:r>
    </w:p>
    <w:p w:rsidR="005A42E5" w:rsidRPr="00994EC5" w:rsidRDefault="005A42E5" w:rsidP="005A42E5">
      <w:pPr>
        <w:rPr>
          <w:lang w:val="en-US"/>
        </w:rPr>
      </w:pPr>
      <w:r w:rsidRPr="00994EC5">
        <w:rPr>
          <w:lang w:val="en-US"/>
        </w:rPr>
        <w:t>difference to me</w:t>
      </w:r>
      <w:r w:rsidR="00994EC5" w:rsidRPr="00994EC5">
        <w:rPr>
          <w:lang w:val="en-US"/>
        </w:rPr>
        <w:t xml:space="preserve">.”  </w:t>
      </w:r>
      <w:r w:rsidRPr="00994EC5">
        <w:rPr>
          <w:lang w:val="en-US"/>
        </w:rPr>
        <w:t xml:space="preserve">Then </w:t>
      </w:r>
      <w:proofErr w:type="spellStart"/>
      <w:r w:rsidR="00E94981">
        <w:rPr>
          <w:lang w:val="en-US"/>
        </w:rPr>
        <w:t>Ḥ</w:t>
      </w:r>
      <w:r w:rsidR="00E94981" w:rsidRPr="00994EC5">
        <w:rPr>
          <w:lang w:val="en-US"/>
        </w:rPr>
        <w:t>ájibu’d</w:t>
      </w:r>
      <w:r w:rsidRPr="00994EC5">
        <w:rPr>
          <w:lang w:val="en-US"/>
        </w:rPr>
        <w:t>-Dawlih</w:t>
      </w:r>
      <w:proofErr w:type="spellEnd"/>
      <w:r w:rsidRPr="00994EC5">
        <w:rPr>
          <w:lang w:val="en-US"/>
        </w:rPr>
        <w:t xml:space="preserve"> drew his dagger and</w:t>
      </w:r>
    </w:p>
    <w:p w:rsidR="005A42E5" w:rsidRPr="00994EC5" w:rsidRDefault="005A42E5" w:rsidP="005A42E5">
      <w:pPr>
        <w:rPr>
          <w:lang w:val="en-US"/>
        </w:rPr>
      </w:pPr>
      <w:r w:rsidRPr="00994EC5">
        <w:rPr>
          <w:lang w:val="en-US"/>
        </w:rPr>
        <w:t xml:space="preserve">thrust it into </w:t>
      </w:r>
      <w:proofErr w:type="spellStart"/>
      <w:r w:rsidRPr="00994EC5">
        <w:rPr>
          <w:lang w:val="en-US"/>
        </w:rPr>
        <w:t>Varqá</w:t>
      </w:r>
      <w:r w:rsidR="00615D03" w:rsidRPr="00994EC5">
        <w:rPr>
          <w:lang w:val="en-US"/>
        </w:rPr>
        <w:t>’</w:t>
      </w:r>
      <w:r w:rsidRPr="00994EC5">
        <w:rPr>
          <w:lang w:val="en-US"/>
        </w:rPr>
        <w:t>s</w:t>
      </w:r>
      <w:proofErr w:type="spellEnd"/>
      <w:r w:rsidRPr="00994EC5">
        <w:rPr>
          <w:lang w:val="en-US"/>
        </w:rPr>
        <w:t xml:space="preserve"> heart saying</w:t>
      </w:r>
      <w:r w:rsidR="00615D03" w:rsidRPr="00994EC5">
        <w:rPr>
          <w:lang w:val="en-US"/>
        </w:rPr>
        <w:t>:  “</w:t>
      </w:r>
      <w:r w:rsidRPr="00994EC5">
        <w:rPr>
          <w:lang w:val="en-US"/>
        </w:rPr>
        <w:t>How do you feel now?</w:t>
      </w:r>
      <w:r w:rsidR="00615D03" w:rsidRPr="00994EC5">
        <w:rPr>
          <w:lang w:val="en-US"/>
        </w:rPr>
        <w:t>”</w:t>
      </w:r>
    </w:p>
    <w:p w:rsidR="005A42E5" w:rsidRPr="00994EC5" w:rsidRDefault="005A42E5" w:rsidP="005A42E5">
      <w:pPr>
        <w:rPr>
          <w:lang w:val="en-US"/>
        </w:rPr>
      </w:pPr>
      <w:proofErr w:type="spellStart"/>
      <w:r w:rsidRPr="00994EC5">
        <w:rPr>
          <w:lang w:val="en-US"/>
        </w:rPr>
        <w:t>Varqá</w:t>
      </w:r>
      <w:r w:rsidR="00615D03" w:rsidRPr="00994EC5">
        <w:rPr>
          <w:lang w:val="en-US"/>
        </w:rPr>
        <w:t>’</w:t>
      </w:r>
      <w:r w:rsidRPr="00994EC5">
        <w:rPr>
          <w:lang w:val="en-US"/>
        </w:rPr>
        <w:t>s</w:t>
      </w:r>
      <w:proofErr w:type="spellEnd"/>
      <w:r w:rsidRPr="00994EC5">
        <w:rPr>
          <w:lang w:val="en-US"/>
        </w:rPr>
        <w:t xml:space="preserve"> words before he died were</w:t>
      </w:r>
      <w:r w:rsidR="00615D03" w:rsidRPr="00994EC5">
        <w:rPr>
          <w:lang w:val="en-US"/>
        </w:rPr>
        <w:t>:  “</w:t>
      </w:r>
      <w:r w:rsidRPr="00994EC5">
        <w:rPr>
          <w:lang w:val="en-US"/>
        </w:rPr>
        <w:t>I am feeling much better</w:t>
      </w:r>
    </w:p>
    <w:p w:rsidR="005A42E5" w:rsidRPr="00994EC5" w:rsidRDefault="005A42E5" w:rsidP="005A42E5">
      <w:pPr>
        <w:rPr>
          <w:lang w:val="en-US"/>
        </w:rPr>
      </w:pPr>
      <w:r w:rsidRPr="00994EC5">
        <w:rPr>
          <w:lang w:val="en-US"/>
        </w:rPr>
        <w:t>than you are</w:t>
      </w:r>
      <w:r w:rsidR="00615D03" w:rsidRPr="00994EC5">
        <w:rPr>
          <w:lang w:val="en-US"/>
        </w:rPr>
        <w:t xml:space="preserve">.  </w:t>
      </w:r>
      <w:r w:rsidRPr="00994EC5">
        <w:rPr>
          <w:lang w:val="en-US"/>
        </w:rPr>
        <w:t>Praise be to God</w:t>
      </w:r>
      <w:r w:rsidR="0060511F">
        <w:rPr>
          <w:lang w:val="en-US"/>
        </w:rPr>
        <w:t xml:space="preserve">!”  </w:t>
      </w:r>
      <w:proofErr w:type="spellStart"/>
      <w:r w:rsidR="00E94981">
        <w:rPr>
          <w:lang w:val="en-US"/>
        </w:rPr>
        <w:t>Ḥ</w:t>
      </w:r>
      <w:r w:rsidR="00E94981" w:rsidRPr="00994EC5">
        <w:rPr>
          <w:lang w:val="en-US"/>
        </w:rPr>
        <w:t>ájibu’d</w:t>
      </w:r>
      <w:r w:rsidRPr="00994EC5">
        <w:rPr>
          <w:lang w:val="en-US"/>
        </w:rPr>
        <w:t>-Dawlih</w:t>
      </w:r>
      <w:proofErr w:type="spellEnd"/>
      <w:r w:rsidRPr="00994EC5">
        <w:rPr>
          <w:lang w:val="en-US"/>
        </w:rPr>
        <w:t xml:space="preserve"> ordered</w:t>
      </w:r>
    </w:p>
    <w:p w:rsidR="005A42E5" w:rsidRPr="00994EC5" w:rsidRDefault="005A42E5" w:rsidP="005A42E5">
      <w:pPr>
        <w:rPr>
          <w:lang w:val="en-US"/>
        </w:rPr>
      </w:pPr>
      <w:r w:rsidRPr="00994EC5">
        <w:rPr>
          <w:lang w:val="en-US"/>
        </w:rPr>
        <w:t xml:space="preserve">four executioners to cut </w:t>
      </w:r>
      <w:proofErr w:type="spellStart"/>
      <w:r w:rsidRPr="00994EC5">
        <w:rPr>
          <w:lang w:val="en-US"/>
        </w:rPr>
        <w:t>Varqá</w:t>
      </w:r>
      <w:r w:rsidR="00615D03" w:rsidRPr="00994EC5">
        <w:rPr>
          <w:lang w:val="en-US"/>
        </w:rPr>
        <w:t>’</w:t>
      </w:r>
      <w:r w:rsidRPr="00994EC5">
        <w:rPr>
          <w:lang w:val="en-US"/>
        </w:rPr>
        <w:t>s</w:t>
      </w:r>
      <w:proofErr w:type="spellEnd"/>
      <w:r w:rsidRPr="00994EC5">
        <w:rPr>
          <w:lang w:val="en-US"/>
        </w:rPr>
        <w:t xml:space="preserve"> body into pieces</w:t>
      </w:r>
      <w:r w:rsidR="00615D03" w:rsidRPr="00994EC5">
        <w:rPr>
          <w:lang w:val="en-US"/>
        </w:rPr>
        <w:t xml:space="preserve">.  </w:t>
      </w:r>
      <w:r w:rsidRPr="00994EC5">
        <w:rPr>
          <w:lang w:val="en-US"/>
        </w:rPr>
        <w:t>The sight</w:t>
      </w:r>
    </w:p>
    <w:p w:rsidR="00994EC5" w:rsidRDefault="005A42E5" w:rsidP="005A42E5">
      <w:pPr>
        <w:rPr>
          <w:lang w:val="en-US"/>
        </w:rPr>
      </w:pPr>
      <w:r w:rsidRPr="00994EC5">
        <w:rPr>
          <w:lang w:val="en-US"/>
        </w:rPr>
        <w:t>of so much blood was horrible to see</w:t>
      </w:r>
      <w:r w:rsidR="00615D03" w:rsidRPr="00994EC5">
        <w:rPr>
          <w:lang w:val="en-US"/>
        </w:rPr>
        <w:t xml:space="preserve">.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 xml:space="preserve"> was watch</w:t>
      </w:r>
      <w:r w:rsidR="00994EC5">
        <w:rPr>
          <w:lang w:val="en-US"/>
        </w:rPr>
        <w:t>-</w:t>
      </w:r>
    </w:p>
    <w:p w:rsidR="005A42E5" w:rsidRPr="00994EC5" w:rsidRDefault="005A42E5" w:rsidP="005A42E5">
      <w:pPr>
        <w:rPr>
          <w:lang w:val="en-US"/>
        </w:rPr>
      </w:pPr>
      <w:proofErr w:type="spellStart"/>
      <w:r w:rsidRPr="00994EC5">
        <w:rPr>
          <w:lang w:val="en-US"/>
        </w:rPr>
        <w:t>ing</w:t>
      </w:r>
      <w:proofErr w:type="spellEnd"/>
      <w:r w:rsidRPr="00994EC5">
        <w:rPr>
          <w:lang w:val="en-US"/>
        </w:rPr>
        <w:t xml:space="preserve"> all the time, overcome with grief</w:t>
      </w:r>
      <w:r w:rsidR="00615D03" w:rsidRPr="00994EC5">
        <w:rPr>
          <w:lang w:val="en-US"/>
        </w:rPr>
        <w:t xml:space="preserve">.  </w:t>
      </w:r>
      <w:r w:rsidRPr="00994EC5">
        <w:rPr>
          <w:lang w:val="en-US"/>
        </w:rPr>
        <w:t>He kept on repeating:</w:t>
      </w:r>
    </w:p>
    <w:p w:rsidR="005A42E5" w:rsidRPr="00994EC5" w:rsidRDefault="00615D03" w:rsidP="005A42E5">
      <w:pPr>
        <w:rPr>
          <w:lang w:val="en-US"/>
        </w:rPr>
      </w:pPr>
      <w:r w:rsidRPr="00994EC5">
        <w:rPr>
          <w:lang w:val="en-US"/>
        </w:rPr>
        <w:t>“</w:t>
      </w:r>
      <w:r w:rsidR="005A42E5" w:rsidRPr="00994EC5">
        <w:rPr>
          <w:lang w:val="en-US"/>
        </w:rPr>
        <w:t>Father, father, take me with you!</w:t>
      </w:r>
      <w:r w:rsidRPr="00994EC5">
        <w:rPr>
          <w:lang w:val="en-US"/>
        </w:rPr>
        <w:t>”</w:t>
      </w:r>
      <w:r w:rsidR="008C5336">
        <w:rPr>
          <w:lang w:val="en-US"/>
        </w:rPr>
        <w:t xml:space="preserve"> </w:t>
      </w:r>
      <w:r w:rsidR="005A42E5" w:rsidRPr="00994EC5">
        <w:rPr>
          <w:lang w:val="en-US"/>
        </w:rPr>
        <w:t xml:space="preserve"> </w:t>
      </w:r>
      <w:proofErr w:type="spellStart"/>
      <w:r w:rsidR="00E94981">
        <w:rPr>
          <w:lang w:val="en-US"/>
        </w:rPr>
        <w:t>Ḥ</w:t>
      </w:r>
      <w:r w:rsidR="00E94981" w:rsidRPr="00994EC5">
        <w:rPr>
          <w:lang w:val="en-US"/>
        </w:rPr>
        <w:t>ájibu’d</w:t>
      </w:r>
      <w:r w:rsidR="005A42E5" w:rsidRPr="00994EC5">
        <w:rPr>
          <w:lang w:val="en-US"/>
        </w:rPr>
        <w:t>-Dawlih</w:t>
      </w:r>
      <w:proofErr w:type="spellEnd"/>
      <w:r w:rsidR="005A42E5" w:rsidRPr="00994EC5">
        <w:rPr>
          <w:lang w:val="en-US"/>
        </w:rPr>
        <w:t xml:space="preserve"> came to</w:t>
      </w:r>
    </w:p>
    <w:p w:rsidR="005A42E5" w:rsidRPr="00994EC5" w:rsidRDefault="005A42E5" w:rsidP="005A42E5">
      <w:pPr>
        <w:rPr>
          <w:lang w:val="en-US"/>
        </w:rPr>
      </w:pPr>
      <w:r w:rsidRPr="00994EC5">
        <w:rPr>
          <w:lang w:val="en-US"/>
        </w:rPr>
        <w:t>him and said</w:t>
      </w:r>
      <w:r w:rsidR="00615D03" w:rsidRPr="00994EC5">
        <w:rPr>
          <w:lang w:val="en-US"/>
        </w:rPr>
        <w:t>:  “</w:t>
      </w:r>
      <w:r w:rsidRPr="00994EC5">
        <w:rPr>
          <w:lang w:val="en-US"/>
        </w:rPr>
        <w:t>Don</w:t>
      </w:r>
      <w:r w:rsidR="00615D03" w:rsidRPr="00994EC5">
        <w:rPr>
          <w:lang w:val="en-US"/>
        </w:rPr>
        <w:t>’</w:t>
      </w:r>
      <w:r w:rsidRPr="00994EC5">
        <w:rPr>
          <w:lang w:val="en-US"/>
        </w:rPr>
        <w:t>t weep</w:t>
      </w:r>
      <w:r w:rsidR="00615D03" w:rsidRPr="00994EC5">
        <w:rPr>
          <w:lang w:val="en-US"/>
        </w:rPr>
        <w:t xml:space="preserve">.  </w:t>
      </w:r>
      <w:r w:rsidRPr="00994EC5">
        <w:rPr>
          <w:lang w:val="en-US"/>
        </w:rPr>
        <w:t>I shall take you with me and give</w:t>
      </w:r>
    </w:p>
    <w:p w:rsidR="005A42E5" w:rsidRPr="00994EC5" w:rsidRDefault="005A42E5" w:rsidP="005A42E5">
      <w:pPr>
        <w:rPr>
          <w:lang w:val="en-US"/>
        </w:rPr>
      </w:pPr>
      <w:r w:rsidRPr="00994EC5">
        <w:rPr>
          <w:lang w:val="en-US"/>
        </w:rPr>
        <w:t>you a proper salary</w:t>
      </w:r>
      <w:r w:rsidR="00615D03" w:rsidRPr="00994EC5">
        <w:rPr>
          <w:lang w:val="en-US"/>
        </w:rPr>
        <w:t xml:space="preserve">.  </w:t>
      </w:r>
      <w:r w:rsidRPr="00994EC5">
        <w:rPr>
          <w:lang w:val="en-US"/>
        </w:rPr>
        <w:t>I shall ask the Shah to give you a</w:t>
      </w:r>
    </w:p>
    <w:p w:rsidR="005A42E5" w:rsidRPr="00994EC5" w:rsidRDefault="005A42E5" w:rsidP="005A42E5">
      <w:pPr>
        <w:rPr>
          <w:lang w:val="en-US"/>
        </w:rPr>
      </w:pPr>
      <w:r w:rsidRPr="00994EC5">
        <w:rPr>
          <w:lang w:val="en-US"/>
        </w:rPr>
        <w:t>position!</w:t>
      </w:r>
      <w:r w:rsidR="00615D03" w:rsidRPr="00994EC5">
        <w:rPr>
          <w:lang w:val="en-US"/>
        </w:rPr>
        <w:t>”</w:t>
      </w:r>
      <w:r w:rsidRPr="00994EC5">
        <w:rPr>
          <w:lang w:val="en-US"/>
        </w:rPr>
        <w:t xml:space="preserve"> </w:t>
      </w:r>
      <w:r w:rsidR="008C5336">
        <w:rPr>
          <w:lang w:val="en-US"/>
        </w:rPr>
        <w:t xml:space="preserve"> </w:t>
      </w:r>
      <w:r w:rsidRPr="00994EC5">
        <w:rPr>
          <w:lang w:val="en-US"/>
        </w:rPr>
        <w:t xml:space="preserve">But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 xml:space="preserve"> replied</w:t>
      </w:r>
      <w:r w:rsidR="00615D03" w:rsidRPr="00994EC5">
        <w:rPr>
          <w:lang w:val="en-US"/>
        </w:rPr>
        <w:t>:  “</w:t>
      </w:r>
      <w:r w:rsidRPr="00994EC5">
        <w:rPr>
          <w:lang w:val="en-US"/>
        </w:rPr>
        <w:t>I want neither a salary</w:t>
      </w:r>
    </w:p>
    <w:p w:rsidR="005A42E5" w:rsidRPr="00994EC5" w:rsidRDefault="005A42E5" w:rsidP="005A42E5">
      <w:pPr>
        <w:rPr>
          <w:lang w:val="en-US"/>
        </w:rPr>
      </w:pPr>
      <w:r w:rsidRPr="00994EC5">
        <w:rPr>
          <w:lang w:val="en-US"/>
        </w:rPr>
        <w:t>from you, nor a position from the Sháh</w:t>
      </w:r>
      <w:r w:rsidR="00615D03" w:rsidRPr="00994EC5">
        <w:rPr>
          <w:lang w:val="en-US"/>
        </w:rPr>
        <w:t xml:space="preserve">!  </w:t>
      </w:r>
      <w:r w:rsidRPr="00994EC5">
        <w:rPr>
          <w:lang w:val="en-US"/>
        </w:rPr>
        <w:t>I am going to join</w:t>
      </w:r>
    </w:p>
    <w:p w:rsidR="005A42E5" w:rsidRPr="00994EC5" w:rsidRDefault="005A42E5" w:rsidP="005A42E5">
      <w:pPr>
        <w:rPr>
          <w:lang w:val="en-US"/>
        </w:rPr>
      </w:pPr>
      <w:r w:rsidRPr="00994EC5">
        <w:rPr>
          <w:lang w:val="en-US"/>
        </w:rPr>
        <w:t>my father</w:t>
      </w:r>
      <w:r w:rsidR="00994EC5" w:rsidRPr="00994EC5">
        <w:rPr>
          <w:lang w:val="en-US"/>
        </w:rPr>
        <w:t xml:space="preserve">.”  </w:t>
      </w:r>
      <w:proofErr w:type="spellStart"/>
      <w:r w:rsidR="00E94981">
        <w:rPr>
          <w:lang w:val="en-US"/>
        </w:rPr>
        <w:t>Ḥ</w:t>
      </w:r>
      <w:r w:rsidR="00E94981" w:rsidRPr="00994EC5">
        <w:rPr>
          <w:lang w:val="en-US"/>
        </w:rPr>
        <w:t>ájibu’d</w:t>
      </w:r>
      <w:r w:rsidRPr="00994EC5">
        <w:rPr>
          <w:lang w:val="en-US"/>
        </w:rPr>
        <w:t>-Dawlih</w:t>
      </w:r>
      <w:proofErr w:type="spellEnd"/>
      <w:r w:rsidRPr="00994EC5">
        <w:rPr>
          <w:lang w:val="en-US"/>
        </w:rPr>
        <w:t xml:space="preserve"> asked for a piece of rope, but no</w:t>
      </w:r>
    </w:p>
    <w:p w:rsidR="005A42E5" w:rsidRPr="00994EC5" w:rsidRDefault="005A42E5" w:rsidP="005A42E5">
      <w:pPr>
        <w:rPr>
          <w:lang w:val="en-US"/>
        </w:rPr>
      </w:pPr>
      <w:r w:rsidRPr="00994EC5">
        <w:rPr>
          <w:lang w:val="en-US"/>
        </w:rPr>
        <w:t>one could find any rope so they brought the bastinado and</w:t>
      </w:r>
    </w:p>
    <w:p w:rsidR="005A42E5" w:rsidRPr="00994EC5" w:rsidRDefault="005A42E5" w:rsidP="005A42E5">
      <w:pPr>
        <w:rPr>
          <w:lang w:val="en-US"/>
        </w:rPr>
      </w:pPr>
      <w:r w:rsidRPr="00994EC5">
        <w:rPr>
          <w:lang w:val="en-US"/>
        </w:rPr>
        <w:t xml:space="preserve">put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w:t>
      </w:r>
      <w:proofErr w:type="spellEnd"/>
      <w:r w:rsidRPr="00994EC5">
        <w:rPr>
          <w:lang w:val="en-US"/>
        </w:rPr>
        <w:t xml:space="preserve"> neck in it</w:t>
      </w:r>
      <w:r w:rsidR="00615D03" w:rsidRPr="00994EC5">
        <w:rPr>
          <w:lang w:val="en-US"/>
        </w:rPr>
        <w:t xml:space="preserve">.  </w:t>
      </w:r>
      <w:r w:rsidRPr="00994EC5">
        <w:rPr>
          <w:lang w:val="en-US"/>
        </w:rPr>
        <w:t>Two of the jailers lifted the</w:t>
      </w:r>
    </w:p>
    <w:p w:rsidR="005A42E5" w:rsidRPr="00994EC5" w:rsidRDefault="005A42E5" w:rsidP="005A42E5">
      <w:pPr>
        <w:rPr>
          <w:lang w:val="en-US"/>
        </w:rPr>
      </w:pPr>
      <w:r w:rsidRPr="00994EC5">
        <w:rPr>
          <w:lang w:val="en-US"/>
        </w:rPr>
        <w:t xml:space="preserve">bastinado from either side and held it while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p>
    <w:p w:rsidR="005A42E5" w:rsidRPr="00994EC5" w:rsidRDefault="005A42E5" w:rsidP="005A42E5">
      <w:pPr>
        <w:rPr>
          <w:lang w:val="en-US"/>
        </w:rPr>
      </w:pPr>
      <w:r w:rsidRPr="00994EC5">
        <w:rPr>
          <w:lang w:val="en-US"/>
        </w:rPr>
        <w:t>gasped for breath</w:t>
      </w:r>
      <w:r w:rsidR="00615D03" w:rsidRPr="00994EC5">
        <w:rPr>
          <w:lang w:val="en-US"/>
        </w:rPr>
        <w:t xml:space="preserve">.  </w:t>
      </w:r>
      <w:r w:rsidRPr="00994EC5">
        <w:rPr>
          <w:lang w:val="en-US"/>
        </w:rPr>
        <w:t>As soon as his body was still, they put him</w:t>
      </w:r>
    </w:p>
    <w:p w:rsidR="005A42E5" w:rsidRPr="00994EC5" w:rsidRDefault="005A42E5" w:rsidP="005A42E5">
      <w:pPr>
        <w:rPr>
          <w:lang w:val="en-US"/>
        </w:rPr>
      </w:pPr>
      <w:r w:rsidRPr="00994EC5">
        <w:rPr>
          <w:lang w:val="en-US"/>
        </w:rPr>
        <w:t xml:space="preserve">down and </w:t>
      </w:r>
      <w:proofErr w:type="spellStart"/>
      <w:r w:rsidR="00E94981">
        <w:rPr>
          <w:lang w:val="en-US"/>
        </w:rPr>
        <w:t>Ḥ</w:t>
      </w:r>
      <w:r w:rsidR="00E94981" w:rsidRPr="00994EC5">
        <w:rPr>
          <w:lang w:val="en-US"/>
        </w:rPr>
        <w:t>ájibu’d</w:t>
      </w:r>
      <w:r w:rsidRPr="00994EC5">
        <w:rPr>
          <w:lang w:val="en-US"/>
        </w:rPr>
        <w:t>-Dawlih</w:t>
      </w:r>
      <w:proofErr w:type="spellEnd"/>
      <w:r w:rsidRPr="00994EC5">
        <w:rPr>
          <w:lang w:val="en-US"/>
        </w:rPr>
        <w:t xml:space="preserve"> called for the two other Bahá</w:t>
      </w:r>
      <w:r w:rsidR="00615D03" w:rsidRPr="00994EC5">
        <w:rPr>
          <w:lang w:val="en-US"/>
        </w:rPr>
        <w:t>’</w:t>
      </w:r>
      <w:r w:rsidRPr="00994EC5">
        <w:rPr>
          <w:lang w:val="en-US"/>
        </w:rPr>
        <w:t>ís to</w:t>
      </w:r>
    </w:p>
    <w:p w:rsidR="005A42E5" w:rsidRPr="00994EC5" w:rsidRDefault="005A42E5" w:rsidP="005A42E5">
      <w:pPr>
        <w:rPr>
          <w:lang w:val="en-US"/>
        </w:rPr>
      </w:pPr>
      <w:r w:rsidRPr="00994EC5">
        <w:rPr>
          <w:lang w:val="en-US"/>
        </w:rPr>
        <w:t>be brought in</w:t>
      </w:r>
      <w:r w:rsidR="00615D03" w:rsidRPr="00994EC5">
        <w:rPr>
          <w:lang w:val="en-US"/>
        </w:rPr>
        <w:t xml:space="preserve">.  </w:t>
      </w:r>
      <w:r w:rsidRPr="00994EC5">
        <w:rPr>
          <w:lang w:val="en-US"/>
        </w:rPr>
        <w:t>But just then, the child</w:t>
      </w:r>
      <w:r w:rsidR="00615D03" w:rsidRPr="00994EC5">
        <w:rPr>
          <w:lang w:val="en-US"/>
        </w:rPr>
        <w:t>’</w:t>
      </w:r>
      <w:r w:rsidRPr="00994EC5">
        <w:rPr>
          <w:lang w:val="en-US"/>
        </w:rPr>
        <w:t>s body made a sudden</w:t>
      </w:r>
    </w:p>
    <w:p w:rsidR="005A42E5" w:rsidRPr="00994EC5" w:rsidRDefault="005A42E5" w:rsidP="005A42E5">
      <w:pPr>
        <w:rPr>
          <w:lang w:val="en-US"/>
        </w:rPr>
      </w:pPr>
      <w:r w:rsidRPr="00994EC5">
        <w:rPr>
          <w:lang w:val="en-US"/>
        </w:rPr>
        <w:t>movement, raised itself from the floor and fell several feet</w:t>
      </w:r>
    </w:p>
    <w:p w:rsidR="00994EC5" w:rsidRDefault="005A42E5" w:rsidP="005A42E5">
      <w:pPr>
        <w:rPr>
          <w:lang w:val="en-US"/>
        </w:rPr>
      </w:pPr>
      <w:r w:rsidRPr="00994EC5">
        <w:rPr>
          <w:lang w:val="en-US"/>
        </w:rPr>
        <w:t>away</w:t>
      </w:r>
      <w:r w:rsidR="00615D03" w:rsidRPr="00994EC5">
        <w:rPr>
          <w:lang w:val="en-US"/>
        </w:rPr>
        <w:t xml:space="preserve">.  </w:t>
      </w:r>
      <w:r w:rsidRPr="00994EC5">
        <w:rPr>
          <w:lang w:val="en-US"/>
        </w:rPr>
        <w:t>Then it was still again</w:t>
      </w:r>
      <w:r w:rsidR="00615D03" w:rsidRPr="00994EC5">
        <w:rPr>
          <w:lang w:val="en-US"/>
        </w:rPr>
        <w:t xml:space="preserve">.  </w:t>
      </w:r>
      <w:r w:rsidRPr="00994EC5">
        <w:rPr>
          <w:lang w:val="en-US"/>
        </w:rPr>
        <w:t xml:space="preserve">This incident shook </w:t>
      </w:r>
      <w:proofErr w:type="spellStart"/>
      <w:r w:rsidR="00E94981">
        <w:rPr>
          <w:lang w:val="en-US"/>
        </w:rPr>
        <w:t>Ḥ</w:t>
      </w:r>
      <w:r w:rsidR="00E94981" w:rsidRPr="00994EC5">
        <w:rPr>
          <w:lang w:val="en-US"/>
        </w:rPr>
        <w:t>ájibu’d</w:t>
      </w:r>
      <w:proofErr w:type="spellEnd"/>
      <w:r w:rsidR="00994EC5">
        <w:rPr>
          <w:lang w:val="en-US"/>
        </w:rPr>
        <w:t>-</w:t>
      </w:r>
    </w:p>
    <w:p w:rsidR="005A42E5" w:rsidRPr="00994EC5" w:rsidRDefault="005A42E5" w:rsidP="005A42E5">
      <w:pPr>
        <w:rPr>
          <w:lang w:val="en-US"/>
        </w:rPr>
      </w:pPr>
      <w:proofErr w:type="spellStart"/>
      <w:r w:rsidRPr="00994EC5">
        <w:rPr>
          <w:lang w:val="en-US"/>
        </w:rPr>
        <w:t>Dawlih</w:t>
      </w:r>
      <w:proofErr w:type="spellEnd"/>
      <w:r w:rsidRPr="00994EC5">
        <w:rPr>
          <w:lang w:val="en-US"/>
        </w:rPr>
        <w:t xml:space="preserve"> so badly that he did not have the nerve to carry on</w:t>
      </w:r>
    </w:p>
    <w:p w:rsidR="005A42E5" w:rsidRPr="00994EC5" w:rsidRDefault="005A42E5" w:rsidP="005A42E5">
      <w:pPr>
        <w:rPr>
          <w:lang w:val="en-US"/>
        </w:rPr>
      </w:pPr>
      <w:r w:rsidRPr="00994EC5">
        <w:rPr>
          <w:lang w:val="en-US"/>
        </w:rPr>
        <w:t>with any more killings.</w:t>
      </w:r>
      <w:r w:rsidR="00615D03" w:rsidRPr="00994EC5">
        <w:rPr>
          <w:lang w:val="en-US"/>
        </w:rPr>
        <w:t>’</w:t>
      </w:r>
    </w:p>
    <w:p w:rsidR="005A42E5" w:rsidRPr="00994EC5" w:rsidRDefault="00615D03" w:rsidP="008C5336">
      <w:pPr>
        <w:pStyle w:val="Text"/>
        <w:rPr>
          <w:lang w:val="en-US"/>
        </w:rPr>
      </w:pPr>
      <w:r w:rsidRPr="00994EC5">
        <w:rPr>
          <w:lang w:val="en-US"/>
        </w:rPr>
        <w:t>“</w:t>
      </w:r>
      <w:r w:rsidR="005A42E5" w:rsidRPr="00994EC5">
        <w:rPr>
          <w:lang w:val="en-US"/>
        </w:rPr>
        <w:t>You can imagine how we felt after hearing the details of</w:t>
      </w:r>
    </w:p>
    <w:p w:rsidR="005A42E5" w:rsidRPr="00994EC5" w:rsidRDefault="005A42E5" w:rsidP="005A42E5">
      <w:pPr>
        <w:rPr>
          <w:lang w:val="en-US"/>
        </w:rPr>
      </w:pPr>
      <w:r w:rsidRPr="00994EC5">
        <w:rPr>
          <w:lang w:val="en-US"/>
        </w:rPr>
        <w:t xml:space="preserve">the martyrdom of Varqá and </w:t>
      </w:r>
      <w:proofErr w:type="spellStart"/>
      <w:r w:rsidR="00217B6A" w:rsidRPr="00994EC5">
        <w:rPr>
          <w:lang w:val="en-US"/>
        </w:rPr>
        <w:t>Rú</w:t>
      </w:r>
      <w:r w:rsidR="00217B6A">
        <w:rPr>
          <w:lang w:val="en-US"/>
        </w:rPr>
        <w:t>ḥ</w:t>
      </w:r>
      <w:r w:rsidRPr="00994EC5">
        <w:rPr>
          <w:lang w:val="en-US"/>
        </w:rPr>
        <w:t>u</w:t>
      </w:r>
      <w:r w:rsidR="00615D03" w:rsidRPr="00994EC5">
        <w:rPr>
          <w:lang w:val="en-US"/>
        </w:rPr>
        <w:t>’</w:t>
      </w:r>
      <w:r w:rsidRPr="00994EC5">
        <w:rPr>
          <w:lang w:val="en-US"/>
        </w:rPr>
        <w:t>lláh</w:t>
      </w:r>
      <w:proofErr w:type="spellEnd"/>
      <w:r w:rsidR="00615D03" w:rsidRPr="00994EC5">
        <w:rPr>
          <w:lang w:val="en-US"/>
        </w:rPr>
        <w:t xml:space="preserve">.  </w:t>
      </w:r>
      <w:r w:rsidRPr="00994EC5">
        <w:rPr>
          <w:lang w:val="en-US"/>
        </w:rPr>
        <w:t>The picture came to</w:t>
      </w:r>
    </w:p>
    <w:p w:rsidR="005A42E5" w:rsidRPr="00994EC5" w:rsidRDefault="005A42E5" w:rsidP="005A42E5">
      <w:pPr>
        <w:rPr>
          <w:lang w:val="en-US"/>
        </w:rPr>
      </w:pPr>
      <w:r w:rsidRPr="00994EC5">
        <w:rPr>
          <w:lang w:val="en-US"/>
        </w:rPr>
        <w:t>life, and I could not put it out of my mind</w:t>
      </w:r>
      <w:r w:rsidR="00615D03" w:rsidRPr="00994EC5">
        <w:rPr>
          <w:lang w:val="en-US"/>
        </w:rPr>
        <w:t xml:space="preserve">.  </w:t>
      </w:r>
      <w:r w:rsidRPr="00994EC5">
        <w:rPr>
          <w:lang w:val="en-US"/>
        </w:rPr>
        <w:t>My heart would</w:t>
      </w:r>
    </w:p>
    <w:p w:rsidR="005A42E5" w:rsidRPr="00994EC5" w:rsidRDefault="005A42E5" w:rsidP="005A42E5">
      <w:pPr>
        <w:rPr>
          <w:lang w:val="en-US"/>
        </w:rPr>
      </w:pPr>
      <w:r w:rsidRPr="00994EC5">
        <w:rPr>
          <w:lang w:val="en-US"/>
        </w:rPr>
        <w:t>not be consoled, and I wept for my beloved friends all</w:t>
      </w:r>
    </w:p>
    <w:p w:rsidR="005A42E5" w:rsidRPr="00994EC5" w:rsidRDefault="005A42E5" w:rsidP="005A42E5">
      <w:pPr>
        <w:rPr>
          <w:lang w:val="en-US"/>
        </w:rPr>
      </w:pPr>
      <w:r w:rsidRPr="00994EC5">
        <w:rPr>
          <w:lang w:val="en-US"/>
        </w:rPr>
        <w:t>through the night</w:t>
      </w:r>
      <w:r w:rsidR="00615D03" w:rsidRPr="00994EC5">
        <w:rPr>
          <w:lang w:val="en-US"/>
        </w:rPr>
        <w:t xml:space="preserve">.  </w:t>
      </w:r>
      <w:r w:rsidRPr="00994EC5">
        <w:rPr>
          <w:lang w:val="en-US"/>
        </w:rPr>
        <w:t>Finally I fell asleep and had a dream</w:t>
      </w:r>
      <w:r w:rsidR="00615D03" w:rsidRPr="00994EC5">
        <w:rPr>
          <w:lang w:val="en-US"/>
        </w:rPr>
        <w:t xml:space="preserve">.  </w:t>
      </w:r>
      <w:r w:rsidRPr="00994EC5">
        <w:rPr>
          <w:lang w:val="en-US"/>
        </w:rPr>
        <w:t>I saw</w:t>
      </w:r>
    </w:p>
    <w:p w:rsidR="005A42E5" w:rsidRPr="00994EC5" w:rsidRDefault="00217B6A" w:rsidP="005A42E5">
      <w:pPr>
        <w:rPr>
          <w:lang w:val="en-US"/>
        </w:rPr>
      </w:pPr>
      <w:proofErr w:type="spellStart"/>
      <w:r w:rsidRPr="00994EC5">
        <w:rPr>
          <w:lang w:val="en-US"/>
        </w:rPr>
        <w:t>Rú</w:t>
      </w:r>
      <w:r>
        <w:rPr>
          <w:lang w:val="en-US"/>
        </w:rPr>
        <w:t>ḥ</w:t>
      </w:r>
      <w:r w:rsidR="005A42E5" w:rsidRPr="00994EC5">
        <w:rPr>
          <w:lang w:val="en-US"/>
        </w:rPr>
        <w:t>u</w:t>
      </w:r>
      <w:r w:rsidR="00615D03" w:rsidRPr="00994EC5">
        <w:rPr>
          <w:lang w:val="en-US"/>
        </w:rPr>
        <w:t>’</w:t>
      </w:r>
      <w:r w:rsidR="005A42E5" w:rsidRPr="00994EC5">
        <w:rPr>
          <w:lang w:val="en-US"/>
        </w:rPr>
        <w:t>lláh</w:t>
      </w:r>
      <w:proofErr w:type="spellEnd"/>
      <w:r w:rsidR="005A42E5" w:rsidRPr="00994EC5">
        <w:rPr>
          <w:lang w:val="en-US"/>
        </w:rPr>
        <w:t xml:space="preserve"> coming towards me, looking extremely happy</w:t>
      </w:r>
      <w:r w:rsidR="00615D03" w:rsidRPr="00994EC5">
        <w:rPr>
          <w:lang w:val="en-US"/>
        </w:rPr>
        <w:t xml:space="preserve">.  </w:t>
      </w:r>
      <w:r w:rsidR="005A42E5" w:rsidRPr="00994EC5">
        <w:rPr>
          <w:lang w:val="en-US"/>
        </w:rPr>
        <w:t>He</w:t>
      </w:r>
    </w:p>
    <w:p w:rsidR="005A42E5" w:rsidRPr="00994EC5" w:rsidRDefault="005A42E5" w:rsidP="005A42E5">
      <w:pPr>
        <w:rPr>
          <w:lang w:val="en-US"/>
        </w:rPr>
      </w:pPr>
      <w:r w:rsidRPr="00994EC5">
        <w:rPr>
          <w:lang w:val="en-US"/>
        </w:rPr>
        <w:t>said</w:t>
      </w:r>
      <w:r w:rsidR="00615D03" w:rsidRPr="00994EC5">
        <w:rPr>
          <w:lang w:val="en-US"/>
        </w:rPr>
        <w:t>:  ‘</w:t>
      </w:r>
      <w:r w:rsidRPr="00994EC5">
        <w:rPr>
          <w:lang w:val="en-US"/>
        </w:rPr>
        <w:t xml:space="preserve">Did you see how </w:t>
      </w:r>
      <w:r w:rsidR="00615D03" w:rsidRPr="00994EC5">
        <w:rPr>
          <w:lang w:val="en-US"/>
        </w:rPr>
        <w:t>‘</w:t>
      </w:r>
      <w:r w:rsidRPr="00994EC5">
        <w:rPr>
          <w:lang w:val="en-US"/>
        </w:rPr>
        <w:t>Abdu</w:t>
      </w:r>
      <w:r w:rsidR="00615D03" w:rsidRPr="00994EC5">
        <w:rPr>
          <w:lang w:val="en-US"/>
        </w:rPr>
        <w:t>’</w:t>
      </w:r>
      <w:r w:rsidRPr="00994EC5">
        <w:rPr>
          <w:lang w:val="en-US"/>
        </w:rPr>
        <w:t>l-Bahá</w:t>
      </w:r>
      <w:r w:rsidR="00615D03" w:rsidRPr="00994EC5">
        <w:rPr>
          <w:lang w:val="en-US"/>
        </w:rPr>
        <w:t>’</w:t>
      </w:r>
      <w:r w:rsidRPr="00994EC5">
        <w:rPr>
          <w:lang w:val="en-US"/>
        </w:rPr>
        <w:t>s promise came true?</w:t>
      </w:r>
      <w:r w:rsidR="00615D03" w:rsidRPr="00994EC5">
        <w:rPr>
          <w:lang w:val="en-US"/>
        </w:rPr>
        <w:t>’</w:t>
      </w:r>
    </w:p>
    <w:p w:rsidR="005A42E5" w:rsidRPr="00994EC5" w:rsidRDefault="00217B6A" w:rsidP="005A42E5">
      <w:pPr>
        <w:rPr>
          <w:lang w:val="en-US"/>
        </w:rPr>
      </w:pPr>
      <w:proofErr w:type="spellStart"/>
      <w:r w:rsidRPr="00994EC5">
        <w:rPr>
          <w:lang w:val="en-US"/>
        </w:rPr>
        <w:t>Rú</w:t>
      </w:r>
      <w:r>
        <w:rPr>
          <w:lang w:val="en-US"/>
        </w:rPr>
        <w:t>ḥ</w:t>
      </w:r>
      <w:r w:rsidR="005A42E5" w:rsidRPr="00994EC5">
        <w:rPr>
          <w:lang w:val="en-US"/>
        </w:rPr>
        <w:t>u</w:t>
      </w:r>
      <w:r w:rsidR="00615D03" w:rsidRPr="00994EC5">
        <w:rPr>
          <w:lang w:val="en-US"/>
        </w:rPr>
        <w:t>’</w:t>
      </w:r>
      <w:r w:rsidR="005A42E5" w:rsidRPr="00994EC5">
        <w:rPr>
          <w:lang w:val="en-US"/>
        </w:rPr>
        <w:t>lláh</w:t>
      </w:r>
      <w:proofErr w:type="spellEnd"/>
      <w:r w:rsidR="005A42E5" w:rsidRPr="00994EC5">
        <w:rPr>
          <w:lang w:val="en-US"/>
        </w:rPr>
        <w:t xml:space="preserve"> had often told me with great pride that when he</w:t>
      </w:r>
    </w:p>
    <w:p w:rsidR="005A42E5" w:rsidRPr="00994EC5" w:rsidRDefault="005A42E5" w:rsidP="005A42E5">
      <w:pPr>
        <w:rPr>
          <w:lang w:val="en-US"/>
        </w:rPr>
      </w:pPr>
      <w:r w:rsidRPr="00994EC5">
        <w:rPr>
          <w:lang w:val="en-US"/>
        </w:rPr>
        <w:t xml:space="preserve">was saying farewell to </w:t>
      </w:r>
      <w:r w:rsidR="00615D03" w:rsidRPr="00994EC5">
        <w:rPr>
          <w:lang w:val="en-US"/>
        </w:rPr>
        <w:t>‘</w:t>
      </w:r>
      <w:r w:rsidRPr="00994EC5">
        <w:rPr>
          <w:lang w:val="en-US"/>
        </w:rPr>
        <w:t>Abdu</w:t>
      </w:r>
      <w:r w:rsidR="00615D03" w:rsidRPr="00994EC5">
        <w:rPr>
          <w:lang w:val="en-US"/>
        </w:rPr>
        <w:t>’</w:t>
      </w:r>
      <w:r w:rsidRPr="00994EC5">
        <w:rPr>
          <w:lang w:val="en-US"/>
        </w:rPr>
        <w:t>l-Bahá after visiting Him in the</w:t>
      </w:r>
    </w:p>
    <w:p w:rsidR="005A42E5" w:rsidRPr="00994EC5" w:rsidRDefault="005A42E5" w:rsidP="005A42E5">
      <w:pPr>
        <w:rPr>
          <w:lang w:val="en-US"/>
        </w:rPr>
      </w:pPr>
      <w:r w:rsidRPr="00994EC5">
        <w:rPr>
          <w:lang w:val="en-US"/>
        </w:rPr>
        <w:t>Holy Land, the Master had patted him on the shoulder and</w:t>
      </w:r>
    </w:p>
    <w:p w:rsidR="005A42E5" w:rsidRPr="00994EC5" w:rsidRDefault="005A42E5" w:rsidP="005A42E5">
      <w:pPr>
        <w:rPr>
          <w:lang w:val="en-US"/>
        </w:rPr>
      </w:pPr>
      <w:r w:rsidRPr="00994EC5">
        <w:rPr>
          <w:lang w:val="en-US"/>
        </w:rPr>
        <w:t>said</w:t>
      </w:r>
      <w:r w:rsidR="00615D03" w:rsidRPr="00994EC5">
        <w:rPr>
          <w:lang w:val="en-US"/>
        </w:rPr>
        <w:t>:  ‘</w:t>
      </w:r>
      <w:r w:rsidRPr="00994EC5">
        <w:rPr>
          <w:lang w:val="en-US"/>
        </w:rPr>
        <w:t xml:space="preserve">If God so ordains </w:t>
      </w:r>
      <w:r w:rsidR="00994EC5" w:rsidRPr="00994EC5">
        <w:rPr>
          <w:lang w:val="en-US"/>
        </w:rPr>
        <w:t>…</w:t>
      </w:r>
      <w:r w:rsidRPr="00994EC5">
        <w:rPr>
          <w:lang w:val="en-US"/>
        </w:rPr>
        <w:t xml:space="preserve"> He will proclaim His Cause</w:t>
      </w:r>
    </w:p>
    <w:p w:rsidR="005A42E5" w:rsidRPr="00994EC5" w:rsidRDefault="005A42E5" w:rsidP="008C5336">
      <w:pPr>
        <w:rPr>
          <w:lang w:val="en-US"/>
        </w:rPr>
      </w:pPr>
      <w:r w:rsidRPr="00994EC5">
        <w:rPr>
          <w:lang w:val="en-US"/>
        </w:rPr>
        <w:t xml:space="preserve">through </w:t>
      </w:r>
      <w:proofErr w:type="spellStart"/>
      <w:r w:rsidRPr="00994EC5">
        <w:rPr>
          <w:lang w:val="en-US"/>
        </w:rPr>
        <w:t>Rú</w:t>
      </w:r>
      <w:r w:rsidR="008C5336">
        <w:rPr>
          <w:lang w:val="en-US"/>
        </w:rPr>
        <w:t>ḥ</w:t>
      </w:r>
      <w:r w:rsidRPr="00994EC5">
        <w:rPr>
          <w:lang w:val="en-US"/>
        </w:rPr>
        <w:t>u</w:t>
      </w:r>
      <w:r w:rsidR="00615D03" w:rsidRPr="00994EC5">
        <w:rPr>
          <w:lang w:val="en-US"/>
        </w:rPr>
        <w:t>’</w:t>
      </w:r>
      <w:r w:rsidRPr="00994EC5">
        <w:rPr>
          <w:lang w:val="en-US"/>
        </w:rPr>
        <w:t>lláh</w:t>
      </w:r>
      <w:proofErr w:type="spellEnd"/>
      <w:r w:rsidRPr="00994EC5">
        <w:rPr>
          <w:lang w:val="en-US"/>
        </w:rPr>
        <w:t>.</w:t>
      </w:r>
      <w:r w:rsidR="00615D03" w:rsidRPr="00994EC5">
        <w:rPr>
          <w:lang w:val="en-US"/>
        </w:rPr>
        <w:t>’”</w:t>
      </w:r>
    </w:p>
    <w:p w:rsidR="005A42E5" w:rsidRPr="00994EC5" w:rsidRDefault="005A42E5" w:rsidP="0033282F">
      <w:pPr>
        <w:pStyle w:val="Reference"/>
        <w:rPr>
          <w:lang w:val="en-US"/>
        </w:rPr>
      </w:pPr>
      <w:proofErr w:type="spellStart"/>
      <w:r w:rsidRPr="00994EC5">
        <w:rPr>
          <w:lang w:val="en-US"/>
        </w:rPr>
        <w:t>Faizi</w:t>
      </w:r>
      <w:proofErr w:type="spellEnd"/>
      <w:r w:rsidRPr="00994EC5">
        <w:rPr>
          <w:lang w:val="en-US"/>
        </w:rPr>
        <w:t xml:space="preserve">, </w:t>
      </w:r>
      <w:r w:rsidRPr="00217B6A">
        <w:rPr>
          <w:i/>
          <w:iCs/>
          <w:lang w:val="en-US"/>
        </w:rPr>
        <w:t>Fire on the Mountain-Top</w:t>
      </w:r>
      <w:r w:rsidRPr="00994EC5">
        <w:rPr>
          <w:lang w:val="en-US"/>
        </w:rPr>
        <w:t xml:space="preserve"> 86, 88</w:t>
      </w:r>
      <w:r w:rsidR="0033282F">
        <w:rPr>
          <w:lang w:val="en-US"/>
        </w:rPr>
        <w:t>–</w:t>
      </w:r>
      <w:r w:rsidRPr="00994EC5">
        <w:rPr>
          <w:lang w:val="en-US"/>
        </w:rPr>
        <w:t>91</w:t>
      </w:r>
    </w:p>
    <w:p w:rsidR="0043760B" w:rsidRDefault="0043760B" w:rsidP="005A42E5">
      <w:pPr>
        <w:rPr>
          <w:lang w:val="en-US"/>
        </w:rPr>
      </w:pPr>
      <w:r w:rsidRPr="00994EC5">
        <w:rPr>
          <w:lang w:val="en-US"/>
        </w:rPr>
        <w:br w:type="page"/>
      </w:r>
    </w:p>
    <w:p w:rsidR="005A42E5" w:rsidRPr="00994EC5" w:rsidRDefault="005A42E5" w:rsidP="002B2F63">
      <w:pPr>
        <w:pStyle w:val="Heading2"/>
        <w:rPr>
          <w:lang w:val="en-US"/>
        </w:rPr>
      </w:pPr>
      <w:bookmarkStart w:id="183" w:name="_Toc411586465"/>
      <w:r w:rsidRPr="00994EC5">
        <w:rPr>
          <w:lang w:val="en-US"/>
        </w:rPr>
        <w:lastRenderedPageBreak/>
        <w:t>Today</w:t>
      </w:r>
      <w:r w:rsidR="00615D03" w:rsidRPr="00994EC5">
        <w:rPr>
          <w:lang w:val="en-US"/>
        </w:rPr>
        <w:t>’</w:t>
      </w:r>
      <w:r w:rsidRPr="00994EC5">
        <w:rPr>
          <w:lang w:val="en-US"/>
        </w:rPr>
        <w:t>s Bahá</w:t>
      </w:r>
      <w:r w:rsidR="00615D03" w:rsidRPr="00994EC5">
        <w:rPr>
          <w:lang w:val="en-US"/>
        </w:rPr>
        <w:t>’</w:t>
      </w:r>
      <w:r w:rsidRPr="00994EC5">
        <w:rPr>
          <w:lang w:val="en-US"/>
        </w:rPr>
        <w:t>í youth and young adults</w:t>
      </w:r>
      <w:bookmarkEnd w:id="183"/>
    </w:p>
    <w:p w:rsidR="005A42E5" w:rsidRPr="00994EC5" w:rsidRDefault="005A42E5" w:rsidP="00BF7BAC">
      <w:pPr>
        <w:pStyle w:val="Text"/>
        <w:rPr>
          <w:lang w:val="en-US"/>
        </w:rPr>
      </w:pPr>
      <w:r w:rsidRPr="00994EC5">
        <w:rPr>
          <w:lang w:val="en-US"/>
        </w:rPr>
        <w:t>19</w:t>
      </w:r>
      <w:r w:rsidR="00615D03" w:rsidRPr="00994EC5">
        <w:rPr>
          <w:lang w:val="en-US"/>
        </w:rPr>
        <w:t xml:space="preserve">.  </w:t>
      </w:r>
      <w:r w:rsidRPr="00994EC5">
        <w:rPr>
          <w:lang w:val="en-US"/>
        </w:rPr>
        <w:t>Bahá</w:t>
      </w:r>
      <w:r w:rsidR="00615D03" w:rsidRPr="00994EC5">
        <w:rPr>
          <w:lang w:val="en-US"/>
        </w:rPr>
        <w:t>’</w:t>
      </w:r>
      <w:r w:rsidRPr="00994EC5">
        <w:rPr>
          <w:lang w:val="en-US"/>
        </w:rPr>
        <w:t>í children and youth have contributed their own</w:t>
      </w:r>
    </w:p>
    <w:p w:rsidR="00994EC5" w:rsidRDefault="005A42E5" w:rsidP="005A42E5">
      <w:pPr>
        <w:rPr>
          <w:lang w:val="en-US"/>
        </w:rPr>
      </w:pPr>
      <w:r w:rsidRPr="00994EC5">
        <w:rPr>
          <w:lang w:val="en-US"/>
        </w:rPr>
        <w:t xml:space="preserve">significant share to the heroism demonstrated by the </w:t>
      </w:r>
      <w:proofErr w:type="spellStart"/>
      <w:r w:rsidRPr="00994EC5">
        <w:rPr>
          <w:lang w:val="en-US"/>
        </w:rPr>
        <w:t>believ</w:t>
      </w:r>
      <w:proofErr w:type="spellEnd"/>
      <w:r w:rsidR="00994EC5">
        <w:rPr>
          <w:lang w:val="en-US"/>
        </w:rPr>
        <w:t>-</w:t>
      </w:r>
    </w:p>
    <w:p w:rsidR="005A42E5" w:rsidRPr="00994EC5" w:rsidRDefault="005A42E5" w:rsidP="005A42E5">
      <w:pPr>
        <w:rPr>
          <w:lang w:val="en-US"/>
        </w:rPr>
      </w:pPr>
      <w:proofErr w:type="spellStart"/>
      <w:r w:rsidRPr="00994EC5">
        <w:rPr>
          <w:lang w:val="en-US"/>
        </w:rPr>
        <w:t>ers</w:t>
      </w:r>
      <w:proofErr w:type="spellEnd"/>
      <w:r w:rsidRPr="00994EC5">
        <w:rPr>
          <w:lang w:val="en-US"/>
        </w:rPr>
        <w:t xml:space="preserve"> in Iran</w:t>
      </w:r>
      <w:r w:rsidR="00615D03" w:rsidRPr="00994EC5">
        <w:rPr>
          <w:lang w:val="en-US"/>
        </w:rPr>
        <w:t xml:space="preserve">.  </w:t>
      </w:r>
      <w:r w:rsidRPr="00994EC5">
        <w:rPr>
          <w:lang w:val="en-US"/>
        </w:rPr>
        <w:t>In spite of the difficulties in communication,</w:t>
      </w:r>
    </w:p>
    <w:p w:rsidR="005A42E5" w:rsidRPr="00994EC5" w:rsidRDefault="005A42E5" w:rsidP="005A42E5">
      <w:pPr>
        <w:rPr>
          <w:lang w:val="en-US"/>
        </w:rPr>
      </w:pPr>
      <w:r w:rsidRPr="00994EC5">
        <w:rPr>
          <w:lang w:val="en-US"/>
        </w:rPr>
        <w:t>some accounts of their experiences have been received.</w:t>
      </w:r>
    </w:p>
    <w:p w:rsidR="005A42E5" w:rsidRPr="00994EC5" w:rsidRDefault="005A42E5" w:rsidP="005A42E5">
      <w:pPr>
        <w:rPr>
          <w:lang w:val="en-US"/>
        </w:rPr>
      </w:pPr>
      <w:r w:rsidRPr="00994EC5">
        <w:rPr>
          <w:lang w:val="en-US"/>
        </w:rPr>
        <w:t>Following are a few that have been translated</w:t>
      </w:r>
      <w:r w:rsidR="00615D03" w:rsidRPr="00994EC5">
        <w:rPr>
          <w:lang w:val="en-US"/>
        </w:rPr>
        <w:t xml:space="preserve">.  </w:t>
      </w:r>
      <w:r w:rsidRPr="00994EC5">
        <w:rPr>
          <w:lang w:val="en-US"/>
        </w:rPr>
        <w:t>The names of</w:t>
      </w:r>
    </w:p>
    <w:p w:rsidR="005A42E5" w:rsidRPr="00994EC5" w:rsidRDefault="005A42E5" w:rsidP="005A42E5">
      <w:pPr>
        <w:rPr>
          <w:lang w:val="en-US"/>
        </w:rPr>
      </w:pPr>
      <w:r w:rsidRPr="00994EC5">
        <w:rPr>
          <w:lang w:val="en-US"/>
        </w:rPr>
        <w:t>persons and places have been omitted in most cases so as to</w:t>
      </w:r>
    </w:p>
    <w:p w:rsidR="005A42E5" w:rsidRPr="00994EC5" w:rsidRDefault="005A42E5" w:rsidP="005A42E5">
      <w:pPr>
        <w:rPr>
          <w:lang w:val="en-US"/>
        </w:rPr>
      </w:pPr>
      <w:r w:rsidRPr="00994EC5">
        <w:rPr>
          <w:lang w:val="en-US"/>
        </w:rPr>
        <w:t>protect those who have written the accounts.</w:t>
      </w:r>
    </w:p>
    <w:p w:rsidR="003213F4" w:rsidRPr="00994EC5" w:rsidRDefault="005A42E5" w:rsidP="00BF7BAC">
      <w:pPr>
        <w:pStyle w:val="Reference"/>
        <w:rPr>
          <w:lang w:val="en-US"/>
        </w:rPr>
      </w:pPr>
      <w:r w:rsidRPr="00994EC5">
        <w:rPr>
          <w:lang w:val="en-US"/>
        </w:rPr>
        <w:t>On behalf of the Universal House of Justice, letter dated 1/10/85 to all</w:t>
      </w:r>
    </w:p>
    <w:p w:rsidR="005A42E5" w:rsidRPr="00994EC5" w:rsidRDefault="005A42E5" w:rsidP="00BF7BAC">
      <w:pPr>
        <w:pStyle w:val="Reference"/>
        <w:rPr>
          <w:lang w:val="en-US"/>
        </w:rPr>
      </w:pPr>
      <w:r w:rsidRPr="00994EC5">
        <w:rPr>
          <w:lang w:val="en-US"/>
        </w:rPr>
        <w:t>National Spiritual Assemblies</w:t>
      </w:r>
    </w:p>
    <w:p w:rsidR="005A42E5" w:rsidRPr="00994EC5" w:rsidRDefault="005A42E5" w:rsidP="002B2F63">
      <w:pPr>
        <w:pStyle w:val="Heading3"/>
        <w:rPr>
          <w:lang w:val="en-US"/>
        </w:rPr>
      </w:pPr>
      <w:bookmarkStart w:id="184" w:name="_Toc411586466"/>
      <w:r w:rsidRPr="00994EC5">
        <w:rPr>
          <w:lang w:val="en-US"/>
        </w:rPr>
        <w:t>Sixteen-year-old boy</w:t>
      </w:r>
      <w:bookmarkEnd w:id="184"/>
    </w:p>
    <w:p w:rsidR="005A42E5" w:rsidRPr="00994EC5" w:rsidRDefault="005A42E5" w:rsidP="00BF7BAC">
      <w:pPr>
        <w:pStyle w:val="Text"/>
        <w:rPr>
          <w:lang w:val="en-US"/>
        </w:rPr>
      </w:pPr>
      <w:r w:rsidRPr="00994EC5">
        <w:rPr>
          <w:lang w:val="en-US"/>
        </w:rPr>
        <w:t>20</w:t>
      </w:r>
      <w:r w:rsidR="00615D03" w:rsidRPr="00994EC5">
        <w:rPr>
          <w:lang w:val="en-US"/>
        </w:rPr>
        <w:t xml:space="preserve">.  </w:t>
      </w:r>
      <w:r w:rsidRPr="00994EC5">
        <w:rPr>
          <w:lang w:val="en-US"/>
        </w:rPr>
        <w:t>The following report is taken from a letter written by a</w:t>
      </w:r>
    </w:p>
    <w:p w:rsidR="005A42E5" w:rsidRPr="00994EC5" w:rsidRDefault="005A42E5" w:rsidP="005A42E5">
      <w:pPr>
        <w:rPr>
          <w:lang w:val="en-US"/>
        </w:rPr>
      </w:pPr>
      <w:r w:rsidRPr="00994EC5">
        <w:rPr>
          <w:lang w:val="en-US"/>
        </w:rPr>
        <w:t>boy 16 years of age.</w:t>
      </w:r>
    </w:p>
    <w:p w:rsidR="005A42E5" w:rsidRPr="00994EC5" w:rsidRDefault="005A42E5" w:rsidP="00BF7BAC">
      <w:pPr>
        <w:pStyle w:val="Text"/>
        <w:rPr>
          <w:lang w:val="en-US"/>
        </w:rPr>
      </w:pPr>
      <w:r w:rsidRPr="00994EC5">
        <w:rPr>
          <w:lang w:val="en-US"/>
        </w:rPr>
        <w:t>The teacher in my high school was giving a lesson in</w:t>
      </w:r>
    </w:p>
    <w:p w:rsidR="005A42E5" w:rsidRPr="00994EC5" w:rsidRDefault="005A42E5" w:rsidP="005A42E5">
      <w:pPr>
        <w:rPr>
          <w:lang w:val="en-US"/>
        </w:rPr>
      </w:pPr>
      <w:r w:rsidRPr="00994EC5">
        <w:rPr>
          <w:lang w:val="en-US"/>
        </w:rPr>
        <w:t>sociology on the subject of cultural colonialism</w:t>
      </w:r>
      <w:r w:rsidR="00615D03" w:rsidRPr="00994EC5">
        <w:rPr>
          <w:lang w:val="en-US"/>
        </w:rPr>
        <w:t xml:space="preserve">.  </w:t>
      </w:r>
      <w:r w:rsidRPr="00994EC5">
        <w:rPr>
          <w:lang w:val="en-US"/>
        </w:rPr>
        <w:t>As an</w:t>
      </w:r>
    </w:p>
    <w:p w:rsidR="005A42E5" w:rsidRPr="00994EC5" w:rsidRDefault="005A42E5" w:rsidP="005A42E5">
      <w:pPr>
        <w:rPr>
          <w:lang w:val="en-US"/>
        </w:rPr>
      </w:pPr>
      <w:r w:rsidRPr="00994EC5">
        <w:rPr>
          <w:lang w:val="en-US"/>
        </w:rPr>
        <w:t>example, he cited the Bahá</w:t>
      </w:r>
      <w:r w:rsidR="00615D03" w:rsidRPr="00994EC5">
        <w:rPr>
          <w:lang w:val="en-US"/>
        </w:rPr>
        <w:t>’</w:t>
      </w:r>
      <w:r w:rsidRPr="00994EC5">
        <w:rPr>
          <w:lang w:val="en-US"/>
        </w:rPr>
        <w:t>í Faith as a type of cultural</w:t>
      </w:r>
    </w:p>
    <w:p w:rsidR="005A42E5" w:rsidRPr="00994EC5" w:rsidRDefault="005A42E5" w:rsidP="005A42E5">
      <w:pPr>
        <w:rPr>
          <w:lang w:val="en-US"/>
        </w:rPr>
      </w:pPr>
      <w:r w:rsidRPr="00994EC5">
        <w:rPr>
          <w:lang w:val="en-US"/>
        </w:rPr>
        <w:t>colonialism</w:t>
      </w:r>
      <w:r w:rsidR="00615D03" w:rsidRPr="00994EC5">
        <w:rPr>
          <w:lang w:val="en-US"/>
        </w:rPr>
        <w:t xml:space="preserve">.  </w:t>
      </w:r>
      <w:r w:rsidRPr="00994EC5">
        <w:rPr>
          <w:lang w:val="en-US"/>
        </w:rPr>
        <w:t>According to my spiritual obligation, I had to</w:t>
      </w:r>
    </w:p>
    <w:p w:rsidR="005A42E5" w:rsidRPr="00994EC5" w:rsidRDefault="005A42E5" w:rsidP="005A42E5">
      <w:pPr>
        <w:rPr>
          <w:lang w:val="en-US"/>
        </w:rPr>
      </w:pPr>
      <w:r w:rsidRPr="00994EC5">
        <w:rPr>
          <w:lang w:val="en-US"/>
        </w:rPr>
        <w:t>reply</w:t>
      </w:r>
      <w:r w:rsidR="00615D03" w:rsidRPr="00994EC5">
        <w:rPr>
          <w:lang w:val="en-US"/>
        </w:rPr>
        <w:t xml:space="preserve">.  </w:t>
      </w:r>
      <w:r w:rsidRPr="00994EC5">
        <w:rPr>
          <w:lang w:val="en-US"/>
        </w:rPr>
        <w:t>I got permission and to the extent possible for me, I</w:t>
      </w:r>
    </w:p>
    <w:p w:rsidR="005A42E5" w:rsidRPr="00994EC5" w:rsidRDefault="005A42E5" w:rsidP="005A42E5">
      <w:pPr>
        <w:rPr>
          <w:lang w:val="en-US"/>
        </w:rPr>
      </w:pPr>
      <w:r w:rsidRPr="00994EC5">
        <w:rPr>
          <w:lang w:val="en-US"/>
        </w:rPr>
        <w:t>gave a speech on the Faith and countered the statement of</w:t>
      </w:r>
    </w:p>
    <w:p w:rsidR="005A42E5" w:rsidRPr="00994EC5" w:rsidRDefault="005A42E5" w:rsidP="005A42E5">
      <w:pPr>
        <w:rPr>
          <w:lang w:val="en-US"/>
        </w:rPr>
      </w:pPr>
      <w:r w:rsidRPr="00994EC5">
        <w:rPr>
          <w:lang w:val="en-US"/>
        </w:rPr>
        <w:t>my teacher</w:t>
      </w:r>
      <w:r w:rsidR="00615D03" w:rsidRPr="00994EC5">
        <w:rPr>
          <w:lang w:val="en-US"/>
        </w:rPr>
        <w:t xml:space="preserve">.  </w:t>
      </w:r>
      <w:r w:rsidRPr="00994EC5">
        <w:rPr>
          <w:lang w:val="en-US"/>
        </w:rPr>
        <w:t>After a few days the principal called me to his</w:t>
      </w:r>
    </w:p>
    <w:p w:rsidR="005A42E5" w:rsidRPr="00994EC5" w:rsidRDefault="005A42E5" w:rsidP="005A42E5">
      <w:pPr>
        <w:rPr>
          <w:lang w:val="en-US"/>
        </w:rPr>
      </w:pPr>
      <w:r w:rsidRPr="00994EC5">
        <w:rPr>
          <w:lang w:val="en-US"/>
        </w:rPr>
        <w:t>office, accusing me of apostasy, stating that Islám is the last</w:t>
      </w:r>
    </w:p>
    <w:p w:rsidR="005A42E5" w:rsidRPr="00994EC5" w:rsidRDefault="005A42E5" w:rsidP="005A42E5">
      <w:pPr>
        <w:rPr>
          <w:lang w:val="en-US"/>
        </w:rPr>
      </w:pPr>
      <w:r w:rsidRPr="00994EC5">
        <w:rPr>
          <w:lang w:val="en-US"/>
        </w:rPr>
        <w:t>religion of God, etc</w:t>
      </w:r>
      <w:r w:rsidR="00615D03" w:rsidRPr="00994EC5">
        <w:rPr>
          <w:lang w:val="en-US"/>
        </w:rPr>
        <w:t xml:space="preserve">.  </w:t>
      </w:r>
      <w:r w:rsidRPr="00994EC5">
        <w:rPr>
          <w:lang w:val="en-US"/>
        </w:rPr>
        <w:t>One of those present asked me what I</w:t>
      </w:r>
    </w:p>
    <w:p w:rsidR="005A42E5" w:rsidRPr="00994EC5" w:rsidRDefault="005A42E5" w:rsidP="00BF7BAC">
      <w:pPr>
        <w:rPr>
          <w:lang w:val="en-US"/>
        </w:rPr>
      </w:pPr>
      <w:r w:rsidRPr="00994EC5">
        <w:rPr>
          <w:lang w:val="en-US"/>
        </w:rPr>
        <w:t>believed</w:t>
      </w:r>
      <w:r w:rsidR="00615D03" w:rsidRPr="00994EC5">
        <w:rPr>
          <w:lang w:val="en-US"/>
        </w:rPr>
        <w:t xml:space="preserve">.  </w:t>
      </w:r>
      <w:r w:rsidRPr="00994EC5">
        <w:rPr>
          <w:lang w:val="en-US"/>
        </w:rPr>
        <w:t>I told him I was a Bahá</w:t>
      </w:r>
      <w:r w:rsidR="00615D03" w:rsidRPr="00994EC5">
        <w:rPr>
          <w:lang w:val="en-US"/>
        </w:rPr>
        <w:t>’</w:t>
      </w:r>
      <w:r w:rsidRPr="00994EC5">
        <w:rPr>
          <w:lang w:val="en-US"/>
        </w:rPr>
        <w:t>í</w:t>
      </w:r>
      <w:r w:rsidR="00615D03" w:rsidRPr="00994EC5">
        <w:rPr>
          <w:lang w:val="en-US"/>
        </w:rPr>
        <w:t xml:space="preserve">.  </w:t>
      </w:r>
      <w:r w:rsidRPr="00994EC5">
        <w:rPr>
          <w:lang w:val="en-US"/>
        </w:rPr>
        <w:t xml:space="preserve">The </w:t>
      </w:r>
      <w:proofErr w:type="spellStart"/>
      <w:r w:rsidR="00BF7BAC">
        <w:rPr>
          <w:lang w:val="en-US"/>
        </w:rPr>
        <w:t>Ḥ</w:t>
      </w:r>
      <w:r w:rsidRPr="00994EC5">
        <w:rPr>
          <w:lang w:val="en-US"/>
        </w:rPr>
        <w:t>ájí</w:t>
      </w:r>
      <w:proofErr w:type="spellEnd"/>
      <w:r w:rsidRPr="00994EC5">
        <w:rPr>
          <w:lang w:val="en-US"/>
        </w:rPr>
        <w:t>, the principal,</w:t>
      </w:r>
    </w:p>
    <w:p w:rsidR="005A42E5" w:rsidRPr="00994EC5" w:rsidRDefault="005A42E5" w:rsidP="005A42E5">
      <w:pPr>
        <w:rPr>
          <w:lang w:val="en-US"/>
        </w:rPr>
      </w:pPr>
      <w:r w:rsidRPr="00994EC5">
        <w:rPr>
          <w:lang w:val="en-US"/>
        </w:rPr>
        <w:t xml:space="preserve">rose from his chair, agitated and shouting, </w:t>
      </w:r>
      <w:r w:rsidR="00615D03" w:rsidRPr="00994EC5">
        <w:rPr>
          <w:lang w:val="en-US"/>
        </w:rPr>
        <w:t>“</w:t>
      </w:r>
      <w:r w:rsidRPr="00994EC5">
        <w:rPr>
          <w:lang w:val="en-US"/>
        </w:rPr>
        <w:t>You have no</w:t>
      </w:r>
    </w:p>
    <w:p w:rsidR="005A42E5" w:rsidRPr="00994EC5" w:rsidRDefault="005A42E5" w:rsidP="005A42E5">
      <w:pPr>
        <w:rPr>
          <w:lang w:val="en-US"/>
        </w:rPr>
      </w:pPr>
      <w:r w:rsidRPr="00994EC5">
        <w:rPr>
          <w:lang w:val="en-US"/>
        </w:rPr>
        <w:t>place in this school</w:t>
      </w:r>
      <w:r w:rsidR="00615D03" w:rsidRPr="00994EC5">
        <w:rPr>
          <w:lang w:val="en-US"/>
        </w:rPr>
        <w:t xml:space="preserve">!  </w:t>
      </w:r>
      <w:r w:rsidRPr="00994EC5">
        <w:rPr>
          <w:lang w:val="en-US"/>
        </w:rPr>
        <w:t>I thought you were a good boy</w:t>
      </w:r>
      <w:r w:rsidR="00615D03" w:rsidRPr="00994EC5">
        <w:rPr>
          <w:lang w:val="en-US"/>
        </w:rPr>
        <w:t xml:space="preserve">!  </w:t>
      </w:r>
      <w:r w:rsidRPr="00994EC5">
        <w:rPr>
          <w:lang w:val="en-US"/>
        </w:rPr>
        <w:t>Now</w:t>
      </w:r>
    </w:p>
    <w:p w:rsidR="005A42E5" w:rsidRPr="00994EC5" w:rsidRDefault="005A42E5" w:rsidP="005A42E5">
      <w:pPr>
        <w:rPr>
          <w:lang w:val="en-US"/>
        </w:rPr>
      </w:pPr>
      <w:r w:rsidRPr="00994EC5">
        <w:rPr>
          <w:lang w:val="en-US"/>
        </w:rPr>
        <w:t>everything is changed and you have no right to go to your</w:t>
      </w:r>
    </w:p>
    <w:p w:rsidR="005A42E5" w:rsidRPr="00994EC5" w:rsidRDefault="005A42E5" w:rsidP="005A42E5">
      <w:pPr>
        <w:rPr>
          <w:lang w:val="en-US"/>
        </w:rPr>
      </w:pPr>
      <w:r w:rsidRPr="00994EC5">
        <w:rPr>
          <w:lang w:val="en-US"/>
        </w:rPr>
        <w:t>class until your situation is cleared!</w:t>
      </w:r>
      <w:r w:rsidR="00615D03" w:rsidRPr="00994EC5">
        <w:rPr>
          <w:lang w:val="en-US"/>
        </w:rPr>
        <w:t>”</w:t>
      </w:r>
    </w:p>
    <w:p w:rsidR="005A42E5" w:rsidRPr="00994EC5" w:rsidRDefault="005A42E5" w:rsidP="00BF7BAC">
      <w:pPr>
        <w:pStyle w:val="Text"/>
        <w:rPr>
          <w:lang w:val="en-US"/>
        </w:rPr>
      </w:pPr>
      <w:r w:rsidRPr="00994EC5">
        <w:rPr>
          <w:lang w:val="en-US"/>
        </w:rPr>
        <w:t>After a week there was a summons from the office of the</w:t>
      </w:r>
    </w:p>
    <w:p w:rsidR="005A42E5" w:rsidRPr="00994EC5" w:rsidRDefault="005A42E5" w:rsidP="00615D03">
      <w:pPr>
        <w:rPr>
          <w:lang w:val="en-US"/>
        </w:rPr>
      </w:pPr>
      <w:r w:rsidRPr="00994EC5">
        <w:rPr>
          <w:lang w:val="en-US"/>
        </w:rPr>
        <w:t xml:space="preserve">Imám </w:t>
      </w:r>
      <w:proofErr w:type="spellStart"/>
      <w:r w:rsidRPr="00994EC5">
        <w:rPr>
          <w:lang w:val="en-US"/>
        </w:rPr>
        <w:t>Jum</w:t>
      </w:r>
      <w:r w:rsidR="00615D03" w:rsidRPr="00994EC5">
        <w:rPr>
          <w:lang w:val="en-US"/>
        </w:rPr>
        <w:t>‘</w:t>
      </w:r>
      <w:r w:rsidRPr="00994EC5">
        <w:rPr>
          <w:lang w:val="en-US"/>
        </w:rPr>
        <w:t>ih</w:t>
      </w:r>
      <w:proofErr w:type="spellEnd"/>
      <w:r w:rsidRPr="00994EC5">
        <w:rPr>
          <w:lang w:val="en-US"/>
        </w:rPr>
        <w:t xml:space="preserve"> (High Priest of the town, who is usually</w:t>
      </w:r>
    </w:p>
    <w:p w:rsidR="005A42E5" w:rsidRPr="00994EC5" w:rsidRDefault="005A42E5" w:rsidP="005A42E5">
      <w:pPr>
        <w:rPr>
          <w:lang w:val="en-US"/>
        </w:rPr>
      </w:pPr>
      <w:r w:rsidRPr="00994EC5">
        <w:rPr>
          <w:lang w:val="en-US"/>
        </w:rPr>
        <w:t>appointed by the Central Government to carry out its policy).</w:t>
      </w:r>
    </w:p>
    <w:p w:rsidR="005A42E5" w:rsidRPr="00994EC5" w:rsidRDefault="005A42E5" w:rsidP="005A42E5">
      <w:pPr>
        <w:rPr>
          <w:lang w:val="en-US"/>
        </w:rPr>
      </w:pPr>
      <w:r w:rsidRPr="00994EC5">
        <w:rPr>
          <w:lang w:val="en-US"/>
        </w:rPr>
        <w:t>On the way I was trembling, thinking of what they might ask</w:t>
      </w:r>
    </w:p>
    <w:p w:rsidR="005A42E5" w:rsidRPr="00994EC5" w:rsidRDefault="005A42E5" w:rsidP="005A42E5">
      <w:pPr>
        <w:rPr>
          <w:lang w:val="en-US"/>
        </w:rPr>
      </w:pPr>
      <w:r w:rsidRPr="00994EC5">
        <w:rPr>
          <w:lang w:val="en-US"/>
        </w:rPr>
        <w:t>and what I should reply and what would be my fate</w:t>
      </w:r>
      <w:r w:rsidR="00615D03" w:rsidRPr="00994EC5">
        <w:rPr>
          <w:lang w:val="en-US"/>
        </w:rPr>
        <w:t xml:space="preserve">.  </w:t>
      </w:r>
      <w:r w:rsidRPr="00994EC5">
        <w:rPr>
          <w:lang w:val="en-US"/>
        </w:rPr>
        <w:t>I entered</w:t>
      </w:r>
    </w:p>
    <w:p w:rsidR="005A42E5" w:rsidRPr="00994EC5" w:rsidRDefault="005A42E5" w:rsidP="005A42E5">
      <w:pPr>
        <w:rPr>
          <w:lang w:val="en-US"/>
        </w:rPr>
      </w:pPr>
      <w:r w:rsidRPr="00994EC5">
        <w:rPr>
          <w:lang w:val="en-US"/>
        </w:rPr>
        <w:t>the Imám</w:t>
      </w:r>
      <w:r w:rsidR="00615D03" w:rsidRPr="00994EC5">
        <w:rPr>
          <w:lang w:val="en-US"/>
        </w:rPr>
        <w:t>’</w:t>
      </w:r>
      <w:r w:rsidRPr="00994EC5">
        <w:rPr>
          <w:lang w:val="en-US"/>
        </w:rPr>
        <w:t>s office in this condition, but as soon as I was</w:t>
      </w:r>
    </w:p>
    <w:p w:rsidR="005A42E5" w:rsidRPr="00994EC5" w:rsidRDefault="005A42E5" w:rsidP="005A42E5">
      <w:pPr>
        <w:rPr>
          <w:lang w:val="en-US"/>
        </w:rPr>
      </w:pPr>
      <w:r w:rsidRPr="00994EC5">
        <w:rPr>
          <w:lang w:val="en-US"/>
        </w:rPr>
        <w:t>confronted by him I was not the same person anymore</w:t>
      </w:r>
      <w:r w:rsidR="00615D03" w:rsidRPr="00994EC5">
        <w:rPr>
          <w:lang w:val="en-US"/>
        </w:rPr>
        <w:t xml:space="preserve">.  </w:t>
      </w:r>
      <w:r w:rsidRPr="00994EC5">
        <w:rPr>
          <w:lang w:val="en-US"/>
        </w:rPr>
        <w:t>It</w:t>
      </w:r>
    </w:p>
    <w:p w:rsidR="005A42E5" w:rsidRPr="00994EC5" w:rsidRDefault="005A42E5" w:rsidP="005A42E5">
      <w:pPr>
        <w:rPr>
          <w:lang w:val="en-US"/>
        </w:rPr>
      </w:pPr>
      <w:r w:rsidRPr="00994EC5">
        <w:rPr>
          <w:lang w:val="en-US"/>
        </w:rPr>
        <w:t>was as if somebody had taken me by both hands</w:t>
      </w:r>
      <w:r w:rsidR="00615D03" w:rsidRPr="00994EC5">
        <w:rPr>
          <w:lang w:val="en-US"/>
        </w:rPr>
        <w:t xml:space="preserve">.  </w:t>
      </w:r>
      <w:r w:rsidRPr="00994EC5">
        <w:rPr>
          <w:lang w:val="en-US"/>
        </w:rPr>
        <w:t>Not only</w:t>
      </w:r>
    </w:p>
    <w:p w:rsidR="005A42E5" w:rsidRPr="00994EC5" w:rsidRDefault="005A42E5" w:rsidP="005A42E5">
      <w:pPr>
        <w:rPr>
          <w:lang w:val="en-US"/>
        </w:rPr>
      </w:pPr>
      <w:r w:rsidRPr="00994EC5">
        <w:rPr>
          <w:lang w:val="en-US"/>
        </w:rPr>
        <w:t>did I not tremble but I was as erect as a column of steel</w:t>
      </w:r>
      <w:r w:rsidR="00615D03" w:rsidRPr="00994EC5">
        <w:rPr>
          <w:lang w:val="en-US"/>
        </w:rPr>
        <w:t xml:space="preserve">.  </w:t>
      </w:r>
      <w:r w:rsidRPr="00994EC5">
        <w:rPr>
          <w:lang w:val="en-US"/>
        </w:rPr>
        <w:t>In</w:t>
      </w:r>
    </w:p>
    <w:p w:rsidR="005A42E5" w:rsidRPr="00994EC5" w:rsidRDefault="005A42E5" w:rsidP="00615D03">
      <w:pPr>
        <w:rPr>
          <w:lang w:val="en-US"/>
        </w:rPr>
      </w:pPr>
      <w:r w:rsidRPr="00994EC5">
        <w:rPr>
          <w:lang w:val="en-US"/>
        </w:rPr>
        <w:t xml:space="preserve">the office of the Imám </w:t>
      </w:r>
      <w:proofErr w:type="spellStart"/>
      <w:r w:rsidRPr="00994EC5">
        <w:rPr>
          <w:lang w:val="en-US"/>
        </w:rPr>
        <w:t>Jum</w:t>
      </w:r>
      <w:r w:rsidR="00615D03" w:rsidRPr="00994EC5">
        <w:rPr>
          <w:lang w:val="en-US"/>
        </w:rPr>
        <w:t>‘</w:t>
      </w:r>
      <w:r w:rsidRPr="00994EC5">
        <w:rPr>
          <w:lang w:val="en-US"/>
        </w:rPr>
        <w:t>ih</w:t>
      </w:r>
      <w:proofErr w:type="spellEnd"/>
      <w:r w:rsidRPr="00994EC5">
        <w:rPr>
          <w:lang w:val="en-US"/>
        </w:rPr>
        <w:t xml:space="preserve"> were eight of the </w:t>
      </w:r>
      <w:r w:rsidR="00615D03" w:rsidRPr="00994EC5">
        <w:rPr>
          <w:lang w:val="en-US"/>
        </w:rPr>
        <w:t>‘</w:t>
      </w:r>
      <w:r w:rsidRPr="00994EC5">
        <w:rPr>
          <w:lang w:val="en-US"/>
        </w:rPr>
        <w:t>Ulamá with</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turbans, and the bodyguard of the Imám were standing close</w:t>
      </w:r>
    </w:p>
    <w:p w:rsidR="005A42E5" w:rsidRPr="00994EC5" w:rsidRDefault="005A42E5" w:rsidP="005A42E5">
      <w:pPr>
        <w:rPr>
          <w:lang w:val="en-US"/>
        </w:rPr>
      </w:pPr>
      <w:r w:rsidRPr="00994EC5">
        <w:rPr>
          <w:lang w:val="en-US"/>
        </w:rPr>
        <w:t>behind me</w:t>
      </w:r>
      <w:r w:rsidR="00615D03" w:rsidRPr="00994EC5">
        <w:rPr>
          <w:lang w:val="en-US"/>
        </w:rPr>
        <w:t xml:space="preserve">.  </w:t>
      </w:r>
      <w:r w:rsidRPr="00994EC5">
        <w:rPr>
          <w:lang w:val="en-US"/>
        </w:rPr>
        <w:t>After some time the Imám looked at me asking,</w:t>
      </w:r>
    </w:p>
    <w:p w:rsidR="005A42E5" w:rsidRPr="00994EC5" w:rsidRDefault="00615D03" w:rsidP="005A42E5">
      <w:pPr>
        <w:rPr>
          <w:lang w:val="en-US"/>
        </w:rPr>
      </w:pPr>
      <w:r w:rsidRPr="00994EC5">
        <w:rPr>
          <w:lang w:val="en-US"/>
        </w:rPr>
        <w:t>“</w:t>
      </w:r>
      <w:r w:rsidR="005A42E5" w:rsidRPr="00994EC5">
        <w:rPr>
          <w:lang w:val="en-US"/>
        </w:rPr>
        <w:t>Do you have any business</w:t>
      </w:r>
      <w:r w:rsidR="0060511F">
        <w:rPr>
          <w:lang w:val="en-US"/>
        </w:rPr>
        <w:t xml:space="preserve">?”  </w:t>
      </w:r>
      <w:r w:rsidRPr="00994EC5">
        <w:rPr>
          <w:lang w:val="en-US"/>
        </w:rPr>
        <w:t>“</w:t>
      </w:r>
      <w:r w:rsidR="005A42E5" w:rsidRPr="00994EC5">
        <w:rPr>
          <w:lang w:val="en-US"/>
        </w:rPr>
        <w:t>No,</w:t>
      </w:r>
      <w:r w:rsidRPr="00994EC5">
        <w:rPr>
          <w:lang w:val="en-US"/>
        </w:rPr>
        <w:t>”</w:t>
      </w:r>
      <w:r w:rsidR="005A42E5" w:rsidRPr="00994EC5">
        <w:rPr>
          <w:lang w:val="en-US"/>
        </w:rPr>
        <w:t xml:space="preserve"> I replied, </w:t>
      </w:r>
      <w:r w:rsidRPr="00994EC5">
        <w:rPr>
          <w:lang w:val="en-US"/>
        </w:rPr>
        <w:t>“</w:t>
      </w:r>
      <w:r w:rsidR="005A42E5" w:rsidRPr="00994EC5">
        <w:rPr>
          <w:lang w:val="en-US"/>
        </w:rPr>
        <w:t>You have</w:t>
      </w:r>
    </w:p>
    <w:p w:rsidR="005A42E5" w:rsidRPr="00994EC5" w:rsidRDefault="005A42E5" w:rsidP="005A42E5">
      <w:pPr>
        <w:rPr>
          <w:lang w:val="en-US"/>
        </w:rPr>
      </w:pPr>
      <w:r w:rsidRPr="00994EC5">
        <w:rPr>
          <w:lang w:val="en-US"/>
        </w:rPr>
        <w:t>business with me.</w:t>
      </w:r>
      <w:r w:rsidR="00615D03" w:rsidRPr="00994EC5">
        <w:rPr>
          <w:lang w:val="en-US"/>
        </w:rPr>
        <w:t>”</w:t>
      </w:r>
    </w:p>
    <w:p w:rsidR="005A42E5" w:rsidRPr="00994EC5" w:rsidRDefault="005A42E5" w:rsidP="00BF7BAC">
      <w:pPr>
        <w:pStyle w:val="Text"/>
        <w:rPr>
          <w:lang w:val="en-US"/>
        </w:rPr>
      </w:pPr>
      <w:r w:rsidRPr="00994EC5">
        <w:rPr>
          <w:lang w:val="en-US"/>
        </w:rPr>
        <w:t>After asking my name and the name of my father, he</w:t>
      </w:r>
    </w:p>
    <w:p w:rsidR="005A42E5" w:rsidRPr="00994EC5" w:rsidRDefault="005A42E5" w:rsidP="005A42E5">
      <w:pPr>
        <w:rPr>
          <w:lang w:val="en-US"/>
        </w:rPr>
      </w:pPr>
      <w:r w:rsidRPr="00994EC5">
        <w:rPr>
          <w:lang w:val="en-US"/>
        </w:rPr>
        <w:t>asked if I were a Muslim</w:t>
      </w:r>
      <w:r w:rsidR="00615D03" w:rsidRPr="00994EC5">
        <w:rPr>
          <w:lang w:val="en-US"/>
        </w:rPr>
        <w:t xml:space="preserve">.  </w:t>
      </w:r>
      <w:r w:rsidRPr="00994EC5">
        <w:rPr>
          <w:lang w:val="en-US"/>
        </w:rPr>
        <w:t>I told him I was a Bahá</w:t>
      </w:r>
      <w:r w:rsidR="00615D03" w:rsidRPr="00994EC5">
        <w:rPr>
          <w:lang w:val="en-US"/>
        </w:rPr>
        <w:t>’</w:t>
      </w:r>
      <w:r w:rsidRPr="00994EC5">
        <w:rPr>
          <w:lang w:val="en-US"/>
        </w:rPr>
        <w:t>í</w:t>
      </w:r>
      <w:r w:rsidR="00615D03" w:rsidRPr="00994EC5">
        <w:rPr>
          <w:lang w:val="en-US"/>
        </w:rPr>
        <w:t xml:space="preserve">.  </w:t>
      </w:r>
      <w:r w:rsidRPr="00994EC5">
        <w:rPr>
          <w:lang w:val="en-US"/>
        </w:rPr>
        <w:t>He asked</w:t>
      </w:r>
    </w:p>
    <w:p w:rsidR="005A42E5" w:rsidRPr="00994EC5" w:rsidRDefault="005A42E5" w:rsidP="005A42E5">
      <w:pPr>
        <w:rPr>
          <w:lang w:val="en-US"/>
        </w:rPr>
      </w:pPr>
      <w:r w:rsidRPr="00994EC5">
        <w:rPr>
          <w:lang w:val="en-US"/>
        </w:rPr>
        <w:t>what my father did</w:t>
      </w:r>
      <w:r w:rsidR="00615D03" w:rsidRPr="00994EC5">
        <w:rPr>
          <w:lang w:val="en-US"/>
        </w:rPr>
        <w:t xml:space="preserve">.  </w:t>
      </w:r>
      <w:r w:rsidRPr="00994EC5">
        <w:rPr>
          <w:lang w:val="en-US"/>
        </w:rPr>
        <w:t>I told him he was unemployed</w:t>
      </w:r>
      <w:r w:rsidR="00615D03" w:rsidRPr="00994EC5">
        <w:rPr>
          <w:lang w:val="en-US"/>
        </w:rPr>
        <w:t xml:space="preserve">.  </w:t>
      </w:r>
      <w:r w:rsidRPr="00994EC5">
        <w:rPr>
          <w:lang w:val="en-US"/>
        </w:rPr>
        <w:t>The</w:t>
      </w:r>
    </w:p>
    <w:p w:rsidR="005A42E5" w:rsidRPr="00994EC5" w:rsidRDefault="005A42E5" w:rsidP="005A42E5">
      <w:pPr>
        <w:rPr>
          <w:lang w:val="en-US"/>
        </w:rPr>
      </w:pPr>
      <w:r w:rsidRPr="00994EC5">
        <w:rPr>
          <w:lang w:val="en-US"/>
        </w:rPr>
        <w:t xml:space="preserve">Imám then started saying, </w:t>
      </w:r>
      <w:r w:rsidR="00615D03" w:rsidRPr="00994EC5">
        <w:rPr>
          <w:lang w:val="en-US"/>
        </w:rPr>
        <w:t>“</w:t>
      </w:r>
      <w:r w:rsidRPr="00994EC5">
        <w:rPr>
          <w:lang w:val="en-US"/>
        </w:rPr>
        <w:t>You are against Islám, the</w:t>
      </w:r>
    </w:p>
    <w:p w:rsidR="005A42E5" w:rsidRPr="00994EC5" w:rsidRDefault="005A42E5" w:rsidP="00615D03">
      <w:pPr>
        <w:rPr>
          <w:lang w:val="en-US"/>
        </w:rPr>
      </w:pPr>
      <w:r w:rsidRPr="00994EC5">
        <w:rPr>
          <w:lang w:val="en-US"/>
        </w:rPr>
        <w:t>Qur</w:t>
      </w:r>
      <w:r w:rsidR="00615D03" w:rsidRPr="00994EC5">
        <w:rPr>
          <w:lang w:val="en-US"/>
        </w:rPr>
        <w:t>’</w:t>
      </w:r>
      <w:r w:rsidRPr="00994EC5">
        <w:rPr>
          <w:lang w:val="en-US"/>
        </w:rPr>
        <w:t xml:space="preserve">án, and </w:t>
      </w:r>
      <w:r w:rsidR="00D90376" w:rsidRPr="00994EC5">
        <w:rPr>
          <w:lang w:val="en-US"/>
        </w:rPr>
        <w:t>Mu</w:t>
      </w:r>
      <w:r w:rsidR="00D90376">
        <w:rPr>
          <w:lang w:val="en-US"/>
        </w:rPr>
        <w:t>ḥ</w:t>
      </w:r>
      <w:r w:rsidR="00D90376" w:rsidRPr="00994EC5">
        <w:rPr>
          <w:lang w:val="en-US"/>
        </w:rPr>
        <w:t>a</w:t>
      </w:r>
      <w:r w:rsidRPr="00994EC5">
        <w:rPr>
          <w:lang w:val="en-US"/>
        </w:rPr>
        <w:t>mmad.</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No,</w:t>
      </w:r>
      <w:r w:rsidRPr="00994EC5">
        <w:rPr>
          <w:lang w:val="en-US"/>
        </w:rPr>
        <w:t>”</w:t>
      </w:r>
      <w:r w:rsidR="005A42E5" w:rsidRPr="00994EC5">
        <w:rPr>
          <w:lang w:val="en-US"/>
        </w:rPr>
        <w:t xml:space="preserve"> I responded, </w:t>
      </w:r>
      <w:r w:rsidRPr="00994EC5">
        <w:rPr>
          <w:lang w:val="en-US"/>
        </w:rPr>
        <w:t>“</w:t>
      </w:r>
      <w:r w:rsidR="005A42E5" w:rsidRPr="00994EC5">
        <w:rPr>
          <w:lang w:val="en-US"/>
        </w:rPr>
        <w:t>We believe in Islám, in the Qur</w:t>
      </w:r>
      <w:r w:rsidRPr="00994EC5">
        <w:rPr>
          <w:lang w:val="en-US"/>
        </w:rPr>
        <w:t>’</w:t>
      </w:r>
      <w:r w:rsidR="005A42E5" w:rsidRPr="00994EC5">
        <w:rPr>
          <w:lang w:val="en-US"/>
        </w:rPr>
        <w:t>án, in</w:t>
      </w:r>
    </w:p>
    <w:p w:rsidR="005A42E5" w:rsidRPr="00994EC5" w:rsidRDefault="00D90376" w:rsidP="00615D03">
      <w:pPr>
        <w:rPr>
          <w:lang w:val="en-US"/>
        </w:rPr>
      </w:pPr>
      <w:r w:rsidRPr="00994EC5">
        <w:rPr>
          <w:lang w:val="en-US"/>
        </w:rPr>
        <w:t>Mu</w:t>
      </w:r>
      <w:r>
        <w:rPr>
          <w:lang w:val="en-US"/>
        </w:rPr>
        <w:t>ḥ</w:t>
      </w:r>
      <w:r w:rsidRPr="00994EC5">
        <w:rPr>
          <w:lang w:val="en-US"/>
        </w:rPr>
        <w:t>a</w:t>
      </w:r>
      <w:r w:rsidR="005A42E5" w:rsidRPr="00994EC5">
        <w:rPr>
          <w:lang w:val="en-US"/>
        </w:rPr>
        <w:t>mmad and the Imáms, and we respect them.</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Now that you say that you are a Muslim and believe in</w:t>
      </w:r>
    </w:p>
    <w:p w:rsidR="005A42E5" w:rsidRPr="00994EC5" w:rsidRDefault="005A42E5" w:rsidP="005A42E5">
      <w:pPr>
        <w:rPr>
          <w:lang w:val="en-US"/>
        </w:rPr>
      </w:pPr>
      <w:r w:rsidRPr="00994EC5">
        <w:rPr>
          <w:lang w:val="en-US"/>
        </w:rPr>
        <w:t>the Qur</w:t>
      </w:r>
      <w:r w:rsidR="00615D03" w:rsidRPr="00994EC5">
        <w:rPr>
          <w:lang w:val="en-US"/>
        </w:rPr>
        <w:t>’</w:t>
      </w:r>
      <w:r w:rsidRPr="00994EC5">
        <w:rPr>
          <w:lang w:val="en-US"/>
        </w:rPr>
        <w:t xml:space="preserve">án </w:t>
      </w:r>
      <w:r w:rsidR="00994EC5" w:rsidRPr="00994EC5">
        <w:rPr>
          <w:lang w:val="en-US"/>
        </w:rPr>
        <w:t>…</w:t>
      </w:r>
      <w:r w:rsidR="00615D03" w:rsidRPr="00994EC5">
        <w:rPr>
          <w:lang w:val="en-US"/>
        </w:rPr>
        <w:t>”</w:t>
      </w:r>
    </w:p>
    <w:p w:rsidR="005A42E5" w:rsidRPr="00994EC5" w:rsidRDefault="005A42E5" w:rsidP="00BF7BAC">
      <w:pPr>
        <w:pStyle w:val="Text"/>
        <w:rPr>
          <w:lang w:val="en-US"/>
        </w:rPr>
      </w:pPr>
      <w:r w:rsidRPr="00994EC5">
        <w:rPr>
          <w:lang w:val="en-US"/>
        </w:rPr>
        <w:t xml:space="preserve">I interrupted him with an apology and said, </w:t>
      </w:r>
      <w:r w:rsidR="00615D03" w:rsidRPr="00994EC5">
        <w:rPr>
          <w:lang w:val="en-US"/>
        </w:rPr>
        <w:t>“</w:t>
      </w:r>
      <w:r w:rsidRPr="00994EC5">
        <w:rPr>
          <w:lang w:val="en-US"/>
        </w:rPr>
        <w:t>Sir, I never</w:t>
      </w:r>
    </w:p>
    <w:p w:rsidR="005A42E5" w:rsidRPr="00994EC5" w:rsidRDefault="005A42E5" w:rsidP="005A42E5">
      <w:pPr>
        <w:rPr>
          <w:lang w:val="en-US"/>
        </w:rPr>
      </w:pPr>
      <w:r w:rsidRPr="00994EC5">
        <w:rPr>
          <w:lang w:val="en-US"/>
        </w:rPr>
        <w:t>said that I was a Muslim</w:t>
      </w:r>
      <w:r w:rsidR="00615D03" w:rsidRPr="00994EC5">
        <w:rPr>
          <w:lang w:val="en-US"/>
        </w:rPr>
        <w:t xml:space="preserve">.  </w:t>
      </w:r>
      <w:r w:rsidRPr="00994EC5">
        <w:rPr>
          <w:lang w:val="en-US"/>
        </w:rPr>
        <w:t>I only told you that I believe in</w:t>
      </w:r>
    </w:p>
    <w:p w:rsidR="005A42E5" w:rsidRPr="00994EC5" w:rsidRDefault="005A42E5" w:rsidP="005A42E5">
      <w:pPr>
        <w:rPr>
          <w:lang w:val="en-US"/>
        </w:rPr>
      </w:pPr>
      <w:r w:rsidRPr="00994EC5">
        <w:rPr>
          <w:lang w:val="en-US"/>
        </w:rPr>
        <w:t>Islám</w:t>
      </w:r>
      <w:r w:rsidR="00615D03" w:rsidRPr="00994EC5">
        <w:rPr>
          <w:lang w:val="en-US"/>
        </w:rPr>
        <w:t xml:space="preserve">.  </w:t>
      </w:r>
      <w:r w:rsidRPr="00994EC5">
        <w:rPr>
          <w:lang w:val="en-US"/>
        </w:rPr>
        <w:t>I believe in Islám as you believe in Judaism and Christ</w:t>
      </w:r>
    </w:p>
    <w:p w:rsidR="005A42E5" w:rsidRPr="00994EC5" w:rsidRDefault="005A42E5" w:rsidP="005A42E5">
      <w:pPr>
        <w:rPr>
          <w:lang w:val="en-US"/>
        </w:rPr>
      </w:pPr>
      <w:r w:rsidRPr="00994EC5">
        <w:rPr>
          <w:lang w:val="en-US"/>
        </w:rPr>
        <w:t>and Christianity and believe in the Bible.</w:t>
      </w:r>
      <w:r w:rsidR="00615D03" w:rsidRPr="00994EC5">
        <w:rPr>
          <w:lang w:val="en-US"/>
        </w:rPr>
        <w:t>”</w:t>
      </w:r>
    </w:p>
    <w:p w:rsidR="005A42E5" w:rsidRPr="00994EC5" w:rsidRDefault="005A42E5" w:rsidP="00BF7BAC">
      <w:pPr>
        <w:pStyle w:val="Text"/>
        <w:rPr>
          <w:lang w:val="en-US"/>
        </w:rPr>
      </w:pPr>
      <w:r w:rsidRPr="00994EC5">
        <w:rPr>
          <w:lang w:val="en-US"/>
        </w:rPr>
        <w:t xml:space="preserve">Then he said, </w:t>
      </w:r>
      <w:r w:rsidR="00615D03" w:rsidRPr="00994EC5">
        <w:rPr>
          <w:lang w:val="en-US"/>
        </w:rPr>
        <w:t>“</w:t>
      </w:r>
      <w:r w:rsidRPr="00994EC5">
        <w:rPr>
          <w:lang w:val="en-US"/>
        </w:rPr>
        <w:t>All right</w:t>
      </w:r>
      <w:r w:rsidR="00615D03" w:rsidRPr="00994EC5">
        <w:rPr>
          <w:lang w:val="en-US"/>
        </w:rPr>
        <w:t xml:space="preserve">.  </w:t>
      </w:r>
      <w:r w:rsidRPr="00994EC5">
        <w:rPr>
          <w:lang w:val="en-US"/>
        </w:rPr>
        <w:t>Now that you believe in Islám,</w:t>
      </w:r>
    </w:p>
    <w:p w:rsidR="005A42E5" w:rsidRPr="00994EC5" w:rsidRDefault="005A42E5" w:rsidP="005A42E5">
      <w:pPr>
        <w:rPr>
          <w:lang w:val="en-US"/>
        </w:rPr>
      </w:pPr>
      <w:r w:rsidRPr="00994EC5">
        <w:rPr>
          <w:lang w:val="en-US"/>
        </w:rPr>
        <w:t>have you ever read any books of the Imáms?</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Yes, to the extent possible.</w:t>
      </w:r>
      <w:r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If you have read these books, tell me where is it written</w:t>
      </w:r>
    </w:p>
    <w:p w:rsidR="005A42E5" w:rsidRPr="00994EC5" w:rsidRDefault="005A42E5" w:rsidP="005A42E5">
      <w:pPr>
        <w:rPr>
          <w:lang w:val="en-US"/>
        </w:rPr>
      </w:pPr>
      <w:r w:rsidRPr="00994EC5">
        <w:rPr>
          <w:lang w:val="en-US"/>
        </w:rPr>
        <w:t>that a wretched woman will give birth to a boy named Siyyid</w:t>
      </w:r>
    </w:p>
    <w:p w:rsidR="005A42E5" w:rsidRPr="00994EC5" w:rsidRDefault="00615D03" w:rsidP="005A42E5">
      <w:pPr>
        <w:rPr>
          <w:lang w:val="en-US"/>
        </w:rPr>
      </w:pPr>
      <w:r w:rsidRPr="00994EC5">
        <w:rPr>
          <w:lang w:val="en-US"/>
        </w:rPr>
        <w:t>‘</w:t>
      </w:r>
      <w:r w:rsidR="005A42E5" w:rsidRPr="00994EC5">
        <w:rPr>
          <w:lang w:val="en-US"/>
        </w:rPr>
        <w:t xml:space="preserve">Alí </w:t>
      </w:r>
      <w:r w:rsidR="00D90376" w:rsidRPr="00994EC5">
        <w:rPr>
          <w:lang w:val="en-US"/>
        </w:rPr>
        <w:t>Mu</w:t>
      </w:r>
      <w:r w:rsidR="00D90376">
        <w:rPr>
          <w:lang w:val="en-US"/>
        </w:rPr>
        <w:t>ḥ</w:t>
      </w:r>
      <w:r w:rsidR="00D90376" w:rsidRPr="00994EC5">
        <w:rPr>
          <w:lang w:val="en-US"/>
        </w:rPr>
        <w:t>a</w:t>
      </w:r>
      <w:r w:rsidR="005A42E5" w:rsidRPr="00994EC5">
        <w:rPr>
          <w:lang w:val="en-US"/>
        </w:rPr>
        <w:t>mmad, called the Báb, and that he would be the</w:t>
      </w:r>
    </w:p>
    <w:p w:rsidR="005A42E5" w:rsidRPr="00994EC5" w:rsidRDefault="005A42E5" w:rsidP="005A42E5">
      <w:pPr>
        <w:rPr>
          <w:lang w:val="en-US"/>
        </w:rPr>
      </w:pPr>
      <w:r w:rsidRPr="00994EC5">
        <w:rPr>
          <w:lang w:val="en-US"/>
        </w:rPr>
        <w:t>Promised One?</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First of all, it is not proper that you name a woman in a</w:t>
      </w:r>
    </w:p>
    <w:p w:rsidR="005A42E5" w:rsidRPr="00994EC5" w:rsidRDefault="005A42E5" w:rsidP="005A42E5">
      <w:pPr>
        <w:rPr>
          <w:lang w:val="en-US"/>
        </w:rPr>
      </w:pPr>
      <w:r w:rsidRPr="00994EC5">
        <w:rPr>
          <w:lang w:val="en-US"/>
        </w:rPr>
        <w:t>derogatory manner</w:t>
      </w:r>
      <w:r w:rsidR="00615D03" w:rsidRPr="00994EC5">
        <w:rPr>
          <w:lang w:val="en-US"/>
        </w:rPr>
        <w:t xml:space="preserve">.  </w:t>
      </w:r>
      <w:r w:rsidRPr="00994EC5">
        <w:rPr>
          <w:lang w:val="en-US"/>
        </w:rPr>
        <w:t>We have famous women in history, like</w:t>
      </w:r>
    </w:p>
    <w:p w:rsidR="005A42E5" w:rsidRPr="00994EC5" w:rsidRDefault="005A42E5" w:rsidP="00BF7BAC">
      <w:pPr>
        <w:rPr>
          <w:lang w:val="en-US"/>
        </w:rPr>
      </w:pPr>
      <w:r w:rsidRPr="00994EC5">
        <w:rPr>
          <w:lang w:val="en-US"/>
        </w:rPr>
        <w:t xml:space="preserve">Mary, Khadíjih, </w:t>
      </w:r>
      <w:proofErr w:type="spellStart"/>
      <w:r w:rsidRPr="00994EC5">
        <w:rPr>
          <w:lang w:val="en-US"/>
        </w:rPr>
        <w:t>Fá</w:t>
      </w:r>
      <w:r w:rsidR="00BF7BAC">
        <w:rPr>
          <w:lang w:val="en-US"/>
        </w:rPr>
        <w:t>ṭ</w:t>
      </w:r>
      <w:r w:rsidRPr="00994EC5">
        <w:rPr>
          <w:lang w:val="en-US"/>
        </w:rPr>
        <w:t>imih</w:t>
      </w:r>
      <w:proofErr w:type="spellEnd"/>
      <w:r w:rsidRPr="00994EC5">
        <w:rPr>
          <w:lang w:val="en-US"/>
        </w:rPr>
        <w:t xml:space="preserve">, </w:t>
      </w:r>
      <w:r w:rsidR="00994EC5" w:rsidRPr="00994EC5">
        <w:rPr>
          <w:lang w:val="en-US"/>
        </w:rPr>
        <w:t>…</w:t>
      </w:r>
      <w:r w:rsidR="00615D03" w:rsidRPr="00994EC5">
        <w:rPr>
          <w:lang w:val="en-US"/>
        </w:rPr>
        <w:t>”</w:t>
      </w:r>
    </w:p>
    <w:p w:rsidR="005A42E5" w:rsidRPr="00994EC5" w:rsidRDefault="005A42E5" w:rsidP="00BF7BAC">
      <w:pPr>
        <w:pStyle w:val="Text"/>
        <w:rPr>
          <w:lang w:val="en-US"/>
        </w:rPr>
      </w:pPr>
      <w:r w:rsidRPr="00994EC5">
        <w:rPr>
          <w:lang w:val="en-US"/>
        </w:rPr>
        <w:t xml:space="preserve">He interrupted me saying, </w:t>
      </w:r>
      <w:r w:rsidR="00615D03" w:rsidRPr="00994EC5">
        <w:rPr>
          <w:lang w:val="en-US"/>
        </w:rPr>
        <w:t>“</w:t>
      </w:r>
      <w:r w:rsidRPr="00994EC5">
        <w:rPr>
          <w:lang w:val="en-US"/>
        </w:rPr>
        <w:t>Tell me where is it written in</w:t>
      </w:r>
    </w:p>
    <w:p w:rsidR="005A42E5" w:rsidRPr="00994EC5" w:rsidRDefault="005A42E5" w:rsidP="005A42E5">
      <w:pPr>
        <w:rPr>
          <w:lang w:val="en-US"/>
        </w:rPr>
      </w:pPr>
      <w:r w:rsidRPr="00994EC5">
        <w:rPr>
          <w:lang w:val="en-US"/>
        </w:rPr>
        <w:t>those books about the Báb?</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It is not written in that way, but you show me in those</w:t>
      </w:r>
    </w:p>
    <w:p w:rsidR="005A42E5" w:rsidRPr="00994EC5" w:rsidRDefault="005A42E5" w:rsidP="005A42E5">
      <w:pPr>
        <w:rPr>
          <w:lang w:val="en-US"/>
        </w:rPr>
      </w:pPr>
      <w:r w:rsidRPr="00994EC5">
        <w:rPr>
          <w:lang w:val="en-US"/>
        </w:rPr>
        <w:t>books where it is written that He is not coming!</w:t>
      </w:r>
      <w:r w:rsidR="00615D03" w:rsidRPr="00994EC5">
        <w:rPr>
          <w:lang w:val="en-US"/>
        </w:rPr>
        <w:t>”</w:t>
      </w:r>
    </w:p>
    <w:p w:rsidR="005A42E5" w:rsidRPr="00994EC5" w:rsidRDefault="005A42E5" w:rsidP="00BF7BAC">
      <w:pPr>
        <w:pStyle w:val="Text"/>
        <w:rPr>
          <w:lang w:val="en-US"/>
        </w:rPr>
      </w:pPr>
      <w:r w:rsidRPr="00994EC5">
        <w:rPr>
          <w:lang w:val="en-US"/>
        </w:rPr>
        <w:t>(The report states that there was then a long discussion</w:t>
      </w:r>
    </w:p>
    <w:p w:rsidR="005A42E5" w:rsidRPr="00994EC5" w:rsidRDefault="005A42E5" w:rsidP="005A42E5">
      <w:pPr>
        <w:rPr>
          <w:lang w:val="en-US"/>
        </w:rPr>
      </w:pPr>
      <w:r w:rsidRPr="00994EC5">
        <w:rPr>
          <w:lang w:val="en-US"/>
        </w:rPr>
        <w:t>about the Faith and the writer quoted verses from the Qur</w:t>
      </w:r>
      <w:r w:rsidR="00615D03" w:rsidRPr="00994EC5">
        <w:rPr>
          <w:lang w:val="en-US"/>
        </w:rPr>
        <w:t>’</w:t>
      </w:r>
      <w:r w:rsidRPr="00994EC5">
        <w:rPr>
          <w:lang w:val="en-US"/>
        </w:rPr>
        <w:t>án</w:t>
      </w:r>
    </w:p>
    <w:p w:rsidR="005A42E5" w:rsidRPr="00994EC5" w:rsidRDefault="005A42E5" w:rsidP="005A42E5">
      <w:pPr>
        <w:rPr>
          <w:lang w:val="en-US"/>
        </w:rPr>
      </w:pPr>
      <w:r w:rsidRPr="00994EC5">
        <w:rPr>
          <w:lang w:val="en-US"/>
        </w:rPr>
        <w:t>and the Imáms showing that the Promised One will bring a</w:t>
      </w:r>
    </w:p>
    <w:p w:rsidR="005A42E5" w:rsidRPr="00994EC5" w:rsidRDefault="005A42E5" w:rsidP="00615D03">
      <w:pPr>
        <w:rPr>
          <w:lang w:val="en-US"/>
        </w:rPr>
      </w:pPr>
      <w:r w:rsidRPr="00994EC5">
        <w:rPr>
          <w:lang w:val="en-US"/>
        </w:rPr>
        <w:t>new religion</w:t>
      </w:r>
      <w:r w:rsidR="00615D03" w:rsidRPr="00994EC5">
        <w:rPr>
          <w:lang w:val="en-US"/>
        </w:rPr>
        <w:t>.</w:t>
      </w:r>
      <w:r w:rsidRPr="00994EC5">
        <w:rPr>
          <w:lang w:val="en-US"/>
        </w:rPr>
        <w:t>)</w:t>
      </w:r>
    </w:p>
    <w:p w:rsidR="005A42E5" w:rsidRPr="00994EC5" w:rsidRDefault="005A42E5" w:rsidP="00BF7BAC">
      <w:pPr>
        <w:pStyle w:val="Text"/>
        <w:rPr>
          <w:lang w:val="en-US"/>
        </w:rPr>
      </w:pPr>
      <w:r w:rsidRPr="00994EC5">
        <w:rPr>
          <w:lang w:val="en-US"/>
        </w:rPr>
        <w:t>On this note another Mullá who was present changed</w:t>
      </w:r>
    </w:p>
    <w:p w:rsidR="005A42E5" w:rsidRPr="00994EC5" w:rsidRDefault="005A42E5" w:rsidP="005A42E5">
      <w:pPr>
        <w:rPr>
          <w:lang w:val="en-US"/>
        </w:rPr>
      </w:pPr>
      <w:r w:rsidRPr="00994EC5">
        <w:rPr>
          <w:lang w:val="en-US"/>
        </w:rPr>
        <w:t>the subject</w:t>
      </w:r>
      <w:r w:rsidR="00615D03" w:rsidRPr="00994EC5">
        <w:rPr>
          <w:lang w:val="en-US"/>
        </w:rPr>
        <w:t xml:space="preserve">.  </w:t>
      </w:r>
      <w:r w:rsidRPr="00994EC5">
        <w:rPr>
          <w:lang w:val="en-US"/>
        </w:rPr>
        <w:t>He told me that the Bahá</w:t>
      </w:r>
      <w:r w:rsidR="00615D03" w:rsidRPr="00994EC5">
        <w:rPr>
          <w:lang w:val="en-US"/>
        </w:rPr>
        <w:t>’</w:t>
      </w:r>
      <w:r w:rsidRPr="00994EC5">
        <w:rPr>
          <w:lang w:val="en-US"/>
        </w:rPr>
        <w:t>ís are forces of Russia</w:t>
      </w:r>
    </w:p>
    <w:p w:rsidR="005A42E5" w:rsidRPr="00994EC5" w:rsidRDefault="005A42E5" w:rsidP="005A42E5">
      <w:pPr>
        <w:rPr>
          <w:lang w:val="en-US"/>
        </w:rPr>
      </w:pPr>
      <w:r w:rsidRPr="00994EC5">
        <w:rPr>
          <w:lang w:val="en-US"/>
        </w:rPr>
        <w:t xml:space="preserve">and that a Russian official called </w:t>
      </w:r>
      <w:proofErr w:type="spellStart"/>
      <w:r w:rsidRPr="00994EC5">
        <w:rPr>
          <w:lang w:val="en-US"/>
        </w:rPr>
        <w:t>Dolgorouki</w:t>
      </w:r>
      <w:proofErr w:type="spellEnd"/>
      <w:r w:rsidRPr="00994EC5">
        <w:rPr>
          <w:lang w:val="en-US"/>
        </w:rPr>
        <w:t xml:space="preserve"> confessed that</w:t>
      </w:r>
    </w:p>
    <w:p w:rsidR="005A42E5" w:rsidRPr="00994EC5" w:rsidRDefault="005A42E5" w:rsidP="005A42E5">
      <w:pPr>
        <w:rPr>
          <w:lang w:val="en-US"/>
        </w:rPr>
      </w:pPr>
      <w:r w:rsidRPr="00994EC5">
        <w:rPr>
          <w:lang w:val="en-US"/>
        </w:rPr>
        <w:t xml:space="preserve">he trained Siyyid </w:t>
      </w:r>
      <w:r w:rsidR="00615D03" w:rsidRPr="00994EC5">
        <w:rPr>
          <w:lang w:val="en-US"/>
        </w:rPr>
        <w:t>‘</w:t>
      </w:r>
      <w:r w:rsidRPr="00994EC5">
        <w:rPr>
          <w:lang w:val="en-US"/>
        </w:rPr>
        <w:t xml:space="preserve">Alí </w:t>
      </w:r>
      <w:r w:rsidR="00D90376" w:rsidRPr="00994EC5">
        <w:rPr>
          <w:lang w:val="en-US"/>
        </w:rPr>
        <w:t>Mu</w:t>
      </w:r>
      <w:r w:rsidR="00D90376">
        <w:rPr>
          <w:lang w:val="en-US"/>
        </w:rPr>
        <w:t>ḥ</w:t>
      </w:r>
      <w:r w:rsidR="00D90376" w:rsidRPr="00994EC5">
        <w:rPr>
          <w:lang w:val="en-US"/>
        </w:rPr>
        <w:t>a</w:t>
      </w:r>
      <w:r w:rsidRPr="00994EC5">
        <w:rPr>
          <w:lang w:val="en-US"/>
        </w:rPr>
        <w:t>mmad to say first that he was the</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Promised One, then to claim to be the Light of God, and</w:t>
      </w:r>
    </w:p>
    <w:p w:rsidR="005A42E5" w:rsidRPr="00994EC5" w:rsidRDefault="005A42E5" w:rsidP="005A42E5">
      <w:pPr>
        <w:rPr>
          <w:lang w:val="en-US"/>
        </w:rPr>
      </w:pPr>
      <w:r w:rsidRPr="00994EC5">
        <w:rPr>
          <w:lang w:val="en-US"/>
        </w:rPr>
        <w:t>ultimately to be God, Himself.</w:t>
      </w:r>
    </w:p>
    <w:p w:rsidR="005A42E5" w:rsidRPr="00994EC5" w:rsidRDefault="005A42E5" w:rsidP="00BF7BAC">
      <w:pPr>
        <w:pStyle w:val="Text"/>
        <w:rPr>
          <w:lang w:val="en-US"/>
        </w:rPr>
      </w:pPr>
      <w:r w:rsidRPr="00994EC5">
        <w:rPr>
          <w:lang w:val="en-US"/>
        </w:rPr>
        <w:t xml:space="preserve">I very boldly replied, </w:t>
      </w:r>
      <w:r w:rsidR="00615D03" w:rsidRPr="00994EC5">
        <w:rPr>
          <w:lang w:val="en-US"/>
        </w:rPr>
        <w:t>“</w:t>
      </w:r>
      <w:r w:rsidRPr="00994EC5">
        <w:rPr>
          <w:lang w:val="en-US"/>
        </w:rPr>
        <w:t>The Bahá</w:t>
      </w:r>
      <w:r w:rsidR="00615D03" w:rsidRPr="00994EC5">
        <w:rPr>
          <w:lang w:val="en-US"/>
        </w:rPr>
        <w:t>’</w:t>
      </w:r>
      <w:r w:rsidRPr="00994EC5">
        <w:rPr>
          <w:lang w:val="en-US"/>
        </w:rPr>
        <w:t>í Community does not</w:t>
      </w:r>
    </w:p>
    <w:p w:rsidR="005A42E5" w:rsidRPr="00994EC5" w:rsidRDefault="005A42E5" w:rsidP="005A42E5">
      <w:pPr>
        <w:rPr>
          <w:lang w:val="en-US"/>
        </w:rPr>
      </w:pPr>
      <w:r w:rsidRPr="00994EC5">
        <w:rPr>
          <w:lang w:val="en-US"/>
        </w:rPr>
        <w:t>know what tune to dance to</w:t>
      </w:r>
      <w:r w:rsidR="00615D03" w:rsidRPr="00994EC5">
        <w:rPr>
          <w:lang w:val="en-US"/>
        </w:rPr>
        <w:t xml:space="preserve">.  </w:t>
      </w:r>
      <w:r w:rsidRPr="00994EC5">
        <w:rPr>
          <w:lang w:val="en-US"/>
        </w:rPr>
        <w:t>One says that we are forces of</w:t>
      </w:r>
    </w:p>
    <w:p w:rsidR="005A42E5" w:rsidRPr="00994EC5" w:rsidRDefault="005A42E5" w:rsidP="005A42E5">
      <w:pPr>
        <w:rPr>
          <w:lang w:val="en-US"/>
        </w:rPr>
      </w:pPr>
      <w:r w:rsidRPr="00994EC5">
        <w:rPr>
          <w:lang w:val="en-US"/>
        </w:rPr>
        <w:t>Russia; another says that we are American stooges; still</w:t>
      </w:r>
    </w:p>
    <w:p w:rsidR="005A42E5" w:rsidRPr="00994EC5" w:rsidRDefault="005A42E5" w:rsidP="005A42E5">
      <w:pPr>
        <w:rPr>
          <w:lang w:val="en-US"/>
        </w:rPr>
      </w:pPr>
      <w:r w:rsidRPr="00994EC5">
        <w:rPr>
          <w:lang w:val="en-US"/>
        </w:rPr>
        <w:t>another says we are agents of Britain and recently of Israel.</w:t>
      </w:r>
    </w:p>
    <w:p w:rsidR="005A42E5" w:rsidRPr="00994EC5" w:rsidRDefault="005A42E5" w:rsidP="005A42E5">
      <w:pPr>
        <w:rPr>
          <w:lang w:val="en-US"/>
        </w:rPr>
      </w:pPr>
      <w:r w:rsidRPr="00994EC5">
        <w:rPr>
          <w:lang w:val="en-US"/>
        </w:rPr>
        <w:t>You should know philosophy,</w:t>
      </w:r>
      <w:r w:rsidR="00615D03" w:rsidRPr="00994EC5">
        <w:rPr>
          <w:lang w:val="en-US"/>
        </w:rPr>
        <w:t>”</w:t>
      </w:r>
      <w:r w:rsidRPr="00994EC5">
        <w:rPr>
          <w:lang w:val="en-US"/>
        </w:rPr>
        <w:t xml:space="preserve"> I said</w:t>
      </w:r>
      <w:r w:rsidR="00615D03" w:rsidRPr="00994EC5">
        <w:rPr>
          <w:lang w:val="en-US"/>
        </w:rPr>
        <w:t>.  “</w:t>
      </w:r>
      <w:r w:rsidRPr="00994EC5">
        <w:rPr>
          <w:lang w:val="en-US"/>
        </w:rPr>
        <w:t>If there is truth then</w:t>
      </w:r>
    </w:p>
    <w:p w:rsidR="005A42E5" w:rsidRPr="00994EC5" w:rsidRDefault="005A42E5" w:rsidP="005A42E5">
      <w:pPr>
        <w:rPr>
          <w:lang w:val="en-US"/>
        </w:rPr>
      </w:pPr>
      <w:r w:rsidRPr="00994EC5">
        <w:rPr>
          <w:lang w:val="en-US"/>
        </w:rPr>
        <w:t>there should be unanimity in the understanding of that</w:t>
      </w:r>
    </w:p>
    <w:p w:rsidR="005A42E5" w:rsidRPr="00994EC5" w:rsidRDefault="005A42E5" w:rsidP="005A42E5">
      <w:pPr>
        <w:rPr>
          <w:lang w:val="en-US"/>
        </w:rPr>
      </w:pPr>
      <w:r w:rsidRPr="00994EC5">
        <w:rPr>
          <w:lang w:val="en-US"/>
        </w:rPr>
        <w:t>truth</w:t>
      </w:r>
      <w:r w:rsidR="00615D03" w:rsidRPr="00994EC5">
        <w:rPr>
          <w:lang w:val="en-US"/>
        </w:rPr>
        <w:t xml:space="preserve">.  </w:t>
      </w:r>
      <w:r w:rsidRPr="00994EC5">
        <w:rPr>
          <w:lang w:val="en-US"/>
        </w:rPr>
        <w:t>Everybody understands that when the water reaches</w:t>
      </w:r>
    </w:p>
    <w:p w:rsidR="005A42E5" w:rsidRPr="00994EC5" w:rsidRDefault="005A42E5" w:rsidP="005A42E5">
      <w:pPr>
        <w:rPr>
          <w:lang w:val="en-US"/>
        </w:rPr>
      </w:pPr>
      <w:r w:rsidRPr="00994EC5">
        <w:rPr>
          <w:lang w:val="en-US"/>
        </w:rPr>
        <w:t>100 degrees it boils</w:t>
      </w:r>
      <w:r w:rsidR="00615D03" w:rsidRPr="00994EC5">
        <w:rPr>
          <w:lang w:val="en-US"/>
        </w:rPr>
        <w:t xml:space="preserve">.  </w:t>
      </w:r>
      <w:r w:rsidRPr="00994EC5">
        <w:rPr>
          <w:lang w:val="en-US"/>
        </w:rPr>
        <w:t>For boiling water, one doesn</w:t>
      </w:r>
      <w:r w:rsidR="00615D03" w:rsidRPr="00994EC5">
        <w:rPr>
          <w:lang w:val="en-US"/>
        </w:rPr>
        <w:t>’</w:t>
      </w:r>
      <w:r w:rsidRPr="00994EC5">
        <w:rPr>
          <w:lang w:val="en-US"/>
        </w:rPr>
        <w:t>t say when</w:t>
      </w:r>
    </w:p>
    <w:p w:rsidR="005A42E5" w:rsidRPr="00994EC5" w:rsidRDefault="005A42E5" w:rsidP="005A42E5">
      <w:pPr>
        <w:rPr>
          <w:lang w:val="en-US"/>
        </w:rPr>
      </w:pPr>
      <w:r w:rsidRPr="00994EC5">
        <w:rPr>
          <w:lang w:val="en-US"/>
        </w:rPr>
        <w:t>it reaches 80 degrees or 120 degrees it boils</w:t>
      </w:r>
      <w:r w:rsidR="00615D03" w:rsidRPr="00994EC5">
        <w:rPr>
          <w:lang w:val="en-US"/>
        </w:rPr>
        <w:t xml:space="preserve">.  </w:t>
      </w:r>
      <w:r w:rsidRPr="00994EC5">
        <w:rPr>
          <w:lang w:val="en-US"/>
        </w:rPr>
        <w:t>Therefore, it is</w:t>
      </w:r>
    </w:p>
    <w:p w:rsidR="005A42E5" w:rsidRPr="00994EC5" w:rsidRDefault="005A42E5" w:rsidP="005A42E5">
      <w:pPr>
        <w:rPr>
          <w:lang w:val="en-US"/>
        </w:rPr>
      </w:pPr>
      <w:r w:rsidRPr="00994EC5">
        <w:rPr>
          <w:lang w:val="en-US"/>
        </w:rPr>
        <w:t>not fair for you to present a false thing.</w:t>
      </w:r>
      <w:r w:rsidR="00615D03" w:rsidRPr="00994EC5">
        <w:rPr>
          <w:lang w:val="en-US"/>
        </w:rPr>
        <w:t>”</w:t>
      </w:r>
    </w:p>
    <w:p w:rsidR="005A42E5" w:rsidRPr="00994EC5" w:rsidRDefault="005A42E5" w:rsidP="00BF7BAC">
      <w:pPr>
        <w:pStyle w:val="Text"/>
        <w:rPr>
          <w:lang w:val="en-US"/>
        </w:rPr>
      </w:pPr>
      <w:r w:rsidRPr="00994EC5">
        <w:rPr>
          <w:lang w:val="en-US"/>
        </w:rPr>
        <w:t xml:space="preserve">The Imám suddenly shouted at me, </w:t>
      </w:r>
      <w:r w:rsidR="00615D03" w:rsidRPr="00994EC5">
        <w:rPr>
          <w:lang w:val="en-US"/>
        </w:rPr>
        <w:t>“</w:t>
      </w:r>
      <w:r w:rsidRPr="00994EC5">
        <w:rPr>
          <w:lang w:val="en-US"/>
        </w:rPr>
        <w:t>Be quiet</w:t>
      </w:r>
      <w:r w:rsidR="00615D03" w:rsidRPr="00994EC5">
        <w:rPr>
          <w:lang w:val="en-US"/>
        </w:rPr>
        <w:t xml:space="preserve">!  </w:t>
      </w:r>
      <w:r w:rsidRPr="00994EC5">
        <w:rPr>
          <w:lang w:val="en-US"/>
        </w:rPr>
        <w:t>Islám is</w:t>
      </w:r>
    </w:p>
    <w:p w:rsidR="005A42E5" w:rsidRPr="00994EC5" w:rsidRDefault="005A42E5" w:rsidP="005A42E5">
      <w:pPr>
        <w:rPr>
          <w:lang w:val="en-US"/>
        </w:rPr>
      </w:pPr>
      <w:r w:rsidRPr="00994EC5">
        <w:rPr>
          <w:lang w:val="en-US"/>
        </w:rPr>
        <w:t>the last religion</w:t>
      </w:r>
      <w:r w:rsidR="00615D03" w:rsidRPr="00994EC5">
        <w:rPr>
          <w:lang w:val="en-US"/>
        </w:rPr>
        <w:t xml:space="preserve">!  </w:t>
      </w:r>
      <w:r w:rsidRPr="00994EC5">
        <w:rPr>
          <w:lang w:val="en-US"/>
        </w:rPr>
        <w:t>No religion will come after it</w:t>
      </w:r>
      <w:r w:rsidR="00615D03" w:rsidRPr="00994EC5">
        <w:rPr>
          <w:lang w:val="en-US"/>
        </w:rPr>
        <w:t xml:space="preserve">!  </w:t>
      </w:r>
      <w:r w:rsidRPr="00994EC5">
        <w:rPr>
          <w:lang w:val="en-US"/>
        </w:rPr>
        <w:t>You are not</w:t>
      </w:r>
    </w:p>
    <w:p w:rsidR="005A42E5" w:rsidRPr="00994EC5" w:rsidRDefault="005A42E5" w:rsidP="005A42E5">
      <w:pPr>
        <w:rPr>
          <w:lang w:val="en-US"/>
        </w:rPr>
      </w:pPr>
      <w:r w:rsidRPr="00994EC5">
        <w:rPr>
          <w:lang w:val="en-US"/>
        </w:rPr>
        <w:t>right</w:t>
      </w:r>
      <w:r w:rsidR="00615D03" w:rsidRPr="00994EC5">
        <w:rPr>
          <w:lang w:val="en-US"/>
        </w:rPr>
        <w:t xml:space="preserve">!  </w:t>
      </w:r>
      <w:r w:rsidRPr="00994EC5">
        <w:rPr>
          <w:lang w:val="en-US"/>
        </w:rPr>
        <w:t>You are an apostate!</w:t>
      </w:r>
      <w:r w:rsidR="00615D03" w:rsidRPr="00994EC5">
        <w:rPr>
          <w:lang w:val="en-US"/>
        </w:rPr>
        <w:t>”</w:t>
      </w:r>
    </w:p>
    <w:p w:rsidR="005A42E5" w:rsidRPr="00994EC5" w:rsidRDefault="005A42E5" w:rsidP="00BF7BAC">
      <w:pPr>
        <w:pStyle w:val="Text"/>
        <w:rPr>
          <w:lang w:val="en-US"/>
        </w:rPr>
      </w:pPr>
      <w:r w:rsidRPr="00994EC5">
        <w:rPr>
          <w:lang w:val="en-US"/>
        </w:rPr>
        <w:t xml:space="preserve">I asked, </w:t>
      </w:r>
      <w:r w:rsidR="00615D03" w:rsidRPr="00994EC5">
        <w:rPr>
          <w:lang w:val="en-US"/>
        </w:rPr>
        <w:t>“</w:t>
      </w:r>
      <w:r w:rsidRPr="00994EC5">
        <w:rPr>
          <w:lang w:val="en-US"/>
        </w:rPr>
        <w:t>Sir, do you give me permission to speak?</w:t>
      </w:r>
      <w:r w:rsidR="00615D03" w:rsidRPr="00994EC5">
        <w:rPr>
          <w:lang w:val="en-US"/>
        </w:rPr>
        <w:t>”</w:t>
      </w:r>
    </w:p>
    <w:p w:rsidR="005A42E5" w:rsidRPr="00994EC5" w:rsidRDefault="005A42E5" w:rsidP="00BF7BAC">
      <w:pPr>
        <w:pStyle w:val="Text"/>
        <w:rPr>
          <w:lang w:val="en-US"/>
        </w:rPr>
      </w:pPr>
      <w:r w:rsidRPr="00994EC5">
        <w:rPr>
          <w:lang w:val="en-US"/>
        </w:rPr>
        <w:t xml:space="preserve">He replied, </w:t>
      </w:r>
      <w:r w:rsidR="00615D03" w:rsidRPr="00994EC5">
        <w:rPr>
          <w:lang w:val="en-US"/>
        </w:rPr>
        <w:t>“</w:t>
      </w:r>
      <w:r w:rsidRPr="00994EC5">
        <w:rPr>
          <w:lang w:val="en-US"/>
        </w:rPr>
        <w:t>No.</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Then I am afraid I must speak without your permission.</w:t>
      </w:r>
    </w:p>
    <w:p w:rsidR="005A42E5" w:rsidRPr="00994EC5" w:rsidRDefault="005A42E5" w:rsidP="005A42E5">
      <w:pPr>
        <w:rPr>
          <w:lang w:val="en-US"/>
        </w:rPr>
      </w:pPr>
      <w:r w:rsidRPr="00994EC5">
        <w:rPr>
          <w:lang w:val="en-US"/>
        </w:rPr>
        <w:t>We are not apostates</w:t>
      </w:r>
      <w:r w:rsidR="00615D03" w:rsidRPr="00994EC5">
        <w:rPr>
          <w:lang w:val="en-US"/>
        </w:rPr>
        <w:t xml:space="preserve">.  </w:t>
      </w:r>
      <w:r w:rsidRPr="00994EC5">
        <w:rPr>
          <w:lang w:val="en-US"/>
        </w:rPr>
        <w:t>We are right, and the time for Islám is</w:t>
      </w:r>
    </w:p>
    <w:p w:rsidR="005A42E5" w:rsidRPr="00994EC5" w:rsidRDefault="005A42E5" w:rsidP="005A42E5">
      <w:pPr>
        <w:rPr>
          <w:lang w:val="en-US"/>
        </w:rPr>
      </w:pPr>
      <w:r w:rsidRPr="00994EC5">
        <w:rPr>
          <w:lang w:val="en-US"/>
        </w:rPr>
        <w:t>over.</w:t>
      </w:r>
      <w:r w:rsidR="00FD7148">
        <w:rPr>
          <w:lang w:val="en-US"/>
        </w:rPr>
        <w:t>”</w:t>
      </w:r>
    </w:p>
    <w:p w:rsidR="005A42E5" w:rsidRPr="00994EC5" w:rsidRDefault="005A42E5" w:rsidP="00BF7BAC">
      <w:pPr>
        <w:pStyle w:val="Text"/>
        <w:rPr>
          <w:lang w:val="en-US"/>
        </w:rPr>
      </w:pPr>
      <w:r w:rsidRPr="00994EC5">
        <w:rPr>
          <w:lang w:val="en-US"/>
        </w:rPr>
        <w:t xml:space="preserve">He interrupted me sharply, shouting, </w:t>
      </w:r>
      <w:r w:rsidR="00615D03" w:rsidRPr="00994EC5">
        <w:rPr>
          <w:lang w:val="en-US"/>
        </w:rPr>
        <w:t>“</w:t>
      </w:r>
      <w:r w:rsidRPr="00994EC5">
        <w:rPr>
          <w:lang w:val="en-US"/>
        </w:rPr>
        <w:t>Islám is eternal!</w:t>
      </w:r>
      <w:r w:rsidR="00615D03" w:rsidRPr="00994EC5">
        <w:rPr>
          <w:lang w:val="en-US"/>
        </w:rPr>
        <w:t>”</w:t>
      </w:r>
    </w:p>
    <w:p w:rsidR="005A42E5" w:rsidRPr="00994EC5" w:rsidRDefault="005A42E5" w:rsidP="005A42E5">
      <w:pPr>
        <w:rPr>
          <w:lang w:val="en-US"/>
        </w:rPr>
      </w:pPr>
      <w:r w:rsidRPr="00994EC5">
        <w:rPr>
          <w:lang w:val="en-US"/>
        </w:rPr>
        <w:t>and he quoted an Arabic verse which I could not understand.</w:t>
      </w:r>
    </w:p>
    <w:p w:rsidR="005A42E5" w:rsidRPr="00994EC5" w:rsidRDefault="005A42E5" w:rsidP="005A42E5">
      <w:pPr>
        <w:rPr>
          <w:lang w:val="en-US"/>
        </w:rPr>
      </w:pPr>
      <w:r w:rsidRPr="00994EC5">
        <w:rPr>
          <w:lang w:val="en-US"/>
        </w:rPr>
        <w:t>Then I quoted a verse from the Qur</w:t>
      </w:r>
      <w:r w:rsidR="00615D03" w:rsidRPr="00994EC5">
        <w:rPr>
          <w:lang w:val="en-US"/>
        </w:rPr>
        <w:t>’</w:t>
      </w:r>
      <w:r w:rsidRPr="00994EC5">
        <w:rPr>
          <w:lang w:val="en-US"/>
        </w:rPr>
        <w:t>án, saying every religion</w:t>
      </w:r>
    </w:p>
    <w:p w:rsidR="005A42E5" w:rsidRPr="00994EC5" w:rsidRDefault="005A42E5" w:rsidP="005A42E5">
      <w:pPr>
        <w:rPr>
          <w:lang w:val="en-US"/>
        </w:rPr>
      </w:pPr>
      <w:r w:rsidRPr="00994EC5">
        <w:rPr>
          <w:lang w:val="en-US"/>
        </w:rPr>
        <w:t>has an end</w:t>
      </w:r>
      <w:r w:rsidR="00615D03" w:rsidRPr="00994EC5">
        <w:rPr>
          <w:lang w:val="en-US"/>
        </w:rPr>
        <w:t xml:space="preserve">.  </w:t>
      </w:r>
      <w:r w:rsidRPr="00994EC5">
        <w:rPr>
          <w:lang w:val="en-US"/>
        </w:rPr>
        <w:t>(Here the writer gives a long discourse about the</w:t>
      </w:r>
    </w:p>
    <w:p w:rsidR="005A42E5" w:rsidRPr="00994EC5" w:rsidRDefault="005A42E5" w:rsidP="005A42E5">
      <w:pPr>
        <w:rPr>
          <w:lang w:val="en-US"/>
        </w:rPr>
      </w:pPr>
      <w:r w:rsidRPr="00994EC5">
        <w:rPr>
          <w:lang w:val="en-US"/>
        </w:rPr>
        <w:t>meaning of this verse and at the end he quotes a verse from a</w:t>
      </w:r>
    </w:p>
    <w:p w:rsidR="005A42E5" w:rsidRPr="00994EC5" w:rsidRDefault="005A42E5" w:rsidP="00615D03">
      <w:pPr>
        <w:rPr>
          <w:lang w:val="en-US"/>
        </w:rPr>
      </w:pPr>
      <w:r w:rsidRPr="00994EC5">
        <w:rPr>
          <w:lang w:val="en-US"/>
        </w:rPr>
        <w:t xml:space="preserve">reliable </w:t>
      </w:r>
      <w:proofErr w:type="spellStart"/>
      <w:r w:rsidRPr="00FD7148">
        <w:rPr>
          <w:u w:val="single"/>
          <w:lang w:val="en-US"/>
        </w:rPr>
        <w:t>Sh</w:t>
      </w:r>
      <w:r w:rsidRPr="00994EC5">
        <w:rPr>
          <w:lang w:val="en-US"/>
        </w:rPr>
        <w:t>í</w:t>
      </w:r>
      <w:r w:rsidR="00615D03" w:rsidRPr="00994EC5">
        <w:rPr>
          <w:lang w:val="en-US"/>
        </w:rPr>
        <w:t>‘</w:t>
      </w:r>
      <w:r w:rsidRPr="00994EC5">
        <w:rPr>
          <w:lang w:val="en-US"/>
        </w:rPr>
        <w:t>ih</w:t>
      </w:r>
      <w:proofErr w:type="spellEnd"/>
      <w:r w:rsidRPr="00994EC5">
        <w:rPr>
          <w:lang w:val="en-US"/>
        </w:rPr>
        <w:t xml:space="preserve"> book of traditions to the effect that if Muslims</w:t>
      </w:r>
    </w:p>
    <w:p w:rsidR="005A42E5" w:rsidRPr="00994EC5" w:rsidRDefault="005A42E5" w:rsidP="005A42E5">
      <w:pPr>
        <w:rPr>
          <w:lang w:val="en-US"/>
        </w:rPr>
      </w:pPr>
      <w:r w:rsidRPr="00994EC5">
        <w:rPr>
          <w:lang w:val="en-US"/>
        </w:rPr>
        <w:t>are virtuous, the life of Islám will be 1000 years and if not, it</w:t>
      </w:r>
    </w:p>
    <w:p w:rsidR="005A42E5" w:rsidRPr="00994EC5" w:rsidRDefault="005A42E5" w:rsidP="005A42E5">
      <w:pPr>
        <w:rPr>
          <w:lang w:val="en-US"/>
        </w:rPr>
      </w:pPr>
      <w:r w:rsidRPr="00994EC5">
        <w:rPr>
          <w:lang w:val="en-US"/>
        </w:rPr>
        <w:t xml:space="preserve">will be 500.) Then I told him, </w:t>
      </w:r>
      <w:r w:rsidR="00615D03" w:rsidRPr="00994EC5">
        <w:rPr>
          <w:lang w:val="en-US"/>
        </w:rPr>
        <w:t>“</w:t>
      </w:r>
      <w:r w:rsidRPr="00994EC5">
        <w:rPr>
          <w:lang w:val="en-US"/>
        </w:rPr>
        <w:t>You have been virtuous and</w:t>
      </w:r>
    </w:p>
    <w:p w:rsidR="005A42E5" w:rsidRPr="00994EC5" w:rsidRDefault="005A42E5" w:rsidP="005A42E5">
      <w:pPr>
        <w:rPr>
          <w:lang w:val="en-US"/>
        </w:rPr>
      </w:pPr>
      <w:r w:rsidRPr="00994EC5">
        <w:rPr>
          <w:lang w:val="en-US"/>
        </w:rPr>
        <w:t>Islám has lasted 1000 years</w:t>
      </w:r>
      <w:r w:rsidR="00615D03" w:rsidRPr="00994EC5">
        <w:rPr>
          <w:lang w:val="en-US"/>
        </w:rPr>
        <w:t xml:space="preserve">.  </w:t>
      </w:r>
      <w:r w:rsidRPr="00994EC5">
        <w:rPr>
          <w:lang w:val="en-US"/>
        </w:rPr>
        <w:t>Now is the time for the Faith,</w:t>
      </w:r>
    </w:p>
    <w:p w:rsidR="005A42E5" w:rsidRPr="00994EC5" w:rsidRDefault="005A42E5" w:rsidP="005A42E5">
      <w:pPr>
        <w:rPr>
          <w:lang w:val="en-US"/>
        </w:rPr>
      </w:pPr>
      <w:r w:rsidRPr="00994EC5">
        <w:rPr>
          <w:lang w:val="en-US"/>
        </w:rPr>
        <w:t>and no power on earth can arrest it!</w:t>
      </w:r>
      <w:r w:rsidR="00615D03" w:rsidRPr="00994EC5">
        <w:rPr>
          <w:lang w:val="en-US"/>
        </w:rPr>
        <w:t>”</w:t>
      </w:r>
    </w:p>
    <w:p w:rsidR="005A42E5" w:rsidRPr="00994EC5" w:rsidRDefault="005A42E5" w:rsidP="00BF7BAC">
      <w:pPr>
        <w:pStyle w:val="Text"/>
        <w:rPr>
          <w:lang w:val="en-US"/>
        </w:rPr>
      </w:pPr>
      <w:r w:rsidRPr="00994EC5">
        <w:rPr>
          <w:lang w:val="en-US"/>
        </w:rPr>
        <w:t xml:space="preserve">He shouted, </w:t>
      </w:r>
      <w:r w:rsidR="00615D03" w:rsidRPr="00994EC5">
        <w:rPr>
          <w:lang w:val="en-US"/>
        </w:rPr>
        <w:t>“</w:t>
      </w:r>
      <w:r w:rsidRPr="00994EC5">
        <w:rPr>
          <w:lang w:val="en-US"/>
        </w:rPr>
        <w:t>Shut up</w:t>
      </w:r>
      <w:r w:rsidR="00615D03" w:rsidRPr="00994EC5">
        <w:rPr>
          <w:lang w:val="en-US"/>
        </w:rPr>
        <w:t xml:space="preserve">!  </w:t>
      </w:r>
      <w:r w:rsidRPr="00994EC5">
        <w:rPr>
          <w:lang w:val="en-US"/>
        </w:rPr>
        <w:t>Don</w:t>
      </w:r>
      <w:r w:rsidR="00615D03" w:rsidRPr="00994EC5">
        <w:rPr>
          <w:lang w:val="en-US"/>
        </w:rPr>
        <w:t>’</w:t>
      </w:r>
      <w:r w:rsidRPr="00994EC5">
        <w:rPr>
          <w:lang w:val="en-US"/>
        </w:rPr>
        <w:t>t be impudent</w:t>
      </w:r>
      <w:r w:rsidR="0060511F">
        <w:rPr>
          <w:lang w:val="en-US"/>
        </w:rPr>
        <w:t xml:space="preserve">!”  </w:t>
      </w:r>
      <w:r w:rsidRPr="00994EC5">
        <w:rPr>
          <w:lang w:val="en-US"/>
        </w:rPr>
        <w:t>Then he</w:t>
      </w:r>
    </w:p>
    <w:p w:rsidR="005A42E5" w:rsidRPr="00994EC5" w:rsidRDefault="005A42E5" w:rsidP="005A42E5">
      <w:pPr>
        <w:rPr>
          <w:lang w:val="en-US"/>
        </w:rPr>
      </w:pPr>
      <w:r w:rsidRPr="00994EC5">
        <w:rPr>
          <w:lang w:val="en-US"/>
        </w:rPr>
        <w:t>continued to say that the Bahá</w:t>
      </w:r>
      <w:r w:rsidR="00615D03" w:rsidRPr="00994EC5">
        <w:rPr>
          <w:lang w:val="en-US"/>
        </w:rPr>
        <w:t>’</w:t>
      </w:r>
      <w:r w:rsidRPr="00994EC5">
        <w:rPr>
          <w:lang w:val="en-US"/>
        </w:rPr>
        <w:t>ís are aiding Israel</w:t>
      </w:r>
      <w:r w:rsidR="00615D03" w:rsidRPr="00994EC5">
        <w:rPr>
          <w:lang w:val="en-US"/>
        </w:rPr>
        <w:t xml:space="preserve">.  </w:t>
      </w:r>
      <w:r w:rsidRPr="00994EC5">
        <w:rPr>
          <w:lang w:val="en-US"/>
        </w:rPr>
        <w:t>I replied</w:t>
      </w:r>
    </w:p>
    <w:p w:rsidR="005A42E5" w:rsidRPr="00994EC5" w:rsidRDefault="005A42E5" w:rsidP="005A42E5">
      <w:pPr>
        <w:rPr>
          <w:lang w:val="en-US"/>
        </w:rPr>
      </w:pPr>
      <w:r w:rsidRPr="00994EC5">
        <w:rPr>
          <w:lang w:val="en-US"/>
        </w:rPr>
        <w:t>that to do so would be a political act and we are not in</w:t>
      </w:r>
    </w:p>
    <w:p w:rsidR="005A42E5" w:rsidRPr="00994EC5" w:rsidRDefault="005A42E5" w:rsidP="005A42E5">
      <w:pPr>
        <w:rPr>
          <w:lang w:val="en-US"/>
        </w:rPr>
      </w:pPr>
      <w:r w:rsidRPr="00994EC5">
        <w:rPr>
          <w:lang w:val="en-US"/>
        </w:rPr>
        <w:t>politics.</w:t>
      </w:r>
    </w:p>
    <w:p w:rsidR="005A42E5" w:rsidRPr="00994EC5" w:rsidRDefault="005A42E5" w:rsidP="00BF7BAC">
      <w:pPr>
        <w:pStyle w:val="Text"/>
        <w:rPr>
          <w:lang w:val="en-US"/>
        </w:rPr>
      </w:pPr>
      <w:r w:rsidRPr="00994EC5">
        <w:rPr>
          <w:lang w:val="en-US"/>
        </w:rPr>
        <w:t>He said that we had buildings in Israel</w:t>
      </w:r>
      <w:r w:rsidR="00615D03" w:rsidRPr="00994EC5">
        <w:rPr>
          <w:lang w:val="en-US"/>
        </w:rPr>
        <w:t>.  “</w:t>
      </w:r>
      <w:r w:rsidRPr="00994EC5">
        <w:rPr>
          <w:lang w:val="en-US"/>
        </w:rPr>
        <w:t>You have a</w:t>
      </w:r>
    </w:p>
    <w:p w:rsidR="005A42E5" w:rsidRPr="00994EC5" w:rsidRDefault="005A42E5" w:rsidP="00615D03">
      <w:pPr>
        <w:rPr>
          <w:lang w:val="en-US"/>
        </w:rPr>
      </w:pPr>
      <w:r w:rsidRPr="00994EC5">
        <w:rPr>
          <w:lang w:val="en-US"/>
        </w:rPr>
        <w:t>Ma</w:t>
      </w:r>
      <w:r w:rsidRPr="00BF7BAC">
        <w:rPr>
          <w:u w:val="single"/>
          <w:lang w:val="en-US"/>
        </w:rPr>
        <w:t>sh</w:t>
      </w:r>
      <w:r w:rsidRPr="00994EC5">
        <w:rPr>
          <w:lang w:val="en-US"/>
        </w:rPr>
        <w:t>riqu</w:t>
      </w:r>
      <w:r w:rsidR="00615D03" w:rsidRPr="00994EC5">
        <w:rPr>
          <w:lang w:val="en-US"/>
        </w:rPr>
        <w:t>’</w:t>
      </w:r>
      <w:r w:rsidRPr="00994EC5">
        <w:rPr>
          <w:lang w:val="en-US"/>
        </w:rPr>
        <w:t>l-A</w:t>
      </w:r>
      <w:r w:rsidRPr="00BF7BAC">
        <w:rPr>
          <w:u w:val="single"/>
          <w:lang w:val="en-US"/>
        </w:rPr>
        <w:t>dh</w:t>
      </w:r>
      <w:r w:rsidRPr="00994EC5">
        <w:rPr>
          <w:lang w:val="en-US"/>
        </w:rPr>
        <w:t>kár.</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They are our Holy Places.</w:t>
      </w:r>
      <w:r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Take your Holy Places out of there!</w:t>
      </w:r>
      <w:r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Holy Places cannot be moved</w:t>
      </w:r>
      <w:r w:rsidRPr="00994EC5">
        <w:rPr>
          <w:lang w:val="en-US"/>
        </w:rPr>
        <w:t xml:space="preserve">.  </w:t>
      </w:r>
      <w:r w:rsidR="005A42E5" w:rsidRPr="00994EC5">
        <w:rPr>
          <w:lang w:val="en-US"/>
        </w:rPr>
        <w:t>If they could, why don</w:t>
      </w:r>
      <w:r w:rsidRPr="00994EC5">
        <w:rPr>
          <w:lang w:val="en-US"/>
        </w:rPr>
        <w:t>’</w:t>
      </w:r>
      <w:r w:rsidR="005A42E5" w:rsidRPr="00994EC5">
        <w:rPr>
          <w:lang w:val="en-US"/>
        </w:rPr>
        <w:t>t</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you bring out the Mosque of Aqsá from Jerusalem?</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The Mosque fits that place very well!</w:t>
      </w:r>
      <w:r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So do our Holy Places.</w:t>
      </w:r>
      <w:r w:rsidRPr="00994EC5">
        <w:rPr>
          <w:lang w:val="en-US"/>
        </w:rPr>
        <w:t>”</w:t>
      </w:r>
    </w:p>
    <w:p w:rsidR="005A42E5" w:rsidRPr="00994EC5" w:rsidRDefault="005A42E5" w:rsidP="00BF7BAC">
      <w:pPr>
        <w:pStyle w:val="Text"/>
        <w:rPr>
          <w:lang w:val="en-US"/>
        </w:rPr>
      </w:pPr>
      <w:r w:rsidRPr="00994EC5">
        <w:rPr>
          <w:lang w:val="en-US"/>
        </w:rPr>
        <w:t xml:space="preserve">Again he shouted, </w:t>
      </w:r>
      <w:r w:rsidR="00615D03" w:rsidRPr="00994EC5">
        <w:rPr>
          <w:lang w:val="en-US"/>
        </w:rPr>
        <w:t>“</w:t>
      </w:r>
      <w:r w:rsidRPr="00994EC5">
        <w:rPr>
          <w:lang w:val="en-US"/>
        </w:rPr>
        <w:t>Shut up</w:t>
      </w:r>
      <w:r w:rsidR="0060511F">
        <w:rPr>
          <w:lang w:val="en-US"/>
        </w:rPr>
        <w:t xml:space="preserve">!”  </w:t>
      </w:r>
      <w:r w:rsidRPr="00994EC5">
        <w:rPr>
          <w:lang w:val="en-US"/>
        </w:rPr>
        <w:t xml:space="preserve">And then he added, </w:t>
      </w:r>
      <w:r w:rsidR="00615D03" w:rsidRPr="00994EC5">
        <w:rPr>
          <w:lang w:val="en-US"/>
        </w:rPr>
        <w:t>“</w:t>
      </w:r>
      <w:r w:rsidRPr="00994EC5">
        <w:rPr>
          <w:lang w:val="en-US"/>
        </w:rPr>
        <w:t>Get</w:t>
      </w:r>
    </w:p>
    <w:p w:rsidR="005A42E5" w:rsidRPr="00994EC5" w:rsidRDefault="005A42E5" w:rsidP="005A42E5">
      <w:pPr>
        <w:rPr>
          <w:lang w:val="en-US"/>
        </w:rPr>
      </w:pPr>
      <w:r w:rsidRPr="00994EC5">
        <w:rPr>
          <w:lang w:val="en-US"/>
        </w:rPr>
        <w:t>out of the room!</w:t>
      </w:r>
      <w:r w:rsidR="00615D03" w:rsidRPr="00994EC5">
        <w:rPr>
          <w:lang w:val="en-US"/>
        </w:rPr>
        <w:t>”</w:t>
      </w:r>
    </w:p>
    <w:p w:rsidR="00994EC5" w:rsidRDefault="005A42E5" w:rsidP="00BF7BAC">
      <w:pPr>
        <w:pStyle w:val="Text"/>
        <w:rPr>
          <w:lang w:val="en-US"/>
        </w:rPr>
      </w:pPr>
      <w:r w:rsidRPr="00994EC5">
        <w:rPr>
          <w:lang w:val="en-US"/>
        </w:rPr>
        <w:t>Throughout the conversation I was very polite and soft</w:t>
      </w:r>
      <w:r w:rsidR="00994EC5">
        <w:rPr>
          <w:lang w:val="en-US"/>
        </w:rPr>
        <w:t>-</w:t>
      </w:r>
    </w:p>
    <w:p w:rsidR="005A42E5" w:rsidRPr="00994EC5" w:rsidRDefault="005A42E5" w:rsidP="005A42E5">
      <w:pPr>
        <w:rPr>
          <w:lang w:val="en-US"/>
        </w:rPr>
      </w:pPr>
      <w:r w:rsidRPr="00994EC5">
        <w:rPr>
          <w:lang w:val="en-US"/>
        </w:rPr>
        <w:t>spoken, and then I bade farewell with great politeness,</w:t>
      </w:r>
    </w:p>
    <w:p w:rsidR="005A42E5" w:rsidRPr="00994EC5" w:rsidRDefault="005A42E5" w:rsidP="005A42E5">
      <w:pPr>
        <w:rPr>
          <w:lang w:val="en-US"/>
        </w:rPr>
      </w:pPr>
      <w:r w:rsidRPr="00994EC5">
        <w:rPr>
          <w:lang w:val="en-US"/>
        </w:rPr>
        <w:t>smiled, excused myself, and came out.</w:t>
      </w:r>
    </w:p>
    <w:p w:rsidR="005A42E5" w:rsidRPr="00994EC5" w:rsidRDefault="005A42E5" w:rsidP="00BF7BAC">
      <w:pPr>
        <w:pStyle w:val="Text"/>
        <w:rPr>
          <w:lang w:val="en-US"/>
        </w:rPr>
      </w:pPr>
      <w:r w:rsidRPr="00994EC5">
        <w:rPr>
          <w:lang w:val="en-US"/>
        </w:rPr>
        <w:t xml:space="preserve">On the way out of the room, another Mullá said, </w:t>
      </w:r>
      <w:r w:rsidR="00615D03" w:rsidRPr="00994EC5">
        <w:rPr>
          <w:lang w:val="en-US"/>
        </w:rPr>
        <w:t>“</w:t>
      </w:r>
      <w:r w:rsidRPr="00994EC5">
        <w:rPr>
          <w:lang w:val="en-US"/>
        </w:rPr>
        <w:t>Look,</w:t>
      </w:r>
    </w:p>
    <w:p w:rsidR="005A42E5" w:rsidRPr="00994EC5" w:rsidRDefault="005A42E5" w:rsidP="005A42E5">
      <w:pPr>
        <w:rPr>
          <w:lang w:val="en-US"/>
        </w:rPr>
      </w:pPr>
      <w:r w:rsidRPr="00994EC5">
        <w:rPr>
          <w:lang w:val="en-US"/>
        </w:rPr>
        <w:t>my son, many of us have returned to the bosom of Islám</w:t>
      </w:r>
      <w:r w:rsidR="00615D03" w:rsidRPr="00994EC5">
        <w:rPr>
          <w:lang w:val="en-US"/>
        </w:rPr>
        <w:t xml:space="preserve">.  </w:t>
      </w:r>
      <w:r w:rsidRPr="00994EC5">
        <w:rPr>
          <w:lang w:val="en-US"/>
        </w:rPr>
        <w:t>You</w:t>
      </w:r>
    </w:p>
    <w:p w:rsidR="005A42E5" w:rsidRPr="00994EC5" w:rsidRDefault="005A42E5" w:rsidP="005A42E5">
      <w:pPr>
        <w:rPr>
          <w:lang w:val="en-US"/>
        </w:rPr>
      </w:pPr>
      <w:r w:rsidRPr="00994EC5">
        <w:rPr>
          <w:lang w:val="en-US"/>
        </w:rPr>
        <w:t>have reached the age of maturity (15); you should follow</w:t>
      </w:r>
    </w:p>
    <w:p w:rsidR="005A42E5" w:rsidRPr="00994EC5" w:rsidRDefault="005A42E5" w:rsidP="005A42E5">
      <w:pPr>
        <w:rPr>
          <w:lang w:val="en-US"/>
        </w:rPr>
      </w:pPr>
      <w:r w:rsidRPr="00994EC5">
        <w:rPr>
          <w:lang w:val="en-US"/>
        </w:rPr>
        <w:t>those who have come back to Islam.</w:t>
      </w:r>
      <w:r w:rsidR="00615D03" w:rsidRPr="00994EC5">
        <w:rPr>
          <w:lang w:val="en-US"/>
        </w:rPr>
        <w:t>”</w:t>
      </w:r>
    </w:p>
    <w:p w:rsidR="005A42E5" w:rsidRPr="00994EC5" w:rsidRDefault="005A42E5" w:rsidP="00BF7BAC">
      <w:pPr>
        <w:pStyle w:val="Text"/>
        <w:rPr>
          <w:lang w:val="en-US"/>
        </w:rPr>
      </w:pPr>
      <w:r w:rsidRPr="00994EC5">
        <w:rPr>
          <w:lang w:val="en-US"/>
        </w:rPr>
        <w:t xml:space="preserve">I replied, </w:t>
      </w:r>
      <w:r w:rsidR="00615D03" w:rsidRPr="00994EC5">
        <w:rPr>
          <w:lang w:val="en-US"/>
        </w:rPr>
        <w:t>“</w:t>
      </w:r>
      <w:r w:rsidRPr="00994EC5">
        <w:rPr>
          <w:lang w:val="en-US"/>
        </w:rPr>
        <w:t>Yes, I have reached the age of maturity</w:t>
      </w:r>
      <w:r w:rsidR="00615D03" w:rsidRPr="00994EC5">
        <w:rPr>
          <w:lang w:val="en-US"/>
        </w:rPr>
        <w:t xml:space="preserve">.  </w:t>
      </w:r>
      <w:r w:rsidRPr="00994EC5">
        <w:rPr>
          <w:lang w:val="en-US"/>
        </w:rPr>
        <w:t>I have</w:t>
      </w:r>
    </w:p>
    <w:p w:rsidR="005A42E5" w:rsidRPr="00994EC5" w:rsidRDefault="005A42E5" w:rsidP="005A42E5">
      <w:pPr>
        <w:rPr>
          <w:lang w:val="en-US"/>
        </w:rPr>
      </w:pPr>
      <w:r w:rsidRPr="00994EC5">
        <w:rPr>
          <w:lang w:val="en-US"/>
        </w:rPr>
        <w:t>accepted my Faith by my own choice</w:t>
      </w:r>
      <w:r w:rsidR="00615D03" w:rsidRPr="00994EC5">
        <w:rPr>
          <w:lang w:val="en-US"/>
        </w:rPr>
        <w:t xml:space="preserve">.  </w:t>
      </w:r>
      <w:r w:rsidRPr="00994EC5">
        <w:rPr>
          <w:lang w:val="en-US"/>
        </w:rPr>
        <w:t>And to the last breath</w:t>
      </w:r>
    </w:p>
    <w:p w:rsidR="005A42E5" w:rsidRPr="00994EC5" w:rsidRDefault="005A42E5" w:rsidP="005A42E5">
      <w:pPr>
        <w:rPr>
          <w:lang w:val="en-US"/>
        </w:rPr>
      </w:pPr>
      <w:r w:rsidRPr="00994EC5">
        <w:rPr>
          <w:lang w:val="en-US"/>
        </w:rPr>
        <w:t>of my life I will support it</w:t>
      </w:r>
      <w:r w:rsidR="00615D03" w:rsidRPr="00994EC5">
        <w:rPr>
          <w:lang w:val="en-US"/>
        </w:rPr>
        <w:t xml:space="preserve">.  </w:t>
      </w:r>
      <w:r w:rsidRPr="00994EC5">
        <w:rPr>
          <w:lang w:val="en-US"/>
        </w:rPr>
        <w:t>I am prepared to undergo any</w:t>
      </w:r>
    </w:p>
    <w:p w:rsidR="005A42E5" w:rsidRPr="00994EC5" w:rsidRDefault="005A42E5" w:rsidP="005A42E5">
      <w:pPr>
        <w:rPr>
          <w:lang w:val="en-US"/>
        </w:rPr>
      </w:pPr>
      <w:r w:rsidRPr="00994EC5">
        <w:rPr>
          <w:lang w:val="en-US"/>
        </w:rPr>
        <w:t>torture, any difficulty for my Faith</w:t>
      </w:r>
      <w:r w:rsidR="00615D03" w:rsidRPr="00994EC5">
        <w:rPr>
          <w:lang w:val="en-US"/>
        </w:rPr>
        <w:t xml:space="preserve">!  </w:t>
      </w:r>
      <w:r w:rsidRPr="00994EC5">
        <w:rPr>
          <w:lang w:val="en-US"/>
        </w:rPr>
        <w:t>I don</w:t>
      </w:r>
      <w:r w:rsidR="00615D03" w:rsidRPr="00994EC5">
        <w:rPr>
          <w:lang w:val="en-US"/>
        </w:rPr>
        <w:t>’</w:t>
      </w:r>
      <w:r w:rsidRPr="00994EC5">
        <w:rPr>
          <w:lang w:val="en-US"/>
        </w:rPr>
        <w:t>t consider my blood</w:t>
      </w:r>
    </w:p>
    <w:p w:rsidR="005A42E5" w:rsidRPr="00994EC5" w:rsidRDefault="005A42E5" w:rsidP="005A42E5">
      <w:pPr>
        <w:rPr>
          <w:lang w:val="en-US"/>
        </w:rPr>
      </w:pPr>
      <w:r w:rsidRPr="00994EC5">
        <w:rPr>
          <w:lang w:val="en-US"/>
        </w:rPr>
        <w:t>to be more red than that of my fellow Bahá</w:t>
      </w:r>
      <w:r w:rsidR="00615D03" w:rsidRPr="00994EC5">
        <w:rPr>
          <w:lang w:val="en-US"/>
        </w:rPr>
        <w:t>’</w:t>
      </w:r>
      <w:r w:rsidRPr="00994EC5">
        <w:rPr>
          <w:lang w:val="en-US"/>
        </w:rPr>
        <w:t>ís who are offering</w:t>
      </w:r>
    </w:p>
    <w:p w:rsidR="005A42E5" w:rsidRPr="00994EC5" w:rsidRDefault="005A42E5" w:rsidP="005A42E5">
      <w:pPr>
        <w:rPr>
          <w:lang w:val="en-US"/>
        </w:rPr>
      </w:pPr>
      <w:r w:rsidRPr="00994EC5">
        <w:rPr>
          <w:lang w:val="en-US"/>
        </w:rPr>
        <w:t>it to God.</w:t>
      </w:r>
      <w:r w:rsidR="00615D03" w:rsidRPr="00994EC5">
        <w:rPr>
          <w:lang w:val="en-US"/>
        </w:rPr>
        <w:t>”</w:t>
      </w:r>
    </w:p>
    <w:p w:rsidR="005A42E5" w:rsidRPr="00994EC5" w:rsidRDefault="005A42E5" w:rsidP="00BF7BAC">
      <w:pPr>
        <w:pStyle w:val="Text"/>
        <w:rPr>
          <w:lang w:val="en-US"/>
        </w:rPr>
      </w:pPr>
      <w:r w:rsidRPr="00994EC5">
        <w:rPr>
          <w:lang w:val="en-US"/>
        </w:rPr>
        <w:t xml:space="preserve">The Imám said, </w:t>
      </w:r>
      <w:r w:rsidR="00615D03" w:rsidRPr="00994EC5">
        <w:rPr>
          <w:lang w:val="en-US"/>
        </w:rPr>
        <w:t>“</w:t>
      </w:r>
      <w:r w:rsidRPr="00994EC5">
        <w:rPr>
          <w:lang w:val="en-US"/>
        </w:rPr>
        <w:t>In that case, we have to expel you from</w:t>
      </w:r>
    </w:p>
    <w:p w:rsidR="005A42E5" w:rsidRPr="00994EC5" w:rsidRDefault="005A42E5" w:rsidP="005A42E5">
      <w:pPr>
        <w:rPr>
          <w:lang w:val="en-US"/>
        </w:rPr>
      </w:pPr>
      <w:r w:rsidRPr="00994EC5">
        <w:rPr>
          <w:lang w:val="en-US"/>
        </w:rPr>
        <w:t>school.</w:t>
      </w:r>
      <w:r w:rsidR="00615D03" w:rsidRPr="00994EC5">
        <w:rPr>
          <w:lang w:val="en-US"/>
        </w:rPr>
        <w:t>”</w:t>
      </w:r>
    </w:p>
    <w:p w:rsidR="005A42E5" w:rsidRPr="00994EC5" w:rsidRDefault="00615D03" w:rsidP="00BF7BAC">
      <w:pPr>
        <w:pStyle w:val="Text"/>
        <w:rPr>
          <w:lang w:val="en-US"/>
        </w:rPr>
      </w:pPr>
      <w:r w:rsidRPr="00994EC5">
        <w:rPr>
          <w:lang w:val="en-US"/>
        </w:rPr>
        <w:t>“</w:t>
      </w:r>
      <w:r w:rsidR="005A42E5" w:rsidRPr="00994EC5">
        <w:rPr>
          <w:lang w:val="en-US"/>
        </w:rPr>
        <w:t>Do whatever your duty demands.</w:t>
      </w:r>
      <w:r w:rsidRPr="00994EC5">
        <w:rPr>
          <w:lang w:val="en-US"/>
        </w:rPr>
        <w:t>”</w:t>
      </w:r>
    </w:p>
    <w:p w:rsidR="005A42E5" w:rsidRPr="00994EC5" w:rsidRDefault="005A42E5" w:rsidP="00BF7BAC">
      <w:pPr>
        <w:pStyle w:val="Text"/>
        <w:rPr>
          <w:lang w:val="en-US"/>
        </w:rPr>
      </w:pPr>
      <w:r w:rsidRPr="00994EC5">
        <w:rPr>
          <w:lang w:val="en-US"/>
        </w:rPr>
        <w:t xml:space="preserve">After I left the office of the Imám </w:t>
      </w:r>
      <w:proofErr w:type="spellStart"/>
      <w:r w:rsidRPr="00994EC5">
        <w:rPr>
          <w:lang w:val="en-US"/>
        </w:rPr>
        <w:t>Jum</w:t>
      </w:r>
      <w:r w:rsidR="00615D03" w:rsidRPr="00994EC5">
        <w:rPr>
          <w:lang w:val="en-US"/>
        </w:rPr>
        <w:t>‘</w:t>
      </w:r>
      <w:r w:rsidRPr="00994EC5">
        <w:rPr>
          <w:lang w:val="en-US"/>
        </w:rPr>
        <w:t>ih</w:t>
      </w:r>
      <w:proofErr w:type="spellEnd"/>
      <w:r w:rsidRPr="00994EC5">
        <w:rPr>
          <w:lang w:val="en-US"/>
        </w:rPr>
        <w:t>, to my surprise</w:t>
      </w:r>
    </w:p>
    <w:p w:rsidR="005A42E5" w:rsidRPr="00994EC5" w:rsidRDefault="005A42E5" w:rsidP="005A42E5">
      <w:pPr>
        <w:rPr>
          <w:lang w:val="en-US"/>
        </w:rPr>
      </w:pPr>
      <w:r w:rsidRPr="00994EC5">
        <w:rPr>
          <w:lang w:val="en-US"/>
        </w:rPr>
        <w:t>again I started trembling</w:t>
      </w:r>
      <w:r w:rsidR="00615D03" w:rsidRPr="00994EC5">
        <w:rPr>
          <w:lang w:val="en-US"/>
        </w:rPr>
        <w:t xml:space="preserve">.  </w:t>
      </w:r>
      <w:r w:rsidRPr="00994EC5">
        <w:rPr>
          <w:lang w:val="en-US"/>
        </w:rPr>
        <w:t>I went to my school and said</w:t>
      </w:r>
    </w:p>
    <w:p w:rsidR="005A42E5" w:rsidRPr="00994EC5" w:rsidRDefault="005A42E5" w:rsidP="005A42E5">
      <w:pPr>
        <w:rPr>
          <w:lang w:val="en-US"/>
        </w:rPr>
      </w:pPr>
      <w:r w:rsidRPr="00994EC5">
        <w:rPr>
          <w:lang w:val="en-US"/>
        </w:rPr>
        <w:t>goodbye to my fellow students, got my dismissal order and</w:t>
      </w:r>
    </w:p>
    <w:p w:rsidR="005A42E5" w:rsidRPr="00994EC5" w:rsidRDefault="005A42E5" w:rsidP="005A42E5">
      <w:pPr>
        <w:rPr>
          <w:lang w:val="en-US"/>
        </w:rPr>
      </w:pPr>
      <w:r w:rsidRPr="00994EC5">
        <w:rPr>
          <w:lang w:val="en-US"/>
        </w:rPr>
        <w:t>went back home.</w:t>
      </w:r>
    </w:p>
    <w:p w:rsidR="005A42E5" w:rsidRPr="00994EC5" w:rsidRDefault="005A42E5" w:rsidP="00BF7BAC">
      <w:pPr>
        <w:pStyle w:val="Text"/>
        <w:rPr>
          <w:lang w:val="en-US"/>
        </w:rPr>
      </w:pPr>
      <w:r w:rsidRPr="00994EC5">
        <w:rPr>
          <w:lang w:val="en-US"/>
        </w:rPr>
        <w:t>(This dismissal order is now one of the documents</w:t>
      </w:r>
    </w:p>
    <w:p w:rsidR="005A42E5" w:rsidRPr="00994EC5" w:rsidRDefault="005A42E5" w:rsidP="00615D03">
      <w:pPr>
        <w:rPr>
          <w:lang w:val="en-US"/>
        </w:rPr>
      </w:pPr>
      <w:r w:rsidRPr="00994EC5">
        <w:rPr>
          <w:lang w:val="en-US"/>
        </w:rPr>
        <w:t>preserved in the hands of the Bahá</w:t>
      </w:r>
      <w:r w:rsidR="00615D03" w:rsidRPr="00994EC5">
        <w:rPr>
          <w:lang w:val="en-US"/>
        </w:rPr>
        <w:t>’</w:t>
      </w:r>
      <w:r w:rsidRPr="00994EC5">
        <w:rPr>
          <w:lang w:val="en-US"/>
        </w:rPr>
        <w:t>ís.)</w:t>
      </w:r>
    </w:p>
    <w:p w:rsidR="003213F4" w:rsidRPr="00994EC5" w:rsidRDefault="005A42E5" w:rsidP="00BF7BAC">
      <w:pPr>
        <w:pStyle w:val="Text"/>
        <w:rPr>
          <w:lang w:val="en-US"/>
        </w:rPr>
      </w:pPr>
      <w:r w:rsidRPr="00994EC5">
        <w:rPr>
          <w:lang w:val="en-US"/>
        </w:rPr>
        <w:t>On behalf of the Universal House of Justice, letter dated 1/10/85 to all</w:t>
      </w:r>
    </w:p>
    <w:p w:rsidR="005A42E5" w:rsidRPr="00994EC5" w:rsidRDefault="005A42E5" w:rsidP="005A42E5">
      <w:pPr>
        <w:rPr>
          <w:lang w:val="en-US"/>
        </w:rPr>
      </w:pPr>
      <w:r w:rsidRPr="00994EC5">
        <w:rPr>
          <w:lang w:val="en-US"/>
        </w:rPr>
        <w:t>National Spiritual Assemblies</w:t>
      </w:r>
    </w:p>
    <w:p w:rsidR="005A42E5" w:rsidRPr="00994EC5" w:rsidRDefault="005A42E5" w:rsidP="002B2F63">
      <w:pPr>
        <w:pStyle w:val="Heading3"/>
        <w:rPr>
          <w:lang w:val="en-US"/>
        </w:rPr>
      </w:pPr>
      <w:bookmarkStart w:id="185" w:name="_Toc411586467"/>
      <w:proofErr w:type="spellStart"/>
      <w:r w:rsidRPr="00994EC5">
        <w:rPr>
          <w:lang w:val="en-US"/>
        </w:rPr>
        <w:t>Muna</w:t>
      </w:r>
      <w:proofErr w:type="spellEnd"/>
      <w:r w:rsidRPr="00994EC5">
        <w:rPr>
          <w:lang w:val="en-US"/>
        </w:rPr>
        <w:t xml:space="preserve"> </w:t>
      </w:r>
      <w:proofErr w:type="spellStart"/>
      <w:r w:rsidRPr="00994EC5">
        <w:rPr>
          <w:lang w:val="en-US"/>
        </w:rPr>
        <w:t>Mahmudnizhad</w:t>
      </w:r>
      <w:bookmarkEnd w:id="185"/>
      <w:proofErr w:type="spellEnd"/>
    </w:p>
    <w:p w:rsidR="00994EC5" w:rsidRDefault="005A42E5" w:rsidP="00BF7BAC">
      <w:pPr>
        <w:pStyle w:val="Text"/>
        <w:rPr>
          <w:lang w:val="en-US"/>
        </w:rPr>
      </w:pPr>
      <w:r w:rsidRPr="00994EC5">
        <w:rPr>
          <w:lang w:val="en-US"/>
        </w:rPr>
        <w:t>21</w:t>
      </w:r>
      <w:r w:rsidR="00615D03" w:rsidRPr="00994EC5">
        <w:rPr>
          <w:lang w:val="en-US"/>
        </w:rPr>
        <w:t xml:space="preserve">.  </w:t>
      </w:r>
      <w:proofErr w:type="spellStart"/>
      <w:r w:rsidRPr="00994EC5">
        <w:rPr>
          <w:lang w:val="en-US"/>
        </w:rPr>
        <w:t>Muna</w:t>
      </w:r>
      <w:proofErr w:type="spellEnd"/>
      <w:r w:rsidRPr="00994EC5">
        <w:rPr>
          <w:lang w:val="en-US"/>
        </w:rPr>
        <w:t xml:space="preserve"> [</w:t>
      </w:r>
      <w:proofErr w:type="spellStart"/>
      <w:r w:rsidRPr="00994EC5">
        <w:rPr>
          <w:lang w:val="en-US"/>
        </w:rPr>
        <w:t>Mahmudnizhad</w:t>
      </w:r>
      <w:proofErr w:type="spellEnd"/>
      <w:r w:rsidRPr="00994EC5">
        <w:rPr>
          <w:lang w:val="en-US"/>
        </w:rPr>
        <w:t>] was another young girl eight</w:t>
      </w:r>
      <w:r w:rsidR="00994EC5">
        <w:rPr>
          <w:lang w:val="en-US"/>
        </w:rPr>
        <w:t>-</w:t>
      </w:r>
    </w:p>
    <w:p w:rsidR="005A42E5" w:rsidRPr="00994EC5" w:rsidRDefault="005A42E5" w:rsidP="005A42E5">
      <w:pPr>
        <w:rPr>
          <w:lang w:val="en-US"/>
        </w:rPr>
      </w:pPr>
      <w:proofErr w:type="spellStart"/>
      <w:r w:rsidRPr="00994EC5">
        <w:rPr>
          <w:lang w:val="en-US"/>
        </w:rPr>
        <w:t>een</w:t>
      </w:r>
      <w:proofErr w:type="spellEnd"/>
      <w:r w:rsidRPr="00994EC5">
        <w:rPr>
          <w:lang w:val="en-US"/>
        </w:rPr>
        <w:t xml:space="preserve"> years of age when martyred [on 18 June 1983]</w:t>
      </w:r>
      <w:r w:rsidR="00615D03" w:rsidRPr="00994EC5">
        <w:rPr>
          <w:lang w:val="en-US"/>
        </w:rPr>
        <w:t xml:space="preserve">.  </w:t>
      </w:r>
      <w:r w:rsidRPr="00994EC5">
        <w:rPr>
          <w:lang w:val="en-US"/>
        </w:rPr>
        <w:t>She</w:t>
      </w:r>
    </w:p>
    <w:p w:rsidR="005A42E5" w:rsidRPr="00994EC5" w:rsidRDefault="005A42E5" w:rsidP="005A42E5">
      <w:pPr>
        <w:rPr>
          <w:lang w:val="en-US"/>
        </w:rPr>
      </w:pPr>
      <w:r w:rsidRPr="00994EC5">
        <w:rPr>
          <w:lang w:val="en-US"/>
        </w:rPr>
        <w:t>was a teacher of Bahá</w:t>
      </w:r>
      <w:r w:rsidR="00615D03" w:rsidRPr="00994EC5">
        <w:rPr>
          <w:lang w:val="en-US"/>
        </w:rPr>
        <w:t>’</w:t>
      </w:r>
      <w:r w:rsidRPr="00994EC5">
        <w:rPr>
          <w:lang w:val="en-US"/>
        </w:rPr>
        <w:t>í children</w:t>
      </w:r>
      <w:r w:rsidR="00615D03" w:rsidRPr="00994EC5">
        <w:rPr>
          <w:lang w:val="en-US"/>
        </w:rPr>
        <w:t>’</w:t>
      </w:r>
      <w:r w:rsidRPr="00994EC5">
        <w:rPr>
          <w:lang w:val="en-US"/>
        </w:rPr>
        <w:t>s classes and served on the</w:t>
      </w:r>
    </w:p>
    <w:p w:rsidR="005A42E5" w:rsidRPr="00994EC5" w:rsidRDefault="005A42E5" w:rsidP="005A42E5">
      <w:pPr>
        <w:rPr>
          <w:lang w:val="en-US"/>
        </w:rPr>
      </w:pPr>
      <w:r w:rsidRPr="00994EC5">
        <w:rPr>
          <w:lang w:val="en-US"/>
        </w:rPr>
        <w:t>Three Members Board and was arrested with her father,</w:t>
      </w:r>
    </w:p>
    <w:p w:rsidR="005A42E5" w:rsidRPr="00994EC5" w:rsidRDefault="005A42E5" w:rsidP="005A42E5">
      <w:pPr>
        <w:rPr>
          <w:lang w:val="en-US"/>
        </w:rPr>
      </w:pPr>
      <w:proofErr w:type="spellStart"/>
      <w:r w:rsidRPr="00994EC5">
        <w:rPr>
          <w:lang w:val="en-US"/>
        </w:rPr>
        <w:t>Yadollah</w:t>
      </w:r>
      <w:proofErr w:type="spellEnd"/>
      <w:r w:rsidRPr="00994EC5">
        <w:rPr>
          <w:lang w:val="en-US"/>
        </w:rPr>
        <w:t xml:space="preserve"> </w:t>
      </w:r>
      <w:proofErr w:type="spellStart"/>
      <w:r w:rsidRPr="00994EC5">
        <w:rPr>
          <w:lang w:val="en-US"/>
        </w:rPr>
        <w:t>Mahmudnizhad</w:t>
      </w:r>
      <w:proofErr w:type="spellEnd"/>
      <w:r w:rsidRPr="00994EC5">
        <w:rPr>
          <w:lang w:val="en-US"/>
        </w:rPr>
        <w:t>.</w:t>
      </w:r>
    </w:p>
    <w:p w:rsidR="005A42E5" w:rsidRPr="00994EC5" w:rsidRDefault="005A42E5" w:rsidP="00BF7BAC">
      <w:pPr>
        <w:pStyle w:val="Text"/>
        <w:rPr>
          <w:lang w:val="en-US"/>
        </w:rPr>
      </w:pPr>
      <w:r w:rsidRPr="00994EC5">
        <w:rPr>
          <w:lang w:val="en-US"/>
        </w:rPr>
        <w:t xml:space="preserve">Twice the order for </w:t>
      </w:r>
      <w:proofErr w:type="spellStart"/>
      <w:r w:rsidRPr="00994EC5">
        <w:rPr>
          <w:lang w:val="en-US"/>
        </w:rPr>
        <w:t>Muna</w:t>
      </w:r>
      <w:r w:rsidR="00615D03" w:rsidRPr="00994EC5">
        <w:rPr>
          <w:lang w:val="en-US"/>
        </w:rPr>
        <w:t>’</w:t>
      </w:r>
      <w:r w:rsidRPr="00994EC5">
        <w:rPr>
          <w:lang w:val="en-US"/>
        </w:rPr>
        <w:t>s</w:t>
      </w:r>
      <w:proofErr w:type="spellEnd"/>
      <w:r w:rsidRPr="00994EC5">
        <w:rPr>
          <w:lang w:val="en-US"/>
        </w:rPr>
        <w:t xml:space="preserve"> release was issued, but at the</w:t>
      </w:r>
    </w:p>
    <w:p w:rsidR="005A42E5" w:rsidRPr="00994EC5" w:rsidRDefault="005A42E5" w:rsidP="005A42E5">
      <w:pPr>
        <w:rPr>
          <w:lang w:val="en-US"/>
        </w:rPr>
      </w:pPr>
      <w:r w:rsidRPr="00994EC5">
        <w:rPr>
          <w:lang w:val="en-US"/>
        </w:rPr>
        <w:t xml:space="preserve">third stage in her trial the religious magistrate, Mr. </w:t>
      </w:r>
      <w:proofErr w:type="spellStart"/>
      <w:r w:rsidRPr="00994EC5">
        <w:rPr>
          <w:lang w:val="en-US"/>
        </w:rPr>
        <w:t>Qazai</w:t>
      </w:r>
      <w:proofErr w:type="spellEnd"/>
      <w:r w:rsidRPr="00994EC5">
        <w:rPr>
          <w:lang w:val="en-US"/>
        </w:rPr>
        <w:t>,</w:t>
      </w:r>
    </w:p>
    <w:p w:rsidR="0043760B" w:rsidRDefault="0043760B" w:rsidP="005A42E5">
      <w:pPr>
        <w:rPr>
          <w:lang w:val="en-US"/>
        </w:rPr>
      </w:pPr>
      <w:r w:rsidRPr="00994EC5">
        <w:rPr>
          <w:lang w:val="en-US"/>
        </w:rPr>
        <w:br w:type="page"/>
      </w:r>
    </w:p>
    <w:p w:rsidR="005A42E5" w:rsidRPr="00994EC5" w:rsidRDefault="005A42E5" w:rsidP="005A42E5">
      <w:pPr>
        <w:rPr>
          <w:lang w:val="en-US"/>
        </w:rPr>
      </w:pPr>
      <w:r w:rsidRPr="00994EC5">
        <w:rPr>
          <w:lang w:val="en-US"/>
        </w:rPr>
        <w:lastRenderedPageBreak/>
        <w:t xml:space="preserve">after insulting and humiliating her, said, </w:t>
      </w:r>
      <w:r w:rsidR="00615D03" w:rsidRPr="00994EC5">
        <w:rPr>
          <w:lang w:val="en-US"/>
        </w:rPr>
        <w:t>“</w:t>
      </w:r>
      <w:r w:rsidRPr="00994EC5">
        <w:rPr>
          <w:lang w:val="en-US"/>
        </w:rPr>
        <w:t>Your father and</w:t>
      </w:r>
    </w:p>
    <w:p w:rsidR="005A42E5" w:rsidRPr="00994EC5" w:rsidRDefault="005A42E5" w:rsidP="005A42E5">
      <w:pPr>
        <w:rPr>
          <w:lang w:val="en-US"/>
        </w:rPr>
      </w:pPr>
      <w:r w:rsidRPr="00994EC5">
        <w:rPr>
          <w:lang w:val="en-US"/>
        </w:rPr>
        <w:t>mother have deceived and misled you</w:t>
      </w:r>
      <w:r w:rsidR="00994EC5" w:rsidRPr="00994EC5">
        <w:rPr>
          <w:lang w:val="en-US"/>
        </w:rPr>
        <w:t xml:space="preserve">.”  </w:t>
      </w:r>
      <w:r w:rsidRPr="00994EC5">
        <w:rPr>
          <w:lang w:val="en-US"/>
        </w:rPr>
        <w:t xml:space="preserve">In reply </w:t>
      </w:r>
      <w:proofErr w:type="spellStart"/>
      <w:r w:rsidRPr="00994EC5">
        <w:rPr>
          <w:lang w:val="en-US"/>
        </w:rPr>
        <w:t>Muna</w:t>
      </w:r>
      <w:proofErr w:type="spellEnd"/>
      <w:r w:rsidRPr="00994EC5">
        <w:rPr>
          <w:lang w:val="en-US"/>
        </w:rPr>
        <w:t xml:space="preserve"> said,</w:t>
      </w:r>
    </w:p>
    <w:p w:rsidR="005A42E5" w:rsidRPr="00994EC5" w:rsidRDefault="00615D03" w:rsidP="005A42E5">
      <w:pPr>
        <w:rPr>
          <w:lang w:val="en-US"/>
        </w:rPr>
      </w:pPr>
      <w:r w:rsidRPr="00994EC5">
        <w:rPr>
          <w:lang w:val="en-US"/>
        </w:rPr>
        <w:t>“</w:t>
      </w:r>
      <w:r w:rsidR="005A42E5" w:rsidRPr="00994EC5">
        <w:rPr>
          <w:lang w:val="en-US"/>
        </w:rPr>
        <w:t>Your honor, it is true that I learned about the Bahá</w:t>
      </w:r>
      <w:r w:rsidRPr="00994EC5">
        <w:rPr>
          <w:lang w:val="en-US"/>
        </w:rPr>
        <w:t>’</w:t>
      </w:r>
      <w:r w:rsidR="005A42E5" w:rsidRPr="00994EC5">
        <w:rPr>
          <w:lang w:val="en-US"/>
        </w:rPr>
        <w:t>í Faith</w:t>
      </w:r>
    </w:p>
    <w:p w:rsidR="005A42E5" w:rsidRPr="00994EC5" w:rsidRDefault="005A42E5" w:rsidP="005A42E5">
      <w:pPr>
        <w:rPr>
          <w:lang w:val="en-US"/>
        </w:rPr>
      </w:pPr>
      <w:r w:rsidRPr="00994EC5">
        <w:rPr>
          <w:lang w:val="en-US"/>
        </w:rPr>
        <w:t>from my parents, but I have done my own reasoning</w:t>
      </w:r>
      <w:r w:rsidR="00615D03" w:rsidRPr="00994EC5">
        <w:rPr>
          <w:lang w:val="en-US"/>
        </w:rPr>
        <w:t xml:space="preserve">.  </w:t>
      </w:r>
      <w:r w:rsidRPr="00994EC5">
        <w:rPr>
          <w:lang w:val="en-US"/>
        </w:rPr>
        <w:t>In the</w:t>
      </w:r>
    </w:p>
    <w:p w:rsidR="005A42E5" w:rsidRPr="00994EC5" w:rsidRDefault="005A42E5" w:rsidP="005A42E5">
      <w:pPr>
        <w:rPr>
          <w:lang w:val="en-US"/>
        </w:rPr>
      </w:pPr>
      <w:r w:rsidRPr="00994EC5">
        <w:rPr>
          <w:lang w:val="en-US"/>
        </w:rPr>
        <w:t>Bahá</w:t>
      </w:r>
      <w:r w:rsidR="00615D03" w:rsidRPr="00994EC5">
        <w:rPr>
          <w:lang w:val="en-US"/>
        </w:rPr>
        <w:t>’</w:t>
      </w:r>
      <w:r w:rsidRPr="00994EC5">
        <w:rPr>
          <w:lang w:val="en-US"/>
        </w:rPr>
        <w:t>í Faith one adheres to religion after investigation, not</w:t>
      </w:r>
    </w:p>
    <w:p w:rsidR="005A42E5" w:rsidRPr="00994EC5" w:rsidRDefault="005A42E5" w:rsidP="005A42E5">
      <w:pPr>
        <w:rPr>
          <w:lang w:val="en-US"/>
        </w:rPr>
      </w:pPr>
      <w:r w:rsidRPr="00994EC5">
        <w:rPr>
          <w:lang w:val="en-US"/>
        </w:rPr>
        <w:t>by imitation</w:t>
      </w:r>
      <w:r w:rsidR="00615D03" w:rsidRPr="00994EC5">
        <w:rPr>
          <w:lang w:val="en-US"/>
        </w:rPr>
        <w:t xml:space="preserve">.  </w:t>
      </w:r>
      <w:r w:rsidRPr="00994EC5">
        <w:rPr>
          <w:lang w:val="en-US"/>
        </w:rPr>
        <w:t>You have many of our books; you can read and</w:t>
      </w:r>
    </w:p>
    <w:p w:rsidR="005A42E5" w:rsidRPr="00994EC5" w:rsidRDefault="005A42E5" w:rsidP="005A42E5">
      <w:pPr>
        <w:rPr>
          <w:lang w:val="en-US"/>
        </w:rPr>
      </w:pPr>
      <w:r w:rsidRPr="00994EC5">
        <w:rPr>
          <w:lang w:val="en-US"/>
        </w:rPr>
        <w:t>find out for yourself</w:t>
      </w:r>
      <w:r w:rsidR="00615D03" w:rsidRPr="00994EC5">
        <w:rPr>
          <w:lang w:val="en-US"/>
        </w:rPr>
        <w:t xml:space="preserve">.  </w:t>
      </w:r>
      <w:r w:rsidRPr="00994EC5">
        <w:rPr>
          <w:lang w:val="en-US"/>
        </w:rPr>
        <w:t>My father and mother did not insist on</w:t>
      </w:r>
    </w:p>
    <w:p w:rsidR="005A42E5" w:rsidRPr="00994EC5" w:rsidRDefault="005A42E5" w:rsidP="005A42E5">
      <w:pPr>
        <w:rPr>
          <w:lang w:val="en-US"/>
        </w:rPr>
      </w:pPr>
      <w:r w:rsidRPr="00994EC5">
        <w:rPr>
          <w:lang w:val="en-US"/>
        </w:rPr>
        <w:t>my accepting their belief; neither did they force me to</w:t>
      </w:r>
    </w:p>
    <w:p w:rsidR="005A42E5" w:rsidRPr="00994EC5" w:rsidRDefault="005A42E5" w:rsidP="005A42E5">
      <w:pPr>
        <w:rPr>
          <w:lang w:val="en-US"/>
        </w:rPr>
      </w:pPr>
      <w:r w:rsidRPr="00994EC5">
        <w:rPr>
          <w:lang w:val="en-US"/>
        </w:rPr>
        <w:t>become a Bahá</w:t>
      </w:r>
      <w:r w:rsidR="00615D03" w:rsidRPr="00994EC5">
        <w:rPr>
          <w:lang w:val="en-US"/>
        </w:rPr>
        <w:t>’</w:t>
      </w:r>
      <w:r w:rsidRPr="00994EC5">
        <w:rPr>
          <w:lang w:val="en-US"/>
        </w:rPr>
        <w:t>í</w:t>
      </w:r>
      <w:r w:rsidR="00615D03" w:rsidRPr="00994EC5">
        <w:rPr>
          <w:lang w:val="en-US"/>
        </w:rPr>
        <w:t xml:space="preserve">.  </w:t>
      </w:r>
      <w:r w:rsidRPr="00994EC5">
        <w:rPr>
          <w:lang w:val="en-US"/>
        </w:rPr>
        <w:t>If the religious magistrate thinks I should</w:t>
      </w:r>
    </w:p>
    <w:p w:rsidR="005A42E5" w:rsidRPr="00994EC5" w:rsidRDefault="005A42E5" w:rsidP="005A42E5">
      <w:pPr>
        <w:rPr>
          <w:lang w:val="en-US"/>
        </w:rPr>
      </w:pPr>
      <w:r w:rsidRPr="00994EC5">
        <w:rPr>
          <w:lang w:val="en-US"/>
        </w:rPr>
        <w:t>abandon my belief, I will never do so, and prefer submitting</w:t>
      </w:r>
    </w:p>
    <w:p w:rsidR="005A42E5" w:rsidRPr="00994EC5" w:rsidRDefault="005A42E5" w:rsidP="005A42E5">
      <w:pPr>
        <w:rPr>
          <w:lang w:val="en-US"/>
        </w:rPr>
      </w:pPr>
      <w:r w:rsidRPr="00994EC5">
        <w:rPr>
          <w:lang w:val="en-US"/>
        </w:rPr>
        <w:t>to the order of execution</w:t>
      </w:r>
      <w:r w:rsidR="00994EC5" w:rsidRPr="00994EC5">
        <w:rPr>
          <w:lang w:val="en-US"/>
        </w:rPr>
        <w:t xml:space="preserve">.”  </w:t>
      </w:r>
      <w:r w:rsidRPr="00994EC5">
        <w:rPr>
          <w:lang w:val="en-US"/>
        </w:rPr>
        <w:t>The religious magistrate was</w:t>
      </w:r>
    </w:p>
    <w:p w:rsidR="005A42E5" w:rsidRPr="00994EC5" w:rsidRDefault="005A42E5" w:rsidP="005A42E5">
      <w:pPr>
        <w:rPr>
          <w:lang w:val="en-US"/>
        </w:rPr>
      </w:pPr>
      <w:r w:rsidRPr="00994EC5">
        <w:rPr>
          <w:lang w:val="en-US"/>
        </w:rPr>
        <w:t xml:space="preserve">astounded and said, </w:t>
      </w:r>
      <w:r w:rsidR="00615D03" w:rsidRPr="00994EC5">
        <w:rPr>
          <w:lang w:val="en-US"/>
        </w:rPr>
        <w:t>“</w:t>
      </w:r>
      <w:r w:rsidRPr="00994EC5">
        <w:rPr>
          <w:lang w:val="en-US"/>
        </w:rPr>
        <w:t>Young girl, what do you know about</w:t>
      </w:r>
    </w:p>
    <w:p w:rsidR="005A42E5" w:rsidRPr="00994EC5" w:rsidRDefault="005A42E5" w:rsidP="005A42E5">
      <w:pPr>
        <w:rPr>
          <w:lang w:val="en-US"/>
        </w:rPr>
      </w:pPr>
      <w:r w:rsidRPr="00994EC5">
        <w:rPr>
          <w:lang w:val="en-US"/>
        </w:rPr>
        <w:t>religion?</w:t>
      </w:r>
      <w:r w:rsidR="00615D03" w:rsidRPr="00994EC5">
        <w:rPr>
          <w:lang w:val="en-US"/>
        </w:rPr>
        <w:t>”</w:t>
      </w:r>
      <w:r w:rsidR="003B22CE">
        <w:rPr>
          <w:lang w:val="en-US"/>
        </w:rPr>
        <w:t xml:space="preserve"> </w:t>
      </w:r>
      <w:r w:rsidRPr="00994EC5">
        <w:rPr>
          <w:lang w:val="en-US"/>
        </w:rPr>
        <w:t xml:space="preserve"> </w:t>
      </w:r>
      <w:proofErr w:type="spellStart"/>
      <w:r w:rsidRPr="00994EC5">
        <w:rPr>
          <w:lang w:val="en-US"/>
        </w:rPr>
        <w:t>Muna</w:t>
      </w:r>
      <w:proofErr w:type="spellEnd"/>
      <w:r w:rsidRPr="00994EC5">
        <w:rPr>
          <w:lang w:val="en-US"/>
        </w:rPr>
        <w:t xml:space="preserve"> exclaimed, </w:t>
      </w:r>
      <w:r w:rsidR="00615D03" w:rsidRPr="00994EC5">
        <w:rPr>
          <w:lang w:val="en-US"/>
        </w:rPr>
        <w:t>“</w:t>
      </w:r>
      <w:r w:rsidRPr="00994EC5">
        <w:rPr>
          <w:lang w:val="en-US"/>
        </w:rPr>
        <w:t>Your honor, I was brought here</w:t>
      </w:r>
    </w:p>
    <w:p w:rsidR="005A42E5" w:rsidRPr="00994EC5" w:rsidRDefault="005A42E5" w:rsidP="005A42E5">
      <w:pPr>
        <w:rPr>
          <w:lang w:val="en-US"/>
        </w:rPr>
      </w:pPr>
      <w:r w:rsidRPr="00994EC5">
        <w:rPr>
          <w:lang w:val="en-US"/>
        </w:rPr>
        <w:t>from the classroom in school; I have been in prison and</w:t>
      </w:r>
    </w:p>
    <w:p w:rsidR="005A42E5" w:rsidRPr="00994EC5" w:rsidRDefault="005A42E5" w:rsidP="005A42E5">
      <w:pPr>
        <w:rPr>
          <w:lang w:val="en-US"/>
        </w:rPr>
      </w:pPr>
      <w:r w:rsidRPr="00994EC5">
        <w:rPr>
          <w:lang w:val="en-US"/>
        </w:rPr>
        <w:t>going through trials for three months</w:t>
      </w:r>
      <w:r w:rsidR="00615D03" w:rsidRPr="00994EC5">
        <w:rPr>
          <w:lang w:val="en-US"/>
        </w:rPr>
        <w:t xml:space="preserve">.  </w:t>
      </w:r>
      <w:r w:rsidRPr="00994EC5">
        <w:rPr>
          <w:lang w:val="en-US"/>
        </w:rPr>
        <w:t>What better proof of</w:t>
      </w:r>
    </w:p>
    <w:p w:rsidR="00994EC5" w:rsidRDefault="005A42E5" w:rsidP="005A42E5">
      <w:pPr>
        <w:rPr>
          <w:lang w:val="en-US"/>
        </w:rPr>
      </w:pPr>
      <w:r w:rsidRPr="00994EC5">
        <w:rPr>
          <w:lang w:val="en-US"/>
        </w:rPr>
        <w:t>my religious certitude than my perseverance and steadfast</w:t>
      </w:r>
      <w:r w:rsidR="00994EC5">
        <w:rPr>
          <w:lang w:val="en-US"/>
        </w:rPr>
        <w:t>-</w:t>
      </w:r>
    </w:p>
    <w:p w:rsidR="005A42E5" w:rsidRPr="00994EC5" w:rsidRDefault="005A42E5" w:rsidP="005A42E5">
      <w:pPr>
        <w:rPr>
          <w:lang w:val="en-US"/>
        </w:rPr>
      </w:pPr>
      <w:r w:rsidRPr="00994EC5">
        <w:rPr>
          <w:lang w:val="en-US"/>
        </w:rPr>
        <w:t>ness in the Faith</w:t>
      </w:r>
      <w:r w:rsidR="00615D03" w:rsidRPr="00994EC5">
        <w:rPr>
          <w:lang w:val="en-US"/>
        </w:rPr>
        <w:t xml:space="preserve">?  </w:t>
      </w:r>
      <w:r w:rsidRPr="00994EC5">
        <w:rPr>
          <w:lang w:val="en-US"/>
        </w:rPr>
        <w:t>It is this Faith that gives me confidence to</w:t>
      </w:r>
    </w:p>
    <w:p w:rsidR="005A42E5" w:rsidRPr="00994EC5" w:rsidRDefault="005A42E5" w:rsidP="005A42E5">
      <w:pPr>
        <w:rPr>
          <w:lang w:val="en-US"/>
        </w:rPr>
      </w:pPr>
      <w:r w:rsidRPr="00994EC5">
        <w:rPr>
          <w:lang w:val="en-US"/>
        </w:rPr>
        <w:t>go through this trial in your presence</w:t>
      </w:r>
      <w:r w:rsidR="00994EC5" w:rsidRPr="00994EC5">
        <w:rPr>
          <w:lang w:val="en-US"/>
        </w:rPr>
        <w:t xml:space="preserve"> …</w:t>
      </w:r>
      <w:r w:rsidRPr="00994EC5">
        <w:rPr>
          <w:lang w:val="en-US"/>
        </w:rPr>
        <w:t>.</w:t>
      </w:r>
      <w:r w:rsidR="00615D03" w:rsidRPr="00994EC5">
        <w:rPr>
          <w:lang w:val="en-US"/>
        </w:rPr>
        <w:t>”</w:t>
      </w:r>
      <w:r w:rsidR="00994EC5" w:rsidRPr="00994EC5">
        <w:rPr>
          <w:lang w:val="en-US"/>
        </w:rPr>
        <w:t xml:space="preserve"> </w:t>
      </w:r>
      <w:r w:rsidRPr="00994EC5">
        <w:rPr>
          <w:lang w:val="en-US"/>
        </w:rPr>
        <w:t xml:space="preserve"> The religious</w:t>
      </w:r>
    </w:p>
    <w:p w:rsidR="005A42E5" w:rsidRPr="00994EC5" w:rsidRDefault="005A42E5" w:rsidP="005A42E5">
      <w:pPr>
        <w:rPr>
          <w:lang w:val="en-US"/>
        </w:rPr>
      </w:pPr>
      <w:r w:rsidRPr="00994EC5">
        <w:rPr>
          <w:lang w:val="en-US"/>
        </w:rPr>
        <w:t xml:space="preserve">magistrate, impressed by </w:t>
      </w:r>
      <w:proofErr w:type="spellStart"/>
      <w:r w:rsidRPr="00994EC5">
        <w:rPr>
          <w:lang w:val="en-US"/>
        </w:rPr>
        <w:t>Muna</w:t>
      </w:r>
      <w:r w:rsidR="00615D03" w:rsidRPr="00994EC5">
        <w:rPr>
          <w:lang w:val="en-US"/>
        </w:rPr>
        <w:t>’</w:t>
      </w:r>
      <w:r w:rsidRPr="00994EC5">
        <w:rPr>
          <w:lang w:val="en-US"/>
        </w:rPr>
        <w:t>s</w:t>
      </w:r>
      <w:proofErr w:type="spellEnd"/>
      <w:r w:rsidRPr="00994EC5">
        <w:rPr>
          <w:lang w:val="en-US"/>
        </w:rPr>
        <w:t xml:space="preserve"> sincerity, asked her to say</w:t>
      </w:r>
    </w:p>
    <w:p w:rsidR="005A42E5" w:rsidRPr="00994EC5" w:rsidRDefault="005A42E5" w:rsidP="005A42E5">
      <w:pPr>
        <w:rPr>
          <w:lang w:val="en-US"/>
        </w:rPr>
      </w:pPr>
      <w:r w:rsidRPr="00994EC5">
        <w:rPr>
          <w:lang w:val="en-US"/>
        </w:rPr>
        <w:t>a prayer</w:t>
      </w:r>
      <w:r w:rsidR="00615D03" w:rsidRPr="00994EC5">
        <w:rPr>
          <w:lang w:val="en-US"/>
        </w:rPr>
        <w:t xml:space="preserve">.  </w:t>
      </w:r>
      <w:proofErr w:type="spellStart"/>
      <w:r w:rsidRPr="00994EC5">
        <w:rPr>
          <w:lang w:val="en-US"/>
        </w:rPr>
        <w:t>Muna</w:t>
      </w:r>
      <w:proofErr w:type="spellEnd"/>
      <w:r w:rsidRPr="00994EC5">
        <w:rPr>
          <w:lang w:val="en-US"/>
        </w:rPr>
        <w:t xml:space="preserve"> put away the file and, with the usual respect</w:t>
      </w:r>
    </w:p>
    <w:p w:rsidR="005A42E5" w:rsidRPr="00994EC5" w:rsidRDefault="005A42E5" w:rsidP="005A42E5">
      <w:pPr>
        <w:rPr>
          <w:lang w:val="en-US"/>
        </w:rPr>
      </w:pPr>
      <w:r w:rsidRPr="00994EC5">
        <w:rPr>
          <w:lang w:val="en-US"/>
        </w:rPr>
        <w:t xml:space="preserve">and humbleness, recited a prayer by </w:t>
      </w:r>
      <w:r w:rsidR="00615D03" w:rsidRPr="00994EC5">
        <w:rPr>
          <w:lang w:val="en-US"/>
        </w:rPr>
        <w:t>‘</w:t>
      </w:r>
      <w:r w:rsidRPr="00994EC5">
        <w:rPr>
          <w:lang w:val="en-US"/>
        </w:rPr>
        <w:t>Abdu</w:t>
      </w:r>
      <w:r w:rsidR="00615D03" w:rsidRPr="00994EC5">
        <w:rPr>
          <w:lang w:val="en-US"/>
        </w:rPr>
        <w:t>’</w:t>
      </w:r>
      <w:r w:rsidRPr="00994EC5">
        <w:rPr>
          <w:lang w:val="en-US"/>
        </w:rPr>
        <w:t>l-Bahá</w:t>
      </w:r>
      <w:r w:rsidR="00615D03" w:rsidRPr="00994EC5">
        <w:rPr>
          <w:lang w:val="en-US"/>
        </w:rPr>
        <w:t>:  “</w:t>
      </w:r>
      <w:r w:rsidRPr="00994EC5">
        <w:rPr>
          <w:lang w:val="en-US"/>
        </w:rPr>
        <w:t>O kind</w:t>
      </w:r>
    </w:p>
    <w:p w:rsidR="005A42E5" w:rsidRPr="00994EC5" w:rsidRDefault="005A42E5" w:rsidP="00615D03">
      <w:pPr>
        <w:rPr>
          <w:lang w:val="en-US"/>
        </w:rPr>
      </w:pPr>
      <w:r w:rsidRPr="00994EC5">
        <w:rPr>
          <w:lang w:val="en-US"/>
        </w:rPr>
        <w:t>Lord, Thou art kinder to me than I am to myself</w:t>
      </w:r>
      <w:r w:rsidR="00994EC5" w:rsidRPr="00994EC5">
        <w:rPr>
          <w:lang w:val="en-US"/>
        </w:rPr>
        <w:t xml:space="preserve"> …</w:t>
      </w:r>
      <w:r w:rsidR="00615D03" w:rsidRPr="00994EC5">
        <w:rPr>
          <w:lang w:val="en-US"/>
        </w:rPr>
        <w:t xml:space="preserve">.” </w:t>
      </w:r>
      <w:r w:rsidRPr="00994EC5">
        <w:rPr>
          <w:lang w:val="en-US"/>
        </w:rPr>
        <w:t xml:space="preserve"> The</w:t>
      </w:r>
    </w:p>
    <w:p w:rsidR="005A42E5" w:rsidRPr="00994EC5" w:rsidRDefault="005A42E5" w:rsidP="005A42E5">
      <w:pPr>
        <w:rPr>
          <w:lang w:val="en-US"/>
        </w:rPr>
      </w:pPr>
      <w:r w:rsidRPr="00994EC5">
        <w:rPr>
          <w:lang w:val="en-US"/>
        </w:rPr>
        <w:t>religious magistrate remained silent for a while, then said to</w:t>
      </w:r>
    </w:p>
    <w:p w:rsidR="005A42E5" w:rsidRPr="00994EC5" w:rsidRDefault="005A42E5" w:rsidP="005A42E5">
      <w:pPr>
        <w:rPr>
          <w:lang w:val="en-US"/>
        </w:rPr>
      </w:pPr>
      <w:proofErr w:type="spellStart"/>
      <w:r w:rsidRPr="00994EC5">
        <w:rPr>
          <w:lang w:val="en-US"/>
        </w:rPr>
        <w:t>Muna</w:t>
      </w:r>
      <w:proofErr w:type="spellEnd"/>
      <w:r w:rsidRPr="00994EC5">
        <w:rPr>
          <w:lang w:val="en-US"/>
        </w:rPr>
        <w:t xml:space="preserve">, </w:t>
      </w:r>
      <w:r w:rsidR="00615D03" w:rsidRPr="00994EC5">
        <w:rPr>
          <w:lang w:val="en-US"/>
        </w:rPr>
        <w:t>“</w:t>
      </w:r>
      <w:r w:rsidRPr="00994EC5">
        <w:rPr>
          <w:lang w:val="en-US"/>
        </w:rPr>
        <w:t>What harm did you find in Islam that you have</w:t>
      </w:r>
    </w:p>
    <w:p w:rsidR="005A42E5" w:rsidRPr="00994EC5" w:rsidRDefault="005A42E5" w:rsidP="005A42E5">
      <w:pPr>
        <w:rPr>
          <w:lang w:val="en-US"/>
        </w:rPr>
      </w:pPr>
      <w:r w:rsidRPr="00994EC5">
        <w:rPr>
          <w:lang w:val="en-US"/>
        </w:rPr>
        <w:t>turned to Bahaism?</w:t>
      </w:r>
      <w:r w:rsidR="00615D03" w:rsidRPr="00994EC5">
        <w:rPr>
          <w:lang w:val="en-US"/>
        </w:rPr>
        <w:t>”</w:t>
      </w:r>
      <w:r w:rsidRPr="00994EC5">
        <w:rPr>
          <w:lang w:val="en-US"/>
        </w:rPr>
        <w:t xml:space="preserve"> </w:t>
      </w:r>
      <w:r w:rsidR="003B22CE">
        <w:rPr>
          <w:lang w:val="en-US"/>
        </w:rPr>
        <w:t xml:space="preserve"> </w:t>
      </w:r>
      <w:proofErr w:type="spellStart"/>
      <w:r w:rsidRPr="00994EC5">
        <w:rPr>
          <w:lang w:val="en-US"/>
        </w:rPr>
        <w:t>Muna</w:t>
      </w:r>
      <w:r w:rsidR="00615D03" w:rsidRPr="00994EC5">
        <w:rPr>
          <w:lang w:val="en-US"/>
        </w:rPr>
        <w:t>’</w:t>
      </w:r>
      <w:r w:rsidRPr="00994EC5">
        <w:rPr>
          <w:lang w:val="en-US"/>
        </w:rPr>
        <w:t>s</w:t>
      </w:r>
      <w:proofErr w:type="spellEnd"/>
      <w:r w:rsidRPr="00994EC5">
        <w:rPr>
          <w:lang w:val="en-US"/>
        </w:rPr>
        <w:t xml:space="preserve"> answer was</w:t>
      </w:r>
      <w:r w:rsidR="00615D03" w:rsidRPr="00994EC5">
        <w:rPr>
          <w:lang w:val="en-US"/>
        </w:rPr>
        <w:t>:  “</w:t>
      </w:r>
      <w:r w:rsidRPr="00994EC5">
        <w:rPr>
          <w:lang w:val="en-US"/>
        </w:rPr>
        <w:t>The foundation</w:t>
      </w:r>
    </w:p>
    <w:p w:rsidR="005A42E5" w:rsidRPr="00994EC5" w:rsidRDefault="005A42E5" w:rsidP="005A42E5">
      <w:pPr>
        <w:rPr>
          <w:lang w:val="en-US"/>
        </w:rPr>
      </w:pPr>
      <w:r w:rsidRPr="00994EC5">
        <w:rPr>
          <w:lang w:val="en-US"/>
        </w:rPr>
        <w:t>of all religions is one</w:t>
      </w:r>
      <w:r w:rsidR="00615D03" w:rsidRPr="00994EC5">
        <w:rPr>
          <w:lang w:val="en-US"/>
        </w:rPr>
        <w:t xml:space="preserve">.  </w:t>
      </w:r>
      <w:r w:rsidRPr="00994EC5">
        <w:rPr>
          <w:lang w:val="en-US"/>
        </w:rPr>
        <w:t>From time to time, according to the</w:t>
      </w:r>
    </w:p>
    <w:p w:rsidR="005A42E5" w:rsidRPr="00994EC5" w:rsidRDefault="005A42E5" w:rsidP="005A42E5">
      <w:pPr>
        <w:rPr>
          <w:lang w:val="en-US"/>
        </w:rPr>
      </w:pPr>
      <w:r w:rsidRPr="00994EC5">
        <w:rPr>
          <w:lang w:val="en-US"/>
        </w:rPr>
        <w:t>exigencies of time and place, God sends His Messenger to</w:t>
      </w:r>
    </w:p>
    <w:p w:rsidR="005A42E5" w:rsidRPr="00994EC5" w:rsidRDefault="005A42E5" w:rsidP="005A42E5">
      <w:pPr>
        <w:rPr>
          <w:lang w:val="en-US"/>
        </w:rPr>
      </w:pPr>
      <w:r w:rsidRPr="00994EC5">
        <w:rPr>
          <w:lang w:val="en-US"/>
        </w:rPr>
        <w:t>renew religion and guide the people in the right path</w:t>
      </w:r>
      <w:r w:rsidR="00615D03" w:rsidRPr="00994EC5">
        <w:rPr>
          <w:lang w:val="en-US"/>
        </w:rPr>
        <w:t xml:space="preserve">.  </w:t>
      </w:r>
      <w:r w:rsidRPr="00994EC5">
        <w:rPr>
          <w:lang w:val="en-US"/>
        </w:rPr>
        <w:t>The</w:t>
      </w:r>
    </w:p>
    <w:p w:rsidR="005A42E5" w:rsidRPr="00994EC5" w:rsidRDefault="005A42E5" w:rsidP="005A42E5">
      <w:pPr>
        <w:rPr>
          <w:lang w:val="en-US"/>
        </w:rPr>
      </w:pPr>
      <w:r w:rsidRPr="00994EC5">
        <w:rPr>
          <w:lang w:val="en-US"/>
        </w:rPr>
        <w:t>Bahá</w:t>
      </w:r>
      <w:r w:rsidR="00615D03" w:rsidRPr="00994EC5">
        <w:rPr>
          <w:lang w:val="en-US"/>
        </w:rPr>
        <w:t>’</w:t>
      </w:r>
      <w:r w:rsidRPr="00994EC5">
        <w:rPr>
          <w:lang w:val="en-US"/>
        </w:rPr>
        <w:t>í religion upholds the truth in Islam, but if by Islam</w:t>
      </w:r>
    </w:p>
    <w:p w:rsidR="005A42E5" w:rsidRPr="00994EC5" w:rsidRDefault="005A42E5" w:rsidP="005A42E5">
      <w:pPr>
        <w:rPr>
          <w:lang w:val="en-US"/>
        </w:rPr>
      </w:pPr>
      <w:r w:rsidRPr="00994EC5">
        <w:rPr>
          <w:lang w:val="en-US"/>
        </w:rPr>
        <w:t>you mean the prevailing animosity, murder, and bloodshed</w:t>
      </w:r>
    </w:p>
    <w:p w:rsidR="005A42E5" w:rsidRPr="00994EC5" w:rsidRDefault="005A42E5" w:rsidP="005A42E5">
      <w:pPr>
        <w:rPr>
          <w:lang w:val="en-US"/>
        </w:rPr>
      </w:pPr>
      <w:r w:rsidRPr="00994EC5">
        <w:rPr>
          <w:lang w:val="en-US"/>
        </w:rPr>
        <w:t>in the country, a sample of which I have witnessed in prison,</w:t>
      </w:r>
    </w:p>
    <w:p w:rsidR="005A42E5" w:rsidRPr="00994EC5" w:rsidRDefault="005A42E5" w:rsidP="005A42E5">
      <w:pPr>
        <w:rPr>
          <w:lang w:val="en-US"/>
        </w:rPr>
      </w:pPr>
      <w:r w:rsidRPr="00994EC5">
        <w:rPr>
          <w:lang w:val="en-US"/>
        </w:rPr>
        <w:t>that is the reason I have chosen to be a Bahá</w:t>
      </w:r>
      <w:r w:rsidR="00615D03" w:rsidRPr="00994EC5">
        <w:rPr>
          <w:lang w:val="en-US"/>
        </w:rPr>
        <w:t>’</w:t>
      </w:r>
      <w:r w:rsidRPr="00994EC5">
        <w:rPr>
          <w:lang w:val="en-US"/>
        </w:rPr>
        <w:t>í.</w:t>
      </w:r>
      <w:r w:rsidR="00615D03" w:rsidRPr="00994EC5">
        <w:rPr>
          <w:lang w:val="en-US"/>
        </w:rPr>
        <w:t>”</w:t>
      </w:r>
    </w:p>
    <w:p w:rsidR="005A42E5" w:rsidRPr="00994EC5" w:rsidRDefault="005A42E5" w:rsidP="00BF7BAC">
      <w:pPr>
        <w:pStyle w:val="Text"/>
        <w:rPr>
          <w:lang w:val="en-US"/>
        </w:rPr>
      </w:pPr>
      <w:proofErr w:type="spellStart"/>
      <w:r w:rsidRPr="00994EC5">
        <w:rPr>
          <w:lang w:val="en-US"/>
        </w:rPr>
        <w:t>Muna</w:t>
      </w:r>
      <w:r w:rsidR="00615D03" w:rsidRPr="00994EC5">
        <w:rPr>
          <w:lang w:val="en-US"/>
        </w:rPr>
        <w:t>’</w:t>
      </w:r>
      <w:r w:rsidRPr="00994EC5">
        <w:rPr>
          <w:lang w:val="en-US"/>
        </w:rPr>
        <w:t>s</w:t>
      </w:r>
      <w:proofErr w:type="spellEnd"/>
      <w:r w:rsidRPr="00994EC5">
        <w:rPr>
          <w:lang w:val="en-US"/>
        </w:rPr>
        <w:t xml:space="preserve"> answer was the subject of conversation among</w:t>
      </w:r>
    </w:p>
    <w:p w:rsidR="005A42E5" w:rsidRPr="00994EC5" w:rsidRDefault="005A42E5" w:rsidP="005A42E5">
      <w:pPr>
        <w:rPr>
          <w:lang w:val="en-US"/>
        </w:rPr>
      </w:pPr>
      <w:r w:rsidRPr="00994EC5">
        <w:rPr>
          <w:lang w:val="en-US"/>
        </w:rPr>
        <w:t>the friends for quite a while in prison</w:t>
      </w:r>
      <w:r w:rsidR="00615D03" w:rsidRPr="00994EC5">
        <w:rPr>
          <w:lang w:val="en-US"/>
        </w:rPr>
        <w:t xml:space="preserve">.  </w:t>
      </w:r>
      <w:r w:rsidRPr="00994EC5">
        <w:rPr>
          <w:lang w:val="en-US"/>
        </w:rPr>
        <w:t xml:space="preserve">How did </w:t>
      </w:r>
      <w:proofErr w:type="spellStart"/>
      <w:r w:rsidRPr="00994EC5">
        <w:rPr>
          <w:lang w:val="en-US"/>
        </w:rPr>
        <w:t>Muna</w:t>
      </w:r>
      <w:proofErr w:type="spellEnd"/>
      <w:r w:rsidRPr="00994EC5">
        <w:rPr>
          <w:lang w:val="en-US"/>
        </w:rPr>
        <w:t xml:space="preserve"> dare to</w:t>
      </w:r>
    </w:p>
    <w:p w:rsidR="005A42E5" w:rsidRPr="00994EC5" w:rsidRDefault="005A42E5" w:rsidP="005A42E5">
      <w:pPr>
        <w:rPr>
          <w:lang w:val="en-US"/>
        </w:rPr>
      </w:pPr>
      <w:r w:rsidRPr="00994EC5">
        <w:rPr>
          <w:lang w:val="en-US"/>
        </w:rPr>
        <w:t>talk to the religious magistrate in this way?</w:t>
      </w:r>
    </w:p>
    <w:p w:rsidR="003213F4" w:rsidRPr="00994EC5" w:rsidRDefault="005A42E5" w:rsidP="00BF7BAC">
      <w:pPr>
        <w:pStyle w:val="Reference"/>
        <w:rPr>
          <w:lang w:val="en-US"/>
        </w:rPr>
      </w:pPr>
      <w:r w:rsidRPr="00994EC5">
        <w:rPr>
          <w:lang w:val="en-US"/>
        </w:rPr>
        <w:t xml:space="preserve">Olya </w:t>
      </w:r>
      <w:proofErr w:type="spellStart"/>
      <w:r w:rsidRPr="00994EC5">
        <w:rPr>
          <w:lang w:val="en-US"/>
        </w:rPr>
        <w:t>Ruhizadegan</w:t>
      </w:r>
      <w:proofErr w:type="spellEnd"/>
      <w:r w:rsidRPr="00994EC5">
        <w:rPr>
          <w:lang w:val="en-US"/>
        </w:rPr>
        <w:t xml:space="preserve">, </w:t>
      </w:r>
      <w:r w:rsidR="00615D03" w:rsidRPr="00994EC5">
        <w:rPr>
          <w:lang w:val="en-US"/>
        </w:rPr>
        <w:t>“</w:t>
      </w:r>
      <w:r w:rsidRPr="00994EC5">
        <w:rPr>
          <w:lang w:val="en-US"/>
        </w:rPr>
        <w:t>Extract from an Account Concerning the Interrogation</w:t>
      </w:r>
    </w:p>
    <w:p w:rsidR="003213F4" w:rsidRPr="00994EC5" w:rsidRDefault="005A42E5" w:rsidP="00BF7BAC">
      <w:pPr>
        <w:pStyle w:val="Reference"/>
        <w:rPr>
          <w:lang w:val="en-US"/>
        </w:rPr>
      </w:pPr>
      <w:r w:rsidRPr="00994EC5">
        <w:rPr>
          <w:lang w:val="en-US"/>
        </w:rPr>
        <w:t xml:space="preserve">of </w:t>
      </w:r>
      <w:proofErr w:type="spellStart"/>
      <w:r w:rsidRPr="00994EC5">
        <w:rPr>
          <w:lang w:val="en-US"/>
        </w:rPr>
        <w:t>Muna</w:t>
      </w:r>
      <w:proofErr w:type="spellEnd"/>
      <w:r w:rsidRPr="00994EC5">
        <w:rPr>
          <w:lang w:val="en-US"/>
        </w:rPr>
        <w:t xml:space="preserve"> </w:t>
      </w:r>
      <w:proofErr w:type="spellStart"/>
      <w:r w:rsidRPr="00994EC5">
        <w:rPr>
          <w:lang w:val="en-US"/>
        </w:rPr>
        <w:t>Mahmudnizhad</w:t>
      </w:r>
      <w:proofErr w:type="spellEnd"/>
      <w:r w:rsidRPr="00994EC5">
        <w:rPr>
          <w:lang w:val="en-US"/>
        </w:rPr>
        <w:t>, One of the Ten Bahá</w:t>
      </w:r>
      <w:r w:rsidR="00615D03" w:rsidRPr="00994EC5">
        <w:rPr>
          <w:lang w:val="en-US"/>
        </w:rPr>
        <w:t>’</w:t>
      </w:r>
      <w:r w:rsidRPr="00994EC5">
        <w:rPr>
          <w:lang w:val="en-US"/>
        </w:rPr>
        <w:t>í Women Hanged in Shiraz</w:t>
      </w:r>
    </w:p>
    <w:p w:rsidR="005A42E5" w:rsidRPr="00994EC5" w:rsidRDefault="005A42E5" w:rsidP="0033282F">
      <w:pPr>
        <w:pStyle w:val="Reference"/>
        <w:rPr>
          <w:lang w:val="en-US"/>
        </w:rPr>
      </w:pPr>
      <w:r w:rsidRPr="00994EC5">
        <w:rPr>
          <w:lang w:val="en-US"/>
        </w:rPr>
        <w:t>on June 18, 1983,</w:t>
      </w:r>
      <w:r w:rsidR="00615D03" w:rsidRPr="00994EC5">
        <w:rPr>
          <w:lang w:val="en-US"/>
        </w:rPr>
        <w:t>”</w:t>
      </w:r>
      <w:r w:rsidRPr="00994EC5">
        <w:rPr>
          <w:lang w:val="en-US"/>
        </w:rPr>
        <w:t xml:space="preserve"> in </w:t>
      </w:r>
      <w:r w:rsidRPr="00101615">
        <w:rPr>
          <w:i/>
          <w:iCs/>
          <w:lang w:val="en-US"/>
        </w:rPr>
        <w:t>World Order</w:t>
      </w:r>
      <w:r w:rsidRPr="00994EC5">
        <w:rPr>
          <w:lang w:val="en-US"/>
        </w:rPr>
        <w:t>, 18 (Winter 1983</w:t>
      </w:r>
      <w:r w:rsidR="0033282F">
        <w:rPr>
          <w:lang w:val="en-US"/>
        </w:rPr>
        <w:t>–</w:t>
      </w:r>
      <w:r w:rsidRPr="00994EC5">
        <w:rPr>
          <w:lang w:val="en-US"/>
        </w:rPr>
        <w:t>84) 28</w:t>
      </w:r>
      <w:r w:rsidR="0033282F">
        <w:rPr>
          <w:lang w:val="en-US"/>
        </w:rPr>
        <w:t>–</w:t>
      </w:r>
      <w:r w:rsidRPr="00994EC5">
        <w:rPr>
          <w:lang w:val="en-US"/>
        </w:rPr>
        <w:t>29</w:t>
      </w:r>
    </w:p>
    <w:p w:rsidR="0043760B" w:rsidRDefault="0043760B" w:rsidP="005A42E5">
      <w:pPr>
        <w:rPr>
          <w:lang w:val="en-US"/>
        </w:rPr>
      </w:pPr>
      <w:r w:rsidRPr="00994EC5">
        <w:rPr>
          <w:lang w:val="en-US"/>
        </w:rPr>
        <w:br w:type="page"/>
      </w:r>
    </w:p>
    <w:p w:rsidR="005A42E5" w:rsidRPr="00994EC5" w:rsidRDefault="005A42E5" w:rsidP="002B2F63">
      <w:pPr>
        <w:pStyle w:val="Heading3"/>
        <w:rPr>
          <w:lang w:val="en-US"/>
        </w:rPr>
      </w:pPr>
      <w:bookmarkStart w:id="186" w:name="_Toc411586468"/>
      <w:proofErr w:type="spellStart"/>
      <w:r w:rsidRPr="00994EC5">
        <w:rPr>
          <w:lang w:val="en-US"/>
        </w:rPr>
        <w:lastRenderedPageBreak/>
        <w:t>Zarrin</w:t>
      </w:r>
      <w:proofErr w:type="spellEnd"/>
      <w:r w:rsidRPr="00994EC5">
        <w:rPr>
          <w:lang w:val="en-US"/>
        </w:rPr>
        <w:t xml:space="preserve"> </w:t>
      </w:r>
      <w:proofErr w:type="spellStart"/>
      <w:r w:rsidRPr="00994EC5">
        <w:rPr>
          <w:lang w:val="en-US"/>
        </w:rPr>
        <w:t>Muqimi</w:t>
      </w:r>
      <w:bookmarkEnd w:id="186"/>
      <w:proofErr w:type="spellEnd"/>
    </w:p>
    <w:p w:rsidR="005A42E5" w:rsidRPr="00994EC5" w:rsidRDefault="005A42E5" w:rsidP="00101615">
      <w:pPr>
        <w:pStyle w:val="Text"/>
        <w:rPr>
          <w:lang w:val="en-US"/>
        </w:rPr>
      </w:pPr>
      <w:r w:rsidRPr="00994EC5">
        <w:rPr>
          <w:lang w:val="en-US"/>
        </w:rPr>
        <w:t>22</w:t>
      </w:r>
      <w:r w:rsidR="00615D03" w:rsidRPr="00994EC5">
        <w:rPr>
          <w:lang w:val="en-US"/>
        </w:rPr>
        <w:t xml:space="preserve">.  </w:t>
      </w:r>
      <w:r w:rsidRPr="00994EC5">
        <w:rPr>
          <w:lang w:val="en-US"/>
        </w:rPr>
        <w:t xml:space="preserve">When </w:t>
      </w:r>
      <w:proofErr w:type="spellStart"/>
      <w:r w:rsidRPr="00994EC5">
        <w:rPr>
          <w:lang w:val="en-US"/>
        </w:rPr>
        <w:t>Zarrin</w:t>
      </w:r>
      <w:proofErr w:type="spellEnd"/>
      <w:r w:rsidRPr="00994EC5">
        <w:rPr>
          <w:lang w:val="en-US"/>
        </w:rPr>
        <w:t xml:space="preserve"> [</w:t>
      </w:r>
      <w:proofErr w:type="spellStart"/>
      <w:r w:rsidRPr="00994EC5">
        <w:rPr>
          <w:lang w:val="en-US"/>
        </w:rPr>
        <w:t>Muqimi</w:t>
      </w:r>
      <w:proofErr w:type="spellEnd"/>
      <w:r w:rsidRPr="00994EC5">
        <w:rPr>
          <w:lang w:val="en-US"/>
        </w:rPr>
        <w:t>] was taken to the religious</w:t>
      </w:r>
    </w:p>
    <w:p w:rsidR="005A42E5" w:rsidRPr="00994EC5" w:rsidRDefault="005A42E5" w:rsidP="005A42E5">
      <w:pPr>
        <w:rPr>
          <w:lang w:val="en-US"/>
        </w:rPr>
      </w:pPr>
      <w:r w:rsidRPr="00994EC5">
        <w:rPr>
          <w:lang w:val="en-US"/>
        </w:rPr>
        <w:t>magistrate to recant her Faith, and was told as usual either</w:t>
      </w:r>
    </w:p>
    <w:p w:rsidR="005A42E5" w:rsidRPr="00994EC5" w:rsidRDefault="005A42E5" w:rsidP="005A42E5">
      <w:pPr>
        <w:rPr>
          <w:lang w:val="en-US"/>
        </w:rPr>
      </w:pPr>
      <w:r w:rsidRPr="00994EC5">
        <w:rPr>
          <w:lang w:val="en-US"/>
        </w:rPr>
        <w:t>to recant or to be prepared for execution, she said in reply,</w:t>
      </w:r>
    </w:p>
    <w:p w:rsidR="005A42E5" w:rsidRPr="00994EC5" w:rsidRDefault="00615D03" w:rsidP="005A42E5">
      <w:pPr>
        <w:rPr>
          <w:lang w:val="en-US"/>
        </w:rPr>
      </w:pPr>
      <w:r w:rsidRPr="00994EC5">
        <w:rPr>
          <w:lang w:val="en-US"/>
        </w:rPr>
        <w:t>“</w:t>
      </w:r>
      <w:r w:rsidR="005A42E5" w:rsidRPr="00994EC5">
        <w:rPr>
          <w:lang w:val="en-US"/>
        </w:rPr>
        <w:t>I have found the way to reality, and I am not prepared to</w:t>
      </w:r>
    </w:p>
    <w:p w:rsidR="005A42E5" w:rsidRPr="00994EC5" w:rsidRDefault="005A42E5" w:rsidP="005A42E5">
      <w:pPr>
        <w:rPr>
          <w:lang w:val="en-US"/>
        </w:rPr>
      </w:pPr>
      <w:r w:rsidRPr="00994EC5">
        <w:rPr>
          <w:lang w:val="en-US"/>
        </w:rPr>
        <w:t>give it away for any price</w:t>
      </w:r>
      <w:r w:rsidR="00615D03" w:rsidRPr="00994EC5">
        <w:rPr>
          <w:lang w:val="en-US"/>
        </w:rPr>
        <w:t xml:space="preserve">.  </w:t>
      </w:r>
      <w:r w:rsidRPr="00994EC5">
        <w:rPr>
          <w:lang w:val="en-US"/>
        </w:rPr>
        <w:t>Therefore, I submit to the Court</w:t>
      </w:r>
      <w:r w:rsidR="00615D03" w:rsidRPr="00994EC5">
        <w:rPr>
          <w:lang w:val="en-US"/>
        </w:rPr>
        <w:t>’</w:t>
      </w:r>
      <w:r w:rsidRPr="00994EC5">
        <w:rPr>
          <w:lang w:val="en-US"/>
        </w:rPr>
        <w:t>s</w:t>
      </w:r>
    </w:p>
    <w:p w:rsidR="005A42E5" w:rsidRPr="00994EC5" w:rsidRDefault="005A42E5" w:rsidP="005A42E5">
      <w:pPr>
        <w:rPr>
          <w:lang w:val="en-US"/>
        </w:rPr>
      </w:pPr>
      <w:r w:rsidRPr="00994EC5">
        <w:rPr>
          <w:lang w:val="en-US"/>
        </w:rPr>
        <w:t>verdict</w:t>
      </w:r>
      <w:r w:rsidR="00994EC5" w:rsidRPr="00994EC5">
        <w:rPr>
          <w:lang w:val="en-US"/>
        </w:rPr>
        <w:t xml:space="preserve">.”  </w:t>
      </w:r>
      <w:r w:rsidRPr="00994EC5">
        <w:rPr>
          <w:lang w:val="en-US"/>
        </w:rPr>
        <w:t xml:space="preserve">On another occasion the judge asked </w:t>
      </w:r>
      <w:proofErr w:type="spellStart"/>
      <w:r w:rsidRPr="00994EC5">
        <w:rPr>
          <w:lang w:val="en-US"/>
        </w:rPr>
        <w:t>Zarrin</w:t>
      </w:r>
      <w:proofErr w:type="spellEnd"/>
      <w:r w:rsidRPr="00994EC5">
        <w:rPr>
          <w:lang w:val="en-US"/>
        </w:rPr>
        <w:t xml:space="preserve">, </w:t>
      </w:r>
      <w:r w:rsidR="00615D03" w:rsidRPr="00994EC5">
        <w:rPr>
          <w:lang w:val="en-US"/>
        </w:rPr>
        <w:t>“</w:t>
      </w:r>
      <w:r w:rsidRPr="00994EC5">
        <w:rPr>
          <w:lang w:val="en-US"/>
        </w:rPr>
        <w:t>To</w:t>
      </w:r>
    </w:p>
    <w:p w:rsidR="005A42E5" w:rsidRPr="00994EC5" w:rsidRDefault="005A42E5" w:rsidP="005A42E5">
      <w:pPr>
        <w:rPr>
          <w:lang w:val="en-US"/>
        </w:rPr>
      </w:pPr>
      <w:r w:rsidRPr="00994EC5">
        <w:rPr>
          <w:lang w:val="en-US"/>
        </w:rPr>
        <w:t>what extent are you prepared to adhere to your belief?</w:t>
      </w:r>
      <w:r w:rsidR="00615D03" w:rsidRPr="00994EC5">
        <w:rPr>
          <w:lang w:val="en-US"/>
        </w:rPr>
        <w:t>”</w:t>
      </w:r>
    </w:p>
    <w:p w:rsidR="005A42E5" w:rsidRPr="00994EC5" w:rsidRDefault="005A42E5" w:rsidP="005A42E5">
      <w:pPr>
        <w:rPr>
          <w:lang w:val="en-US"/>
        </w:rPr>
      </w:pPr>
      <w:proofErr w:type="spellStart"/>
      <w:r w:rsidRPr="00994EC5">
        <w:rPr>
          <w:lang w:val="en-US"/>
        </w:rPr>
        <w:t>Zarrin</w:t>
      </w:r>
      <w:proofErr w:type="spellEnd"/>
      <w:r w:rsidRPr="00994EC5">
        <w:rPr>
          <w:lang w:val="en-US"/>
        </w:rPr>
        <w:t xml:space="preserve"> answered, </w:t>
      </w:r>
      <w:r w:rsidR="00615D03" w:rsidRPr="00994EC5">
        <w:rPr>
          <w:lang w:val="en-US"/>
        </w:rPr>
        <w:t>“</w:t>
      </w:r>
      <w:r w:rsidRPr="00994EC5">
        <w:rPr>
          <w:lang w:val="en-US"/>
        </w:rPr>
        <w:t>I hope to remain firm in my belief to the</w:t>
      </w:r>
    </w:p>
    <w:p w:rsidR="005A42E5" w:rsidRPr="00994EC5" w:rsidRDefault="005A42E5" w:rsidP="005A42E5">
      <w:pPr>
        <w:rPr>
          <w:lang w:val="en-US"/>
        </w:rPr>
      </w:pPr>
      <w:r w:rsidRPr="00994EC5">
        <w:rPr>
          <w:lang w:val="en-US"/>
        </w:rPr>
        <w:t>last moment</w:t>
      </w:r>
      <w:r w:rsidR="00994EC5" w:rsidRPr="00994EC5">
        <w:rPr>
          <w:lang w:val="en-US"/>
        </w:rPr>
        <w:t xml:space="preserve">.”  </w:t>
      </w:r>
      <w:r w:rsidR="00615D03" w:rsidRPr="00994EC5">
        <w:rPr>
          <w:lang w:val="en-US"/>
        </w:rPr>
        <w:t>“</w:t>
      </w:r>
      <w:r w:rsidRPr="00994EC5">
        <w:rPr>
          <w:lang w:val="en-US"/>
        </w:rPr>
        <w:t>But you must give up your belief!</w:t>
      </w:r>
      <w:r w:rsidR="00615D03" w:rsidRPr="00994EC5">
        <w:rPr>
          <w:lang w:val="en-US"/>
        </w:rPr>
        <w:t>”</w:t>
      </w:r>
      <w:r w:rsidRPr="00994EC5">
        <w:rPr>
          <w:lang w:val="en-US"/>
        </w:rPr>
        <w:t xml:space="preserve"> retorted</w:t>
      </w:r>
    </w:p>
    <w:p w:rsidR="005A42E5" w:rsidRPr="00994EC5" w:rsidRDefault="005A42E5" w:rsidP="005A42E5">
      <w:pPr>
        <w:rPr>
          <w:lang w:val="en-US"/>
        </w:rPr>
      </w:pPr>
      <w:r w:rsidRPr="00994EC5">
        <w:rPr>
          <w:lang w:val="en-US"/>
        </w:rPr>
        <w:t>the judge</w:t>
      </w:r>
      <w:r w:rsidR="00615D03" w:rsidRPr="00994EC5">
        <w:rPr>
          <w:lang w:val="en-US"/>
        </w:rPr>
        <w:t xml:space="preserve">.  </w:t>
      </w:r>
      <w:proofErr w:type="spellStart"/>
      <w:r w:rsidRPr="00994EC5">
        <w:rPr>
          <w:lang w:val="en-US"/>
        </w:rPr>
        <w:t>Zarrin</w:t>
      </w:r>
      <w:proofErr w:type="spellEnd"/>
      <w:r w:rsidRPr="00994EC5">
        <w:rPr>
          <w:lang w:val="en-US"/>
        </w:rPr>
        <w:t>, annoyed by the repetition of the same</w:t>
      </w:r>
    </w:p>
    <w:p w:rsidR="00994EC5" w:rsidRDefault="005A42E5" w:rsidP="005A42E5">
      <w:pPr>
        <w:rPr>
          <w:lang w:val="en-US"/>
        </w:rPr>
      </w:pPr>
      <w:r w:rsidRPr="00994EC5">
        <w:rPr>
          <w:lang w:val="en-US"/>
        </w:rPr>
        <w:t xml:space="preserve">proposal, exclaimed, </w:t>
      </w:r>
      <w:r w:rsidR="00615D03" w:rsidRPr="00994EC5">
        <w:rPr>
          <w:lang w:val="en-US"/>
        </w:rPr>
        <w:t>“</w:t>
      </w:r>
      <w:r w:rsidRPr="00994EC5">
        <w:rPr>
          <w:lang w:val="en-US"/>
        </w:rPr>
        <w:t>Your honor, you have been conduct</w:t>
      </w:r>
      <w:r w:rsidR="00994EC5">
        <w:rPr>
          <w:lang w:val="en-US"/>
        </w:rPr>
        <w:t>-</w:t>
      </w:r>
    </w:p>
    <w:p w:rsidR="005A42E5" w:rsidRPr="00994EC5" w:rsidRDefault="005A42E5" w:rsidP="005A42E5">
      <w:pPr>
        <w:rPr>
          <w:lang w:val="en-US"/>
        </w:rPr>
      </w:pPr>
      <w:proofErr w:type="spellStart"/>
      <w:r w:rsidRPr="00994EC5">
        <w:rPr>
          <w:lang w:val="en-US"/>
        </w:rPr>
        <w:t>ing</w:t>
      </w:r>
      <w:proofErr w:type="spellEnd"/>
      <w:r w:rsidRPr="00994EC5">
        <w:rPr>
          <w:lang w:val="en-US"/>
        </w:rPr>
        <w:t xml:space="preserve"> my trial for many days, and have asked the same</w:t>
      </w:r>
    </w:p>
    <w:p w:rsidR="005A42E5" w:rsidRPr="00994EC5" w:rsidRDefault="005A42E5" w:rsidP="005A42E5">
      <w:pPr>
        <w:rPr>
          <w:lang w:val="en-US"/>
        </w:rPr>
      </w:pPr>
      <w:r w:rsidRPr="00994EC5">
        <w:rPr>
          <w:lang w:val="en-US"/>
        </w:rPr>
        <w:t>question, and I have given you a definite and satisfactory</w:t>
      </w:r>
    </w:p>
    <w:p w:rsidR="00994EC5" w:rsidRDefault="005A42E5" w:rsidP="005A42E5">
      <w:pPr>
        <w:rPr>
          <w:lang w:val="en-US"/>
        </w:rPr>
      </w:pPr>
      <w:r w:rsidRPr="00994EC5">
        <w:rPr>
          <w:lang w:val="en-US"/>
        </w:rPr>
        <w:t>answer</w:t>
      </w:r>
      <w:r w:rsidR="00615D03" w:rsidRPr="00994EC5">
        <w:rPr>
          <w:lang w:val="en-US"/>
        </w:rPr>
        <w:t xml:space="preserve">.  </w:t>
      </w:r>
      <w:r w:rsidRPr="00994EC5">
        <w:rPr>
          <w:lang w:val="en-US"/>
        </w:rPr>
        <w:t>I don</w:t>
      </w:r>
      <w:r w:rsidR="00615D03" w:rsidRPr="00994EC5">
        <w:rPr>
          <w:lang w:val="en-US"/>
        </w:rPr>
        <w:t>’</w:t>
      </w:r>
      <w:r w:rsidRPr="00994EC5">
        <w:rPr>
          <w:lang w:val="en-US"/>
        </w:rPr>
        <w:t xml:space="preserve">t think repeating the same thing is </w:t>
      </w:r>
      <w:proofErr w:type="spellStart"/>
      <w:r w:rsidRPr="00994EC5">
        <w:rPr>
          <w:lang w:val="en-US"/>
        </w:rPr>
        <w:t>neces</w:t>
      </w:r>
      <w:proofErr w:type="spellEnd"/>
      <w:r w:rsidR="00994EC5">
        <w:rPr>
          <w:lang w:val="en-US"/>
        </w:rPr>
        <w:t>-</w:t>
      </w:r>
    </w:p>
    <w:p w:rsidR="005A42E5" w:rsidRPr="00994EC5" w:rsidRDefault="005A42E5" w:rsidP="005A42E5">
      <w:pPr>
        <w:rPr>
          <w:lang w:val="en-US"/>
        </w:rPr>
      </w:pPr>
      <w:proofErr w:type="spellStart"/>
      <w:r w:rsidRPr="00994EC5">
        <w:rPr>
          <w:lang w:val="en-US"/>
        </w:rPr>
        <w:t>sary</w:t>
      </w:r>
      <w:proofErr w:type="spellEnd"/>
      <w:r w:rsidR="0060511F">
        <w:rPr>
          <w:lang w:val="en-US"/>
        </w:rPr>
        <w:t xml:space="preserve">!”  </w:t>
      </w:r>
      <w:r w:rsidRPr="00994EC5">
        <w:rPr>
          <w:lang w:val="en-US"/>
        </w:rPr>
        <w:t>But the judge rudely repeated the same proposal.</w:t>
      </w:r>
    </w:p>
    <w:p w:rsidR="005A42E5" w:rsidRPr="00994EC5" w:rsidRDefault="005A42E5" w:rsidP="005A42E5">
      <w:pPr>
        <w:rPr>
          <w:lang w:val="en-US"/>
        </w:rPr>
      </w:pPr>
      <w:r w:rsidRPr="00994EC5">
        <w:rPr>
          <w:lang w:val="en-US"/>
        </w:rPr>
        <w:t xml:space="preserve">Dear </w:t>
      </w:r>
      <w:proofErr w:type="spellStart"/>
      <w:r w:rsidRPr="00994EC5">
        <w:rPr>
          <w:lang w:val="en-US"/>
        </w:rPr>
        <w:t>Zarrin</w:t>
      </w:r>
      <w:proofErr w:type="spellEnd"/>
      <w:r w:rsidRPr="00994EC5">
        <w:rPr>
          <w:lang w:val="en-US"/>
        </w:rPr>
        <w:t xml:space="preserve"> started crying and with a loud voice said, </w:t>
      </w:r>
      <w:r w:rsidR="00615D03" w:rsidRPr="00994EC5">
        <w:rPr>
          <w:lang w:val="en-US"/>
        </w:rPr>
        <w:t>“</w:t>
      </w:r>
      <w:r w:rsidRPr="00994EC5">
        <w:rPr>
          <w:lang w:val="en-US"/>
        </w:rPr>
        <w:t>In</w:t>
      </w:r>
    </w:p>
    <w:p w:rsidR="005A42E5" w:rsidRPr="00994EC5" w:rsidRDefault="005A42E5" w:rsidP="005A42E5">
      <w:pPr>
        <w:rPr>
          <w:lang w:val="en-US"/>
        </w:rPr>
      </w:pPr>
      <w:r w:rsidRPr="00994EC5">
        <w:rPr>
          <w:lang w:val="en-US"/>
        </w:rPr>
        <w:t>what language do you want me to tell you</w:t>
      </w:r>
      <w:r w:rsidR="00615D03" w:rsidRPr="00994EC5">
        <w:rPr>
          <w:lang w:val="en-US"/>
        </w:rPr>
        <w:t xml:space="preserve">?  </w:t>
      </w:r>
      <w:r w:rsidRPr="00994EC5">
        <w:rPr>
          <w:lang w:val="en-US"/>
        </w:rPr>
        <w:t>Why don</w:t>
      </w:r>
      <w:r w:rsidR="00615D03" w:rsidRPr="00994EC5">
        <w:rPr>
          <w:lang w:val="en-US"/>
        </w:rPr>
        <w:t>’</w:t>
      </w:r>
      <w:r w:rsidRPr="00994EC5">
        <w:rPr>
          <w:lang w:val="en-US"/>
        </w:rPr>
        <w:t>t you</w:t>
      </w:r>
    </w:p>
    <w:p w:rsidR="005A42E5" w:rsidRPr="00994EC5" w:rsidRDefault="005A42E5" w:rsidP="005A42E5">
      <w:pPr>
        <w:rPr>
          <w:lang w:val="en-US"/>
        </w:rPr>
      </w:pPr>
      <w:r w:rsidRPr="00994EC5">
        <w:rPr>
          <w:lang w:val="en-US"/>
        </w:rPr>
        <w:t>leave me alone</w:t>
      </w:r>
      <w:r w:rsidR="00615D03" w:rsidRPr="00994EC5">
        <w:rPr>
          <w:lang w:val="en-US"/>
        </w:rPr>
        <w:t xml:space="preserve">?  </w:t>
      </w:r>
      <w:r w:rsidRPr="00994EC5">
        <w:rPr>
          <w:lang w:val="en-US"/>
        </w:rPr>
        <w:t>My whole being is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My love is</w:t>
      </w:r>
    </w:p>
    <w:p w:rsidR="00994EC5" w:rsidRDefault="005A42E5" w:rsidP="005A42E5">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My heart is dedicated to Bahá</w:t>
      </w:r>
      <w:r w:rsidR="00615D03" w:rsidRPr="00994EC5">
        <w:rPr>
          <w:lang w:val="en-US"/>
        </w:rPr>
        <w:t>’</w:t>
      </w:r>
      <w:r w:rsidRPr="00994EC5">
        <w:rPr>
          <w:lang w:val="en-US"/>
        </w:rPr>
        <w:t>u</w:t>
      </w:r>
      <w:r w:rsidR="00615D03" w:rsidRPr="00994EC5">
        <w:rPr>
          <w:lang w:val="en-US"/>
        </w:rPr>
        <w:t>’</w:t>
      </w:r>
      <w:r w:rsidRPr="00994EC5">
        <w:rPr>
          <w:lang w:val="en-US"/>
        </w:rPr>
        <w:t>lláh</w:t>
      </w:r>
      <w:r w:rsidR="0060511F">
        <w:rPr>
          <w:lang w:val="en-US"/>
        </w:rPr>
        <w:t xml:space="preserve">!”  </w:t>
      </w:r>
      <w:r w:rsidRPr="00994EC5">
        <w:rPr>
          <w:lang w:val="en-US"/>
        </w:rPr>
        <w:t xml:space="preserve">The </w:t>
      </w:r>
      <w:proofErr w:type="spellStart"/>
      <w:r w:rsidRPr="00994EC5">
        <w:rPr>
          <w:lang w:val="en-US"/>
        </w:rPr>
        <w:t>infur</w:t>
      </w:r>
      <w:proofErr w:type="spellEnd"/>
      <w:r w:rsidR="00994EC5">
        <w:rPr>
          <w:lang w:val="en-US"/>
        </w:rPr>
        <w:t>-</w:t>
      </w:r>
    </w:p>
    <w:p w:rsidR="005A42E5" w:rsidRPr="00994EC5" w:rsidRDefault="005A42E5" w:rsidP="005A42E5">
      <w:pPr>
        <w:rPr>
          <w:lang w:val="en-US"/>
        </w:rPr>
      </w:pPr>
      <w:proofErr w:type="spellStart"/>
      <w:r w:rsidRPr="00994EC5">
        <w:rPr>
          <w:lang w:val="en-US"/>
        </w:rPr>
        <w:t>iated</w:t>
      </w:r>
      <w:proofErr w:type="spellEnd"/>
      <w:r w:rsidRPr="00994EC5">
        <w:rPr>
          <w:lang w:val="en-US"/>
        </w:rPr>
        <w:t xml:space="preserve"> judge shouted, </w:t>
      </w:r>
      <w:r w:rsidR="00615D03" w:rsidRPr="00994EC5">
        <w:rPr>
          <w:lang w:val="en-US"/>
        </w:rPr>
        <w:t>“</w:t>
      </w:r>
      <w:r w:rsidRPr="00994EC5">
        <w:rPr>
          <w:lang w:val="en-US"/>
        </w:rPr>
        <w:t>I will pull out your heart from your</w:t>
      </w:r>
    </w:p>
    <w:p w:rsidR="005A42E5" w:rsidRPr="00994EC5" w:rsidRDefault="005A42E5" w:rsidP="005A42E5">
      <w:pPr>
        <w:rPr>
          <w:lang w:val="en-US"/>
        </w:rPr>
      </w:pPr>
      <w:r w:rsidRPr="00994EC5">
        <w:rPr>
          <w:lang w:val="en-US"/>
        </w:rPr>
        <w:t>chest</w:t>
      </w:r>
      <w:r w:rsidR="0060511F">
        <w:rPr>
          <w:lang w:val="en-US"/>
        </w:rPr>
        <w:t xml:space="preserve">!”  </w:t>
      </w:r>
      <w:proofErr w:type="spellStart"/>
      <w:r w:rsidRPr="00994EC5">
        <w:rPr>
          <w:lang w:val="en-US"/>
        </w:rPr>
        <w:t>Zarrin</w:t>
      </w:r>
      <w:proofErr w:type="spellEnd"/>
      <w:r w:rsidRPr="00994EC5">
        <w:rPr>
          <w:lang w:val="en-US"/>
        </w:rPr>
        <w:t xml:space="preserve"> replied, </w:t>
      </w:r>
      <w:r w:rsidR="00615D03" w:rsidRPr="00994EC5">
        <w:rPr>
          <w:lang w:val="en-US"/>
        </w:rPr>
        <w:t>“</w:t>
      </w:r>
      <w:r w:rsidRPr="00994EC5">
        <w:rPr>
          <w:lang w:val="en-US"/>
        </w:rPr>
        <w:t>Then my heart will call and cry out,</w:t>
      </w:r>
    </w:p>
    <w:p w:rsidR="005A42E5" w:rsidRPr="00994EC5" w:rsidRDefault="00615D03" w:rsidP="00FD7148">
      <w:pPr>
        <w:rPr>
          <w:lang w:val="en-US"/>
        </w:rPr>
      </w:pPr>
      <w:r w:rsidRPr="00994EC5">
        <w:rPr>
          <w:lang w:val="en-US"/>
        </w:rPr>
        <w:t>‘</w:t>
      </w:r>
      <w:r w:rsidR="005A42E5" w:rsidRPr="00994EC5">
        <w:rPr>
          <w:lang w:val="en-US"/>
        </w:rPr>
        <w:t>Bahá</w:t>
      </w:r>
      <w:r w:rsidRPr="00994EC5">
        <w:rPr>
          <w:lang w:val="en-US"/>
        </w:rPr>
        <w:t>’</w:t>
      </w:r>
      <w:r w:rsidR="005A42E5" w:rsidRPr="00994EC5">
        <w:rPr>
          <w:lang w:val="en-US"/>
        </w:rPr>
        <w:t>u</w:t>
      </w:r>
      <w:r w:rsidRPr="00994EC5">
        <w:rPr>
          <w:lang w:val="en-US"/>
        </w:rPr>
        <w:t>’</w:t>
      </w:r>
      <w:r w:rsidR="005A42E5" w:rsidRPr="00994EC5">
        <w:rPr>
          <w:lang w:val="en-US"/>
        </w:rPr>
        <w:t>lláh</w:t>
      </w:r>
      <w:r w:rsidRPr="00994EC5">
        <w:rPr>
          <w:lang w:val="en-US"/>
        </w:rPr>
        <w:t xml:space="preserve">!  </w:t>
      </w:r>
      <w:r w:rsidR="005A42E5" w:rsidRPr="00994EC5">
        <w:rPr>
          <w:lang w:val="en-US"/>
        </w:rPr>
        <w:t>Bahá</w:t>
      </w:r>
      <w:r w:rsidRPr="00994EC5">
        <w:rPr>
          <w:lang w:val="en-US"/>
        </w:rPr>
        <w:t>’</w:t>
      </w:r>
      <w:r w:rsidR="005A42E5" w:rsidRPr="00994EC5">
        <w:rPr>
          <w:lang w:val="en-US"/>
        </w:rPr>
        <w:t>u</w:t>
      </w:r>
      <w:r w:rsidRPr="00994EC5">
        <w:rPr>
          <w:lang w:val="en-US"/>
        </w:rPr>
        <w:t>’</w:t>
      </w:r>
      <w:r w:rsidR="005A42E5" w:rsidRPr="00994EC5">
        <w:rPr>
          <w:lang w:val="en-US"/>
        </w:rPr>
        <w:t>lláh!</w:t>
      </w:r>
      <w:del w:id="187" w:author="Michael" w:date="2015-02-14T14:22:00Z">
        <w:r w:rsidRPr="00994EC5" w:rsidDel="00FD7148">
          <w:rPr>
            <w:lang w:val="en-US"/>
          </w:rPr>
          <w:delText>’</w:delText>
        </w:r>
      </w:del>
      <w:r w:rsidR="00FD7148">
        <w:rPr>
          <w:lang w:val="en-US"/>
        </w:rPr>
        <w:t xml:space="preserve">” </w:t>
      </w:r>
      <w:r w:rsidR="005A42E5" w:rsidRPr="00994EC5">
        <w:rPr>
          <w:lang w:val="en-US"/>
        </w:rPr>
        <w:t xml:space="preserve"> The judge, moved by this display</w:t>
      </w:r>
    </w:p>
    <w:p w:rsidR="005A42E5" w:rsidRPr="00994EC5" w:rsidRDefault="005A42E5" w:rsidP="005A42E5">
      <w:pPr>
        <w:rPr>
          <w:lang w:val="en-US"/>
        </w:rPr>
      </w:pPr>
      <w:r w:rsidRPr="00994EC5">
        <w:rPr>
          <w:lang w:val="en-US"/>
        </w:rPr>
        <w:t>of sentiment, left the room.</w:t>
      </w:r>
    </w:p>
    <w:p w:rsidR="005A42E5" w:rsidRPr="00994EC5" w:rsidRDefault="005A42E5" w:rsidP="00101615">
      <w:pPr>
        <w:pStyle w:val="Text"/>
        <w:rPr>
          <w:lang w:val="en-US"/>
        </w:rPr>
      </w:pPr>
      <w:r w:rsidRPr="00994EC5">
        <w:rPr>
          <w:lang w:val="en-US"/>
        </w:rPr>
        <w:t xml:space="preserve">After </w:t>
      </w:r>
      <w:proofErr w:type="spellStart"/>
      <w:r w:rsidRPr="00994EC5">
        <w:rPr>
          <w:lang w:val="en-US"/>
        </w:rPr>
        <w:t>Zarrin</w:t>
      </w:r>
      <w:r w:rsidR="00615D03" w:rsidRPr="00994EC5">
        <w:rPr>
          <w:lang w:val="en-US"/>
        </w:rPr>
        <w:t>’</w:t>
      </w:r>
      <w:r w:rsidRPr="00994EC5">
        <w:rPr>
          <w:lang w:val="en-US"/>
        </w:rPr>
        <w:t>s</w:t>
      </w:r>
      <w:proofErr w:type="spellEnd"/>
      <w:r w:rsidRPr="00994EC5">
        <w:rPr>
          <w:lang w:val="en-US"/>
        </w:rPr>
        <w:t xml:space="preserve"> martyrdom, dear Mother described the</w:t>
      </w:r>
    </w:p>
    <w:p w:rsidR="005A42E5" w:rsidRPr="00994EC5" w:rsidRDefault="005A42E5" w:rsidP="005A42E5">
      <w:pPr>
        <w:rPr>
          <w:lang w:val="en-US"/>
        </w:rPr>
      </w:pPr>
      <w:r w:rsidRPr="00994EC5">
        <w:rPr>
          <w:lang w:val="en-US"/>
        </w:rPr>
        <w:t>event for me over the phone</w:t>
      </w:r>
      <w:r w:rsidR="00615D03" w:rsidRPr="00994EC5">
        <w:rPr>
          <w:lang w:val="en-US"/>
        </w:rPr>
        <w:t>:  “</w:t>
      </w:r>
      <w:r w:rsidRPr="00994EC5">
        <w:rPr>
          <w:lang w:val="en-US"/>
        </w:rPr>
        <w:t>Saturday, June 18, 1983, I</w:t>
      </w:r>
    </w:p>
    <w:p w:rsidR="005A42E5" w:rsidRPr="00994EC5" w:rsidRDefault="005A42E5" w:rsidP="005A42E5">
      <w:pPr>
        <w:rPr>
          <w:lang w:val="en-US"/>
        </w:rPr>
      </w:pPr>
      <w:r w:rsidRPr="00994EC5">
        <w:rPr>
          <w:lang w:val="en-US"/>
        </w:rPr>
        <w:t xml:space="preserve">went to visit </w:t>
      </w:r>
      <w:proofErr w:type="spellStart"/>
      <w:r w:rsidRPr="00994EC5">
        <w:rPr>
          <w:lang w:val="en-US"/>
        </w:rPr>
        <w:t>Zarrin</w:t>
      </w:r>
      <w:proofErr w:type="spellEnd"/>
      <w:r w:rsidRPr="00994EC5">
        <w:rPr>
          <w:lang w:val="en-US"/>
        </w:rPr>
        <w:t xml:space="preserve"> as usual, taking fresh fruits with me</w:t>
      </w:r>
      <w:r w:rsidR="00615D03" w:rsidRPr="00994EC5">
        <w:rPr>
          <w:lang w:val="en-US"/>
        </w:rPr>
        <w:t xml:space="preserve">.  </w:t>
      </w:r>
      <w:r w:rsidRPr="00994EC5">
        <w:rPr>
          <w:lang w:val="en-US"/>
        </w:rPr>
        <w:t>It</w:t>
      </w:r>
    </w:p>
    <w:p w:rsidR="005A42E5" w:rsidRPr="00994EC5" w:rsidRDefault="005A42E5" w:rsidP="005A42E5">
      <w:pPr>
        <w:rPr>
          <w:lang w:val="en-US"/>
        </w:rPr>
      </w:pPr>
      <w:r w:rsidRPr="00994EC5">
        <w:rPr>
          <w:lang w:val="en-US"/>
        </w:rPr>
        <w:t>was raining, and the weather was quite warm</w:t>
      </w:r>
      <w:r w:rsidR="00615D03" w:rsidRPr="00994EC5">
        <w:rPr>
          <w:lang w:val="en-US"/>
        </w:rPr>
        <w:t xml:space="preserve">.  </w:t>
      </w:r>
      <w:r w:rsidRPr="00994EC5">
        <w:rPr>
          <w:lang w:val="en-US"/>
        </w:rPr>
        <w:t>At the visiting</w:t>
      </w:r>
    </w:p>
    <w:p w:rsidR="005A42E5" w:rsidRPr="00994EC5" w:rsidRDefault="005A42E5" w:rsidP="005A42E5">
      <w:pPr>
        <w:rPr>
          <w:lang w:val="en-US"/>
        </w:rPr>
      </w:pPr>
      <w:r w:rsidRPr="00994EC5">
        <w:rPr>
          <w:lang w:val="en-US"/>
        </w:rPr>
        <w:t xml:space="preserve">time </w:t>
      </w:r>
      <w:proofErr w:type="spellStart"/>
      <w:r w:rsidRPr="00994EC5">
        <w:rPr>
          <w:lang w:val="en-US"/>
        </w:rPr>
        <w:t>Zarrin</w:t>
      </w:r>
      <w:proofErr w:type="spellEnd"/>
      <w:r w:rsidRPr="00994EC5">
        <w:rPr>
          <w:lang w:val="en-US"/>
        </w:rPr>
        <w:t xml:space="preserve"> was brought behind the glass partition, and we</w:t>
      </w:r>
    </w:p>
    <w:p w:rsidR="005A42E5" w:rsidRPr="00994EC5" w:rsidRDefault="005A42E5" w:rsidP="005A42E5">
      <w:pPr>
        <w:rPr>
          <w:lang w:val="en-US"/>
        </w:rPr>
      </w:pPr>
      <w:r w:rsidRPr="00994EC5">
        <w:rPr>
          <w:lang w:val="en-US"/>
        </w:rPr>
        <w:t>started to talk</w:t>
      </w:r>
      <w:r w:rsidR="00615D03" w:rsidRPr="00994EC5">
        <w:rPr>
          <w:lang w:val="en-US"/>
        </w:rPr>
        <w:t xml:space="preserve">.  </w:t>
      </w:r>
      <w:r w:rsidRPr="00994EC5">
        <w:rPr>
          <w:lang w:val="en-US"/>
        </w:rPr>
        <w:t>Her countenance seemed to have changed;</w:t>
      </w:r>
    </w:p>
    <w:p w:rsidR="005A42E5" w:rsidRPr="00994EC5" w:rsidRDefault="005A42E5" w:rsidP="005A42E5">
      <w:pPr>
        <w:rPr>
          <w:lang w:val="en-US"/>
        </w:rPr>
      </w:pPr>
      <w:r w:rsidRPr="00994EC5">
        <w:rPr>
          <w:lang w:val="en-US"/>
        </w:rPr>
        <w:t xml:space="preserve">she said to me, </w:t>
      </w:r>
      <w:r w:rsidR="00615D03" w:rsidRPr="00994EC5">
        <w:rPr>
          <w:lang w:val="en-US"/>
        </w:rPr>
        <w:t>“</w:t>
      </w:r>
      <w:r w:rsidRPr="00994EC5">
        <w:rPr>
          <w:lang w:val="en-US"/>
        </w:rPr>
        <w:t>Mother, please pray for me and implore God</w:t>
      </w:r>
    </w:p>
    <w:p w:rsidR="005A42E5" w:rsidRPr="00994EC5" w:rsidRDefault="005A42E5" w:rsidP="005A42E5">
      <w:pPr>
        <w:rPr>
          <w:lang w:val="en-US"/>
        </w:rPr>
      </w:pPr>
      <w:r w:rsidRPr="00994EC5">
        <w:rPr>
          <w:lang w:val="en-US"/>
        </w:rPr>
        <w:t>to give me perseverance</w:t>
      </w:r>
      <w:r w:rsidR="0060511F">
        <w:rPr>
          <w:lang w:val="en-US"/>
        </w:rPr>
        <w:t xml:space="preserve">!”  </w:t>
      </w:r>
      <w:r w:rsidRPr="00994EC5">
        <w:rPr>
          <w:lang w:val="en-US"/>
        </w:rPr>
        <w:t>She did not say good-bye to me</w:t>
      </w:r>
    </w:p>
    <w:p w:rsidR="005A42E5" w:rsidRPr="00994EC5" w:rsidRDefault="005A42E5" w:rsidP="005A42E5">
      <w:pPr>
        <w:rPr>
          <w:lang w:val="en-US"/>
        </w:rPr>
      </w:pPr>
      <w:r w:rsidRPr="00994EC5">
        <w:rPr>
          <w:lang w:val="en-US"/>
        </w:rPr>
        <w:t>when leaving, because she did not want to see me saddened.</w:t>
      </w:r>
    </w:p>
    <w:p w:rsidR="005A42E5" w:rsidRPr="00994EC5" w:rsidRDefault="005A42E5" w:rsidP="005A42E5">
      <w:pPr>
        <w:rPr>
          <w:lang w:val="en-US"/>
        </w:rPr>
      </w:pPr>
      <w:proofErr w:type="spellStart"/>
      <w:r w:rsidRPr="00994EC5">
        <w:rPr>
          <w:lang w:val="en-US"/>
        </w:rPr>
        <w:t>Zarrin</w:t>
      </w:r>
      <w:proofErr w:type="spellEnd"/>
      <w:r w:rsidRPr="00994EC5">
        <w:rPr>
          <w:lang w:val="en-US"/>
        </w:rPr>
        <w:t xml:space="preserve"> had always told me not to hope for her freedom, but it</w:t>
      </w:r>
    </w:p>
    <w:p w:rsidR="005A42E5" w:rsidRPr="00994EC5" w:rsidRDefault="005A42E5" w:rsidP="005A42E5">
      <w:pPr>
        <w:rPr>
          <w:lang w:val="en-US"/>
        </w:rPr>
      </w:pPr>
      <w:r w:rsidRPr="00994EC5">
        <w:rPr>
          <w:lang w:val="en-US"/>
        </w:rPr>
        <w:t>did not occur to me that this was our last meeting</w:t>
      </w:r>
      <w:r w:rsidR="00615D03" w:rsidRPr="00994EC5">
        <w:rPr>
          <w:lang w:val="en-US"/>
        </w:rPr>
        <w:t xml:space="preserve">.  </w:t>
      </w:r>
      <w:r w:rsidRPr="00994EC5">
        <w:rPr>
          <w:lang w:val="en-US"/>
        </w:rPr>
        <w:t>The</w:t>
      </w:r>
    </w:p>
    <w:p w:rsidR="005A42E5" w:rsidRPr="00994EC5" w:rsidRDefault="005A42E5" w:rsidP="005A42E5">
      <w:pPr>
        <w:rPr>
          <w:lang w:val="en-US"/>
        </w:rPr>
      </w:pPr>
      <w:r w:rsidRPr="00994EC5">
        <w:rPr>
          <w:lang w:val="en-US"/>
        </w:rPr>
        <w:t>friends (Bahá</w:t>
      </w:r>
      <w:r w:rsidR="00615D03" w:rsidRPr="00994EC5">
        <w:rPr>
          <w:lang w:val="en-US"/>
        </w:rPr>
        <w:t>’</w:t>
      </w:r>
      <w:r w:rsidRPr="00994EC5">
        <w:rPr>
          <w:lang w:val="en-US"/>
        </w:rPr>
        <w:t>ís) had been urged to recant for the last time,</w:t>
      </w:r>
    </w:p>
    <w:p w:rsidR="005A42E5" w:rsidRPr="00994EC5" w:rsidRDefault="005A42E5" w:rsidP="005A42E5">
      <w:pPr>
        <w:rPr>
          <w:lang w:val="en-US"/>
        </w:rPr>
      </w:pPr>
      <w:r w:rsidRPr="00994EC5">
        <w:rPr>
          <w:lang w:val="en-US"/>
        </w:rPr>
        <w:t>and most probably they would be executed</w:t>
      </w:r>
      <w:r w:rsidR="00615D03" w:rsidRPr="00994EC5">
        <w:rPr>
          <w:lang w:val="en-US"/>
        </w:rPr>
        <w:t xml:space="preserve">.  </w:t>
      </w:r>
      <w:r w:rsidRPr="00994EC5">
        <w:rPr>
          <w:lang w:val="en-US"/>
        </w:rPr>
        <w:t>Visiting time was</w:t>
      </w:r>
    </w:p>
    <w:p w:rsidR="005A42E5" w:rsidRPr="00994EC5" w:rsidRDefault="005A42E5" w:rsidP="005A42E5">
      <w:pPr>
        <w:rPr>
          <w:lang w:val="en-US"/>
        </w:rPr>
      </w:pPr>
      <w:r w:rsidRPr="00994EC5">
        <w:rPr>
          <w:lang w:val="en-US"/>
        </w:rPr>
        <w:br w:type="page"/>
      </w:r>
    </w:p>
    <w:p w:rsidR="003E1DC9" w:rsidRPr="00994EC5" w:rsidRDefault="003E1DC9" w:rsidP="003E1DC9">
      <w:pPr>
        <w:rPr>
          <w:lang w:val="en-US"/>
        </w:rPr>
      </w:pPr>
      <w:r w:rsidRPr="00994EC5">
        <w:rPr>
          <w:lang w:val="en-US"/>
        </w:rPr>
        <w:lastRenderedPageBreak/>
        <w:t>over, and I returned home</w:t>
      </w:r>
      <w:r w:rsidR="00615D03" w:rsidRPr="00994EC5">
        <w:rPr>
          <w:lang w:val="en-US"/>
        </w:rPr>
        <w:t xml:space="preserve">.  </w:t>
      </w:r>
      <w:r w:rsidRPr="00994EC5">
        <w:rPr>
          <w:lang w:val="en-US"/>
        </w:rPr>
        <w:t>The following day, Sunday, June</w:t>
      </w:r>
    </w:p>
    <w:p w:rsidR="003E1DC9" w:rsidRPr="00994EC5" w:rsidRDefault="003E1DC9" w:rsidP="003E1DC9">
      <w:pPr>
        <w:rPr>
          <w:lang w:val="en-US"/>
        </w:rPr>
      </w:pPr>
      <w:r w:rsidRPr="00994EC5">
        <w:rPr>
          <w:lang w:val="en-US"/>
        </w:rPr>
        <w:t>19, early in the morning I found out that ten women</w:t>
      </w:r>
    </w:p>
    <w:p w:rsidR="003E1DC9" w:rsidRPr="00994EC5" w:rsidRDefault="003E1DC9" w:rsidP="003E1DC9">
      <w:pPr>
        <w:rPr>
          <w:lang w:val="en-US"/>
        </w:rPr>
      </w:pPr>
      <w:r w:rsidRPr="00994EC5">
        <w:rPr>
          <w:lang w:val="en-US"/>
        </w:rPr>
        <w:t>prisoners had been hanged during the night</w:t>
      </w:r>
      <w:r w:rsidR="00615D03" w:rsidRPr="00994EC5">
        <w:rPr>
          <w:lang w:val="en-US"/>
        </w:rPr>
        <w:t xml:space="preserve">.  </w:t>
      </w:r>
      <w:r w:rsidRPr="00994EC5">
        <w:rPr>
          <w:lang w:val="en-US"/>
        </w:rPr>
        <w:t>I ran out of the</w:t>
      </w:r>
    </w:p>
    <w:p w:rsidR="003E1DC9" w:rsidRPr="00994EC5" w:rsidRDefault="003E1DC9" w:rsidP="003E1DC9">
      <w:pPr>
        <w:rPr>
          <w:lang w:val="en-US"/>
        </w:rPr>
      </w:pPr>
      <w:r w:rsidRPr="00994EC5">
        <w:rPr>
          <w:lang w:val="en-US"/>
        </w:rPr>
        <w:t>house to inquire from the friends; in the street I met three</w:t>
      </w:r>
    </w:p>
    <w:p w:rsidR="003E1DC9" w:rsidRPr="00994EC5" w:rsidRDefault="003E1DC9" w:rsidP="003E1DC9">
      <w:pPr>
        <w:rPr>
          <w:lang w:val="en-US"/>
        </w:rPr>
      </w:pPr>
      <w:r w:rsidRPr="00994EC5">
        <w:rPr>
          <w:lang w:val="en-US"/>
        </w:rPr>
        <w:t>friends</w:t>
      </w:r>
      <w:r w:rsidR="00615D03" w:rsidRPr="00994EC5">
        <w:rPr>
          <w:lang w:val="en-US"/>
        </w:rPr>
        <w:t xml:space="preserve">.  </w:t>
      </w:r>
      <w:r w:rsidRPr="00994EC5">
        <w:rPr>
          <w:lang w:val="en-US"/>
        </w:rPr>
        <w:t>With tearful eyes they showed me a list; then I</w:t>
      </w:r>
    </w:p>
    <w:p w:rsidR="003E1DC9" w:rsidRPr="00994EC5" w:rsidRDefault="003E1DC9" w:rsidP="003E1DC9">
      <w:pPr>
        <w:rPr>
          <w:lang w:val="en-US"/>
        </w:rPr>
      </w:pPr>
      <w:r w:rsidRPr="00994EC5">
        <w:rPr>
          <w:lang w:val="en-US"/>
        </w:rPr>
        <w:t xml:space="preserve">realized </w:t>
      </w:r>
      <w:proofErr w:type="spellStart"/>
      <w:r w:rsidRPr="00994EC5">
        <w:rPr>
          <w:lang w:val="en-US"/>
        </w:rPr>
        <w:t>Zarrin</w:t>
      </w:r>
      <w:proofErr w:type="spellEnd"/>
      <w:r w:rsidRPr="00994EC5">
        <w:rPr>
          <w:lang w:val="en-US"/>
        </w:rPr>
        <w:t xml:space="preserve"> was also martyred</w:t>
      </w:r>
      <w:r w:rsidR="00615D03" w:rsidRPr="00994EC5">
        <w:rPr>
          <w:lang w:val="en-US"/>
        </w:rPr>
        <w:t xml:space="preserve">.  </w:t>
      </w:r>
      <w:r w:rsidRPr="00994EC5">
        <w:rPr>
          <w:lang w:val="en-US"/>
        </w:rPr>
        <w:t xml:space="preserve">I ran toward </w:t>
      </w:r>
      <w:proofErr w:type="spellStart"/>
      <w:r w:rsidRPr="00994EC5">
        <w:rPr>
          <w:lang w:val="en-US"/>
        </w:rPr>
        <w:t>Adelabad</w:t>
      </w:r>
      <w:proofErr w:type="spellEnd"/>
    </w:p>
    <w:p w:rsidR="003E1DC9" w:rsidRPr="00994EC5" w:rsidRDefault="003E1DC9" w:rsidP="003E1DC9">
      <w:pPr>
        <w:rPr>
          <w:lang w:val="en-US"/>
        </w:rPr>
      </w:pPr>
      <w:r w:rsidRPr="00994EC5">
        <w:rPr>
          <w:lang w:val="en-US"/>
        </w:rPr>
        <w:t>prison, moaning and crying</w:t>
      </w:r>
      <w:r w:rsidR="00615D03" w:rsidRPr="00994EC5">
        <w:rPr>
          <w:lang w:val="en-US"/>
        </w:rPr>
        <w:t xml:space="preserve">.  </w:t>
      </w:r>
      <w:r w:rsidRPr="00994EC5">
        <w:rPr>
          <w:lang w:val="en-US"/>
        </w:rPr>
        <w:t>This was the place most of our</w:t>
      </w:r>
    </w:p>
    <w:p w:rsidR="003E1DC9" w:rsidRPr="00994EC5" w:rsidRDefault="003E1DC9" w:rsidP="003E1DC9">
      <w:pPr>
        <w:rPr>
          <w:lang w:val="en-US"/>
        </w:rPr>
      </w:pPr>
      <w:r w:rsidRPr="00994EC5">
        <w:rPr>
          <w:lang w:val="en-US"/>
        </w:rPr>
        <w:t>time had been spent the last eight months</w:t>
      </w:r>
      <w:r w:rsidR="00615D03" w:rsidRPr="00994EC5">
        <w:rPr>
          <w:lang w:val="en-US"/>
        </w:rPr>
        <w:t xml:space="preserve">.  </w:t>
      </w:r>
      <w:r w:rsidRPr="00994EC5">
        <w:rPr>
          <w:lang w:val="en-US"/>
        </w:rPr>
        <w:t>I was allowed to</w:t>
      </w:r>
    </w:p>
    <w:p w:rsidR="003E1DC9" w:rsidRPr="00994EC5" w:rsidRDefault="003E1DC9" w:rsidP="003E1DC9">
      <w:pPr>
        <w:rPr>
          <w:lang w:val="en-US"/>
        </w:rPr>
      </w:pPr>
      <w:r w:rsidRPr="00994EC5">
        <w:rPr>
          <w:lang w:val="en-US"/>
        </w:rPr>
        <w:t>go into the cold room</w:t>
      </w:r>
      <w:r w:rsidR="00615D03" w:rsidRPr="00994EC5">
        <w:rPr>
          <w:lang w:val="en-US"/>
        </w:rPr>
        <w:t xml:space="preserve">.  </w:t>
      </w:r>
      <w:r w:rsidRPr="00994EC5">
        <w:rPr>
          <w:lang w:val="en-US"/>
        </w:rPr>
        <w:t>What I went through that day, and</w:t>
      </w:r>
    </w:p>
    <w:p w:rsidR="003E1DC9" w:rsidRPr="00994EC5" w:rsidRDefault="003E1DC9" w:rsidP="003E1DC9">
      <w:pPr>
        <w:rPr>
          <w:lang w:val="en-US"/>
        </w:rPr>
      </w:pPr>
      <w:r w:rsidRPr="00994EC5">
        <w:rPr>
          <w:lang w:val="en-US"/>
        </w:rPr>
        <w:t>what I saw in that historic moment, I cannot describe</w:t>
      </w:r>
      <w:r w:rsidR="00615D03" w:rsidRPr="00994EC5">
        <w:rPr>
          <w:lang w:val="en-US"/>
        </w:rPr>
        <w:t xml:space="preserve">.  </w:t>
      </w:r>
      <w:r w:rsidRPr="00994EC5">
        <w:rPr>
          <w:lang w:val="en-US"/>
        </w:rPr>
        <w:t>I</w:t>
      </w:r>
    </w:p>
    <w:p w:rsidR="003E1DC9" w:rsidRPr="00994EC5" w:rsidRDefault="003E1DC9" w:rsidP="003E1DC9">
      <w:pPr>
        <w:rPr>
          <w:lang w:val="en-US"/>
        </w:rPr>
      </w:pPr>
      <w:r w:rsidRPr="00994EC5">
        <w:rPr>
          <w:lang w:val="en-US"/>
        </w:rPr>
        <w:t>entered the cold room</w:t>
      </w:r>
      <w:r w:rsidR="00615D03" w:rsidRPr="00994EC5">
        <w:rPr>
          <w:lang w:val="en-US"/>
        </w:rPr>
        <w:t xml:space="preserve">.  </w:t>
      </w:r>
      <w:r w:rsidRPr="00994EC5">
        <w:rPr>
          <w:lang w:val="en-US"/>
        </w:rPr>
        <w:t>O, my God</w:t>
      </w:r>
      <w:r w:rsidR="00615D03" w:rsidRPr="00994EC5">
        <w:rPr>
          <w:lang w:val="en-US"/>
        </w:rPr>
        <w:t xml:space="preserve">!  </w:t>
      </w:r>
      <w:r w:rsidRPr="00994EC5">
        <w:rPr>
          <w:lang w:val="en-US"/>
        </w:rPr>
        <w:t>I saw ten angels lying</w:t>
      </w:r>
    </w:p>
    <w:p w:rsidR="003E1DC9" w:rsidRPr="00994EC5" w:rsidRDefault="003E1DC9" w:rsidP="003E1DC9">
      <w:pPr>
        <w:rPr>
          <w:lang w:val="en-US"/>
        </w:rPr>
      </w:pPr>
      <w:r w:rsidRPr="00994EC5">
        <w:rPr>
          <w:lang w:val="en-US"/>
        </w:rPr>
        <w:t>motionless next to each other</w:t>
      </w:r>
      <w:r w:rsidR="00615D03" w:rsidRPr="00994EC5">
        <w:rPr>
          <w:lang w:val="en-US"/>
        </w:rPr>
        <w:t xml:space="preserve">.  </w:t>
      </w:r>
      <w:r w:rsidRPr="00994EC5">
        <w:rPr>
          <w:lang w:val="en-US"/>
        </w:rPr>
        <w:t>I knew all of them; I had been</w:t>
      </w:r>
    </w:p>
    <w:p w:rsidR="003E1DC9" w:rsidRPr="00994EC5" w:rsidRDefault="003E1DC9" w:rsidP="003E1DC9">
      <w:pPr>
        <w:rPr>
          <w:lang w:val="en-US"/>
        </w:rPr>
      </w:pPr>
      <w:r w:rsidRPr="00994EC5">
        <w:rPr>
          <w:lang w:val="en-US"/>
        </w:rPr>
        <w:t>in the same prison with them</w:t>
      </w:r>
      <w:r w:rsidR="00615D03" w:rsidRPr="00994EC5">
        <w:rPr>
          <w:lang w:val="en-US"/>
        </w:rPr>
        <w:t xml:space="preserve">.  </w:t>
      </w:r>
      <w:r w:rsidRPr="00994EC5">
        <w:rPr>
          <w:lang w:val="en-US"/>
        </w:rPr>
        <w:t>Mother and daughter were</w:t>
      </w:r>
    </w:p>
    <w:p w:rsidR="003E1DC9" w:rsidRPr="00994EC5" w:rsidRDefault="003E1DC9" w:rsidP="003E1DC9">
      <w:pPr>
        <w:rPr>
          <w:lang w:val="en-US"/>
        </w:rPr>
      </w:pPr>
      <w:r w:rsidRPr="00994EC5">
        <w:rPr>
          <w:lang w:val="en-US"/>
        </w:rPr>
        <w:t>together</w:t>
      </w:r>
      <w:r w:rsidR="00615D03" w:rsidRPr="00994EC5">
        <w:rPr>
          <w:lang w:val="en-US"/>
        </w:rPr>
        <w:t xml:space="preserve">.  </w:t>
      </w:r>
      <w:r w:rsidRPr="00994EC5">
        <w:rPr>
          <w:lang w:val="en-US"/>
        </w:rPr>
        <w:t>All had a pair of pants and a summer blouse on.</w:t>
      </w:r>
    </w:p>
    <w:p w:rsidR="003E1DC9" w:rsidRPr="00994EC5" w:rsidRDefault="003E1DC9" w:rsidP="003E1DC9">
      <w:pPr>
        <w:rPr>
          <w:lang w:val="en-US"/>
        </w:rPr>
      </w:pPr>
      <w:r w:rsidRPr="00994EC5">
        <w:rPr>
          <w:lang w:val="en-US"/>
        </w:rPr>
        <w:t xml:space="preserve">Some of them had their </w:t>
      </w:r>
      <w:proofErr w:type="spellStart"/>
      <w:r w:rsidRPr="00994EC5">
        <w:rPr>
          <w:lang w:val="en-US"/>
        </w:rPr>
        <w:t>chadur</w:t>
      </w:r>
      <w:proofErr w:type="spellEnd"/>
      <w:r w:rsidRPr="00994EC5">
        <w:rPr>
          <w:lang w:val="en-US"/>
        </w:rPr>
        <w:t xml:space="preserve"> (long robe) tied around their</w:t>
      </w:r>
    </w:p>
    <w:p w:rsidR="003E1DC9" w:rsidRPr="00994EC5" w:rsidRDefault="003E1DC9" w:rsidP="003E1DC9">
      <w:pPr>
        <w:rPr>
          <w:lang w:val="en-US"/>
        </w:rPr>
      </w:pPr>
      <w:r w:rsidRPr="00994EC5">
        <w:rPr>
          <w:lang w:val="en-US"/>
        </w:rPr>
        <w:t>waist; others had it thrown on the floor</w:t>
      </w:r>
      <w:r w:rsidR="00615D03" w:rsidRPr="00994EC5">
        <w:rPr>
          <w:lang w:val="en-US"/>
        </w:rPr>
        <w:t xml:space="preserve">.  </w:t>
      </w:r>
      <w:r w:rsidRPr="00994EC5">
        <w:rPr>
          <w:lang w:val="en-US"/>
        </w:rPr>
        <w:t>What force kept me</w:t>
      </w:r>
    </w:p>
    <w:p w:rsidR="003E1DC9" w:rsidRPr="00994EC5" w:rsidRDefault="003E1DC9" w:rsidP="003E1DC9">
      <w:pPr>
        <w:rPr>
          <w:lang w:val="en-US"/>
        </w:rPr>
      </w:pPr>
      <w:r w:rsidRPr="00994EC5">
        <w:rPr>
          <w:lang w:val="en-US"/>
        </w:rPr>
        <w:t>on my feet and breathing I don</w:t>
      </w:r>
      <w:r w:rsidR="00615D03" w:rsidRPr="00994EC5">
        <w:rPr>
          <w:lang w:val="en-US"/>
        </w:rPr>
        <w:t>’</w:t>
      </w:r>
      <w:r w:rsidRPr="00994EC5">
        <w:rPr>
          <w:lang w:val="en-US"/>
        </w:rPr>
        <w:t>t know</w:t>
      </w:r>
      <w:r w:rsidR="00615D03" w:rsidRPr="00994EC5">
        <w:rPr>
          <w:lang w:val="en-US"/>
        </w:rPr>
        <w:t xml:space="preserve">!  </w:t>
      </w:r>
      <w:r w:rsidRPr="00994EC5">
        <w:rPr>
          <w:lang w:val="en-US"/>
        </w:rPr>
        <w:t>I looked at all the ten</w:t>
      </w:r>
    </w:p>
    <w:p w:rsidR="003E1DC9" w:rsidRPr="00994EC5" w:rsidRDefault="003E1DC9" w:rsidP="003E1DC9">
      <w:pPr>
        <w:rPr>
          <w:lang w:val="en-US"/>
        </w:rPr>
      </w:pPr>
      <w:r w:rsidRPr="00994EC5">
        <w:rPr>
          <w:lang w:val="en-US"/>
        </w:rPr>
        <w:t xml:space="preserve">angels, and found </w:t>
      </w:r>
      <w:proofErr w:type="spellStart"/>
      <w:r w:rsidRPr="00994EC5">
        <w:rPr>
          <w:lang w:val="en-US"/>
        </w:rPr>
        <w:t>Zarrin</w:t>
      </w:r>
      <w:proofErr w:type="spellEnd"/>
      <w:r w:rsidRPr="00994EC5">
        <w:rPr>
          <w:lang w:val="en-US"/>
        </w:rPr>
        <w:t xml:space="preserve"> among them reposed; I embraced</w:t>
      </w:r>
    </w:p>
    <w:p w:rsidR="003E1DC9" w:rsidRPr="00994EC5" w:rsidRDefault="003E1DC9" w:rsidP="003E1DC9">
      <w:pPr>
        <w:rPr>
          <w:lang w:val="en-US"/>
        </w:rPr>
      </w:pPr>
      <w:r w:rsidRPr="00994EC5">
        <w:rPr>
          <w:lang w:val="en-US"/>
        </w:rPr>
        <w:t>her cold body, put my cheek on her delicate and cold cheek,</w:t>
      </w:r>
    </w:p>
    <w:p w:rsidR="003E1DC9" w:rsidRPr="00994EC5" w:rsidRDefault="003E1DC9" w:rsidP="003E1DC9">
      <w:pPr>
        <w:rPr>
          <w:lang w:val="en-US"/>
        </w:rPr>
      </w:pPr>
      <w:r w:rsidRPr="00994EC5">
        <w:rPr>
          <w:lang w:val="en-US"/>
        </w:rPr>
        <w:t>and kissed the mark of rope on her lovely neck on behalf of</w:t>
      </w:r>
    </w:p>
    <w:p w:rsidR="003E1DC9" w:rsidRPr="00994EC5" w:rsidRDefault="003E1DC9" w:rsidP="003E1DC9">
      <w:pPr>
        <w:rPr>
          <w:lang w:val="en-US"/>
        </w:rPr>
      </w:pPr>
      <w:r w:rsidRPr="00994EC5">
        <w:rPr>
          <w:lang w:val="en-US"/>
        </w:rPr>
        <w:t>all of you (Father, who was in prison; myself; and my</w:t>
      </w:r>
    </w:p>
    <w:p w:rsidR="003E1DC9" w:rsidRPr="00994EC5" w:rsidRDefault="003E1DC9" w:rsidP="003E1DC9">
      <w:pPr>
        <w:rPr>
          <w:lang w:val="en-US"/>
        </w:rPr>
      </w:pPr>
      <w:r w:rsidRPr="00994EC5">
        <w:rPr>
          <w:lang w:val="en-US"/>
        </w:rPr>
        <w:t>brother, out of the country)</w:t>
      </w:r>
      <w:r w:rsidR="00615D03" w:rsidRPr="00994EC5">
        <w:rPr>
          <w:lang w:val="en-US"/>
        </w:rPr>
        <w:t xml:space="preserve">.  </w:t>
      </w:r>
      <w:r w:rsidRPr="00994EC5">
        <w:rPr>
          <w:lang w:val="en-US"/>
        </w:rPr>
        <w:t>Her face looked natural and</w:t>
      </w:r>
    </w:p>
    <w:p w:rsidR="003E1DC9" w:rsidRPr="00994EC5" w:rsidRDefault="003E1DC9" w:rsidP="003E1DC9">
      <w:pPr>
        <w:rPr>
          <w:lang w:val="en-US"/>
        </w:rPr>
      </w:pPr>
      <w:r w:rsidRPr="00994EC5">
        <w:rPr>
          <w:lang w:val="en-US"/>
        </w:rPr>
        <w:t>composed.</w:t>
      </w:r>
      <w:r w:rsidR="00615D03" w:rsidRPr="00994EC5">
        <w:rPr>
          <w:lang w:val="en-US"/>
        </w:rPr>
        <w:t>”</w:t>
      </w:r>
    </w:p>
    <w:p w:rsidR="003213F4" w:rsidRPr="00994EC5" w:rsidRDefault="00615D03" w:rsidP="00101615">
      <w:pPr>
        <w:pStyle w:val="Reference"/>
        <w:rPr>
          <w:lang w:val="en-US"/>
        </w:rPr>
      </w:pPr>
      <w:r w:rsidRPr="00994EC5">
        <w:rPr>
          <w:lang w:val="en-US"/>
        </w:rPr>
        <w:t>“</w:t>
      </w:r>
      <w:r w:rsidR="003E1DC9" w:rsidRPr="00994EC5">
        <w:rPr>
          <w:lang w:val="en-US"/>
        </w:rPr>
        <w:t xml:space="preserve">Extracts from an Account of the Life and Activities of Zarrín </w:t>
      </w:r>
      <w:proofErr w:type="spellStart"/>
      <w:r w:rsidR="003E1DC9" w:rsidRPr="00994EC5">
        <w:rPr>
          <w:lang w:val="en-US"/>
        </w:rPr>
        <w:t>Moqimi</w:t>
      </w:r>
      <w:proofErr w:type="spellEnd"/>
      <w:r w:rsidR="003E1DC9" w:rsidRPr="00994EC5">
        <w:rPr>
          <w:lang w:val="en-US"/>
        </w:rPr>
        <w:t>, One of</w:t>
      </w:r>
    </w:p>
    <w:p w:rsidR="003213F4" w:rsidRPr="00994EC5" w:rsidRDefault="003E1DC9" w:rsidP="00101615">
      <w:pPr>
        <w:pStyle w:val="Reference"/>
        <w:rPr>
          <w:lang w:val="en-US"/>
        </w:rPr>
      </w:pPr>
      <w:r w:rsidRPr="00994EC5">
        <w:rPr>
          <w:lang w:val="en-US"/>
        </w:rPr>
        <w:t>the Bahá</w:t>
      </w:r>
      <w:r w:rsidR="00615D03" w:rsidRPr="00994EC5">
        <w:rPr>
          <w:lang w:val="en-US"/>
        </w:rPr>
        <w:t>’</w:t>
      </w:r>
      <w:r w:rsidRPr="00994EC5">
        <w:rPr>
          <w:lang w:val="en-US"/>
        </w:rPr>
        <w:t>í Women Hanged in Shiraz on June 18, 1983,</w:t>
      </w:r>
      <w:r w:rsidR="00615D03" w:rsidRPr="00994EC5">
        <w:rPr>
          <w:lang w:val="en-US"/>
        </w:rPr>
        <w:t>”</w:t>
      </w:r>
      <w:r w:rsidRPr="00994EC5">
        <w:rPr>
          <w:lang w:val="en-US"/>
        </w:rPr>
        <w:t xml:space="preserve"> in </w:t>
      </w:r>
      <w:r w:rsidRPr="00101615">
        <w:rPr>
          <w:i/>
          <w:iCs/>
          <w:lang w:val="en-US"/>
        </w:rPr>
        <w:t>World Order</w:t>
      </w:r>
      <w:r w:rsidRPr="00994EC5">
        <w:rPr>
          <w:lang w:val="en-US"/>
        </w:rPr>
        <w:t>, 18</w:t>
      </w:r>
    </w:p>
    <w:p w:rsidR="003E1DC9" w:rsidRPr="00994EC5" w:rsidRDefault="003E1DC9" w:rsidP="00101615">
      <w:pPr>
        <w:pStyle w:val="Reference"/>
        <w:rPr>
          <w:lang w:val="en-US"/>
        </w:rPr>
      </w:pPr>
      <w:r w:rsidRPr="00994EC5">
        <w:rPr>
          <w:lang w:val="en-US"/>
        </w:rPr>
        <w:t>(Winter 1983</w:t>
      </w:r>
      <w:r w:rsidR="00101615">
        <w:rPr>
          <w:lang w:val="en-US"/>
        </w:rPr>
        <w:t>–</w:t>
      </w:r>
      <w:r w:rsidRPr="00994EC5">
        <w:rPr>
          <w:lang w:val="en-US"/>
        </w:rPr>
        <w:t>84) 27</w:t>
      </w:r>
      <w:r w:rsidR="00101615">
        <w:rPr>
          <w:lang w:val="en-US"/>
        </w:rPr>
        <w:t>–</w:t>
      </w:r>
      <w:r w:rsidRPr="00994EC5">
        <w:rPr>
          <w:lang w:val="en-US"/>
        </w:rPr>
        <w:t>28</w:t>
      </w:r>
    </w:p>
    <w:p w:rsidR="003E1DC9" w:rsidRPr="00994EC5" w:rsidRDefault="003E1DC9" w:rsidP="002B2F63">
      <w:pPr>
        <w:pStyle w:val="Heading3"/>
        <w:rPr>
          <w:lang w:val="en-US"/>
        </w:rPr>
      </w:pPr>
      <w:bookmarkStart w:id="188" w:name="_Toc411586469"/>
      <w:proofErr w:type="spellStart"/>
      <w:r w:rsidRPr="00994EC5">
        <w:rPr>
          <w:lang w:val="en-US"/>
        </w:rPr>
        <w:t>Ruya</w:t>
      </w:r>
      <w:proofErr w:type="spellEnd"/>
      <w:r w:rsidRPr="00994EC5">
        <w:rPr>
          <w:lang w:val="en-US"/>
        </w:rPr>
        <w:t xml:space="preserve"> </w:t>
      </w:r>
      <w:proofErr w:type="spellStart"/>
      <w:r w:rsidRPr="00994EC5">
        <w:rPr>
          <w:lang w:val="en-US"/>
        </w:rPr>
        <w:t>Ishraqi</w:t>
      </w:r>
      <w:bookmarkEnd w:id="188"/>
      <w:proofErr w:type="spellEnd"/>
    </w:p>
    <w:p w:rsidR="003E1DC9" w:rsidRPr="00994EC5" w:rsidRDefault="003E1DC9" w:rsidP="00101615">
      <w:pPr>
        <w:pStyle w:val="Text"/>
        <w:rPr>
          <w:lang w:val="en-US"/>
        </w:rPr>
      </w:pPr>
      <w:r w:rsidRPr="00994EC5">
        <w:rPr>
          <w:lang w:val="en-US"/>
        </w:rPr>
        <w:t>23</w:t>
      </w:r>
      <w:r w:rsidR="00615D03" w:rsidRPr="00994EC5">
        <w:rPr>
          <w:lang w:val="en-US"/>
        </w:rPr>
        <w:t xml:space="preserve">.  </w:t>
      </w:r>
      <w:r w:rsidRPr="00994EC5">
        <w:rPr>
          <w:lang w:val="en-US"/>
        </w:rPr>
        <w:t xml:space="preserve">The following is an account of what </w:t>
      </w:r>
      <w:proofErr w:type="spellStart"/>
      <w:r w:rsidRPr="00994EC5">
        <w:rPr>
          <w:lang w:val="en-US"/>
        </w:rPr>
        <w:t>Ruya</w:t>
      </w:r>
      <w:proofErr w:type="spellEnd"/>
      <w:r w:rsidRPr="00994EC5">
        <w:rPr>
          <w:lang w:val="en-US"/>
        </w:rPr>
        <w:t xml:space="preserve"> </w:t>
      </w:r>
      <w:proofErr w:type="spellStart"/>
      <w:r w:rsidRPr="00994EC5">
        <w:rPr>
          <w:lang w:val="en-US"/>
        </w:rPr>
        <w:t>Ishraqi</w:t>
      </w:r>
      <w:proofErr w:type="spellEnd"/>
      <w:r w:rsidRPr="00994EC5">
        <w:rPr>
          <w:lang w:val="en-US"/>
        </w:rPr>
        <w:t>, a</w:t>
      </w:r>
    </w:p>
    <w:p w:rsidR="003E1DC9" w:rsidRPr="00994EC5" w:rsidRDefault="003E1DC9" w:rsidP="003E1DC9">
      <w:pPr>
        <w:rPr>
          <w:lang w:val="en-US"/>
        </w:rPr>
      </w:pPr>
      <w:r w:rsidRPr="00994EC5">
        <w:rPr>
          <w:lang w:val="en-US"/>
        </w:rPr>
        <w:t>teen-age girl who was martyred with her parents, told a</w:t>
      </w:r>
    </w:p>
    <w:p w:rsidR="00994EC5" w:rsidRDefault="003E1DC9" w:rsidP="003E1DC9">
      <w:pPr>
        <w:rPr>
          <w:lang w:val="en-US"/>
        </w:rPr>
      </w:pPr>
      <w:r w:rsidRPr="00994EC5">
        <w:rPr>
          <w:lang w:val="en-US"/>
        </w:rPr>
        <w:t>fellow prisoner</w:t>
      </w:r>
      <w:r w:rsidR="00615D03" w:rsidRPr="00994EC5">
        <w:rPr>
          <w:lang w:val="en-US"/>
        </w:rPr>
        <w:t xml:space="preserve">.  </w:t>
      </w:r>
      <w:r w:rsidRPr="00994EC5">
        <w:rPr>
          <w:lang w:val="en-US"/>
        </w:rPr>
        <w:t>This prisoner was later released and con</w:t>
      </w:r>
      <w:r w:rsidR="00994EC5">
        <w:rPr>
          <w:lang w:val="en-US"/>
        </w:rPr>
        <w:t>-</w:t>
      </w:r>
    </w:p>
    <w:p w:rsidR="003E1DC9" w:rsidRPr="00994EC5" w:rsidRDefault="003E1DC9" w:rsidP="003E1DC9">
      <w:pPr>
        <w:rPr>
          <w:lang w:val="en-US"/>
        </w:rPr>
      </w:pPr>
      <w:proofErr w:type="spellStart"/>
      <w:r w:rsidRPr="00994EC5">
        <w:rPr>
          <w:lang w:val="en-US"/>
        </w:rPr>
        <w:t>veyed</w:t>
      </w:r>
      <w:proofErr w:type="spellEnd"/>
      <w:r w:rsidRPr="00994EC5">
        <w:rPr>
          <w:lang w:val="en-US"/>
        </w:rPr>
        <w:t xml:space="preserve"> </w:t>
      </w:r>
      <w:proofErr w:type="spellStart"/>
      <w:r w:rsidRPr="00994EC5">
        <w:rPr>
          <w:lang w:val="en-US"/>
        </w:rPr>
        <w:t>Ruya</w:t>
      </w:r>
      <w:r w:rsidR="00615D03" w:rsidRPr="00994EC5">
        <w:rPr>
          <w:lang w:val="en-US"/>
        </w:rPr>
        <w:t>’</w:t>
      </w:r>
      <w:r w:rsidRPr="00994EC5">
        <w:rPr>
          <w:lang w:val="en-US"/>
        </w:rPr>
        <w:t>s</w:t>
      </w:r>
      <w:proofErr w:type="spellEnd"/>
      <w:r w:rsidRPr="00994EC5">
        <w:rPr>
          <w:lang w:val="en-US"/>
        </w:rPr>
        <w:t xml:space="preserve"> story in a letter.</w:t>
      </w:r>
    </w:p>
    <w:p w:rsidR="003E1DC9" w:rsidRPr="00994EC5" w:rsidRDefault="003E1DC9" w:rsidP="00101615">
      <w:pPr>
        <w:pStyle w:val="Text"/>
        <w:rPr>
          <w:lang w:val="en-US"/>
        </w:rPr>
      </w:pPr>
      <w:r w:rsidRPr="00994EC5">
        <w:rPr>
          <w:lang w:val="en-US"/>
        </w:rPr>
        <w:t xml:space="preserve">On one of the days of the trial, she said to the judge, </w:t>
      </w:r>
      <w:r w:rsidR="00615D03" w:rsidRPr="00994EC5">
        <w:rPr>
          <w:lang w:val="en-US"/>
        </w:rPr>
        <w:t>“</w:t>
      </w:r>
      <w:r w:rsidRPr="00994EC5">
        <w:rPr>
          <w:lang w:val="en-US"/>
        </w:rPr>
        <w:t>I</w:t>
      </w:r>
    </w:p>
    <w:p w:rsidR="003E1DC9" w:rsidRPr="00994EC5" w:rsidRDefault="003E1DC9" w:rsidP="003E1DC9">
      <w:pPr>
        <w:rPr>
          <w:lang w:val="en-US"/>
        </w:rPr>
      </w:pPr>
      <w:r w:rsidRPr="00994EC5">
        <w:rPr>
          <w:lang w:val="en-US"/>
        </w:rPr>
        <w:t>have not seen my father for the past 32 days</w:t>
      </w:r>
      <w:r w:rsidR="00615D03" w:rsidRPr="00994EC5">
        <w:rPr>
          <w:lang w:val="en-US"/>
        </w:rPr>
        <w:t xml:space="preserve">.  </w:t>
      </w:r>
      <w:r w:rsidRPr="00994EC5">
        <w:rPr>
          <w:lang w:val="en-US"/>
        </w:rPr>
        <w:t>If you allow</w:t>
      </w:r>
    </w:p>
    <w:p w:rsidR="003E1DC9" w:rsidRPr="00994EC5" w:rsidRDefault="003E1DC9" w:rsidP="003E1DC9">
      <w:pPr>
        <w:rPr>
          <w:lang w:val="en-US"/>
        </w:rPr>
      </w:pPr>
      <w:r w:rsidRPr="00994EC5">
        <w:rPr>
          <w:lang w:val="en-US"/>
        </w:rPr>
        <w:t>me to turn around and see for a minute the face of my</w:t>
      </w:r>
    </w:p>
    <w:p w:rsidR="003E1DC9" w:rsidRPr="00994EC5" w:rsidRDefault="003E1DC9" w:rsidP="003E1DC9">
      <w:pPr>
        <w:rPr>
          <w:lang w:val="en-US"/>
        </w:rPr>
      </w:pPr>
      <w:r w:rsidRPr="00994EC5">
        <w:rPr>
          <w:lang w:val="en-US"/>
        </w:rPr>
        <w:t xml:space="preserve">father </w:t>
      </w:r>
      <w:r w:rsidR="00994EC5" w:rsidRPr="00994EC5">
        <w:rPr>
          <w:lang w:val="en-US"/>
        </w:rPr>
        <w:t>…</w:t>
      </w:r>
      <w:r w:rsidR="00615D03" w:rsidRPr="00994EC5">
        <w:rPr>
          <w:lang w:val="en-US"/>
        </w:rPr>
        <w:t>”</w:t>
      </w:r>
      <w:r w:rsidRPr="00994EC5">
        <w:rPr>
          <w:lang w:val="en-US"/>
        </w:rPr>
        <w:t xml:space="preserve"> </w:t>
      </w:r>
      <w:r w:rsidR="00994EC5" w:rsidRPr="00994EC5">
        <w:rPr>
          <w:lang w:val="en-US"/>
        </w:rPr>
        <w:t xml:space="preserve"> </w:t>
      </w:r>
      <w:r w:rsidRPr="00994EC5">
        <w:rPr>
          <w:lang w:val="en-US"/>
        </w:rPr>
        <w:t>(Before the prisoners were taken to the trial</w:t>
      </w:r>
    </w:p>
    <w:p w:rsidR="003E1DC9" w:rsidRPr="00994EC5" w:rsidRDefault="003E1DC9" w:rsidP="003E1DC9">
      <w:pPr>
        <w:rPr>
          <w:lang w:val="en-US"/>
        </w:rPr>
      </w:pPr>
      <w:r w:rsidRPr="00994EC5">
        <w:rPr>
          <w:lang w:val="en-US"/>
        </w:rPr>
        <w:t>session, they were first blindfolded, then deliberately taken</w:t>
      </w:r>
    </w:p>
    <w:p w:rsidR="0043760B" w:rsidRDefault="0043760B" w:rsidP="003E1DC9">
      <w:pPr>
        <w:rPr>
          <w:lang w:val="en-US"/>
        </w:rPr>
      </w:pPr>
      <w:r w:rsidRPr="00994EC5">
        <w:rPr>
          <w:lang w:val="en-US"/>
        </w:rPr>
        <w:br w:type="page"/>
      </w:r>
    </w:p>
    <w:p w:rsidR="003E1DC9" w:rsidRPr="00994EC5" w:rsidRDefault="003E1DC9" w:rsidP="003E1DC9">
      <w:pPr>
        <w:rPr>
          <w:lang w:val="en-US"/>
        </w:rPr>
      </w:pPr>
      <w:r w:rsidRPr="00994EC5">
        <w:rPr>
          <w:lang w:val="en-US"/>
        </w:rPr>
        <w:lastRenderedPageBreak/>
        <w:t>to wrong rooms and zig-</w:t>
      </w:r>
      <w:proofErr w:type="spellStart"/>
      <w:r w:rsidRPr="00994EC5">
        <w:rPr>
          <w:lang w:val="en-US"/>
        </w:rPr>
        <w:t>zagged</w:t>
      </w:r>
      <w:proofErr w:type="spellEnd"/>
      <w:r w:rsidRPr="00994EC5">
        <w:rPr>
          <w:lang w:val="en-US"/>
        </w:rPr>
        <w:t xml:space="preserve"> through the prison while</w:t>
      </w:r>
    </w:p>
    <w:p w:rsidR="003E1DC9" w:rsidRPr="00994EC5" w:rsidRDefault="003E1DC9" w:rsidP="003E1DC9">
      <w:pPr>
        <w:rPr>
          <w:lang w:val="en-US"/>
        </w:rPr>
      </w:pPr>
      <w:r w:rsidRPr="00994EC5">
        <w:rPr>
          <w:lang w:val="en-US"/>
        </w:rPr>
        <w:t>abuses and insults were heaped upon them</w:t>
      </w:r>
      <w:r w:rsidR="00615D03" w:rsidRPr="00994EC5">
        <w:rPr>
          <w:lang w:val="en-US"/>
        </w:rPr>
        <w:t xml:space="preserve">.  </w:t>
      </w:r>
      <w:r w:rsidRPr="00994EC5">
        <w:rPr>
          <w:lang w:val="en-US"/>
        </w:rPr>
        <w:t>Then they</w:t>
      </w:r>
    </w:p>
    <w:p w:rsidR="003E1DC9" w:rsidRPr="00994EC5" w:rsidRDefault="003E1DC9" w:rsidP="003E1DC9">
      <w:pPr>
        <w:rPr>
          <w:lang w:val="en-US"/>
        </w:rPr>
      </w:pPr>
      <w:r w:rsidRPr="00994EC5">
        <w:rPr>
          <w:lang w:val="en-US"/>
        </w:rPr>
        <w:t>were taken to a wall, their blindfolds were removed, and</w:t>
      </w:r>
    </w:p>
    <w:p w:rsidR="003E1DC9" w:rsidRPr="00994EC5" w:rsidRDefault="003E1DC9" w:rsidP="003E1DC9">
      <w:pPr>
        <w:rPr>
          <w:lang w:val="en-US"/>
        </w:rPr>
      </w:pPr>
      <w:r w:rsidRPr="00994EC5">
        <w:rPr>
          <w:lang w:val="en-US"/>
        </w:rPr>
        <w:t>they were then given their file and required to write a reply</w:t>
      </w:r>
    </w:p>
    <w:p w:rsidR="003E1DC9" w:rsidRPr="00994EC5" w:rsidRDefault="003E1DC9" w:rsidP="003E1DC9">
      <w:pPr>
        <w:rPr>
          <w:lang w:val="en-US"/>
        </w:rPr>
      </w:pPr>
      <w:r w:rsidRPr="00994EC5">
        <w:rPr>
          <w:lang w:val="en-US"/>
        </w:rPr>
        <w:t>to the questions presented.) The judge hesitated for a</w:t>
      </w:r>
    </w:p>
    <w:p w:rsidR="003E1DC9" w:rsidRPr="00994EC5" w:rsidRDefault="003E1DC9" w:rsidP="003E1DC9">
      <w:pPr>
        <w:rPr>
          <w:lang w:val="en-US"/>
        </w:rPr>
      </w:pPr>
      <w:r w:rsidRPr="00994EC5">
        <w:rPr>
          <w:lang w:val="en-US"/>
        </w:rPr>
        <w:t>moment</w:t>
      </w:r>
      <w:r w:rsidR="00615D03" w:rsidRPr="00994EC5">
        <w:rPr>
          <w:lang w:val="en-US"/>
        </w:rPr>
        <w:t xml:space="preserve">.  </w:t>
      </w:r>
      <w:r w:rsidRPr="00994EC5">
        <w:rPr>
          <w:lang w:val="en-US"/>
        </w:rPr>
        <w:t xml:space="preserve">However, he agreed that </w:t>
      </w:r>
      <w:proofErr w:type="spellStart"/>
      <w:r w:rsidRPr="00994EC5">
        <w:rPr>
          <w:lang w:val="en-US"/>
        </w:rPr>
        <w:t>Ruya</w:t>
      </w:r>
      <w:proofErr w:type="spellEnd"/>
      <w:r w:rsidRPr="00994EC5">
        <w:rPr>
          <w:lang w:val="en-US"/>
        </w:rPr>
        <w:t xml:space="preserve"> could see her</w:t>
      </w:r>
    </w:p>
    <w:p w:rsidR="003E1DC9" w:rsidRPr="00994EC5" w:rsidRDefault="003E1DC9" w:rsidP="003E1DC9">
      <w:pPr>
        <w:rPr>
          <w:lang w:val="en-US"/>
        </w:rPr>
      </w:pPr>
      <w:r w:rsidRPr="00994EC5">
        <w:rPr>
          <w:lang w:val="en-US"/>
        </w:rPr>
        <w:t>father in the adjoining room for a few minutes.</w:t>
      </w:r>
    </w:p>
    <w:p w:rsidR="003E1DC9" w:rsidRPr="00994EC5" w:rsidRDefault="003E1DC9" w:rsidP="00101615">
      <w:pPr>
        <w:pStyle w:val="Text"/>
        <w:rPr>
          <w:lang w:val="en-US"/>
        </w:rPr>
      </w:pPr>
      <w:r w:rsidRPr="00994EC5">
        <w:rPr>
          <w:lang w:val="en-US"/>
        </w:rPr>
        <w:t>She kissed her father, telling him how she loved him</w:t>
      </w:r>
    </w:p>
    <w:p w:rsidR="003E1DC9" w:rsidRPr="00994EC5" w:rsidRDefault="003E1DC9" w:rsidP="003E1DC9">
      <w:pPr>
        <w:rPr>
          <w:lang w:val="en-US"/>
        </w:rPr>
      </w:pPr>
      <w:r w:rsidRPr="00994EC5">
        <w:rPr>
          <w:lang w:val="en-US"/>
        </w:rPr>
        <w:t>and encouraging him to be brave and steadfast</w:t>
      </w:r>
      <w:r w:rsidR="00615D03" w:rsidRPr="00994EC5">
        <w:rPr>
          <w:lang w:val="en-US"/>
        </w:rPr>
        <w:t xml:space="preserve">.  </w:t>
      </w:r>
      <w:r w:rsidRPr="00994EC5">
        <w:rPr>
          <w:lang w:val="en-US"/>
        </w:rPr>
        <w:t>Touching</w:t>
      </w:r>
    </w:p>
    <w:p w:rsidR="003E1DC9" w:rsidRPr="00994EC5" w:rsidRDefault="003E1DC9" w:rsidP="003E1DC9">
      <w:pPr>
        <w:rPr>
          <w:lang w:val="en-US"/>
        </w:rPr>
      </w:pPr>
      <w:r w:rsidRPr="00994EC5">
        <w:rPr>
          <w:lang w:val="en-US"/>
        </w:rPr>
        <w:t>the face of her father, she asked why he had not shaved.</w:t>
      </w:r>
    </w:p>
    <w:p w:rsidR="003E1DC9" w:rsidRPr="00994EC5" w:rsidRDefault="003E1DC9" w:rsidP="003E1DC9">
      <w:pPr>
        <w:rPr>
          <w:lang w:val="en-US"/>
        </w:rPr>
      </w:pPr>
      <w:r w:rsidRPr="00994EC5">
        <w:rPr>
          <w:lang w:val="en-US"/>
        </w:rPr>
        <w:t>The reply was they were not allowed to shave.</w:t>
      </w:r>
    </w:p>
    <w:p w:rsidR="003E1DC9" w:rsidRPr="00994EC5" w:rsidRDefault="003E1DC9" w:rsidP="00B5708D">
      <w:pPr>
        <w:pStyle w:val="Text"/>
        <w:rPr>
          <w:lang w:val="en-US"/>
        </w:rPr>
      </w:pPr>
      <w:r w:rsidRPr="00994EC5">
        <w:rPr>
          <w:lang w:val="en-US"/>
        </w:rPr>
        <w:t xml:space="preserve">At the time </w:t>
      </w:r>
      <w:proofErr w:type="spellStart"/>
      <w:r w:rsidRPr="00994EC5">
        <w:rPr>
          <w:lang w:val="en-US"/>
        </w:rPr>
        <w:t>Ruya</w:t>
      </w:r>
      <w:proofErr w:type="spellEnd"/>
      <w:r w:rsidRPr="00994EC5">
        <w:rPr>
          <w:lang w:val="en-US"/>
        </w:rPr>
        <w:t xml:space="preserve"> was looking at her father with great</w:t>
      </w:r>
    </w:p>
    <w:p w:rsidR="003E1DC9" w:rsidRPr="00994EC5" w:rsidRDefault="003E1DC9" w:rsidP="003E1DC9">
      <w:pPr>
        <w:rPr>
          <w:lang w:val="en-US"/>
        </w:rPr>
      </w:pPr>
      <w:r w:rsidRPr="00994EC5">
        <w:rPr>
          <w:lang w:val="en-US"/>
        </w:rPr>
        <w:t xml:space="preserve">love and kissing his face, the judge interfered saying, </w:t>
      </w:r>
      <w:r w:rsidR="00615D03" w:rsidRPr="00994EC5">
        <w:rPr>
          <w:lang w:val="en-US"/>
        </w:rPr>
        <w:t>“</w:t>
      </w:r>
      <w:r w:rsidRPr="00994EC5">
        <w:rPr>
          <w:lang w:val="en-US"/>
        </w:rPr>
        <w:t>Isn</w:t>
      </w:r>
      <w:r w:rsidR="00615D03" w:rsidRPr="00994EC5">
        <w:rPr>
          <w:lang w:val="en-US"/>
        </w:rPr>
        <w:t>’</w:t>
      </w:r>
      <w:r w:rsidRPr="00994EC5">
        <w:rPr>
          <w:lang w:val="en-US"/>
        </w:rPr>
        <w:t>t</w:t>
      </w:r>
    </w:p>
    <w:p w:rsidR="003E1DC9" w:rsidRPr="00994EC5" w:rsidRDefault="003E1DC9" w:rsidP="00B5708D">
      <w:pPr>
        <w:rPr>
          <w:lang w:val="en-US"/>
        </w:rPr>
      </w:pPr>
      <w:r w:rsidRPr="00994EC5">
        <w:rPr>
          <w:lang w:val="en-US"/>
        </w:rPr>
        <w:t>it a pity that you refrain from saying only one word</w:t>
      </w:r>
      <w:r w:rsidR="00B5708D">
        <w:rPr>
          <w:lang w:val="en-US"/>
        </w:rPr>
        <w:t>—</w:t>
      </w:r>
      <w:r w:rsidRPr="00994EC5">
        <w:rPr>
          <w:lang w:val="en-US"/>
        </w:rPr>
        <w:t>that</w:t>
      </w:r>
    </w:p>
    <w:p w:rsidR="003E1DC9" w:rsidRPr="00994EC5" w:rsidRDefault="003E1DC9" w:rsidP="00B5708D">
      <w:pPr>
        <w:rPr>
          <w:lang w:val="en-US"/>
        </w:rPr>
      </w:pPr>
      <w:r w:rsidRPr="00994EC5">
        <w:rPr>
          <w:lang w:val="en-US"/>
        </w:rPr>
        <w:t>you are not Bahá</w:t>
      </w:r>
      <w:r w:rsidR="00615D03" w:rsidRPr="00994EC5">
        <w:rPr>
          <w:lang w:val="en-US"/>
        </w:rPr>
        <w:t>’</w:t>
      </w:r>
      <w:r w:rsidRPr="00994EC5">
        <w:rPr>
          <w:lang w:val="en-US"/>
        </w:rPr>
        <w:t>ís</w:t>
      </w:r>
      <w:r w:rsidR="00B5708D">
        <w:rPr>
          <w:lang w:val="en-US"/>
        </w:rPr>
        <w:t>—</w:t>
      </w:r>
      <w:r w:rsidRPr="00994EC5">
        <w:rPr>
          <w:lang w:val="en-US"/>
        </w:rPr>
        <w:t>by which you could avoid such trouble.</w:t>
      </w:r>
    </w:p>
    <w:p w:rsidR="003E1DC9" w:rsidRPr="00994EC5" w:rsidRDefault="003E1DC9" w:rsidP="003E1DC9">
      <w:pPr>
        <w:rPr>
          <w:lang w:val="en-US"/>
        </w:rPr>
      </w:pPr>
      <w:r w:rsidRPr="00994EC5">
        <w:rPr>
          <w:lang w:val="en-US"/>
        </w:rPr>
        <w:t>If you say those words, all three of you will be free and all the</w:t>
      </w:r>
    </w:p>
    <w:p w:rsidR="003E1DC9" w:rsidRPr="00994EC5" w:rsidRDefault="003E1DC9" w:rsidP="003E1DC9">
      <w:pPr>
        <w:rPr>
          <w:lang w:val="en-US"/>
        </w:rPr>
      </w:pPr>
      <w:r w:rsidRPr="00994EC5">
        <w:rPr>
          <w:lang w:val="en-US"/>
        </w:rPr>
        <w:t>frozen assets of your father will be given to him.</w:t>
      </w:r>
      <w:r w:rsidR="00615D03" w:rsidRPr="00994EC5">
        <w:rPr>
          <w:lang w:val="en-US"/>
        </w:rPr>
        <w:t>”</w:t>
      </w:r>
    </w:p>
    <w:p w:rsidR="00994EC5" w:rsidRDefault="003E1DC9" w:rsidP="00101615">
      <w:pPr>
        <w:pStyle w:val="Text"/>
        <w:rPr>
          <w:lang w:val="en-US"/>
        </w:rPr>
      </w:pPr>
      <w:proofErr w:type="spellStart"/>
      <w:r w:rsidRPr="00994EC5">
        <w:rPr>
          <w:lang w:val="en-US"/>
        </w:rPr>
        <w:t>Ruya</w:t>
      </w:r>
      <w:proofErr w:type="spellEnd"/>
      <w:r w:rsidRPr="00994EC5">
        <w:rPr>
          <w:lang w:val="en-US"/>
        </w:rPr>
        <w:t>, with her customary smile and decisive look, re</w:t>
      </w:r>
      <w:r w:rsidR="00994EC5">
        <w:rPr>
          <w:lang w:val="en-US"/>
        </w:rPr>
        <w:t>-</w:t>
      </w:r>
    </w:p>
    <w:p w:rsidR="003E1DC9" w:rsidRPr="00994EC5" w:rsidRDefault="003E1DC9" w:rsidP="003E1DC9">
      <w:pPr>
        <w:rPr>
          <w:lang w:val="en-US"/>
        </w:rPr>
      </w:pPr>
      <w:r w:rsidRPr="00994EC5">
        <w:rPr>
          <w:lang w:val="en-US"/>
        </w:rPr>
        <w:t xml:space="preserve">plied, </w:t>
      </w:r>
      <w:r w:rsidR="00615D03" w:rsidRPr="00994EC5">
        <w:rPr>
          <w:lang w:val="en-US"/>
        </w:rPr>
        <w:t>“</w:t>
      </w:r>
      <w:r w:rsidRPr="00994EC5">
        <w:rPr>
          <w:lang w:val="en-US"/>
        </w:rPr>
        <w:t>The love between parents and children is natural, but</w:t>
      </w:r>
    </w:p>
    <w:p w:rsidR="003E1DC9" w:rsidRPr="00994EC5" w:rsidRDefault="003E1DC9" w:rsidP="003E1DC9">
      <w:pPr>
        <w:rPr>
          <w:lang w:val="en-US"/>
        </w:rPr>
      </w:pPr>
      <w:r w:rsidRPr="00994EC5">
        <w:rPr>
          <w:lang w:val="en-US"/>
        </w:rPr>
        <w:t>my love for my Beloved is even greater than my love for my</w:t>
      </w:r>
    </w:p>
    <w:p w:rsidR="003E1DC9" w:rsidRPr="00994EC5" w:rsidRDefault="003E1DC9" w:rsidP="003E1DC9">
      <w:pPr>
        <w:rPr>
          <w:lang w:val="en-US"/>
        </w:rPr>
      </w:pPr>
      <w:r w:rsidRPr="00994EC5">
        <w:rPr>
          <w:lang w:val="en-US"/>
        </w:rPr>
        <w:t>parents.</w:t>
      </w:r>
      <w:r w:rsidR="00615D03" w:rsidRPr="00994EC5">
        <w:rPr>
          <w:lang w:val="en-US"/>
        </w:rPr>
        <w:t>”</w:t>
      </w:r>
    </w:p>
    <w:p w:rsidR="003E1DC9" w:rsidRPr="00994EC5" w:rsidRDefault="003E1DC9" w:rsidP="00101615">
      <w:pPr>
        <w:pStyle w:val="Text"/>
        <w:rPr>
          <w:lang w:val="en-US"/>
        </w:rPr>
      </w:pPr>
      <w:r w:rsidRPr="00994EC5">
        <w:rPr>
          <w:lang w:val="en-US"/>
        </w:rPr>
        <w:t xml:space="preserve">The judge asked, </w:t>
      </w:r>
      <w:r w:rsidR="00615D03" w:rsidRPr="00994EC5">
        <w:rPr>
          <w:lang w:val="en-US"/>
        </w:rPr>
        <w:t>“</w:t>
      </w:r>
      <w:r w:rsidRPr="00994EC5">
        <w:rPr>
          <w:lang w:val="en-US"/>
        </w:rPr>
        <w:t>Are you holding to this view until the</w:t>
      </w:r>
    </w:p>
    <w:p w:rsidR="003E1DC9" w:rsidRPr="00994EC5" w:rsidRDefault="003E1DC9" w:rsidP="003E1DC9">
      <w:pPr>
        <w:rPr>
          <w:lang w:val="en-US"/>
        </w:rPr>
      </w:pPr>
      <w:r w:rsidRPr="00994EC5">
        <w:rPr>
          <w:lang w:val="en-US"/>
        </w:rPr>
        <w:t>moment of your execution?</w:t>
      </w:r>
      <w:r w:rsidR="00615D03" w:rsidRPr="00994EC5">
        <w:rPr>
          <w:lang w:val="en-US"/>
        </w:rPr>
        <w:t>”</w:t>
      </w:r>
      <w:r w:rsidR="00101615">
        <w:rPr>
          <w:lang w:val="en-US"/>
        </w:rPr>
        <w:t xml:space="preserve"> </w:t>
      </w:r>
      <w:r w:rsidRPr="00994EC5">
        <w:rPr>
          <w:lang w:val="en-US"/>
        </w:rPr>
        <w:t xml:space="preserve"> And </w:t>
      </w:r>
      <w:proofErr w:type="spellStart"/>
      <w:r w:rsidRPr="00994EC5">
        <w:rPr>
          <w:lang w:val="en-US"/>
        </w:rPr>
        <w:t>Ruya</w:t>
      </w:r>
      <w:proofErr w:type="spellEnd"/>
      <w:r w:rsidRPr="00994EC5">
        <w:rPr>
          <w:lang w:val="en-US"/>
        </w:rPr>
        <w:t xml:space="preserve"> replied, </w:t>
      </w:r>
      <w:r w:rsidR="00615D03" w:rsidRPr="00994EC5">
        <w:rPr>
          <w:lang w:val="en-US"/>
        </w:rPr>
        <w:t>“</w:t>
      </w:r>
      <w:r w:rsidRPr="00994EC5">
        <w:rPr>
          <w:lang w:val="en-US"/>
        </w:rPr>
        <w:t>I pray and</w:t>
      </w:r>
    </w:p>
    <w:p w:rsidR="003E1DC9" w:rsidRPr="00994EC5" w:rsidRDefault="003E1DC9" w:rsidP="003E1DC9">
      <w:pPr>
        <w:rPr>
          <w:lang w:val="en-US"/>
        </w:rPr>
      </w:pPr>
      <w:r w:rsidRPr="00994EC5">
        <w:rPr>
          <w:lang w:val="en-US"/>
        </w:rPr>
        <w:t>hope that to the last breath, I will stand firm in my love for</w:t>
      </w:r>
    </w:p>
    <w:p w:rsidR="003E1DC9" w:rsidRPr="00994EC5" w:rsidRDefault="003E1DC9" w:rsidP="003E1DC9">
      <w:pPr>
        <w:rPr>
          <w:lang w:val="en-US"/>
        </w:rPr>
      </w:pPr>
      <w:r w:rsidRPr="00994EC5">
        <w:rPr>
          <w:lang w:val="en-US"/>
        </w:rPr>
        <w:t>my Beloved.</w:t>
      </w:r>
      <w:r w:rsidR="00615D03" w:rsidRPr="00994EC5">
        <w:rPr>
          <w:lang w:val="en-US"/>
        </w:rPr>
        <w:t>”</w:t>
      </w:r>
    </w:p>
    <w:p w:rsidR="003213F4" w:rsidRPr="00994EC5" w:rsidRDefault="003E1DC9" w:rsidP="00101615">
      <w:pPr>
        <w:pStyle w:val="Reference"/>
        <w:rPr>
          <w:lang w:val="en-US"/>
        </w:rPr>
      </w:pPr>
      <w:r w:rsidRPr="00994EC5">
        <w:rPr>
          <w:lang w:val="en-US"/>
        </w:rPr>
        <w:t>On behalf of the Universal House of Justice, letter dated 1/10/85 to all</w:t>
      </w:r>
    </w:p>
    <w:p w:rsidR="003E1DC9" w:rsidRPr="00994EC5" w:rsidRDefault="003E1DC9" w:rsidP="00101615">
      <w:pPr>
        <w:pStyle w:val="Reference"/>
        <w:rPr>
          <w:lang w:val="en-US"/>
        </w:rPr>
      </w:pPr>
      <w:r w:rsidRPr="00994EC5">
        <w:rPr>
          <w:lang w:val="en-US"/>
        </w:rPr>
        <w:t>National Spiritual Assemblies</w:t>
      </w:r>
    </w:p>
    <w:p w:rsidR="0043760B" w:rsidRDefault="0043760B" w:rsidP="00101615">
      <w:pPr>
        <w:rPr>
          <w:lang w:val="en-US"/>
        </w:rPr>
      </w:pPr>
      <w:r w:rsidRPr="00994EC5">
        <w:rPr>
          <w:lang w:val="en-US"/>
        </w:rPr>
        <w:br w:type="page"/>
      </w:r>
    </w:p>
    <w:p w:rsidR="003E1DC9" w:rsidRPr="00994EC5" w:rsidRDefault="003E1DC9" w:rsidP="00E97DD9">
      <w:pPr>
        <w:pStyle w:val="Heading1"/>
        <w:rPr>
          <w:lang w:val="en-US"/>
        </w:rPr>
      </w:pPr>
      <w:bookmarkStart w:id="189" w:name="_Toc411586470"/>
      <w:r w:rsidRPr="00994EC5">
        <w:rPr>
          <w:lang w:val="en-US"/>
        </w:rPr>
        <w:lastRenderedPageBreak/>
        <w:t xml:space="preserve">5 </w:t>
      </w:r>
      <w:r w:rsidR="00E97DD9">
        <w:rPr>
          <w:lang w:val="en-US"/>
        </w:rPr>
        <w:t xml:space="preserve"> </w:t>
      </w:r>
      <w:r w:rsidRPr="00994EC5">
        <w:rPr>
          <w:lang w:val="en-US"/>
        </w:rPr>
        <w:t>Education</w:t>
      </w:r>
      <w:bookmarkEnd w:id="189"/>
    </w:p>
    <w:p w:rsidR="003E1DC9" w:rsidRPr="00994EC5" w:rsidRDefault="003E1DC9" w:rsidP="002B2F63">
      <w:pPr>
        <w:pStyle w:val="Heading2"/>
        <w:rPr>
          <w:lang w:val="en-US"/>
        </w:rPr>
      </w:pPr>
      <w:bookmarkStart w:id="190" w:name="_Toc411586471"/>
      <w:r w:rsidRPr="00994EC5">
        <w:rPr>
          <w:lang w:val="en-US"/>
        </w:rPr>
        <w:t>Transforming humanity through education</w:t>
      </w:r>
      <w:bookmarkEnd w:id="190"/>
    </w:p>
    <w:p w:rsidR="00994EC5" w:rsidRDefault="003E1DC9" w:rsidP="00101615">
      <w:pPr>
        <w:pStyle w:val="Text"/>
        <w:rPr>
          <w:lang w:val="en-US"/>
        </w:rPr>
      </w:pPr>
      <w:r w:rsidRPr="00994EC5">
        <w:rPr>
          <w:lang w:val="en-US"/>
        </w:rPr>
        <w:t>1</w:t>
      </w:r>
      <w:r w:rsidR="00615D03" w:rsidRPr="00994EC5">
        <w:rPr>
          <w:lang w:val="en-US"/>
        </w:rPr>
        <w:t xml:space="preserve">.  </w:t>
      </w:r>
      <w:r w:rsidRPr="00994EC5">
        <w:rPr>
          <w:lang w:val="en-US"/>
        </w:rPr>
        <w:t>Man is the supreme Talisman</w:t>
      </w:r>
      <w:r w:rsidR="00615D03" w:rsidRPr="00994EC5">
        <w:rPr>
          <w:lang w:val="en-US"/>
        </w:rPr>
        <w:t xml:space="preserve">.  </w:t>
      </w:r>
      <w:r w:rsidRPr="00994EC5">
        <w:rPr>
          <w:lang w:val="en-US"/>
        </w:rPr>
        <w:t xml:space="preserve">Lack of a proper </w:t>
      </w:r>
      <w:proofErr w:type="spellStart"/>
      <w:r w:rsidRPr="00994EC5">
        <w:rPr>
          <w:lang w:val="en-US"/>
        </w:rPr>
        <w:t>educa</w:t>
      </w:r>
      <w:proofErr w:type="spellEnd"/>
      <w:r w:rsidR="00994EC5">
        <w:rPr>
          <w:lang w:val="en-US"/>
        </w:rPr>
        <w:t>-</w:t>
      </w:r>
    </w:p>
    <w:p w:rsidR="003E1DC9" w:rsidRPr="00994EC5" w:rsidRDefault="003E1DC9" w:rsidP="003E1DC9">
      <w:pPr>
        <w:rPr>
          <w:lang w:val="en-US"/>
        </w:rPr>
      </w:pPr>
      <w:proofErr w:type="spellStart"/>
      <w:r w:rsidRPr="00994EC5">
        <w:rPr>
          <w:lang w:val="en-US"/>
        </w:rPr>
        <w:t>tion</w:t>
      </w:r>
      <w:proofErr w:type="spellEnd"/>
      <w:r w:rsidRPr="00994EC5">
        <w:rPr>
          <w:lang w:val="en-US"/>
        </w:rPr>
        <w:t xml:space="preserve"> hath, however, deprived him of that which he doth</w:t>
      </w:r>
    </w:p>
    <w:p w:rsidR="003E1DC9" w:rsidRPr="00994EC5" w:rsidRDefault="003E1DC9" w:rsidP="003E1DC9">
      <w:pPr>
        <w:rPr>
          <w:lang w:val="en-US"/>
        </w:rPr>
      </w:pPr>
      <w:r w:rsidRPr="00994EC5">
        <w:rPr>
          <w:lang w:val="en-US"/>
        </w:rPr>
        <w:t>inherently possess</w:t>
      </w:r>
      <w:r w:rsidR="00615D03" w:rsidRPr="00994EC5">
        <w:rPr>
          <w:lang w:val="en-US"/>
        </w:rPr>
        <w:t xml:space="preserve">.  </w:t>
      </w:r>
      <w:r w:rsidRPr="00994EC5">
        <w:rPr>
          <w:lang w:val="en-US"/>
        </w:rPr>
        <w:t>Through a word proceeding out of the</w:t>
      </w:r>
    </w:p>
    <w:p w:rsidR="003E1DC9" w:rsidRPr="00994EC5" w:rsidRDefault="003E1DC9" w:rsidP="003E1DC9">
      <w:pPr>
        <w:rPr>
          <w:lang w:val="en-US"/>
        </w:rPr>
      </w:pPr>
      <w:r w:rsidRPr="00994EC5">
        <w:rPr>
          <w:lang w:val="en-US"/>
        </w:rPr>
        <w:t>mouth of God he was called into being; by one word more</w:t>
      </w:r>
    </w:p>
    <w:p w:rsidR="003E1DC9" w:rsidRPr="00994EC5" w:rsidRDefault="003E1DC9" w:rsidP="003E1DC9">
      <w:pPr>
        <w:rPr>
          <w:lang w:val="en-US"/>
        </w:rPr>
      </w:pPr>
      <w:r w:rsidRPr="00994EC5">
        <w:rPr>
          <w:lang w:val="en-US"/>
        </w:rPr>
        <w:t>he was guided to recognize the Source of his education; by</w:t>
      </w:r>
    </w:p>
    <w:p w:rsidR="003E1DC9" w:rsidRPr="00994EC5" w:rsidRDefault="003E1DC9" w:rsidP="003E1DC9">
      <w:pPr>
        <w:rPr>
          <w:lang w:val="en-US"/>
        </w:rPr>
      </w:pPr>
      <w:r w:rsidRPr="00994EC5">
        <w:rPr>
          <w:lang w:val="en-US"/>
        </w:rPr>
        <w:t>yet another word his station and destiny were safeguarded.</w:t>
      </w:r>
    </w:p>
    <w:p w:rsidR="003E1DC9" w:rsidRPr="00994EC5" w:rsidRDefault="003E1DC9" w:rsidP="003E1DC9">
      <w:pPr>
        <w:rPr>
          <w:lang w:val="en-US"/>
        </w:rPr>
      </w:pPr>
      <w:r w:rsidRPr="00994EC5">
        <w:rPr>
          <w:lang w:val="en-US"/>
        </w:rPr>
        <w:t>The Great Being saith</w:t>
      </w:r>
      <w:r w:rsidR="00615D03" w:rsidRPr="00994EC5">
        <w:rPr>
          <w:lang w:val="en-US"/>
        </w:rPr>
        <w:t xml:space="preserve">:  </w:t>
      </w:r>
      <w:r w:rsidRPr="00994EC5">
        <w:rPr>
          <w:lang w:val="en-US"/>
        </w:rPr>
        <w:t>Regard man as a mine rich in gems</w:t>
      </w:r>
    </w:p>
    <w:p w:rsidR="003E1DC9" w:rsidRPr="00994EC5" w:rsidRDefault="003E1DC9" w:rsidP="003E1DC9">
      <w:pPr>
        <w:rPr>
          <w:lang w:val="en-US"/>
        </w:rPr>
      </w:pPr>
      <w:r w:rsidRPr="00994EC5">
        <w:rPr>
          <w:lang w:val="en-US"/>
        </w:rPr>
        <w:t>of inestimable value</w:t>
      </w:r>
      <w:r w:rsidR="00615D03" w:rsidRPr="00994EC5">
        <w:rPr>
          <w:lang w:val="en-US"/>
        </w:rPr>
        <w:t xml:space="preserve">.  </w:t>
      </w:r>
      <w:r w:rsidRPr="00994EC5">
        <w:rPr>
          <w:lang w:val="en-US"/>
        </w:rPr>
        <w:t>Education can, alone, cause it to</w:t>
      </w:r>
    </w:p>
    <w:p w:rsidR="00994EC5" w:rsidRDefault="003E1DC9" w:rsidP="003E1DC9">
      <w:pPr>
        <w:rPr>
          <w:lang w:val="en-US"/>
        </w:rPr>
      </w:pPr>
      <w:r w:rsidRPr="00994EC5">
        <w:rPr>
          <w:lang w:val="en-US"/>
        </w:rPr>
        <w:t>reveal its treasures, and enable mankind to benefit there</w:t>
      </w:r>
      <w:r w:rsidR="00994EC5">
        <w:rPr>
          <w:lang w:val="en-US"/>
        </w:rPr>
        <w:t>-</w:t>
      </w:r>
    </w:p>
    <w:p w:rsidR="003E1DC9" w:rsidRPr="00994EC5" w:rsidRDefault="003E1DC9" w:rsidP="003E1DC9">
      <w:pPr>
        <w:rPr>
          <w:lang w:val="en-US"/>
        </w:rPr>
      </w:pPr>
      <w:r w:rsidRPr="00994EC5">
        <w:rPr>
          <w:lang w:val="en-US"/>
        </w:rPr>
        <w:t>from.</w:t>
      </w:r>
    </w:p>
    <w:p w:rsidR="003E1DC9" w:rsidRPr="00994EC5" w:rsidRDefault="003E1DC9"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754117">
        <w:rPr>
          <w:i/>
          <w:iCs/>
          <w:lang w:val="en-US"/>
        </w:rPr>
        <w:t>Tablets of Bahá</w:t>
      </w:r>
      <w:r w:rsidR="00615D03" w:rsidRPr="00754117">
        <w:rPr>
          <w:i/>
          <w:iCs/>
          <w:lang w:val="en-US"/>
        </w:rPr>
        <w:t>’</w:t>
      </w:r>
      <w:r w:rsidRPr="00754117">
        <w:rPr>
          <w:i/>
          <w:iCs/>
          <w:lang w:val="en-US"/>
        </w:rPr>
        <w:t>u</w:t>
      </w:r>
      <w:r w:rsidR="00615D03" w:rsidRPr="00754117">
        <w:rPr>
          <w:i/>
          <w:iCs/>
          <w:lang w:val="en-US"/>
        </w:rPr>
        <w:t>’</w:t>
      </w:r>
      <w:r w:rsidRPr="00754117">
        <w:rPr>
          <w:i/>
          <w:iCs/>
          <w:lang w:val="en-US"/>
        </w:rPr>
        <w:t>lláh</w:t>
      </w:r>
      <w:r w:rsidRPr="00994EC5">
        <w:rPr>
          <w:lang w:val="en-US"/>
        </w:rPr>
        <w:t xml:space="preserve"> 161</w:t>
      </w:r>
      <w:r w:rsidR="0033282F">
        <w:rPr>
          <w:lang w:val="en-US"/>
        </w:rPr>
        <w:t>–</w:t>
      </w:r>
      <w:r w:rsidRPr="00994EC5">
        <w:rPr>
          <w:lang w:val="en-US"/>
        </w:rPr>
        <w:t>62</w:t>
      </w:r>
    </w:p>
    <w:p w:rsidR="003E1DC9" w:rsidRPr="00994EC5" w:rsidRDefault="003E1DC9" w:rsidP="00754117">
      <w:pPr>
        <w:pStyle w:val="Text"/>
        <w:rPr>
          <w:lang w:val="en-US"/>
        </w:rPr>
      </w:pPr>
      <w:r w:rsidRPr="00994EC5">
        <w:rPr>
          <w:lang w:val="en-US"/>
        </w:rPr>
        <w:t>2</w:t>
      </w:r>
      <w:r w:rsidR="00615D03" w:rsidRPr="00994EC5">
        <w:rPr>
          <w:lang w:val="en-US"/>
        </w:rPr>
        <w:t xml:space="preserve">.  </w:t>
      </w:r>
      <w:r w:rsidRPr="00994EC5">
        <w:rPr>
          <w:lang w:val="en-US"/>
        </w:rPr>
        <w:t>Man is said to be the greatest representative of God, and</w:t>
      </w:r>
    </w:p>
    <w:p w:rsidR="003E1DC9" w:rsidRPr="00994EC5" w:rsidRDefault="003E1DC9" w:rsidP="003E1DC9">
      <w:pPr>
        <w:rPr>
          <w:lang w:val="en-US"/>
        </w:rPr>
      </w:pPr>
      <w:r w:rsidRPr="00994EC5">
        <w:rPr>
          <w:lang w:val="en-US"/>
        </w:rPr>
        <w:t>he is the Book of Creation because all the mysteries of</w:t>
      </w:r>
    </w:p>
    <w:p w:rsidR="003E1DC9" w:rsidRPr="00994EC5" w:rsidRDefault="003E1DC9" w:rsidP="003E1DC9">
      <w:pPr>
        <w:rPr>
          <w:lang w:val="en-US"/>
        </w:rPr>
      </w:pPr>
      <w:r w:rsidRPr="00994EC5">
        <w:rPr>
          <w:lang w:val="en-US"/>
        </w:rPr>
        <w:t>beings exist in him</w:t>
      </w:r>
      <w:r w:rsidR="00615D03" w:rsidRPr="00994EC5">
        <w:rPr>
          <w:lang w:val="en-US"/>
        </w:rPr>
        <w:t xml:space="preserve">.  </w:t>
      </w:r>
      <w:r w:rsidRPr="00994EC5">
        <w:rPr>
          <w:lang w:val="en-US"/>
        </w:rPr>
        <w:t>If he comes under the shadow of the</w:t>
      </w:r>
    </w:p>
    <w:p w:rsidR="003E1DC9" w:rsidRPr="00994EC5" w:rsidRDefault="003E1DC9" w:rsidP="003E1DC9">
      <w:pPr>
        <w:rPr>
          <w:lang w:val="en-US"/>
        </w:rPr>
      </w:pPr>
      <w:r w:rsidRPr="00994EC5">
        <w:rPr>
          <w:lang w:val="en-US"/>
        </w:rPr>
        <w:t>True Educator and is rightly trained, he becomes the</w:t>
      </w:r>
    </w:p>
    <w:p w:rsidR="003E1DC9" w:rsidRPr="00994EC5" w:rsidRDefault="003E1DC9" w:rsidP="003E1DC9">
      <w:pPr>
        <w:rPr>
          <w:lang w:val="en-US"/>
        </w:rPr>
      </w:pPr>
      <w:r w:rsidRPr="00994EC5">
        <w:rPr>
          <w:lang w:val="en-US"/>
        </w:rPr>
        <w:t>essence of essences, the light of lights, the spirit of spirits;</w:t>
      </w:r>
    </w:p>
    <w:p w:rsidR="003E1DC9" w:rsidRPr="00994EC5" w:rsidRDefault="003E1DC9" w:rsidP="003E1DC9">
      <w:pPr>
        <w:rPr>
          <w:lang w:val="en-US"/>
        </w:rPr>
      </w:pPr>
      <w:r w:rsidRPr="00994EC5">
        <w:rPr>
          <w:lang w:val="en-US"/>
        </w:rPr>
        <w:t>he becomes the center of the divine appearances, the</w:t>
      </w:r>
    </w:p>
    <w:p w:rsidR="003E1DC9" w:rsidRPr="00994EC5" w:rsidRDefault="003E1DC9" w:rsidP="003E1DC9">
      <w:pPr>
        <w:rPr>
          <w:lang w:val="en-US"/>
        </w:rPr>
      </w:pPr>
      <w:r w:rsidRPr="00994EC5">
        <w:rPr>
          <w:lang w:val="en-US"/>
        </w:rPr>
        <w:t>source of spiritual qualities, the rising-place of heavenly</w:t>
      </w:r>
    </w:p>
    <w:p w:rsidR="003E1DC9" w:rsidRPr="00994EC5" w:rsidRDefault="003E1DC9" w:rsidP="003E1DC9">
      <w:pPr>
        <w:rPr>
          <w:lang w:val="en-US"/>
        </w:rPr>
      </w:pPr>
      <w:r w:rsidRPr="00994EC5">
        <w:rPr>
          <w:lang w:val="en-US"/>
        </w:rPr>
        <w:t>lights, and the receptacle of divine inspirations</w:t>
      </w:r>
      <w:r w:rsidR="00615D03" w:rsidRPr="00994EC5">
        <w:rPr>
          <w:lang w:val="en-US"/>
        </w:rPr>
        <w:t xml:space="preserve">.  </w:t>
      </w:r>
      <w:r w:rsidRPr="00994EC5">
        <w:rPr>
          <w:lang w:val="en-US"/>
        </w:rPr>
        <w:t>If he is</w:t>
      </w:r>
    </w:p>
    <w:p w:rsidR="003E1DC9" w:rsidRPr="00994EC5" w:rsidRDefault="003E1DC9" w:rsidP="003E1DC9">
      <w:pPr>
        <w:rPr>
          <w:lang w:val="en-US"/>
        </w:rPr>
      </w:pPr>
      <w:r w:rsidRPr="00994EC5">
        <w:rPr>
          <w:lang w:val="en-US"/>
        </w:rPr>
        <w:t>deprived of this education, he becomes the manifestation</w:t>
      </w:r>
    </w:p>
    <w:p w:rsidR="003E1DC9" w:rsidRPr="00994EC5" w:rsidRDefault="003E1DC9" w:rsidP="003E1DC9">
      <w:pPr>
        <w:rPr>
          <w:lang w:val="en-US"/>
        </w:rPr>
      </w:pPr>
      <w:r w:rsidRPr="00994EC5">
        <w:rPr>
          <w:lang w:val="en-US"/>
        </w:rPr>
        <w:t>of satanic qualities, the sum of animal vices, and the</w:t>
      </w:r>
    </w:p>
    <w:p w:rsidR="003E1DC9" w:rsidRPr="00994EC5" w:rsidRDefault="003E1DC9" w:rsidP="003E1DC9">
      <w:pPr>
        <w:rPr>
          <w:lang w:val="en-US"/>
        </w:rPr>
      </w:pPr>
      <w:r w:rsidRPr="00994EC5">
        <w:rPr>
          <w:lang w:val="en-US"/>
        </w:rPr>
        <w:t>source of all dark conditions.</w:t>
      </w:r>
    </w:p>
    <w:p w:rsidR="003E1DC9" w:rsidRPr="00994EC5" w:rsidRDefault="00615D03" w:rsidP="00754117">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754117">
        <w:rPr>
          <w:i/>
          <w:iCs/>
          <w:lang w:val="en-US"/>
        </w:rPr>
        <w:t>Some Answered Questions</w:t>
      </w:r>
      <w:r w:rsidR="003E1DC9" w:rsidRPr="00994EC5">
        <w:rPr>
          <w:lang w:val="en-US"/>
        </w:rPr>
        <w:t xml:space="preserve"> 236</w:t>
      </w:r>
    </w:p>
    <w:p w:rsidR="003E1DC9" w:rsidRPr="00994EC5" w:rsidRDefault="003E1DC9" w:rsidP="00754117">
      <w:pPr>
        <w:pStyle w:val="Text"/>
        <w:rPr>
          <w:lang w:val="en-US"/>
        </w:rPr>
      </w:pPr>
      <w:r w:rsidRPr="00994EC5">
        <w:rPr>
          <w:lang w:val="en-US"/>
        </w:rPr>
        <w:t>3</w:t>
      </w:r>
      <w:r w:rsidR="00615D03" w:rsidRPr="00994EC5">
        <w:rPr>
          <w:lang w:val="en-US"/>
        </w:rPr>
        <w:t xml:space="preserve">.  </w:t>
      </w:r>
      <w:r w:rsidR="00994EC5" w:rsidRPr="00994EC5">
        <w:rPr>
          <w:lang w:val="en-US"/>
        </w:rPr>
        <w:t>…</w:t>
      </w:r>
      <w:r w:rsidRPr="00994EC5">
        <w:rPr>
          <w:lang w:val="en-US"/>
        </w:rPr>
        <w:t xml:space="preserve"> education is of three kinds</w:t>
      </w:r>
      <w:r w:rsidR="00615D03" w:rsidRPr="00994EC5">
        <w:rPr>
          <w:lang w:val="en-US"/>
        </w:rPr>
        <w:t xml:space="preserve">:  </w:t>
      </w:r>
      <w:r w:rsidRPr="00994EC5">
        <w:rPr>
          <w:lang w:val="en-US"/>
        </w:rPr>
        <w:t>material, human and</w:t>
      </w:r>
    </w:p>
    <w:p w:rsidR="00994EC5" w:rsidRDefault="003E1DC9" w:rsidP="003E1DC9">
      <w:pPr>
        <w:rPr>
          <w:lang w:val="en-US"/>
        </w:rPr>
      </w:pPr>
      <w:r w:rsidRPr="00994EC5">
        <w:rPr>
          <w:lang w:val="en-US"/>
        </w:rPr>
        <w:t>spiritual</w:t>
      </w:r>
      <w:r w:rsidR="00615D03" w:rsidRPr="00994EC5">
        <w:rPr>
          <w:lang w:val="en-US"/>
        </w:rPr>
        <w:t xml:space="preserve">.  </w:t>
      </w:r>
      <w:r w:rsidRPr="00994EC5">
        <w:rPr>
          <w:lang w:val="en-US"/>
        </w:rPr>
        <w:t xml:space="preserve">Material education is concerned with the </w:t>
      </w:r>
      <w:proofErr w:type="spellStart"/>
      <w:r w:rsidRPr="00994EC5">
        <w:rPr>
          <w:lang w:val="en-US"/>
        </w:rPr>
        <w:t>prog</w:t>
      </w:r>
      <w:proofErr w:type="spellEnd"/>
      <w:r w:rsidR="00994EC5">
        <w:rPr>
          <w:lang w:val="en-US"/>
        </w:rPr>
        <w:t>-</w:t>
      </w:r>
    </w:p>
    <w:p w:rsidR="0043760B" w:rsidRDefault="0043760B" w:rsidP="003E1DC9">
      <w:pPr>
        <w:rPr>
          <w:lang w:val="en-US"/>
        </w:rPr>
      </w:pPr>
      <w:r w:rsidRPr="00994EC5">
        <w:rPr>
          <w:lang w:val="en-US"/>
        </w:rPr>
        <w:br w:type="page"/>
      </w:r>
    </w:p>
    <w:p w:rsidR="003E1DC9" w:rsidRPr="00994EC5" w:rsidRDefault="003E1DC9" w:rsidP="003E1DC9">
      <w:pPr>
        <w:rPr>
          <w:lang w:val="en-US"/>
        </w:rPr>
      </w:pPr>
      <w:proofErr w:type="spellStart"/>
      <w:r w:rsidRPr="00994EC5">
        <w:rPr>
          <w:lang w:val="en-US"/>
        </w:rPr>
        <w:lastRenderedPageBreak/>
        <w:t>ress</w:t>
      </w:r>
      <w:proofErr w:type="spellEnd"/>
      <w:r w:rsidRPr="00994EC5">
        <w:rPr>
          <w:lang w:val="en-US"/>
        </w:rPr>
        <w:t xml:space="preserve"> and development of the body, through gaining its</w:t>
      </w:r>
    </w:p>
    <w:p w:rsidR="003E1DC9" w:rsidRPr="00994EC5" w:rsidRDefault="003E1DC9" w:rsidP="003E1DC9">
      <w:pPr>
        <w:rPr>
          <w:lang w:val="en-US"/>
        </w:rPr>
      </w:pPr>
      <w:r w:rsidRPr="00994EC5">
        <w:rPr>
          <w:lang w:val="en-US"/>
        </w:rPr>
        <w:t>sustenance, its material comfort and ease</w:t>
      </w:r>
      <w:r w:rsidR="00615D03" w:rsidRPr="00994EC5">
        <w:rPr>
          <w:lang w:val="en-US"/>
        </w:rPr>
        <w:t xml:space="preserve">.  </w:t>
      </w:r>
      <w:r w:rsidRPr="00994EC5">
        <w:rPr>
          <w:lang w:val="en-US"/>
        </w:rPr>
        <w:t>This education</w:t>
      </w:r>
    </w:p>
    <w:p w:rsidR="003E1DC9" w:rsidRPr="00994EC5" w:rsidRDefault="003E1DC9" w:rsidP="003E1DC9">
      <w:pPr>
        <w:rPr>
          <w:lang w:val="en-US"/>
        </w:rPr>
      </w:pPr>
      <w:r w:rsidRPr="00994EC5">
        <w:rPr>
          <w:lang w:val="en-US"/>
        </w:rPr>
        <w:t>is common to animals and man.</w:t>
      </w:r>
    </w:p>
    <w:p w:rsidR="003E1DC9" w:rsidRPr="00994EC5" w:rsidRDefault="003E1DC9" w:rsidP="00754117">
      <w:pPr>
        <w:pStyle w:val="Text"/>
        <w:rPr>
          <w:lang w:val="en-US"/>
        </w:rPr>
      </w:pPr>
      <w:r w:rsidRPr="00994EC5">
        <w:rPr>
          <w:lang w:val="en-US"/>
        </w:rPr>
        <w:t>Human education signifies civilization and progress</w:t>
      </w:r>
    </w:p>
    <w:p w:rsidR="003E1DC9" w:rsidRPr="00994EC5" w:rsidRDefault="003E1DC9" w:rsidP="003E1DC9">
      <w:pPr>
        <w:rPr>
          <w:lang w:val="en-US"/>
        </w:rPr>
      </w:pPr>
      <w:r w:rsidRPr="00994EC5">
        <w:rPr>
          <w:lang w:val="en-US"/>
        </w:rPr>
        <w:t>—that is to say, government, administration, charitable</w:t>
      </w:r>
    </w:p>
    <w:p w:rsidR="00994EC5" w:rsidRDefault="003E1DC9" w:rsidP="003E1DC9">
      <w:pPr>
        <w:rPr>
          <w:lang w:val="en-US"/>
        </w:rPr>
      </w:pPr>
      <w:r w:rsidRPr="00994EC5">
        <w:rPr>
          <w:lang w:val="en-US"/>
        </w:rPr>
        <w:t xml:space="preserve">works, trades, arts and handicrafts, sciences, great </w:t>
      </w:r>
      <w:proofErr w:type="spellStart"/>
      <w:r w:rsidRPr="00994EC5">
        <w:rPr>
          <w:lang w:val="en-US"/>
        </w:rPr>
        <w:t>inven</w:t>
      </w:r>
      <w:proofErr w:type="spellEnd"/>
      <w:r w:rsidR="00994EC5">
        <w:rPr>
          <w:lang w:val="en-US"/>
        </w:rPr>
        <w:t>-</w:t>
      </w:r>
    </w:p>
    <w:p w:rsidR="003E1DC9" w:rsidRPr="00994EC5" w:rsidRDefault="003E1DC9" w:rsidP="003E1DC9">
      <w:pPr>
        <w:rPr>
          <w:lang w:val="en-US"/>
        </w:rPr>
      </w:pPr>
      <w:r w:rsidRPr="00994EC5">
        <w:rPr>
          <w:lang w:val="en-US"/>
        </w:rPr>
        <w:t>tions and discoveries and elaborate institutions, which are</w:t>
      </w:r>
    </w:p>
    <w:p w:rsidR="003E1DC9" w:rsidRPr="00994EC5" w:rsidRDefault="003E1DC9" w:rsidP="003E1DC9">
      <w:pPr>
        <w:rPr>
          <w:lang w:val="en-US"/>
        </w:rPr>
      </w:pPr>
      <w:r w:rsidRPr="00994EC5">
        <w:rPr>
          <w:lang w:val="en-US"/>
        </w:rPr>
        <w:t>the activities essential to man as distinguished from the</w:t>
      </w:r>
    </w:p>
    <w:p w:rsidR="003E1DC9" w:rsidRPr="00994EC5" w:rsidRDefault="003E1DC9" w:rsidP="003E1DC9">
      <w:pPr>
        <w:rPr>
          <w:lang w:val="en-US"/>
        </w:rPr>
      </w:pPr>
      <w:r w:rsidRPr="00994EC5">
        <w:rPr>
          <w:lang w:val="en-US"/>
        </w:rPr>
        <w:t>animal.</w:t>
      </w:r>
    </w:p>
    <w:p w:rsidR="003E1DC9" w:rsidRPr="00994EC5" w:rsidRDefault="003E1DC9" w:rsidP="00754117">
      <w:pPr>
        <w:pStyle w:val="Text"/>
        <w:rPr>
          <w:lang w:val="en-US"/>
        </w:rPr>
      </w:pPr>
      <w:r w:rsidRPr="00994EC5">
        <w:rPr>
          <w:lang w:val="en-US"/>
        </w:rPr>
        <w:t>Divine education is that of the Kingdom of God</w:t>
      </w:r>
      <w:r w:rsidR="00615D03" w:rsidRPr="00994EC5">
        <w:rPr>
          <w:lang w:val="en-US"/>
        </w:rPr>
        <w:t xml:space="preserve">:  </w:t>
      </w:r>
      <w:r w:rsidRPr="00994EC5">
        <w:rPr>
          <w:lang w:val="en-US"/>
        </w:rPr>
        <w:t>it</w:t>
      </w:r>
    </w:p>
    <w:p w:rsidR="003E1DC9" w:rsidRPr="00994EC5" w:rsidRDefault="003E1DC9" w:rsidP="003E1DC9">
      <w:pPr>
        <w:rPr>
          <w:lang w:val="en-US"/>
        </w:rPr>
      </w:pPr>
      <w:r w:rsidRPr="00994EC5">
        <w:rPr>
          <w:lang w:val="en-US"/>
        </w:rPr>
        <w:t>consists in acquiring divine perfections, and this is true</w:t>
      </w:r>
    </w:p>
    <w:p w:rsidR="003E1DC9" w:rsidRPr="00994EC5" w:rsidRDefault="003E1DC9" w:rsidP="003E1DC9">
      <w:pPr>
        <w:rPr>
          <w:lang w:val="en-US"/>
        </w:rPr>
      </w:pPr>
      <w:r w:rsidRPr="00994EC5">
        <w:rPr>
          <w:lang w:val="en-US"/>
        </w:rPr>
        <w:t>education; for in this state man becomes the focus of</w:t>
      </w:r>
    </w:p>
    <w:p w:rsidR="003E1DC9" w:rsidRPr="00994EC5" w:rsidRDefault="003E1DC9" w:rsidP="003E1DC9">
      <w:pPr>
        <w:rPr>
          <w:lang w:val="en-US"/>
        </w:rPr>
      </w:pPr>
      <w:r w:rsidRPr="00994EC5">
        <w:rPr>
          <w:lang w:val="en-US"/>
        </w:rPr>
        <w:t xml:space="preserve">divine blessings, the manifestation of the words, </w:t>
      </w:r>
      <w:r w:rsidR="00615D03" w:rsidRPr="00994EC5">
        <w:rPr>
          <w:lang w:val="en-US"/>
        </w:rPr>
        <w:t>“</w:t>
      </w:r>
      <w:r w:rsidRPr="00994EC5">
        <w:rPr>
          <w:lang w:val="en-US"/>
        </w:rPr>
        <w:t>Let Us</w:t>
      </w:r>
    </w:p>
    <w:p w:rsidR="003E1DC9" w:rsidRPr="00994EC5" w:rsidRDefault="003E1DC9" w:rsidP="003E1DC9">
      <w:pPr>
        <w:rPr>
          <w:lang w:val="en-US"/>
        </w:rPr>
      </w:pPr>
      <w:r w:rsidRPr="00994EC5">
        <w:rPr>
          <w:lang w:val="en-US"/>
        </w:rPr>
        <w:t>make man in Our image, and after Our likeness.</w:t>
      </w:r>
      <w:r w:rsidR="00615D03" w:rsidRPr="00994EC5">
        <w:rPr>
          <w:lang w:val="en-US"/>
        </w:rPr>
        <w:t>”</w:t>
      </w:r>
      <w:r w:rsidRPr="00994EC5">
        <w:rPr>
          <w:lang w:val="en-US"/>
        </w:rPr>
        <w:t>[1]  This is</w:t>
      </w:r>
    </w:p>
    <w:p w:rsidR="003E1DC9" w:rsidRPr="00994EC5" w:rsidRDefault="003E1DC9" w:rsidP="003E1DC9">
      <w:pPr>
        <w:rPr>
          <w:lang w:val="en-US"/>
        </w:rPr>
      </w:pPr>
      <w:r w:rsidRPr="00994EC5">
        <w:rPr>
          <w:lang w:val="en-US"/>
        </w:rPr>
        <w:t>the goal of the world of humanity.</w:t>
      </w:r>
    </w:p>
    <w:p w:rsidR="003E1DC9" w:rsidRPr="00994EC5" w:rsidRDefault="00615D03" w:rsidP="00754117">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754117">
        <w:rPr>
          <w:i/>
          <w:iCs/>
          <w:lang w:val="en-US"/>
        </w:rPr>
        <w:t>Some Answered Questions</w:t>
      </w:r>
      <w:r w:rsidR="003E1DC9" w:rsidRPr="00994EC5">
        <w:rPr>
          <w:lang w:val="en-US"/>
        </w:rPr>
        <w:t xml:space="preserve"> 8</w:t>
      </w:r>
    </w:p>
    <w:p w:rsidR="003E1DC9" w:rsidRPr="00994EC5" w:rsidRDefault="003E1DC9" w:rsidP="002B2F63">
      <w:pPr>
        <w:pStyle w:val="Myhead"/>
        <w:rPr>
          <w:lang w:val="en-US"/>
        </w:rPr>
      </w:pPr>
      <w:r w:rsidRPr="00994EC5">
        <w:rPr>
          <w:lang w:val="en-US"/>
        </w:rPr>
        <w:t>Combining spiritual education with</w:t>
      </w:r>
      <w:r w:rsidR="002B2F63">
        <w:rPr>
          <w:lang w:val="en-US"/>
        </w:rPr>
        <w:br/>
      </w:r>
      <w:r w:rsidRPr="00994EC5">
        <w:rPr>
          <w:lang w:val="en-US"/>
        </w:rPr>
        <w:t>human education</w:t>
      </w:r>
      <w:r w:rsidR="00DE1DBB" w:rsidRPr="00DE1DBB">
        <w:rPr>
          <w:sz w:val="12"/>
          <w:lang w:val="en-US"/>
        </w:rPr>
        <w:fldChar w:fldCharType="begin"/>
      </w:r>
      <w:r w:rsidR="00DE1DBB" w:rsidRPr="00DE1DBB">
        <w:rPr>
          <w:sz w:val="12"/>
          <w:lang w:val="en-US"/>
        </w:rPr>
        <w:instrText xml:space="preserve"> TC  "</w:instrText>
      </w:r>
      <w:bookmarkStart w:id="191" w:name="_Toc411586472"/>
      <w:r w:rsidR="00DE1DBB" w:rsidRPr="00DE1DBB">
        <w:rPr>
          <w:sz w:val="12"/>
          <w:lang w:val="en-US"/>
        </w:rPr>
        <w:instrText>Combining spiritual education with human</w:instrText>
      </w:r>
      <w:r w:rsidR="00DE1DBB" w:rsidRPr="00DE1DBB">
        <w:rPr>
          <w:sz w:val="12"/>
          <w:lang w:val="en-US"/>
        </w:rPr>
        <w:br/>
        <w:instrText>education</w:instrText>
      </w:r>
      <w:bookmarkEnd w:id="191"/>
      <w:r w:rsidR="00DE1DBB" w:rsidRPr="00DE1DBB">
        <w:rPr>
          <w:sz w:val="12"/>
          <w:lang w:val="en-US"/>
        </w:rPr>
        <w:instrText xml:space="preserve">" \l 2 </w:instrText>
      </w:r>
      <w:r w:rsidR="00DE1DBB" w:rsidRPr="00DE1DBB">
        <w:rPr>
          <w:sz w:val="12"/>
          <w:lang w:val="en-US"/>
        </w:rPr>
        <w:fldChar w:fldCharType="end"/>
      </w:r>
    </w:p>
    <w:p w:rsidR="003E1DC9" w:rsidRPr="00994EC5" w:rsidRDefault="003E1DC9" w:rsidP="00754117">
      <w:pPr>
        <w:pStyle w:val="Text"/>
        <w:rPr>
          <w:lang w:val="en-US"/>
        </w:rPr>
      </w:pPr>
      <w:r w:rsidRPr="00994EC5">
        <w:rPr>
          <w:lang w:val="en-US"/>
        </w:rPr>
        <w:t>4</w:t>
      </w:r>
      <w:r w:rsidR="00615D03" w:rsidRPr="00994EC5">
        <w:rPr>
          <w:lang w:val="en-US"/>
        </w:rPr>
        <w:t xml:space="preserve">.  </w:t>
      </w:r>
      <w:r w:rsidRPr="00994EC5">
        <w:rPr>
          <w:lang w:val="en-US"/>
        </w:rPr>
        <w:t>The spiritually learned are lamps of guidance among the</w:t>
      </w:r>
    </w:p>
    <w:p w:rsidR="00994EC5" w:rsidRDefault="003E1DC9" w:rsidP="003E1DC9">
      <w:pPr>
        <w:rPr>
          <w:lang w:val="en-US"/>
        </w:rPr>
      </w:pPr>
      <w:r w:rsidRPr="00994EC5">
        <w:rPr>
          <w:lang w:val="en-US"/>
        </w:rPr>
        <w:t xml:space="preserve">nations, and stars of good fortune shining from the </w:t>
      </w:r>
      <w:proofErr w:type="spellStart"/>
      <w:r w:rsidRPr="00994EC5">
        <w:rPr>
          <w:lang w:val="en-US"/>
        </w:rPr>
        <w:t>hori</w:t>
      </w:r>
      <w:proofErr w:type="spellEnd"/>
      <w:r w:rsidR="00994EC5">
        <w:rPr>
          <w:lang w:val="en-US"/>
        </w:rPr>
        <w:t>-</w:t>
      </w:r>
    </w:p>
    <w:p w:rsidR="003E1DC9" w:rsidRPr="00994EC5" w:rsidRDefault="003E1DC9" w:rsidP="003E1DC9">
      <w:pPr>
        <w:rPr>
          <w:lang w:val="en-US"/>
        </w:rPr>
      </w:pPr>
      <w:proofErr w:type="spellStart"/>
      <w:r w:rsidRPr="00994EC5">
        <w:rPr>
          <w:lang w:val="en-US"/>
        </w:rPr>
        <w:t>zons</w:t>
      </w:r>
      <w:proofErr w:type="spellEnd"/>
      <w:r w:rsidRPr="00994EC5">
        <w:rPr>
          <w:lang w:val="en-US"/>
        </w:rPr>
        <w:t xml:space="preserve"> of humankind</w:t>
      </w:r>
      <w:r w:rsidR="00615D03" w:rsidRPr="00994EC5">
        <w:rPr>
          <w:lang w:val="en-US"/>
        </w:rPr>
        <w:t xml:space="preserve">.  </w:t>
      </w:r>
      <w:r w:rsidRPr="00994EC5">
        <w:rPr>
          <w:lang w:val="en-US"/>
        </w:rPr>
        <w:t>They are fountains of life for such as</w:t>
      </w:r>
    </w:p>
    <w:p w:rsidR="003E1DC9" w:rsidRPr="00994EC5" w:rsidRDefault="003E1DC9" w:rsidP="003E1DC9">
      <w:pPr>
        <w:rPr>
          <w:lang w:val="en-US"/>
        </w:rPr>
      </w:pPr>
      <w:r w:rsidRPr="00994EC5">
        <w:rPr>
          <w:lang w:val="en-US"/>
        </w:rPr>
        <w:t>lie in the death of ignorance and unawareness, and clear</w:t>
      </w:r>
    </w:p>
    <w:p w:rsidR="003E1DC9" w:rsidRPr="00994EC5" w:rsidRDefault="003E1DC9" w:rsidP="003E1DC9">
      <w:pPr>
        <w:rPr>
          <w:lang w:val="en-US"/>
        </w:rPr>
      </w:pPr>
      <w:r w:rsidRPr="00994EC5">
        <w:rPr>
          <w:lang w:val="en-US"/>
        </w:rPr>
        <w:t>springs of perfections for those who thirst and wander in</w:t>
      </w:r>
    </w:p>
    <w:p w:rsidR="003E1DC9" w:rsidRPr="00994EC5" w:rsidRDefault="003E1DC9" w:rsidP="003E1DC9">
      <w:pPr>
        <w:rPr>
          <w:lang w:val="en-US"/>
        </w:rPr>
      </w:pPr>
      <w:r w:rsidRPr="00994EC5">
        <w:rPr>
          <w:lang w:val="en-US"/>
        </w:rPr>
        <w:t>the wasteland of their defects and errors</w:t>
      </w:r>
      <w:r w:rsidR="00615D03" w:rsidRPr="00994EC5">
        <w:rPr>
          <w:lang w:val="en-US"/>
        </w:rPr>
        <w:t xml:space="preserve">.  </w:t>
      </w:r>
      <w:r w:rsidRPr="00994EC5">
        <w:rPr>
          <w:lang w:val="en-US"/>
        </w:rPr>
        <w:t>They are the</w:t>
      </w:r>
    </w:p>
    <w:p w:rsidR="00994EC5" w:rsidRDefault="003E1DC9" w:rsidP="003E1DC9">
      <w:pPr>
        <w:rPr>
          <w:lang w:val="en-US"/>
        </w:rPr>
      </w:pPr>
      <w:r w:rsidRPr="00994EC5">
        <w:rPr>
          <w:lang w:val="en-US"/>
        </w:rPr>
        <w:t xml:space="preserve">dawning places of the emblems of Divine Unity and </w:t>
      </w:r>
      <w:proofErr w:type="spellStart"/>
      <w:r w:rsidRPr="00994EC5">
        <w:rPr>
          <w:lang w:val="en-US"/>
        </w:rPr>
        <w:t>initi</w:t>
      </w:r>
      <w:proofErr w:type="spellEnd"/>
      <w:r w:rsidR="00994EC5">
        <w:rPr>
          <w:lang w:val="en-US"/>
        </w:rPr>
        <w:t>-</w:t>
      </w:r>
    </w:p>
    <w:p w:rsidR="003E1DC9" w:rsidRPr="00994EC5" w:rsidRDefault="003E1DC9" w:rsidP="003E1DC9">
      <w:pPr>
        <w:rPr>
          <w:lang w:val="en-US"/>
        </w:rPr>
      </w:pPr>
      <w:proofErr w:type="spellStart"/>
      <w:r w:rsidRPr="00994EC5">
        <w:rPr>
          <w:lang w:val="en-US"/>
        </w:rPr>
        <w:t>ates</w:t>
      </w:r>
      <w:proofErr w:type="spellEnd"/>
      <w:r w:rsidRPr="00994EC5">
        <w:rPr>
          <w:lang w:val="en-US"/>
        </w:rPr>
        <w:t xml:space="preserve"> in the mysteries of the glorious Qur</w:t>
      </w:r>
      <w:r w:rsidR="00615D03" w:rsidRPr="00994EC5">
        <w:rPr>
          <w:lang w:val="en-US"/>
        </w:rPr>
        <w:t>’</w:t>
      </w:r>
      <w:r w:rsidRPr="00994EC5">
        <w:rPr>
          <w:lang w:val="en-US"/>
        </w:rPr>
        <w:t>án</w:t>
      </w:r>
      <w:r w:rsidR="00615D03" w:rsidRPr="00994EC5">
        <w:rPr>
          <w:lang w:val="en-US"/>
        </w:rPr>
        <w:t xml:space="preserve">.  </w:t>
      </w:r>
      <w:r w:rsidRPr="00994EC5">
        <w:rPr>
          <w:lang w:val="en-US"/>
        </w:rPr>
        <w:t>They are</w:t>
      </w:r>
    </w:p>
    <w:p w:rsidR="003E1DC9" w:rsidRPr="00994EC5" w:rsidRDefault="003E1DC9" w:rsidP="003E1DC9">
      <w:pPr>
        <w:rPr>
          <w:lang w:val="en-US"/>
        </w:rPr>
      </w:pPr>
      <w:r w:rsidRPr="00994EC5">
        <w:rPr>
          <w:lang w:val="en-US"/>
        </w:rPr>
        <w:t>skilled physicians for the ailing body of the world, they are</w:t>
      </w:r>
    </w:p>
    <w:p w:rsidR="003E1DC9" w:rsidRPr="00994EC5" w:rsidRDefault="003E1DC9" w:rsidP="003E1DC9">
      <w:pPr>
        <w:rPr>
          <w:lang w:val="en-US"/>
        </w:rPr>
      </w:pPr>
      <w:r w:rsidRPr="00994EC5">
        <w:rPr>
          <w:lang w:val="en-US"/>
        </w:rPr>
        <w:t>the sure antidote to the poison that has corrupted human</w:t>
      </w:r>
    </w:p>
    <w:p w:rsidR="003E1DC9" w:rsidRPr="00994EC5" w:rsidRDefault="003E1DC9" w:rsidP="003E1DC9">
      <w:pPr>
        <w:rPr>
          <w:lang w:val="en-US"/>
        </w:rPr>
      </w:pPr>
      <w:r w:rsidRPr="00994EC5">
        <w:rPr>
          <w:lang w:val="en-US"/>
        </w:rPr>
        <w:t>society</w:t>
      </w:r>
      <w:r w:rsidR="00615D03" w:rsidRPr="00994EC5">
        <w:rPr>
          <w:lang w:val="en-US"/>
        </w:rPr>
        <w:t xml:space="preserve">.  </w:t>
      </w:r>
      <w:r w:rsidRPr="00994EC5">
        <w:rPr>
          <w:lang w:val="en-US"/>
        </w:rPr>
        <w:t>It is they who are the strong citadel guarding</w:t>
      </w:r>
    </w:p>
    <w:p w:rsidR="003E1DC9" w:rsidRPr="00994EC5" w:rsidRDefault="003E1DC9" w:rsidP="003E1DC9">
      <w:pPr>
        <w:rPr>
          <w:lang w:val="en-US"/>
        </w:rPr>
      </w:pPr>
      <w:r w:rsidRPr="00994EC5">
        <w:rPr>
          <w:lang w:val="en-US"/>
        </w:rPr>
        <w:t>humanity, and the impregnable sanctuary for the sorely</w:t>
      </w:r>
    </w:p>
    <w:p w:rsidR="00994EC5" w:rsidRDefault="003E1DC9" w:rsidP="003E1DC9">
      <w:pPr>
        <w:rPr>
          <w:lang w:val="en-US"/>
        </w:rPr>
      </w:pPr>
      <w:r w:rsidRPr="00994EC5">
        <w:rPr>
          <w:lang w:val="en-US"/>
        </w:rPr>
        <w:t xml:space="preserve">distressed, the anxious and tormented, victims of </w:t>
      </w:r>
      <w:proofErr w:type="spellStart"/>
      <w:r w:rsidRPr="00994EC5">
        <w:rPr>
          <w:lang w:val="en-US"/>
        </w:rPr>
        <w:t>igno</w:t>
      </w:r>
      <w:proofErr w:type="spellEnd"/>
      <w:r w:rsidR="00994EC5">
        <w:rPr>
          <w:lang w:val="en-US"/>
        </w:rPr>
        <w:t>-</w:t>
      </w:r>
    </w:p>
    <w:p w:rsidR="003E1DC9" w:rsidRPr="00994EC5" w:rsidRDefault="003E1DC9" w:rsidP="003E1DC9">
      <w:pPr>
        <w:rPr>
          <w:lang w:val="en-US"/>
        </w:rPr>
      </w:pPr>
      <w:proofErr w:type="spellStart"/>
      <w:r w:rsidRPr="00994EC5">
        <w:rPr>
          <w:lang w:val="en-US"/>
        </w:rPr>
        <w:t>rance</w:t>
      </w:r>
      <w:proofErr w:type="spellEnd"/>
      <w:r w:rsidR="00615D03" w:rsidRPr="00994EC5">
        <w:rPr>
          <w:lang w:val="en-US"/>
        </w:rPr>
        <w:t>.  “</w:t>
      </w:r>
      <w:r w:rsidRPr="00994EC5">
        <w:rPr>
          <w:lang w:val="en-US"/>
        </w:rPr>
        <w:t>Knowledge is a light which God casteth into the</w:t>
      </w:r>
    </w:p>
    <w:p w:rsidR="003E1DC9" w:rsidRPr="00994EC5" w:rsidRDefault="003E1DC9" w:rsidP="003E1DC9">
      <w:pPr>
        <w:rPr>
          <w:lang w:val="en-US"/>
        </w:rPr>
      </w:pPr>
      <w:r w:rsidRPr="00994EC5">
        <w:rPr>
          <w:lang w:val="en-US"/>
        </w:rPr>
        <w:t>heart of whomsoever He willeth.</w:t>
      </w:r>
      <w:r w:rsidR="00615D03" w:rsidRPr="00994EC5">
        <w:rPr>
          <w:lang w:val="en-US"/>
        </w:rPr>
        <w:t>”</w:t>
      </w:r>
    </w:p>
    <w:p w:rsidR="003E1DC9" w:rsidRPr="00994EC5" w:rsidRDefault="00615D03" w:rsidP="00754117">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754117">
        <w:rPr>
          <w:i/>
          <w:iCs/>
          <w:lang w:val="en-US"/>
        </w:rPr>
        <w:t>The Secret of Divine Civilization</w:t>
      </w:r>
      <w:r w:rsidR="003E1DC9" w:rsidRPr="00994EC5">
        <w:rPr>
          <w:lang w:val="en-US"/>
        </w:rPr>
        <w:t xml:space="preserve"> 33</w:t>
      </w:r>
    </w:p>
    <w:p w:rsidR="003E1DC9" w:rsidRPr="00994EC5" w:rsidRDefault="003E1DC9" w:rsidP="003E1DC9">
      <w:pPr>
        <w:rPr>
          <w:lang w:val="en-US"/>
        </w:rPr>
      </w:pPr>
    </w:p>
    <w:p w:rsidR="003E1DC9" w:rsidRPr="00994EC5" w:rsidRDefault="003E1DC9" w:rsidP="00754117">
      <w:pPr>
        <w:pStyle w:val="Ref"/>
        <w:rPr>
          <w:lang w:val="en-US"/>
        </w:rPr>
      </w:pPr>
      <w:r w:rsidRPr="00994EC5">
        <w:rPr>
          <w:lang w:val="en-US"/>
        </w:rPr>
        <w:t>1</w:t>
      </w:r>
      <w:r w:rsidR="00615D03" w:rsidRPr="00994EC5">
        <w:rPr>
          <w:lang w:val="en-US"/>
        </w:rPr>
        <w:t xml:space="preserve">.  </w:t>
      </w:r>
      <w:r w:rsidRPr="00994EC5">
        <w:rPr>
          <w:lang w:val="en-US"/>
        </w:rPr>
        <w:t>Cf. Gen. 1:26.</w:t>
      </w:r>
    </w:p>
    <w:p w:rsidR="0043760B" w:rsidRDefault="0043760B" w:rsidP="003E1DC9">
      <w:pPr>
        <w:rPr>
          <w:lang w:val="en-US"/>
        </w:rPr>
      </w:pPr>
      <w:r w:rsidRPr="00994EC5">
        <w:rPr>
          <w:lang w:val="en-US"/>
        </w:rPr>
        <w:br w:type="page"/>
      </w:r>
    </w:p>
    <w:p w:rsidR="003E1DC9" w:rsidRPr="00994EC5" w:rsidRDefault="003E1DC9" w:rsidP="00754117">
      <w:pPr>
        <w:pStyle w:val="Text"/>
        <w:rPr>
          <w:lang w:val="en-US"/>
        </w:rPr>
      </w:pPr>
      <w:r w:rsidRPr="00994EC5">
        <w:rPr>
          <w:lang w:val="en-US"/>
        </w:rPr>
        <w:lastRenderedPageBreak/>
        <w:t>5</w:t>
      </w:r>
      <w:r w:rsidR="00615D03" w:rsidRPr="00994EC5">
        <w:rPr>
          <w:lang w:val="en-US"/>
        </w:rPr>
        <w:t xml:space="preserve">.  </w:t>
      </w:r>
      <w:r w:rsidRPr="00994EC5">
        <w:rPr>
          <w:lang w:val="en-US"/>
        </w:rPr>
        <w:t>O ye young Bahá</w:t>
      </w:r>
      <w:r w:rsidR="00615D03" w:rsidRPr="00994EC5">
        <w:rPr>
          <w:lang w:val="en-US"/>
        </w:rPr>
        <w:t>’</w:t>
      </w:r>
      <w:r w:rsidRPr="00994EC5">
        <w:rPr>
          <w:lang w:val="en-US"/>
        </w:rPr>
        <w:t>í children</w:t>
      </w:r>
      <w:r w:rsidR="00994EC5" w:rsidRPr="00994EC5">
        <w:rPr>
          <w:lang w:val="en-US"/>
        </w:rPr>
        <w:t xml:space="preserve"> …</w:t>
      </w:r>
      <w:r w:rsidRPr="00994EC5">
        <w:rPr>
          <w:lang w:val="en-US"/>
        </w:rPr>
        <w:t>.</w:t>
      </w:r>
      <w:r w:rsidR="00994EC5" w:rsidRPr="00994EC5">
        <w:rPr>
          <w:lang w:val="en-US"/>
        </w:rPr>
        <w:t xml:space="preserve"> </w:t>
      </w:r>
      <w:r w:rsidRPr="00994EC5">
        <w:rPr>
          <w:lang w:val="en-US"/>
        </w:rPr>
        <w:t xml:space="preserve"> Ye must </w:t>
      </w:r>
      <w:r w:rsidR="00994EC5" w:rsidRPr="00994EC5">
        <w:rPr>
          <w:lang w:val="en-US"/>
        </w:rPr>
        <w:t>…</w:t>
      </w:r>
      <w:r w:rsidRPr="00994EC5">
        <w:rPr>
          <w:lang w:val="en-US"/>
        </w:rPr>
        <w:t xml:space="preserve"> put forth a</w:t>
      </w:r>
    </w:p>
    <w:p w:rsidR="003E1DC9" w:rsidRPr="00994EC5" w:rsidRDefault="003E1DC9" w:rsidP="003E1DC9">
      <w:pPr>
        <w:rPr>
          <w:lang w:val="en-US"/>
        </w:rPr>
      </w:pPr>
      <w:r w:rsidRPr="00994EC5">
        <w:rPr>
          <w:lang w:val="en-US"/>
        </w:rPr>
        <w:t>mighty effort, striving by night and day and resting not for a</w:t>
      </w:r>
    </w:p>
    <w:p w:rsidR="003E1DC9" w:rsidRPr="00994EC5" w:rsidRDefault="003E1DC9" w:rsidP="003E1DC9">
      <w:pPr>
        <w:rPr>
          <w:lang w:val="en-US"/>
        </w:rPr>
      </w:pPr>
      <w:r w:rsidRPr="00994EC5">
        <w:rPr>
          <w:lang w:val="en-US"/>
        </w:rPr>
        <w:t>moment, to acquire an abundant share of all the sciences</w:t>
      </w:r>
    </w:p>
    <w:p w:rsidR="003E1DC9" w:rsidRPr="00994EC5" w:rsidRDefault="003E1DC9" w:rsidP="003E1DC9">
      <w:pPr>
        <w:rPr>
          <w:lang w:val="en-US"/>
        </w:rPr>
      </w:pPr>
      <w:r w:rsidRPr="00994EC5">
        <w:rPr>
          <w:lang w:val="en-US"/>
        </w:rPr>
        <w:t>and arts, that the Divine Image, which shineth out from the</w:t>
      </w:r>
    </w:p>
    <w:p w:rsidR="003E1DC9" w:rsidRPr="00994EC5" w:rsidRDefault="003E1DC9" w:rsidP="003E1DC9">
      <w:pPr>
        <w:rPr>
          <w:lang w:val="en-US"/>
        </w:rPr>
      </w:pPr>
      <w:r w:rsidRPr="00994EC5">
        <w:rPr>
          <w:lang w:val="en-US"/>
        </w:rPr>
        <w:t>Sun of Truth, may illumine the mirror of the hearts of men.</w:t>
      </w:r>
    </w:p>
    <w:p w:rsidR="003E1DC9" w:rsidRPr="00994EC5" w:rsidRDefault="003E1DC9" w:rsidP="003E1DC9">
      <w:pPr>
        <w:rPr>
          <w:lang w:val="en-US"/>
        </w:rPr>
      </w:pPr>
      <w:r w:rsidRPr="00994EC5">
        <w:rPr>
          <w:lang w:val="en-US"/>
        </w:rPr>
        <w:t xml:space="preserve">It is the longing desire of </w:t>
      </w:r>
      <w:r w:rsidR="00615D03" w:rsidRPr="00994EC5">
        <w:rPr>
          <w:lang w:val="en-US"/>
        </w:rPr>
        <w:t>‘</w:t>
      </w:r>
      <w:r w:rsidRPr="00994EC5">
        <w:rPr>
          <w:lang w:val="en-US"/>
        </w:rPr>
        <w:t>Abdu</w:t>
      </w:r>
      <w:r w:rsidR="00615D03" w:rsidRPr="00994EC5">
        <w:rPr>
          <w:lang w:val="en-US"/>
        </w:rPr>
        <w:t>’</w:t>
      </w:r>
      <w:r w:rsidRPr="00994EC5">
        <w:rPr>
          <w:lang w:val="en-US"/>
        </w:rPr>
        <w:t>l-Bahá to see each one of</w:t>
      </w:r>
    </w:p>
    <w:p w:rsidR="003E1DC9" w:rsidRPr="00994EC5" w:rsidRDefault="003E1DC9" w:rsidP="003E1DC9">
      <w:pPr>
        <w:rPr>
          <w:lang w:val="en-US"/>
        </w:rPr>
      </w:pPr>
      <w:r w:rsidRPr="00994EC5">
        <w:rPr>
          <w:lang w:val="en-US"/>
        </w:rPr>
        <w:t>you accounted as the foremost professor in the academies,</w:t>
      </w:r>
    </w:p>
    <w:p w:rsidR="003E1DC9" w:rsidRPr="00994EC5" w:rsidRDefault="003E1DC9" w:rsidP="003E1DC9">
      <w:pPr>
        <w:rPr>
          <w:lang w:val="en-US"/>
        </w:rPr>
      </w:pPr>
      <w:r w:rsidRPr="00994EC5">
        <w:rPr>
          <w:lang w:val="en-US"/>
        </w:rPr>
        <w:t>and in the school of inner significances, each one becoming</w:t>
      </w:r>
    </w:p>
    <w:p w:rsidR="003E1DC9" w:rsidRPr="00994EC5" w:rsidRDefault="003E1DC9" w:rsidP="003E1DC9">
      <w:pPr>
        <w:rPr>
          <w:lang w:val="en-US"/>
        </w:rPr>
      </w:pPr>
      <w:r w:rsidRPr="00994EC5">
        <w:rPr>
          <w:lang w:val="en-US"/>
        </w:rPr>
        <w:t>a leader in wisdom.</w:t>
      </w:r>
    </w:p>
    <w:p w:rsidR="003E1DC9" w:rsidRPr="00994EC5" w:rsidRDefault="00615D03" w:rsidP="0033282F">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754117">
        <w:rPr>
          <w:i/>
          <w:iCs/>
          <w:lang w:val="en-US"/>
        </w:rPr>
        <w:t xml:space="preserve">Selections from the Writings of </w:t>
      </w:r>
      <w:r w:rsidRPr="00754117">
        <w:rPr>
          <w:i/>
          <w:iCs/>
          <w:lang w:val="en-US"/>
        </w:rPr>
        <w:t>‘</w:t>
      </w:r>
      <w:r w:rsidR="003E1DC9" w:rsidRPr="00754117">
        <w:rPr>
          <w:i/>
          <w:iCs/>
          <w:lang w:val="en-US"/>
        </w:rPr>
        <w:t>Abdu</w:t>
      </w:r>
      <w:r w:rsidRPr="00754117">
        <w:rPr>
          <w:i/>
          <w:iCs/>
          <w:lang w:val="en-US"/>
        </w:rPr>
        <w:t>’</w:t>
      </w:r>
      <w:r w:rsidR="003E1DC9" w:rsidRPr="00754117">
        <w:rPr>
          <w:i/>
          <w:iCs/>
          <w:lang w:val="en-US"/>
        </w:rPr>
        <w:t>l-Bahá</w:t>
      </w:r>
      <w:r w:rsidR="003E1DC9" w:rsidRPr="00994EC5">
        <w:rPr>
          <w:lang w:val="en-US"/>
        </w:rPr>
        <w:t xml:space="preserve"> 140</w:t>
      </w:r>
      <w:r w:rsidR="0033282F">
        <w:rPr>
          <w:lang w:val="en-US"/>
        </w:rPr>
        <w:t>–</w:t>
      </w:r>
      <w:r w:rsidR="003E1DC9" w:rsidRPr="00994EC5">
        <w:rPr>
          <w:lang w:val="en-US"/>
        </w:rPr>
        <w:t>41</w:t>
      </w:r>
    </w:p>
    <w:p w:rsidR="003E1DC9" w:rsidRPr="00994EC5" w:rsidRDefault="003E1DC9" w:rsidP="00754117">
      <w:pPr>
        <w:pStyle w:val="Text"/>
        <w:rPr>
          <w:lang w:val="en-US"/>
        </w:rPr>
      </w:pPr>
      <w:r w:rsidRPr="00994EC5">
        <w:rPr>
          <w:lang w:val="en-US"/>
        </w:rPr>
        <w:t>6</w:t>
      </w:r>
      <w:r w:rsidR="00615D03" w:rsidRPr="00994EC5">
        <w:rPr>
          <w:lang w:val="en-US"/>
        </w:rPr>
        <w:t xml:space="preserve">.  </w:t>
      </w:r>
      <w:r w:rsidRPr="00994EC5">
        <w:rPr>
          <w:lang w:val="en-US"/>
        </w:rPr>
        <w:t>It is incumbent upon Bahá</w:t>
      </w:r>
      <w:r w:rsidR="00615D03" w:rsidRPr="00994EC5">
        <w:rPr>
          <w:lang w:val="en-US"/>
        </w:rPr>
        <w:t>’</w:t>
      </w:r>
      <w:r w:rsidRPr="00994EC5">
        <w:rPr>
          <w:lang w:val="en-US"/>
        </w:rPr>
        <w:t>í children to surpass other</w:t>
      </w:r>
    </w:p>
    <w:p w:rsidR="003E1DC9" w:rsidRPr="00994EC5" w:rsidRDefault="003E1DC9" w:rsidP="003E1DC9">
      <w:pPr>
        <w:rPr>
          <w:lang w:val="en-US"/>
        </w:rPr>
      </w:pPr>
      <w:r w:rsidRPr="00994EC5">
        <w:rPr>
          <w:lang w:val="en-US"/>
        </w:rPr>
        <w:t>children in the acquisition of sciences and arts, for they have</w:t>
      </w:r>
    </w:p>
    <w:p w:rsidR="003E1DC9" w:rsidRPr="00994EC5" w:rsidRDefault="003E1DC9" w:rsidP="003E1DC9">
      <w:pPr>
        <w:rPr>
          <w:lang w:val="en-US"/>
        </w:rPr>
      </w:pPr>
      <w:r w:rsidRPr="00994EC5">
        <w:rPr>
          <w:lang w:val="en-US"/>
        </w:rPr>
        <w:t>been cradled in the grace of God.</w:t>
      </w:r>
    </w:p>
    <w:p w:rsidR="00994EC5" w:rsidRDefault="003E1DC9" w:rsidP="00754117">
      <w:pPr>
        <w:pStyle w:val="Text"/>
        <w:rPr>
          <w:lang w:val="en-US"/>
        </w:rPr>
      </w:pPr>
      <w:r w:rsidRPr="00994EC5">
        <w:rPr>
          <w:lang w:val="en-US"/>
        </w:rPr>
        <w:t>Whatever other children learn in a year, let Bahá</w:t>
      </w:r>
      <w:r w:rsidR="00615D03" w:rsidRPr="00994EC5">
        <w:rPr>
          <w:lang w:val="en-US"/>
        </w:rPr>
        <w:t>’</w:t>
      </w:r>
      <w:r w:rsidRPr="00994EC5">
        <w:rPr>
          <w:lang w:val="en-US"/>
        </w:rPr>
        <w:t xml:space="preserve">í </w:t>
      </w:r>
      <w:proofErr w:type="spellStart"/>
      <w:r w:rsidRPr="00994EC5">
        <w:rPr>
          <w:lang w:val="en-US"/>
        </w:rPr>
        <w:t>chil</w:t>
      </w:r>
      <w:proofErr w:type="spellEnd"/>
      <w:r w:rsidR="00994EC5">
        <w:rPr>
          <w:lang w:val="en-US"/>
        </w:rPr>
        <w:t>-</w:t>
      </w:r>
    </w:p>
    <w:p w:rsidR="003E1DC9" w:rsidRPr="00994EC5" w:rsidRDefault="003E1DC9" w:rsidP="003E1DC9">
      <w:pPr>
        <w:rPr>
          <w:lang w:val="en-US"/>
        </w:rPr>
      </w:pPr>
      <w:proofErr w:type="spellStart"/>
      <w:r w:rsidRPr="00994EC5">
        <w:rPr>
          <w:lang w:val="en-US"/>
        </w:rPr>
        <w:t>dren</w:t>
      </w:r>
      <w:proofErr w:type="spellEnd"/>
      <w:r w:rsidRPr="00994EC5">
        <w:rPr>
          <w:lang w:val="en-US"/>
        </w:rPr>
        <w:t xml:space="preserve"> learn in a month</w:t>
      </w:r>
      <w:r w:rsidR="00615D03" w:rsidRPr="00994EC5">
        <w:rPr>
          <w:lang w:val="en-US"/>
        </w:rPr>
        <w:t xml:space="preserve">.  </w:t>
      </w:r>
      <w:r w:rsidRPr="00994EC5">
        <w:rPr>
          <w:lang w:val="en-US"/>
        </w:rPr>
        <w:t xml:space="preserve">The heart of </w:t>
      </w:r>
      <w:r w:rsidR="00615D03" w:rsidRPr="00994EC5">
        <w:rPr>
          <w:lang w:val="en-US"/>
        </w:rPr>
        <w:t>‘</w:t>
      </w:r>
      <w:r w:rsidRPr="00994EC5">
        <w:rPr>
          <w:lang w:val="en-US"/>
        </w:rPr>
        <w:t>Abdu</w:t>
      </w:r>
      <w:r w:rsidR="00615D03" w:rsidRPr="00994EC5">
        <w:rPr>
          <w:lang w:val="en-US"/>
        </w:rPr>
        <w:t>’</w:t>
      </w:r>
      <w:r w:rsidRPr="00994EC5">
        <w:rPr>
          <w:lang w:val="en-US"/>
        </w:rPr>
        <w:t>l-Bahá longeth</w:t>
      </w:r>
      <w:ins w:id="192" w:author="Michael" w:date="2015-02-14T14:44:00Z">
        <w:r w:rsidR="00C4148B">
          <w:rPr>
            <w:lang w:val="en-US"/>
          </w:rPr>
          <w:t>,</w:t>
        </w:r>
      </w:ins>
      <w:r w:rsidRPr="00994EC5">
        <w:rPr>
          <w:lang w:val="en-US"/>
        </w:rPr>
        <w:t xml:space="preserve"> in</w:t>
      </w:r>
    </w:p>
    <w:p w:rsidR="003E1DC9" w:rsidRPr="00994EC5" w:rsidRDefault="003E1DC9" w:rsidP="003E1DC9">
      <w:pPr>
        <w:rPr>
          <w:lang w:val="en-US"/>
        </w:rPr>
      </w:pPr>
      <w:r w:rsidRPr="00994EC5">
        <w:rPr>
          <w:lang w:val="en-US"/>
        </w:rPr>
        <w:t>its love, to find that Bahá</w:t>
      </w:r>
      <w:r w:rsidR="00615D03" w:rsidRPr="00994EC5">
        <w:rPr>
          <w:lang w:val="en-US"/>
        </w:rPr>
        <w:t>’</w:t>
      </w:r>
      <w:r w:rsidRPr="00994EC5">
        <w:rPr>
          <w:lang w:val="en-US"/>
        </w:rPr>
        <w:t>í young people, each and all, are</w:t>
      </w:r>
    </w:p>
    <w:p w:rsidR="00994EC5" w:rsidRDefault="003E1DC9" w:rsidP="003E1DC9">
      <w:pPr>
        <w:rPr>
          <w:lang w:val="en-US"/>
        </w:rPr>
      </w:pPr>
      <w:r w:rsidRPr="00994EC5">
        <w:rPr>
          <w:lang w:val="en-US"/>
        </w:rPr>
        <w:t>known throughout the world for their intellectual attain</w:t>
      </w:r>
      <w:r w:rsidR="00994EC5">
        <w:rPr>
          <w:lang w:val="en-US"/>
        </w:rPr>
        <w:t>-</w:t>
      </w:r>
    </w:p>
    <w:p w:rsidR="003E1DC9" w:rsidRPr="00994EC5" w:rsidRDefault="003E1DC9" w:rsidP="003E1DC9">
      <w:pPr>
        <w:rPr>
          <w:lang w:val="en-US"/>
        </w:rPr>
      </w:pPr>
      <w:proofErr w:type="spellStart"/>
      <w:r w:rsidRPr="00994EC5">
        <w:rPr>
          <w:lang w:val="en-US"/>
        </w:rPr>
        <w:t>ments</w:t>
      </w:r>
      <w:proofErr w:type="spellEnd"/>
      <w:r w:rsidR="00615D03" w:rsidRPr="00994EC5">
        <w:rPr>
          <w:lang w:val="en-US"/>
        </w:rPr>
        <w:t xml:space="preserve">.  </w:t>
      </w:r>
      <w:r w:rsidRPr="00994EC5">
        <w:rPr>
          <w:lang w:val="en-US"/>
        </w:rPr>
        <w:t>There is no question but that they will exert all their</w:t>
      </w:r>
    </w:p>
    <w:p w:rsidR="003E1DC9" w:rsidRPr="00994EC5" w:rsidRDefault="003E1DC9" w:rsidP="003E1DC9">
      <w:pPr>
        <w:rPr>
          <w:lang w:val="en-US"/>
        </w:rPr>
      </w:pPr>
      <w:r w:rsidRPr="00994EC5">
        <w:rPr>
          <w:lang w:val="en-US"/>
        </w:rPr>
        <w:t>efforts, their energies, their sense of pride, to acquire the</w:t>
      </w:r>
    </w:p>
    <w:p w:rsidR="003E1DC9" w:rsidRPr="00994EC5" w:rsidRDefault="003E1DC9" w:rsidP="003E1DC9">
      <w:pPr>
        <w:rPr>
          <w:lang w:val="en-US"/>
        </w:rPr>
      </w:pPr>
      <w:r w:rsidRPr="00994EC5">
        <w:rPr>
          <w:lang w:val="en-US"/>
        </w:rPr>
        <w:t>sciences and arts.</w:t>
      </w:r>
    </w:p>
    <w:p w:rsidR="003E1DC9" w:rsidRPr="00994EC5" w:rsidRDefault="00615D03" w:rsidP="00754117">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754117">
        <w:rPr>
          <w:i/>
          <w:iCs/>
          <w:lang w:val="en-US"/>
        </w:rPr>
        <w:t xml:space="preserve">Selections from the Writings of </w:t>
      </w:r>
      <w:r w:rsidRPr="00754117">
        <w:rPr>
          <w:i/>
          <w:iCs/>
          <w:lang w:val="en-US"/>
        </w:rPr>
        <w:t>‘</w:t>
      </w:r>
      <w:r w:rsidR="003E1DC9" w:rsidRPr="00754117">
        <w:rPr>
          <w:i/>
          <w:iCs/>
          <w:lang w:val="en-US"/>
        </w:rPr>
        <w:t>Abdu</w:t>
      </w:r>
      <w:r w:rsidRPr="00754117">
        <w:rPr>
          <w:i/>
          <w:iCs/>
          <w:lang w:val="en-US"/>
        </w:rPr>
        <w:t>’</w:t>
      </w:r>
      <w:r w:rsidR="003E1DC9" w:rsidRPr="00754117">
        <w:rPr>
          <w:i/>
          <w:iCs/>
          <w:lang w:val="en-US"/>
        </w:rPr>
        <w:t>l-Bahá</w:t>
      </w:r>
      <w:r w:rsidR="003E1DC9" w:rsidRPr="00994EC5">
        <w:rPr>
          <w:lang w:val="en-US"/>
        </w:rPr>
        <w:t xml:space="preserve"> 141</w:t>
      </w:r>
    </w:p>
    <w:p w:rsidR="003E1DC9" w:rsidRPr="00994EC5" w:rsidRDefault="003E1DC9" w:rsidP="00754117">
      <w:pPr>
        <w:pStyle w:val="Text"/>
        <w:rPr>
          <w:lang w:val="en-US"/>
        </w:rPr>
      </w:pPr>
      <w:r w:rsidRPr="00994EC5">
        <w:rPr>
          <w:lang w:val="en-US"/>
        </w:rPr>
        <w:t>7</w:t>
      </w:r>
      <w:r w:rsidR="00615D03" w:rsidRPr="00994EC5">
        <w:rPr>
          <w:lang w:val="en-US"/>
        </w:rPr>
        <w:t xml:space="preserve">.  </w:t>
      </w:r>
      <w:r w:rsidRPr="00994EC5">
        <w:rPr>
          <w:lang w:val="en-US"/>
        </w:rPr>
        <w:t>I hope that thou mayest be protected and assisted under</w:t>
      </w:r>
    </w:p>
    <w:p w:rsidR="003E1DC9" w:rsidRPr="00994EC5" w:rsidRDefault="003E1DC9" w:rsidP="003E1DC9">
      <w:pPr>
        <w:rPr>
          <w:lang w:val="en-US"/>
        </w:rPr>
      </w:pPr>
      <w:r w:rsidRPr="00994EC5">
        <w:rPr>
          <w:lang w:val="en-US"/>
        </w:rPr>
        <w:t>the providence of the True One, be occupied always in</w:t>
      </w:r>
    </w:p>
    <w:p w:rsidR="003E1DC9" w:rsidRPr="00994EC5" w:rsidRDefault="003E1DC9" w:rsidP="003E1DC9">
      <w:pPr>
        <w:rPr>
          <w:lang w:val="en-US"/>
        </w:rPr>
      </w:pPr>
      <w:r w:rsidRPr="00994EC5">
        <w:rPr>
          <w:lang w:val="en-US"/>
        </w:rPr>
        <w:t>mentioning the Lord and display effort to complete thy</w:t>
      </w:r>
    </w:p>
    <w:p w:rsidR="00994EC5" w:rsidRDefault="003E1DC9" w:rsidP="003E1DC9">
      <w:pPr>
        <w:rPr>
          <w:lang w:val="en-US"/>
        </w:rPr>
      </w:pPr>
      <w:r w:rsidRPr="00994EC5">
        <w:rPr>
          <w:lang w:val="en-US"/>
        </w:rPr>
        <w:t>profession</w:t>
      </w:r>
      <w:r w:rsidR="00615D03" w:rsidRPr="00994EC5">
        <w:rPr>
          <w:lang w:val="en-US"/>
        </w:rPr>
        <w:t xml:space="preserve">.  </w:t>
      </w:r>
      <w:r w:rsidRPr="00994EC5">
        <w:rPr>
          <w:lang w:val="en-US"/>
        </w:rPr>
        <w:t>Thou must endeavor greatly so that thou may</w:t>
      </w:r>
      <w:r w:rsidR="00994EC5">
        <w:rPr>
          <w:lang w:val="en-US"/>
        </w:rPr>
        <w:t>-</w:t>
      </w:r>
    </w:p>
    <w:p w:rsidR="003E1DC9" w:rsidRPr="00994EC5" w:rsidRDefault="003E1DC9" w:rsidP="003E1DC9">
      <w:pPr>
        <w:rPr>
          <w:lang w:val="en-US"/>
        </w:rPr>
      </w:pPr>
      <w:proofErr w:type="spellStart"/>
      <w:r w:rsidRPr="00994EC5">
        <w:rPr>
          <w:lang w:val="en-US"/>
        </w:rPr>
        <w:t>est</w:t>
      </w:r>
      <w:proofErr w:type="spellEnd"/>
      <w:r w:rsidRPr="00994EC5">
        <w:rPr>
          <w:lang w:val="en-US"/>
        </w:rPr>
        <w:t xml:space="preserve"> become unique in thy profession and famous in those</w:t>
      </w:r>
    </w:p>
    <w:p w:rsidR="003E1DC9" w:rsidRPr="00994EC5" w:rsidRDefault="003E1DC9" w:rsidP="003E1DC9">
      <w:pPr>
        <w:rPr>
          <w:lang w:val="en-US"/>
        </w:rPr>
      </w:pPr>
      <w:r w:rsidRPr="00994EC5">
        <w:rPr>
          <w:lang w:val="en-US"/>
        </w:rPr>
        <w:t>parts, because attaining perfection in one</w:t>
      </w:r>
      <w:r w:rsidR="00615D03" w:rsidRPr="00994EC5">
        <w:rPr>
          <w:lang w:val="en-US"/>
        </w:rPr>
        <w:t>’</w:t>
      </w:r>
      <w:r w:rsidRPr="00994EC5">
        <w:rPr>
          <w:lang w:val="en-US"/>
        </w:rPr>
        <w:t>s profession in</w:t>
      </w:r>
    </w:p>
    <w:p w:rsidR="003E1DC9" w:rsidRPr="00994EC5" w:rsidRDefault="003E1DC9" w:rsidP="003E1DC9">
      <w:pPr>
        <w:rPr>
          <w:lang w:val="en-US"/>
        </w:rPr>
      </w:pPr>
      <w:r w:rsidRPr="00994EC5">
        <w:rPr>
          <w:lang w:val="en-US"/>
        </w:rPr>
        <w:t>this merciful period is considered to be worship of God.</w:t>
      </w:r>
    </w:p>
    <w:p w:rsidR="003E1DC9" w:rsidRPr="00994EC5" w:rsidRDefault="003E1DC9" w:rsidP="003E1DC9">
      <w:pPr>
        <w:rPr>
          <w:lang w:val="en-US"/>
        </w:rPr>
      </w:pPr>
      <w:r w:rsidRPr="00994EC5">
        <w:rPr>
          <w:lang w:val="en-US"/>
        </w:rPr>
        <w:t>And whilst thou art occupied with thy profession, thou</w:t>
      </w:r>
    </w:p>
    <w:p w:rsidR="003E1DC9" w:rsidRPr="00994EC5" w:rsidRDefault="003E1DC9" w:rsidP="003E1DC9">
      <w:pPr>
        <w:rPr>
          <w:lang w:val="en-US"/>
        </w:rPr>
      </w:pPr>
      <w:r w:rsidRPr="00994EC5">
        <w:rPr>
          <w:lang w:val="en-US"/>
        </w:rPr>
        <w:t>canst remember the True One.</w:t>
      </w:r>
    </w:p>
    <w:p w:rsidR="003E1DC9" w:rsidRPr="00994EC5" w:rsidRDefault="00615D03" w:rsidP="0033282F">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754117">
        <w:rPr>
          <w:i/>
          <w:iCs/>
          <w:lang w:val="en-US"/>
        </w:rPr>
        <w:t xml:space="preserve">Selections from the Writings of </w:t>
      </w:r>
      <w:r w:rsidRPr="00754117">
        <w:rPr>
          <w:i/>
          <w:iCs/>
          <w:lang w:val="en-US"/>
        </w:rPr>
        <w:t>‘</w:t>
      </w:r>
      <w:r w:rsidR="003E1DC9" w:rsidRPr="00754117">
        <w:rPr>
          <w:i/>
          <w:iCs/>
          <w:lang w:val="en-US"/>
        </w:rPr>
        <w:t>Abdu</w:t>
      </w:r>
      <w:r w:rsidRPr="00754117">
        <w:rPr>
          <w:i/>
          <w:iCs/>
          <w:lang w:val="en-US"/>
        </w:rPr>
        <w:t>’</w:t>
      </w:r>
      <w:r w:rsidR="003E1DC9" w:rsidRPr="00754117">
        <w:rPr>
          <w:i/>
          <w:iCs/>
          <w:lang w:val="en-US"/>
        </w:rPr>
        <w:t>l-Bahá</w:t>
      </w:r>
      <w:r w:rsidR="003E1DC9" w:rsidRPr="00994EC5">
        <w:rPr>
          <w:lang w:val="en-US"/>
        </w:rPr>
        <w:t xml:space="preserve"> 145</w:t>
      </w:r>
      <w:r w:rsidR="0033282F">
        <w:rPr>
          <w:lang w:val="en-US"/>
        </w:rPr>
        <w:t>–</w:t>
      </w:r>
      <w:r w:rsidR="003E1DC9" w:rsidRPr="00994EC5">
        <w:rPr>
          <w:lang w:val="en-US"/>
        </w:rPr>
        <w:t>46</w:t>
      </w:r>
    </w:p>
    <w:p w:rsidR="003E1DC9" w:rsidRPr="00994EC5" w:rsidRDefault="003E1DC9" w:rsidP="00754117">
      <w:pPr>
        <w:pStyle w:val="Text"/>
        <w:rPr>
          <w:lang w:val="en-US"/>
        </w:rPr>
      </w:pPr>
      <w:r w:rsidRPr="00994EC5">
        <w:rPr>
          <w:lang w:val="en-US"/>
        </w:rPr>
        <w:t>8</w:t>
      </w:r>
      <w:r w:rsidR="00615D03" w:rsidRPr="00994EC5">
        <w:rPr>
          <w:lang w:val="en-US"/>
        </w:rPr>
        <w:t xml:space="preserve">.  </w:t>
      </w:r>
      <w:r w:rsidRPr="00994EC5">
        <w:rPr>
          <w:lang w:val="en-US"/>
        </w:rPr>
        <w:t>If the Bahá</w:t>
      </w:r>
      <w:r w:rsidR="00615D03" w:rsidRPr="00994EC5">
        <w:rPr>
          <w:lang w:val="en-US"/>
        </w:rPr>
        <w:t>’</w:t>
      </w:r>
      <w:r w:rsidRPr="00994EC5">
        <w:rPr>
          <w:lang w:val="en-US"/>
        </w:rPr>
        <w:t>ís want to be really effective in teaching the</w:t>
      </w:r>
    </w:p>
    <w:p w:rsidR="003E1DC9" w:rsidRPr="00994EC5" w:rsidRDefault="003E1DC9" w:rsidP="003E1DC9">
      <w:pPr>
        <w:rPr>
          <w:lang w:val="en-US"/>
        </w:rPr>
      </w:pPr>
      <w:r w:rsidRPr="00994EC5">
        <w:rPr>
          <w:lang w:val="en-US"/>
        </w:rPr>
        <w:t>Cause they need to be much better informed and able to</w:t>
      </w:r>
    </w:p>
    <w:p w:rsidR="003E1DC9" w:rsidRPr="00994EC5" w:rsidRDefault="003E1DC9" w:rsidP="003E1DC9">
      <w:pPr>
        <w:rPr>
          <w:lang w:val="en-US"/>
        </w:rPr>
      </w:pPr>
      <w:r w:rsidRPr="00994EC5">
        <w:rPr>
          <w:lang w:val="en-US"/>
        </w:rPr>
        <w:t>discuss intelligently, intellectually, the present condition of</w:t>
      </w:r>
    </w:p>
    <w:p w:rsidR="003E1DC9" w:rsidRPr="00994EC5" w:rsidRDefault="003E1DC9" w:rsidP="003E1DC9">
      <w:pPr>
        <w:rPr>
          <w:lang w:val="en-US"/>
        </w:rPr>
      </w:pPr>
      <w:r w:rsidRPr="00994EC5">
        <w:rPr>
          <w:lang w:val="en-US"/>
        </w:rPr>
        <w:t>the world and its problems</w:t>
      </w:r>
      <w:r w:rsidR="00615D03" w:rsidRPr="00994EC5">
        <w:rPr>
          <w:lang w:val="en-US"/>
        </w:rPr>
        <w:t xml:space="preserve">.  </w:t>
      </w:r>
      <w:r w:rsidRPr="00994EC5">
        <w:rPr>
          <w:lang w:val="en-US"/>
        </w:rPr>
        <w:t>We need Bahá</w:t>
      </w:r>
      <w:r w:rsidR="00615D03" w:rsidRPr="00994EC5">
        <w:rPr>
          <w:lang w:val="en-US"/>
        </w:rPr>
        <w:t>’</w:t>
      </w:r>
      <w:r w:rsidRPr="00994EC5">
        <w:rPr>
          <w:lang w:val="en-US"/>
        </w:rPr>
        <w:t>í scholars, not</w:t>
      </w:r>
    </w:p>
    <w:p w:rsidR="003E1DC9" w:rsidRPr="00994EC5" w:rsidRDefault="003E1DC9" w:rsidP="003E1DC9">
      <w:pPr>
        <w:rPr>
          <w:lang w:val="en-US"/>
        </w:rPr>
      </w:pPr>
      <w:r w:rsidRPr="00994EC5">
        <w:rPr>
          <w:lang w:val="en-US"/>
        </w:rPr>
        <w:t>only people far, far more deeply aware of what our teachings</w:t>
      </w:r>
    </w:p>
    <w:p w:rsidR="0043760B" w:rsidRDefault="0043760B" w:rsidP="003E1DC9">
      <w:pPr>
        <w:rPr>
          <w:lang w:val="en-US"/>
        </w:rPr>
      </w:pPr>
      <w:r w:rsidRPr="00994EC5">
        <w:rPr>
          <w:lang w:val="en-US"/>
        </w:rPr>
        <w:br w:type="page"/>
      </w:r>
    </w:p>
    <w:p w:rsidR="003E1DC9" w:rsidRPr="00994EC5" w:rsidRDefault="003E1DC9" w:rsidP="003E1DC9">
      <w:pPr>
        <w:rPr>
          <w:lang w:val="en-US"/>
        </w:rPr>
      </w:pPr>
      <w:r w:rsidRPr="00994EC5">
        <w:rPr>
          <w:lang w:val="en-US"/>
        </w:rPr>
        <w:lastRenderedPageBreak/>
        <w:t xml:space="preserve">really are, but also </w:t>
      </w:r>
      <w:proofErr w:type="spellStart"/>
      <w:r w:rsidRPr="00994EC5">
        <w:rPr>
          <w:lang w:val="en-US"/>
        </w:rPr>
        <w:t>well read</w:t>
      </w:r>
      <w:proofErr w:type="spellEnd"/>
      <w:r w:rsidRPr="00994EC5">
        <w:rPr>
          <w:lang w:val="en-US"/>
        </w:rPr>
        <w:t xml:space="preserve"> and well educated people,</w:t>
      </w:r>
    </w:p>
    <w:p w:rsidR="003E1DC9" w:rsidRPr="00994EC5" w:rsidRDefault="003E1DC9" w:rsidP="003E1DC9">
      <w:pPr>
        <w:rPr>
          <w:lang w:val="en-US"/>
        </w:rPr>
      </w:pPr>
      <w:r w:rsidRPr="00994EC5">
        <w:rPr>
          <w:lang w:val="en-US"/>
        </w:rPr>
        <w:t>capable of correlating our teachings to the current thoughts</w:t>
      </w:r>
    </w:p>
    <w:p w:rsidR="003E1DC9" w:rsidRPr="00994EC5" w:rsidRDefault="003E1DC9" w:rsidP="003E1DC9">
      <w:pPr>
        <w:rPr>
          <w:lang w:val="en-US"/>
        </w:rPr>
      </w:pPr>
      <w:r w:rsidRPr="00994EC5">
        <w:rPr>
          <w:lang w:val="en-US"/>
        </w:rPr>
        <w:t>of the leaders of society.</w:t>
      </w:r>
    </w:p>
    <w:p w:rsidR="003E1DC9" w:rsidRPr="00994EC5" w:rsidRDefault="003E1DC9" w:rsidP="00754117">
      <w:pPr>
        <w:pStyle w:val="Text"/>
        <w:rPr>
          <w:lang w:val="en-US"/>
        </w:rPr>
      </w:pPr>
      <w:r w:rsidRPr="00994EC5">
        <w:rPr>
          <w:lang w:val="en-US"/>
        </w:rPr>
        <w:t>We Bahá</w:t>
      </w:r>
      <w:r w:rsidR="00615D03" w:rsidRPr="00994EC5">
        <w:rPr>
          <w:lang w:val="en-US"/>
        </w:rPr>
        <w:t>’</w:t>
      </w:r>
      <w:r w:rsidRPr="00994EC5">
        <w:rPr>
          <w:lang w:val="en-US"/>
        </w:rPr>
        <w:t>ís should, in other words, arm our minds with</w:t>
      </w:r>
    </w:p>
    <w:p w:rsidR="003E1DC9" w:rsidRPr="00994EC5" w:rsidRDefault="003E1DC9" w:rsidP="003E1DC9">
      <w:pPr>
        <w:rPr>
          <w:lang w:val="en-US"/>
        </w:rPr>
      </w:pPr>
      <w:r w:rsidRPr="00994EC5">
        <w:rPr>
          <w:lang w:val="en-US"/>
        </w:rPr>
        <w:t>knowledge in order to better demonstrate to, especially, the</w:t>
      </w:r>
    </w:p>
    <w:p w:rsidR="003E1DC9" w:rsidRPr="00994EC5" w:rsidRDefault="003E1DC9" w:rsidP="003E1DC9">
      <w:pPr>
        <w:rPr>
          <w:lang w:val="en-US"/>
        </w:rPr>
      </w:pPr>
      <w:r w:rsidRPr="00994EC5">
        <w:rPr>
          <w:lang w:val="en-US"/>
        </w:rPr>
        <w:t>educated classes, the truths enshrined in our Faith.</w:t>
      </w:r>
    </w:p>
    <w:p w:rsidR="003213F4" w:rsidRPr="00994EC5" w:rsidRDefault="003E1DC9" w:rsidP="00754117">
      <w:pPr>
        <w:pStyle w:val="Reference"/>
        <w:rPr>
          <w:lang w:val="en-US"/>
        </w:rPr>
      </w:pPr>
      <w:r w:rsidRPr="00994EC5">
        <w:rPr>
          <w:lang w:val="en-US"/>
        </w:rPr>
        <w:t xml:space="preserve">On behalf of Shoghi Effendi, letter dated 7/5/49 to </w:t>
      </w:r>
      <w:ins w:id="193" w:author="Michael" w:date="2015-02-16T09:09:00Z">
        <w:r w:rsidR="00905532">
          <w:rPr>
            <w:lang w:val="en-US"/>
          </w:rPr>
          <w:t xml:space="preserve">an </w:t>
        </w:r>
      </w:ins>
      <w:r w:rsidRPr="00994EC5">
        <w:rPr>
          <w:lang w:val="en-US"/>
        </w:rPr>
        <w:t>individual believer, in</w:t>
      </w:r>
    </w:p>
    <w:p w:rsidR="003E1DC9" w:rsidRPr="00994EC5" w:rsidRDefault="003E1DC9" w:rsidP="00754117">
      <w:pPr>
        <w:pStyle w:val="Reference"/>
        <w:rPr>
          <w:lang w:val="en-US"/>
        </w:rPr>
      </w:pPr>
      <w:r w:rsidRPr="00754117">
        <w:rPr>
          <w:i/>
          <w:iCs/>
          <w:lang w:val="en-US"/>
        </w:rPr>
        <w:t>The Importance of Deepening</w:t>
      </w:r>
      <w:r w:rsidRPr="00994EC5">
        <w:rPr>
          <w:lang w:val="en-US"/>
        </w:rPr>
        <w:t xml:space="preserve"> 49</w:t>
      </w:r>
    </w:p>
    <w:p w:rsidR="003E1DC9" w:rsidRPr="00994EC5" w:rsidRDefault="003E1DC9" w:rsidP="00754117">
      <w:pPr>
        <w:pStyle w:val="Text"/>
        <w:rPr>
          <w:lang w:val="en-US"/>
        </w:rPr>
      </w:pPr>
      <w:r w:rsidRPr="00994EC5">
        <w:rPr>
          <w:lang w:val="en-US"/>
        </w:rPr>
        <w:t>9</w:t>
      </w:r>
      <w:r w:rsidR="00615D03" w:rsidRPr="00994EC5">
        <w:rPr>
          <w:lang w:val="en-US"/>
        </w:rPr>
        <w:t xml:space="preserve">.  </w:t>
      </w:r>
      <w:r w:rsidRPr="00994EC5">
        <w:rPr>
          <w:lang w:val="en-US"/>
        </w:rPr>
        <w:t>Young men and women in the Faith must be deep and</w:t>
      </w:r>
    </w:p>
    <w:p w:rsidR="003E1DC9" w:rsidRPr="00994EC5" w:rsidRDefault="003E1DC9" w:rsidP="003E1DC9">
      <w:pPr>
        <w:rPr>
          <w:lang w:val="en-US"/>
        </w:rPr>
      </w:pPr>
      <w:r w:rsidRPr="00994EC5">
        <w:rPr>
          <w:lang w:val="en-US"/>
        </w:rPr>
        <w:t>thoughtful scholars of its teachings, so that they can teach</w:t>
      </w:r>
    </w:p>
    <w:p w:rsidR="003E1DC9" w:rsidRPr="00994EC5" w:rsidRDefault="003E1DC9" w:rsidP="003E1DC9">
      <w:pPr>
        <w:rPr>
          <w:lang w:val="en-US"/>
        </w:rPr>
      </w:pPr>
      <w:r w:rsidRPr="00994EC5">
        <w:rPr>
          <w:lang w:val="en-US"/>
        </w:rPr>
        <w:t>in a way that will convince people that all the problems</w:t>
      </w:r>
    </w:p>
    <w:p w:rsidR="00994EC5" w:rsidRDefault="003E1DC9" w:rsidP="003E1DC9">
      <w:pPr>
        <w:rPr>
          <w:lang w:val="en-US"/>
        </w:rPr>
      </w:pPr>
      <w:r w:rsidRPr="00994EC5">
        <w:rPr>
          <w:lang w:val="en-US"/>
        </w:rPr>
        <w:t>facing them have a remedy</w:t>
      </w:r>
      <w:r w:rsidR="00615D03" w:rsidRPr="00994EC5">
        <w:rPr>
          <w:lang w:val="en-US"/>
        </w:rPr>
        <w:t xml:space="preserve">.  </w:t>
      </w:r>
      <w:r w:rsidRPr="00994EC5">
        <w:rPr>
          <w:lang w:val="en-US"/>
        </w:rPr>
        <w:t xml:space="preserve">They must grasp the </w:t>
      </w:r>
      <w:proofErr w:type="spellStart"/>
      <w:r w:rsidRPr="00994EC5">
        <w:rPr>
          <w:lang w:val="en-US"/>
        </w:rPr>
        <w:t>Adminis</w:t>
      </w:r>
      <w:proofErr w:type="spellEnd"/>
      <w:r w:rsidR="00994EC5">
        <w:rPr>
          <w:lang w:val="en-US"/>
        </w:rPr>
        <w:t>-</w:t>
      </w:r>
    </w:p>
    <w:p w:rsidR="003E1DC9" w:rsidRPr="00994EC5" w:rsidRDefault="003E1DC9" w:rsidP="003E1DC9">
      <w:pPr>
        <w:rPr>
          <w:lang w:val="en-US"/>
        </w:rPr>
      </w:pPr>
      <w:proofErr w:type="spellStart"/>
      <w:r w:rsidRPr="00994EC5">
        <w:rPr>
          <w:lang w:val="en-US"/>
        </w:rPr>
        <w:t>tration</w:t>
      </w:r>
      <w:proofErr w:type="spellEnd"/>
      <w:r w:rsidRPr="00994EC5">
        <w:rPr>
          <w:lang w:val="en-US"/>
        </w:rPr>
        <w:t>, so that they can wisely and efficiently administer the</w:t>
      </w:r>
    </w:p>
    <w:p w:rsidR="003E1DC9" w:rsidRPr="00994EC5" w:rsidRDefault="003E1DC9" w:rsidP="003E1DC9">
      <w:pPr>
        <w:rPr>
          <w:lang w:val="en-US"/>
        </w:rPr>
      </w:pPr>
      <w:r w:rsidRPr="00994EC5">
        <w:rPr>
          <w:lang w:val="en-US"/>
        </w:rPr>
        <w:t>ever-growing affairs of the Cause; and they must exemplify</w:t>
      </w:r>
    </w:p>
    <w:p w:rsidR="003E1DC9" w:rsidRPr="00994EC5" w:rsidRDefault="003E1DC9" w:rsidP="002F6630">
      <w:pPr>
        <w:rPr>
          <w:lang w:val="en-US"/>
        </w:rPr>
      </w:pPr>
      <w:r w:rsidRPr="00994EC5">
        <w:rPr>
          <w:lang w:val="en-US"/>
        </w:rPr>
        <w:t>the Bahá</w:t>
      </w:r>
      <w:r w:rsidR="00615D03" w:rsidRPr="00994EC5">
        <w:rPr>
          <w:lang w:val="en-US"/>
        </w:rPr>
        <w:t>’</w:t>
      </w:r>
      <w:r w:rsidRPr="00994EC5">
        <w:rPr>
          <w:lang w:val="en-US"/>
        </w:rPr>
        <w:t>í way of living</w:t>
      </w:r>
      <w:r w:rsidR="00615D03" w:rsidRPr="00994EC5">
        <w:rPr>
          <w:lang w:val="en-US"/>
        </w:rPr>
        <w:t xml:space="preserve">.  </w:t>
      </w:r>
      <w:r w:rsidRPr="00994EC5">
        <w:rPr>
          <w:lang w:val="en-US"/>
        </w:rPr>
        <w:t>All this is not easy</w:t>
      </w:r>
      <w:r w:rsidR="002F6630">
        <w:rPr>
          <w:lang w:val="en-US"/>
        </w:rPr>
        <w:t>—</w:t>
      </w:r>
      <w:r w:rsidRPr="00994EC5">
        <w:rPr>
          <w:lang w:val="en-US"/>
        </w:rPr>
        <w:t>but the</w:t>
      </w:r>
    </w:p>
    <w:p w:rsidR="003E1DC9" w:rsidRPr="00994EC5" w:rsidRDefault="003E1DC9" w:rsidP="00207846">
      <w:pPr>
        <w:rPr>
          <w:lang w:val="en-US"/>
        </w:rPr>
      </w:pPr>
      <w:r w:rsidRPr="00994EC5">
        <w:rPr>
          <w:lang w:val="en-US"/>
        </w:rPr>
        <w:t>Guardian is always</w:t>
      </w:r>
      <w:del w:id="194" w:author="Michael" w:date="2015-02-14T14:48:00Z">
        <w:r w:rsidRPr="00994EC5" w:rsidDel="00207846">
          <w:rPr>
            <w:lang w:val="en-US"/>
          </w:rPr>
          <w:delText xml:space="preserve"> greatly</w:delText>
        </w:r>
      </w:del>
      <w:r w:rsidRPr="00994EC5">
        <w:rPr>
          <w:lang w:val="en-US"/>
        </w:rPr>
        <w:t xml:space="preserve"> encouraged to see the spirit</w:t>
      </w:r>
    </w:p>
    <w:p w:rsidR="003E1DC9" w:rsidRPr="00994EC5" w:rsidRDefault="003E1DC9" w:rsidP="003E1DC9">
      <w:pPr>
        <w:rPr>
          <w:lang w:val="en-US"/>
        </w:rPr>
      </w:pPr>
      <w:r w:rsidRPr="00994EC5">
        <w:rPr>
          <w:lang w:val="en-US"/>
        </w:rPr>
        <w:t>animating such young believers as yourself</w:t>
      </w:r>
      <w:r w:rsidR="00615D03" w:rsidRPr="00994EC5">
        <w:rPr>
          <w:lang w:val="en-US"/>
        </w:rPr>
        <w:t xml:space="preserve">.  </w:t>
      </w:r>
      <w:r w:rsidRPr="00994EC5">
        <w:rPr>
          <w:lang w:val="en-US"/>
        </w:rPr>
        <w:t>He has high</w:t>
      </w:r>
    </w:p>
    <w:p w:rsidR="003E1DC9" w:rsidRPr="00994EC5" w:rsidRDefault="003E1DC9" w:rsidP="003E1DC9">
      <w:pPr>
        <w:rPr>
          <w:lang w:val="en-US"/>
        </w:rPr>
      </w:pPr>
      <w:r w:rsidRPr="00994EC5">
        <w:rPr>
          <w:lang w:val="en-US"/>
        </w:rPr>
        <w:t>hopes of what your generation will accomplish.</w:t>
      </w:r>
    </w:p>
    <w:p w:rsidR="003213F4" w:rsidRPr="00994EC5" w:rsidRDefault="003E1DC9" w:rsidP="00754117">
      <w:pPr>
        <w:pStyle w:val="Reference"/>
        <w:rPr>
          <w:lang w:val="en-US"/>
        </w:rPr>
      </w:pPr>
      <w:r w:rsidRPr="00994EC5">
        <w:rPr>
          <w:lang w:val="en-US"/>
        </w:rPr>
        <w:t xml:space="preserve">On behalf of Shoghi Effendi, letter dated 5/12/44 to </w:t>
      </w:r>
      <w:ins w:id="195" w:author="Michael" w:date="2015-02-16T09:09:00Z">
        <w:r w:rsidR="00905532">
          <w:rPr>
            <w:lang w:val="en-US"/>
          </w:rPr>
          <w:t xml:space="preserve">an </w:t>
        </w:r>
      </w:ins>
      <w:r w:rsidRPr="00994EC5">
        <w:rPr>
          <w:lang w:val="en-US"/>
        </w:rPr>
        <w:t>individual believer, in</w:t>
      </w:r>
    </w:p>
    <w:p w:rsidR="003E1DC9" w:rsidRPr="00994EC5" w:rsidRDefault="003E1DC9" w:rsidP="00754117">
      <w:pPr>
        <w:pStyle w:val="Reference"/>
        <w:rPr>
          <w:lang w:val="en-US"/>
        </w:rPr>
      </w:pPr>
      <w:r w:rsidRPr="00994EC5">
        <w:rPr>
          <w:lang w:val="en-US"/>
        </w:rPr>
        <w:t xml:space="preserve">The </w:t>
      </w:r>
      <w:r w:rsidRPr="00754117">
        <w:rPr>
          <w:i/>
          <w:iCs/>
          <w:lang w:val="en-US"/>
        </w:rPr>
        <w:t>Importance of Deepening</w:t>
      </w:r>
      <w:r w:rsidRPr="00994EC5">
        <w:rPr>
          <w:lang w:val="en-US"/>
        </w:rPr>
        <w:t xml:space="preserve"> </w:t>
      </w:r>
      <w:commentRangeStart w:id="196"/>
      <w:r w:rsidRPr="00994EC5">
        <w:rPr>
          <w:lang w:val="en-US"/>
        </w:rPr>
        <w:t>45</w:t>
      </w:r>
      <w:commentRangeEnd w:id="196"/>
      <w:r w:rsidR="00754117">
        <w:rPr>
          <w:rStyle w:val="CommentReference"/>
        </w:rPr>
        <w:commentReference w:id="196"/>
      </w:r>
    </w:p>
    <w:p w:rsidR="00994EC5" w:rsidRDefault="003E1DC9" w:rsidP="00754117">
      <w:pPr>
        <w:pStyle w:val="Text"/>
        <w:rPr>
          <w:lang w:val="en-US"/>
        </w:rPr>
      </w:pPr>
      <w:r w:rsidRPr="00994EC5">
        <w:rPr>
          <w:lang w:val="en-US"/>
        </w:rPr>
        <w:t>10</w:t>
      </w:r>
      <w:r w:rsidR="00615D03" w:rsidRPr="00994EC5">
        <w:rPr>
          <w:lang w:val="en-US"/>
        </w:rPr>
        <w:t xml:space="preserve">.  </w:t>
      </w:r>
      <w:r w:rsidRPr="00994EC5">
        <w:rPr>
          <w:lang w:val="en-US"/>
        </w:rPr>
        <w:t>The Universal House of Justice regards Bahá</w:t>
      </w:r>
      <w:r w:rsidR="00615D03" w:rsidRPr="00994EC5">
        <w:rPr>
          <w:lang w:val="en-US"/>
        </w:rPr>
        <w:t>’</w:t>
      </w:r>
      <w:r w:rsidRPr="00994EC5">
        <w:rPr>
          <w:lang w:val="en-US"/>
        </w:rPr>
        <w:t>í scholar</w:t>
      </w:r>
      <w:r w:rsidR="00994EC5">
        <w:rPr>
          <w:lang w:val="en-US"/>
        </w:rPr>
        <w:t>-</w:t>
      </w:r>
    </w:p>
    <w:p w:rsidR="003E1DC9" w:rsidRPr="00994EC5" w:rsidRDefault="003E1DC9" w:rsidP="003E1DC9">
      <w:pPr>
        <w:rPr>
          <w:lang w:val="en-US"/>
        </w:rPr>
      </w:pPr>
      <w:r w:rsidRPr="00994EC5">
        <w:rPr>
          <w:lang w:val="en-US"/>
        </w:rPr>
        <w:t>ship as of great potential importance for the development</w:t>
      </w:r>
    </w:p>
    <w:p w:rsidR="003E1DC9" w:rsidRPr="00994EC5" w:rsidRDefault="003E1DC9" w:rsidP="003E1DC9">
      <w:pPr>
        <w:rPr>
          <w:lang w:val="en-US"/>
        </w:rPr>
      </w:pPr>
      <w:r w:rsidRPr="00994EC5">
        <w:rPr>
          <w:lang w:val="en-US"/>
        </w:rPr>
        <w:t>and consolidation of the Bahá</w:t>
      </w:r>
      <w:r w:rsidR="00615D03" w:rsidRPr="00994EC5">
        <w:rPr>
          <w:lang w:val="en-US"/>
        </w:rPr>
        <w:t>’</w:t>
      </w:r>
      <w:r w:rsidRPr="00994EC5">
        <w:rPr>
          <w:lang w:val="en-US"/>
        </w:rPr>
        <w:t>í community as it emerges</w:t>
      </w:r>
    </w:p>
    <w:p w:rsidR="003E1DC9" w:rsidRPr="00994EC5" w:rsidRDefault="003E1DC9" w:rsidP="003E1DC9">
      <w:pPr>
        <w:rPr>
          <w:lang w:val="en-US"/>
        </w:rPr>
      </w:pPr>
      <w:r w:rsidRPr="00994EC5">
        <w:rPr>
          <w:lang w:val="en-US"/>
        </w:rPr>
        <w:t>from obscurity.</w:t>
      </w:r>
    </w:p>
    <w:p w:rsidR="003213F4" w:rsidRPr="00994EC5" w:rsidRDefault="003E1DC9" w:rsidP="00754117">
      <w:pPr>
        <w:pStyle w:val="Reference"/>
        <w:rPr>
          <w:lang w:val="en-US"/>
        </w:rPr>
      </w:pPr>
      <w:r w:rsidRPr="00994EC5">
        <w:rPr>
          <w:lang w:val="en-US"/>
        </w:rPr>
        <w:t xml:space="preserve">On behalf of the Universal House of Justice, letter dated 1/3/79 to </w:t>
      </w:r>
      <w:proofErr w:type="spellStart"/>
      <w:r w:rsidRPr="00994EC5">
        <w:rPr>
          <w:lang w:val="en-US"/>
        </w:rPr>
        <w:t>individu</w:t>
      </w:r>
      <w:proofErr w:type="spellEnd"/>
      <w:r w:rsidR="001258F0" w:rsidRPr="00994EC5">
        <w:rPr>
          <w:lang w:val="en-US"/>
        </w:rPr>
        <w:t>-</w:t>
      </w:r>
    </w:p>
    <w:p w:rsidR="003213F4" w:rsidRPr="00994EC5" w:rsidRDefault="003E1DC9" w:rsidP="00754117">
      <w:pPr>
        <w:pStyle w:val="Reference"/>
        <w:rPr>
          <w:lang w:val="en-US"/>
        </w:rPr>
      </w:pPr>
      <w:r w:rsidRPr="00994EC5">
        <w:rPr>
          <w:lang w:val="en-US"/>
        </w:rPr>
        <w:t xml:space="preserve">al believer, </w:t>
      </w:r>
      <w:proofErr w:type="spellStart"/>
      <w:r w:rsidRPr="00994EC5">
        <w:rPr>
          <w:lang w:val="en-US"/>
        </w:rPr>
        <w:t>qtd</w:t>
      </w:r>
      <w:proofErr w:type="spellEnd"/>
      <w:r w:rsidRPr="00994EC5">
        <w:rPr>
          <w:lang w:val="en-US"/>
        </w:rPr>
        <w:t xml:space="preserve">. in International Teaching Center, </w:t>
      </w:r>
      <w:r w:rsidR="00615D03" w:rsidRPr="00994EC5">
        <w:rPr>
          <w:lang w:val="en-US"/>
        </w:rPr>
        <w:t>“</w:t>
      </w:r>
      <w:r w:rsidRPr="00994EC5">
        <w:rPr>
          <w:lang w:val="en-US"/>
        </w:rPr>
        <w:t>A Statement on the</w:t>
      </w:r>
    </w:p>
    <w:p w:rsidR="003E1DC9" w:rsidRPr="00994EC5" w:rsidRDefault="003E1DC9" w:rsidP="00754117">
      <w:pPr>
        <w:pStyle w:val="Reference"/>
        <w:rPr>
          <w:lang w:val="en-US"/>
        </w:rPr>
      </w:pPr>
      <w:r w:rsidRPr="00994EC5">
        <w:rPr>
          <w:lang w:val="en-US"/>
        </w:rPr>
        <w:t>Encouragement of Bahá</w:t>
      </w:r>
      <w:r w:rsidR="00615D03" w:rsidRPr="00994EC5">
        <w:rPr>
          <w:lang w:val="en-US"/>
        </w:rPr>
        <w:t>’</w:t>
      </w:r>
      <w:r w:rsidRPr="00994EC5">
        <w:rPr>
          <w:lang w:val="en-US"/>
        </w:rPr>
        <w:t>í Scholarship</w:t>
      </w:r>
      <w:r w:rsidR="00615D03" w:rsidRPr="00994EC5">
        <w:rPr>
          <w:lang w:val="en-US"/>
        </w:rPr>
        <w:t>”</w:t>
      </w:r>
      <w:r w:rsidRPr="00994EC5">
        <w:rPr>
          <w:lang w:val="en-US"/>
        </w:rPr>
        <w:t xml:space="preserve"> (8/9/84) 1</w:t>
      </w:r>
    </w:p>
    <w:p w:rsidR="003E1DC9" w:rsidRPr="00994EC5" w:rsidRDefault="003E1DC9" w:rsidP="002B2F63">
      <w:pPr>
        <w:pStyle w:val="Heading2"/>
        <w:rPr>
          <w:lang w:val="en-US"/>
        </w:rPr>
      </w:pPr>
      <w:bookmarkStart w:id="197" w:name="_Toc411586473"/>
      <w:r w:rsidRPr="00994EC5">
        <w:rPr>
          <w:lang w:val="en-US"/>
        </w:rPr>
        <w:t>Attaining spiritual knowledge</w:t>
      </w:r>
      <w:bookmarkEnd w:id="197"/>
    </w:p>
    <w:p w:rsidR="003E1DC9" w:rsidRPr="00994EC5" w:rsidRDefault="003E1DC9" w:rsidP="00421E0E">
      <w:pPr>
        <w:pStyle w:val="Text"/>
        <w:rPr>
          <w:lang w:val="en-US"/>
        </w:rPr>
      </w:pPr>
      <w:r w:rsidRPr="00994EC5">
        <w:rPr>
          <w:lang w:val="en-US"/>
        </w:rPr>
        <w:t>11</w:t>
      </w:r>
      <w:r w:rsidR="00615D03" w:rsidRPr="00994EC5">
        <w:rPr>
          <w:lang w:val="en-US"/>
        </w:rPr>
        <w:t xml:space="preserve">.  </w:t>
      </w:r>
      <w:r w:rsidRPr="00994EC5">
        <w:rPr>
          <w:lang w:val="en-US"/>
        </w:rPr>
        <w:t>With fixed and steady gaze, born of the unerring eye of</w:t>
      </w:r>
    </w:p>
    <w:p w:rsidR="003E1DC9" w:rsidRPr="00994EC5" w:rsidRDefault="003E1DC9" w:rsidP="003E1DC9">
      <w:pPr>
        <w:rPr>
          <w:lang w:val="en-US"/>
        </w:rPr>
      </w:pPr>
      <w:r w:rsidRPr="00994EC5">
        <w:rPr>
          <w:lang w:val="en-US"/>
        </w:rPr>
        <w:t>God, scan for a while the horizon of divine knowledge, and</w:t>
      </w:r>
    </w:p>
    <w:p w:rsidR="003E1DC9" w:rsidRPr="00994EC5" w:rsidRDefault="003E1DC9" w:rsidP="003E1DC9">
      <w:pPr>
        <w:rPr>
          <w:lang w:val="en-US"/>
        </w:rPr>
      </w:pPr>
      <w:r w:rsidRPr="00994EC5">
        <w:rPr>
          <w:lang w:val="en-US"/>
        </w:rPr>
        <w:t>contemplate those words of perfection which the Eternal</w:t>
      </w:r>
    </w:p>
    <w:p w:rsidR="003E1DC9" w:rsidRPr="00994EC5" w:rsidRDefault="003E1DC9" w:rsidP="003E1DC9">
      <w:pPr>
        <w:rPr>
          <w:lang w:val="en-US"/>
        </w:rPr>
      </w:pPr>
      <w:r w:rsidRPr="00994EC5">
        <w:rPr>
          <w:lang w:val="en-US"/>
        </w:rPr>
        <w:t>hath revealed, that haply the mysteries of divine wisdom,</w:t>
      </w:r>
    </w:p>
    <w:p w:rsidR="003E1DC9" w:rsidRPr="00994EC5" w:rsidRDefault="003E1DC9" w:rsidP="003E1DC9">
      <w:pPr>
        <w:rPr>
          <w:lang w:val="en-US"/>
        </w:rPr>
      </w:pPr>
      <w:r w:rsidRPr="00994EC5">
        <w:rPr>
          <w:lang w:val="en-US"/>
        </w:rPr>
        <w:t>hidden ere now beneath the veil of glory and treasured</w:t>
      </w:r>
    </w:p>
    <w:p w:rsidR="003E1DC9" w:rsidRPr="00994EC5" w:rsidRDefault="003E1DC9" w:rsidP="003E1DC9">
      <w:pPr>
        <w:rPr>
          <w:lang w:val="en-US"/>
        </w:rPr>
      </w:pPr>
      <w:r w:rsidRPr="00994EC5">
        <w:rPr>
          <w:lang w:val="en-US"/>
        </w:rPr>
        <w:t>within the tabernacle of His grace, may be made manifest</w:t>
      </w:r>
    </w:p>
    <w:p w:rsidR="003E1DC9" w:rsidRPr="00994EC5" w:rsidRDefault="003E1DC9" w:rsidP="003E1DC9">
      <w:pPr>
        <w:rPr>
          <w:lang w:val="en-US"/>
        </w:rPr>
      </w:pPr>
      <w:r w:rsidRPr="00994EC5">
        <w:rPr>
          <w:lang w:val="en-US"/>
        </w:rPr>
        <w:t>unto you.</w:t>
      </w:r>
    </w:p>
    <w:p w:rsidR="003E1DC9" w:rsidRPr="00994EC5" w:rsidRDefault="003E1DC9"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421E0E">
        <w:rPr>
          <w:i/>
          <w:iCs/>
          <w:lang w:val="en-US"/>
        </w:rPr>
        <w:t>Kitáb-i-Íqán</w:t>
      </w:r>
      <w:r w:rsidRPr="00994EC5">
        <w:rPr>
          <w:lang w:val="en-US"/>
        </w:rPr>
        <w:t xml:space="preserve"> 16</w:t>
      </w:r>
      <w:r w:rsidR="0033282F">
        <w:rPr>
          <w:lang w:val="en-US"/>
        </w:rPr>
        <w:t>–</w:t>
      </w:r>
      <w:r w:rsidRPr="00994EC5">
        <w:rPr>
          <w:lang w:val="en-US"/>
        </w:rPr>
        <w:t>17</w:t>
      </w:r>
    </w:p>
    <w:p w:rsidR="0043760B" w:rsidRDefault="0043760B" w:rsidP="003E1DC9">
      <w:pPr>
        <w:rPr>
          <w:lang w:val="en-US"/>
        </w:rPr>
      </w:pPr>
      <w:r w:rsidRPr="00994EC5">
        <w:rPr>
          <w:lang w:val="en-US"/>
        </w:rPr>
        <w:br w:type="page"/>
      </w:r>
    </w:p>
    <w:p w:rsidR="003E1DC9" w:rsidRPr="00994EC5" w:rsidRDefault="003E1DC9" w:rsidP="0042756B">
      <w:pPr>
        <w:pStyle w:val="Text"/>
        <w:rPr>
          <w:lang w:val="en-US"/>
        </w:rPr>
      </w:pPr>
      <w:r w:rsidRPr="00994EC5">
        <w:rPr>
          <w:lang w:val="en-US"/>
        </w:rPr>
        <w:lastRenderedPageBreak/>
        <w:t>12</w:t>
      </w:r>
      <w:r w:rsidR="00615D03" w:rsidRPr="00994EC5">
        <w:rPr>
          <w:lang w:val="en-US"/>
        </w:rPr>
        <w:t xml:space="preserve">.  </w:t>
      </w:r>
      <w:r w:rsidRPr="00994EC5">
        <w:rPr>
          <w:lang w:val="en-US"/>
        </w:rPr>
        <w:t>It is my hope that you may put forth your most earnest</w:t>
      </w:r>
    </w:p>
    <w:p w:rsidR="003E1DC9" w:rsidRPr="00994EC5" w:rsidRDefault="003E1DC9" w:rsidP="003E1DC9">
      <w:pPr>
        <w:rPr>
          <w:lang w:val="en-US"/>
        </w:rPr>
      </w:pPr>
      <w:r w:rsidRPr="00994EC5">
        <w:rPr>
          <w:lang w:val="en-US"/>
        </w:rPr>
        <w:t>endeavor to accomplish this end</w:t>
      </w:r>
      <w:ins w:id="198" w:author="Michael" w:date="2015-02-14T14:49:00Z">
        <w:r w:rsidR="00207846">
          <w:rPr>
            <w:lang w:val="en-US"/>
          </w:rPr>
          <w:t>,</w:t>
        </w:r>
      </w:ins>
      <w:r w:rsidRPr="00994EC5">
        <w:rPr>
          <w:lang w:val="en-US"/>
        </w:rPr>
        <w:t xml:space="preserve"> that you may investigate</w:t>
      </w:r>
    </w:p>
    <w:p w:rsidR="003E1DC9" w:rsidRPr="00994EC5" w:rsidRDefault="003E1DC9" w:rsidP="003E1DC9">
      <w:pPr>
        <w:rPr>
          <w:lang w:val="en-US"/>
        </w:rPr>
      </w:pPr>
      <w:r w:rsidRPr="00994EC5">
        <w:rPr>
          <w:lang w:val="en-US"/>
        </w:rPr>
        <w:t>and study the Holy Scriptures word by word so that you</w:t>
      </w:r>
    </w:p>
    <w:p w:rsidR="003E1DC9" w:rsidRPr="00994EC5" w:rsidRDefault="003E1DC9" w:rsidP="003E1DC9">
      <w:pPr>
        <w:rPr>
          <w:lang w:val="en-US"/>
        </w:rPr>
      </w:pPr>
      <w:r w:rsidRPr="00994EC5">
        <w:rPr>
          <w:lang w:val="en-US"/>
        </w:rPr>
        <w:t>may attain knowledge of the mysteries hidden therein</w:t>
      </w:r>
      <w:r w:rsidR="00615D03" w:rsidRPr="00994EC5">
        <w:rPr>
          <w:lang w:val="en-US"/>
        </w:rPr>
        <w:t xml:space="preserve">.  </w:t>
      </w:r>
      <w:r w:rsidRPr="00994EC5">
        <w:rPr>
          <w:lang w:val="en-US"/>
        </w:rPr>
        <w:t>Be</w:t>
      </w:r>
    </w:p>
    <w:p w:rsidR="003E1DC9" w:rsidRPr="00994EC5" w:rsidRDefault="003E1DC9" w:rsidP="003E1DC9">
      <w:pPr>
        <w:rPr>
          <w:lang w:val="en-US"/>
        </w:rPr>
      </w:pPr>
      <w:r w:rsidRPr="00994EC5">
        <w:rPr>
          <w:lang w:val="en-US"/>
        </w:rPr>
        <w:t>not satisfied with words, but seek to understand the</w:t>
      </w:r>
    </w:p>
    <w:p w:rsidR="003E1DC9" w:rsidRPr="00994EC5" w:rsidRDefault="003E1DC9" w:rsidP="003E1DC9">
      <w:pPr>
        <w:rPr>
          <w:lang w:val="en-US"/>
        </w:rPr>
      </w:pPr>
      <w:r w:rsidRPr="00994EC5">
        <w:rPr>
          <w:lang w:val="en-US"/>
        </w:rPr>
        <w:t>spiritual meanings hidden in the heart of the words.</w:t>
      </w:r>
    </w:p>
    <w:p w:rsidR="003E1DC9" w:rsidRPr="00994EC5" w:rsidRDefault="00615D03" w:rsidP="0042756B">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42756B">
        <w:rPr>
          <w:i/>
          <w:iCs/>
          <w:lang w:val="en-US"/>
        </w:rPr>
        <w:t>The Promulgation of Universal Peace</w:t>
      </w:r>
      <w:r w:rsidR="003E1DC9" w:rsidRPr="00994EC5">
        <w:rPr>
          <w:lang w:val="en-US"/>
        </w:rPr>
        <w:t xml:space="preserve"> 459</w:t>
      </w:r>
    </w:p>
    <w:p w:rsidR="003E1DC9" w:rsidRPr="00994EC5" w:rsidRDefault="003E1DC9" w:rsidP="0042756B">
      <w:pPr>
        <w:pStyle w:val="Text"/>
        <w:rPr>
          <w:lang w:val="en-US"/>
        </w:rPr>
      </w:pPr>
      <w:r w:rsidRPr="00994EC5">
        <w:rPr>
          <w:lang w:val="en-US"/>
        </w:rPr>
        <w:t>13</w:t>
      </w:r>
      <w:r w:rsidR="00615D03" w:rsidRPr="00994EC5">
        <w:rPr>
          <w:lang w:val="en-US"/>
        </w:rPr>
        <w:t xml:space="preserve">.  </w:t>
      </w:r>
      <w:r w:rsidRPr="00994EC5">
        <w:rPr>
          <w:lang w:val="en-US"/>
        </w:rPr>
        <w:t>God has given man the eye of investigation by which he</w:t>
      </w:r>
    </w:p>
    <w:p w:rsidR="003E1DC9" w:rsidRPr="00994EC5" w:rsidRDefault="003E1DC9" w:rsidP="003E1DC9">
      <w:pPr>
        <w:rPr>
          <w:lang w:val="en-US"/>
        </w:rPr>
      </w:pPr>
      <w:r w:rsidRPr="00994EC5">
        <w:rPr>
          <w:lang w:val="en-US"/>
        </w:rPr>
        <w:t>may see and recognize truth</w:t>
      </w:r>
      <w:r w:rsidR="00615D03" w:rsidRPr="00994EC5">
        <w:rPr>
          <w:lang w:val="en-US"/>
        </w:rPr>
        <w:t xml:space="preserve">.  </w:t>
      </w:r>
      <w:r w:rsidRPr="00994EC5">
        <w:rPr>
          <w:lang w:val="en-US"/>
        </w:rPr>
        <w:t>He has endowed man with</w:t>
      </w:r>
    </w:p>
    <w:p w:rsidR="003E1DC9" w:rsidRPr="00994EC5" w:rsidRDefault="003E1DC9" w:rsidP="003E1DC9">
      <w:pPr>
        <w:rPr>
          <w:lang w:val="en-US"/>
        </w:rPr>
      </w:pPr>
      <w:r w:rsidRPr="00994EC5">
        <w:rPr>
          <w:lang w:val="en-US"/>
        </w:rPr>
        <w:t>ears that he may hear the message of reality and conferred</w:t>
      </w:r>
    </w:p>
    <w:p w:rsidR="003E1DC9" w:rsidRPr="00994EC5" w:rsidRDefault="003E1DC9" w:rsidP="003E1DC9">
      <w:pPr>
        <w:rPr>
          <w:lang w:val="en-US"/>
        </w:rPr>
      </w:pPr>
      <w:r w:rsidRPr="00994EC5">
        <w:rPr>
          <w:lang w:val="en-US"/>
        </w:rPr>
        <w:t>upon him the gift of reason by which he may discover</w:t>
      </w:r>
    </w:p>
    <w:p w:rsidR="003E1DC9" w:rsidRPr="00994EC5" w:rsidRDefault="003E1DC9" w:rsidP="003E1DC9">
      <w:pPr>
        <w:rPr>
          <w:lang w:val="en-US"/>
        </w:rPr>
      </w:pPr>
      <w:r w:rsidRPr="00994EC5">
        <w:rPr>
          <w:lang w:val="en-US"/>
        </w:rPr>
        <w:t>things for himself</w:t>
      </w:r>
      <w:r w:rsidR="00615D03" w:rsidRPr="00994EC5">
        <w:rPr>
          <w:lang w:val="en-US"/>
        </w:rPr>
        <w:t xml:space="preserve">.  </w:t>
      </w:r>
      <w:r w:rsidRPr="00994EC5">
        <w:rPr>
          <w:lang w:val="en-US"/>
        </w:rPr>
        <w:t>This is his endowment and equipment</w:t>
      </w:r>
    </w:p>
    <w:p w:rsidR="003E1DC9" w:rsidRPr="00994EC5" w:rsidRDefault="003E1DC9" w:rsidP="003E1DC9">
      <w:pPr>
        <w:rPr>
          <w:lang w:val="en-US"/>
        </w:rPr>
      </w:pPr>
      <w:r w:rsidRPr="00994EC5">
        <w:rPr>
          <w:lang w:val="en-US"/>
        </w:rPr>
        <w:t>for the investigation of reality</w:t>
      </w:r>
      <w:r w:rsidR="00615D03" w:rsidRPr="00994EC5">
        <w:rPr>
          <w:lang w:val="en-US"/>
        </w:rPr>
        <w:t xml:space="preserve">.  </w:t>
      </w:r>
      <w:r w:rsidRPr="00994EC5">
        <w:rPr>
          <w:lang w:val="en-US"/>
        </w:rPr>
        <w:t>Man is not intended to see</w:t>
      </w:r>
    </w:p>
    <w:p w:rsidR="003E1DC9" w:rsidRPr="00994EC5" w:rsidRDefault="003E1DC9" w:rsidP="003E1DC9">
      <w:pPr>
        <w:rPr>
          <w:lang w:val="en-US"/>
        </w:rPr>
      </w:pPr>
      <w:r w:rsidRPr="00994EC5">
        <w:rPr>
          <w:lang w:val="en-US"/>
        </w:rPr>
        <w:t>through the eyes of another, hear through another</w:t>
      </w:r>
      <w:r w:rsidR="00615D03" w:rsidRPr="00994EC5">
        <w:rPr>
          <w:lang w:val="en-US"/>
        </w:rPr>
        <w:t>’</w:t>
      </w:r>
      <w:r w:rsidRPr="00994EC5">
        <w:rPr>
          <w:lang w:val="en-US"/>
        </w:rPr>
        <w:t>s ears</w:t>
      </w:r>
    </w:p>
    <w:p w:rsidR="00994EC5" w:rsidRDefault="003E1DC9" w:rsidP="003E1DC9">
      <w:pPr>
        <w:rPr>
          <w:lang w:val="en-US"/>
        </w:rPr>
      </w:pPr>
      <w:r w:rsidRPr="00994EC5">
        <w:rPr>
          <w:lang w:val="en-US"/>
        </w:rPr>
        <w:t>nor comprehend with another</w:t>
      </w:r>
      <w:r w:rsidR="00615D03" w:rsidRPr="00994EC5">
        <w:rPr>
          <w:lang w:val="en-US"/>
        </w:rPr>
        <w:t>’</w:t>
      </w:r>
      <w:r w:rsidRPr="00994EC5">
        <w:rPr>
          <w:lang w:val="en-US"/>
        </w:rPr>
        <w:t>s brain</w:t>
      </w:r>
      <w:r w:rsidR="00615D03" w:rsidRPr="00994EC5">
        <w:rPr>
          <w:lang w:val="en-US"/>
        </w:rPr>
        <w:t xml:space="preserve">.  </w:t>
      </w:r>
      <w:r w:rsidRPr="00994EC5">
        <w:rPr>
          <w:lang w:val="en-US"/>
        </w:rPr>
        <w:t xml:space="preserve">Each human </w:t>
      </w:r>
      <w:proofErr w:type="spellStart"/>
      <w:r w:rsidRPr="00994EC5">
        <w:rPr>
          <w:lang w:val="en-US"/>
        </w:rPr>
        <w:t>crea</w:t>
      </w:r>
      <w:proofErr w:type="spellEnd"/>
      <w:r w:rsidR="00994EC5">
        <w:rPr>
          <w:lang w:val="en-US"/>
        </w:rPr>
        <w:t>-</w:t>
      </w:r>
    </w:p>
    <w:p w:rsidR="003E1DC9" w:rsidRPr="00994EC5" w:rsidRDefault="003E1DC9" w:rsidP="003E1DC9">
      <w:pPr>
        <w:rPr>
          <w:lang w:val="en-US"/>
        </w:rPr>
      </w:pPr>
      <w:proofErr w:type="spellStart"/>
      <w:r w:rsidRPr="00994EC5">
        <w:rPr>
          <w:lang w:val="en-US"/>
        </w:rPr>
        <w:t>ture</w:t>
      </w:r>
      <w:proofErr w:type="spellEnd"/>
      <w:r w:rsidRPr="00994EC5">
        <w:rPr>
          <w:lang w:val="en-US"/>
        </w:rPr>
        <w:t xml:space="preserve"> has individual endowment, power and responsibility</w:t>
      </w:r>
    </w:p>
    <w:p w:rsidR="003E1DC9" w:rsidRPr="00994EC5" w:rsidRDefault="003E1DC9" w:rsidP="003E1DC9">
      <w:pPr>
        <w:rPr>
          <w:lang w:val="en-US"/>
        </w:rPr>
      </w:pPr>
      <w:r w:rsidRPr="00994EC5">
        <w:rPr>
          <w:lang w:val="en-US"/>
        </w:rPr>
        <w:t>in the creative plan of God</w:t>
      </w:r>
      <w:r w:rsidR="00615D03" w:rsidRPr="00994EC5">
        <w:rPr>
          <w:lang w:val="en-US"/>
        </w:rPr>
        <w:t xml:space="preserve">.  </w:t>
      </w:r>
      <w:r w:rsidRPr="00994EC5">
        <w:rPr>
          <w:lang w:val="en-US"/>
        </w:rPr>
        <w:t>Therefore, depend upon your</w:t>
      </w:r>
    </w:p>
    <w:p w:rsidR="003E1DC9" w:rsidRPr="00994EC5" w:rsidRDefault="003E1DC9" w:rsidP="003E1DC9">
      <w:pPr>
        <w:rPr>
          <w:lang w:val="en-US"/>
        </w:rPr>
      </w:pPr>
      <w:r w:rsidRPr="00994EC5">
        <w:rPr>
          <w:lang w:val="en-US"/>
        </w:rPr>
        <w:t>own reason and judgment and adhere to the outcome of</w:t>
      </w:r>
    </w:p>
    <w:p w:rsidR="003E1DC9" w:rsidRPr="00994EC5" w:rsidRDefault="003E1DC9" w:rsidP="003E1DC9">
      <w:pPr>
        <w:rPr>
          <w:lang w:val="en-US"/>
        </w:rPr>
      </w:pPr>
      <w:r w:rsidRPr="00994EC5">
        <w:rPr>
          <w:lang w:val="en-US"/>
        </w:rPr>
        <w:t>your own investigation; otherwise, you will be utterly</w:t>
      </w:r>
    </w:p>
    <w:p w:rsidR="003E1DC9" w:rsidRPr="00994EC5" w:rsidRDefault="003E1DC9" w:rsidP="003E1DC9">
      <w:pPr>
        <w:rPr>
          <w:lang w:val="en-US"/>
        </w:rPr>
      </w:pPr>
      <w:r w:rsidRPr="00994EC5">
        <w:rPr>
          <w:lang w:val="en-US"/>
        </w:rPr>
        <w:t>submerged in the sea of ignorance and deprived of all the</w:t>
      </w:r>
    </w:p>
    <w:p w:rsidR="003E1DC9" w:rsidRPr="00994EC5" w:rsidRDefault="003E1DC9" w:rsidP="003E1DC9">
      <w:pPr>
        <w:rPr>
          <w:lang w:val="en-US"/>
        </w:rPr>
      </w:pPr>
      <w:r w:rsidRPr="00994EC5">
        <w:rPr>
          <w:lang w:val="en-US"/>
        </w:rPr>
        <w:t>bounties of God</w:t>
      </w:r>
      <w:r w:rsidR="00615D03" w:rsidRPr="00994EC5">
        <w:rPr>
          <w:lang w:val="en-US"/>
        </w:rPr>
        <w:t xml:space="preserve">.  </w:t>
      </w:r>
      <w:r w:rsidRPr="00994EC5">
        <w:rPr>
          <w:lang w:val="en-US"/>
        </w:rPr>
        <w:t>Turn to God, supplicate humbly at His</w:t>
      </w:r>
    </w:p>
    <w:p w:rsidR="003E1DC9" w:rsidRPr="00994EC5" w:rsidRDefault="003E1DC9" w:rsidP="003E1DC9">
      <w:pPr>
        <w:rPr>
          <w:lang w:val="en-US"/>
        </w:rPr>
      </w:pPr>
      <w:r w:rsidRPr="00994EC5">
        <w:rPr>
          <w:lang w:val="en-US"/>
        </w:rPr>
        <w:t>threshold, seeking assistance and confirmation, that God</w:t>
      </w:r>
    </w:p>
    <w:p w:rsidR="003E1DC9" w:rsidRPr="00994EC5" w:rsidRDefault="003E1DC9" w:rsidP="003E1DC9">
      <w:pPr>
        <w:rPr>
          <w:lang w:val="en-US"/>
        </w:rPr>
      </w:pPr>
      <w:r w:rsidRPr="00994EC5">
        <w:rPr>
          <w:lang w:val="en-US"/>
        </w:rPr>
        <w:t>may rend asunder the veils that obscure your vision</w:t>
      </w:r>
      <w:r w:rsidR="00615D03" w:rsidRPr="00994EC5">
        <w:rPr>
          <w:lang w:val="en-US"/>
        </w:rPr>
        <w:t xml:space="preserve">.  </w:t>
      </w:r>
      <w:r w:rsidRPr="00994EC5">
        <w:rPr>
          <w:lang w:val="en-US"/>
        </w:rPr>
        <w:t>Then</w:t>
      </w:r>
    </w:p>
    <w:p w:rsidR="003E1DC9" w:rsidRPr="00994EC5" w:rsidRDefault="003E1DC9" w:rsidP="003E1DC9">
      <w:pPr>
        <w:rPr>
          <w:lang w:val="en-US"/>
        </w:rPr>
      </w:pPr>
      <w:r w:rsidRPr="00994EC5">
        <w:rPr>
          <w:lang w:val="en-US"/>
        </w:rPr>
        <w:t>will your eyes be filled with illumination, face to face you</w:t>
      </w:r>
    </w:p>
    <w:p w:rsidR="003E1DC9" w:rsidRPr="00994EC5" w:rsidRDefault="003E1DC9" w:rsidP="003E1DC9">
      <w:pPr>
        <w:rPr>
          <w:lang w:val="en-US"/>
        </w:rPr>
      </w:pPr>
      <w:r w:rsidRPr="00994EC5">
        <w:rPr>
          <w:lang w:val="en-US"/>
        </w:rPr>
        <w:t>will behold the reality of God and your heart become</w:t>
      </w:r>
    </w:p>
    <w:p w:rsidR="003E1DC9" w:rsidRPr="00994EC5" w:rsidRDefault="003E1DC9" w:rsidP="003E1DC9">
      <w:pPr>
        <w:rPr>
          <w:lang w:val="en-US"/>
        </w:rPr>
      </w:pPr>
      <w:r w:rsidRPr="00994EC5">
        <w:rPr>
          <w:lang w:val="en-US"/>
        </w:rPr>
        <w:t>completely purified from the dross of ignorance, reflecting</w:t>
      </w:r>
    </w:p>
    <w:p w:rsidR="003E1DC9" w:rsidRPr="00994EC5" w:rsidRDefault="003E1DC9" w:rsidP="003E1DC9">
      <w:pPr>
        <w:rPr>
          <w:lang w:val="en-US"/>
        </w:rPr>
      </w:pPr>
      <w:r w:rsidRPr="00994EC5">
        <w:rPr>
          <w:lang w:val="en-US"/>
        </w:rPr>
        <w:t>the glories and bounties of the Kingdom.</w:t>
      </w:r>
    </w:p>
    <w:p w:rsidR="003E1DC9" w:rsidRPr="00994EC5" w:rsidRDefault="00615D03" w:rsidP="00905532">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w:t>
      </w:r>
      <w:r w:rsidR="003E1DC9" w:rsidRPr="00905532">
        <w:rPr>
          <w:i/>
          <w:iCs/>
          <w:lang w:val="en-US"/>
        </w:rPr>
        <w:t>The Promulgation of Universal Peace</w:t>
      </w:r>
      <w:r w:rsidR="003E1DC9" w:rsidRPr="00994EC5">
        <w:rPr>
          <w:lang w:val="en-US"/>
        </w:rPr>
        <w:t xml:space="preserve"> 293</w:t>
      </w:r>
    </w:p>
    <w:p w:rsidR="003E1DC9" w:rsidRPr="00994EC5" w:rsidRDefault="003E1DC9" w:rsidP="00905532">
      <w:pPr>
        <w:pStyle w:val="Text"/>
        <w:rPr>
          <w:lang w:val="en-US"/>
        </w:rPr>
      </w:pPr>
      <w:r w:rsidRPr="00994EC5">
        <w:rPr>
          <w:lang w:val="en-US"/>
        </w:rPr>
        <w:t>14</w:t>
      </w:r>
      <w:r w:rsidR="00615D03" w:rsidRPr="00994EC5">
        <w:rPr>
          <w:lang w:val="en-US"/>
        </w:rPr>
        <w:t xml:space="preserve">.  </w:t>
      </w:r>
      <w:r w:rsidRPr="00994EC5">
        <w:rPr>
          <w:lang w:val="en-US"/>
        </w:rPr>
        <w:t>I strongly urge you to devote, while you are pursuing</w:t>
      </w:r>
    </w:p>
    <w:p w:rsidR="003E1DC9" w:rsidRPr="00994EC5" w:rsidRDefault="003E1DC9" w:rsidP="003E1DC9">
      <w:pPr>
        <w:rPr>
          <w:lang w:val="en-US"/>
        </w:rPr>
      </w:pPr>
      <w:r w:rsidRPr="00994EC5">
        <w:rPr>
          <w:lang w:val="en-US"/>
        </w:rPr>
        <w:t>your studies, as much time as you possibly can to a</w:t>
      </w:r>
    </w:p>
    <w:p w:rsidR="003E1DC9" w:rsidRPr="00994EC5" w:rsidRDefault="003E1DC9" w:rsidP="003E1DC9">
      <w:pPr>
        <w:rPr>
          <w:lang w:val="en-US"/>
        </w:rPr>
      </w:pPr>
      <w:r w:rsidRPr="00994EC5">
        <w:rPr>
          <w:lang w:val="en-US"/>
        </w:rPr>
        <w:t>thorough study of the history and teachings of our Beloved</w:t>
      </w:r>
    </w:p>
    <w:p w:rsidR="003E1DC9" w:rsidRPr="00994EC5" w:rsidRDefault="003E1DC9" w:rsidP="003E1DC9">
      <w:pPr>
        <w:rPr>
          <w:lang w:val="en-US"/>
        </w:rPr>
      </w:pPr>
      <w:r w:rsidRPr="00994EC5">
        <w:rPr>
          <w:lang w:val="en-US"/>
        </w:rPr>
        <w:t>Cause</w:t>
      </w:r>
      <w:r w:rsidR="00615D03" w:rsidRPr="00994EC5">
        <w:rPr>
          <w:lang w:val="en-US"/>
        </w:rPr>
        <w:t xml:space="preserve">.  </w:t>
      </w:r>
      <w:r w:rsidRPr="00994EC5">
        <w:rPr>
          <w:lang w:val="en-US"/>
        </w:rPr>
        <w:t>This is the prerequisite of a future successful</w:t>
      </w:r>
    </w:p>
    <w:p w:rsidR="003E1DC9" w:rsidRPr="00994EC5" w:rsidRDefault="003E1DC9" w:rsidP="003E1DC9">
      <w:pPr>
        <w:rPr>
          <w:lang w:val="en-US"/>
        </w:rPr>
      </w:pPr>
      <w:r w:rsidRPr="00994EC5">
        <w:rPr>
          <w:lang w:val="en-US"/>
        </w:rPr>
        <w:t>career of service to the Bahá</w:t>
      </w:r>
      <w:r w:rsidR="00615D03" w:rsidRPr="00994EC5">
        <w:rPr>
          <w:lang w:val="en-US"/>
        </w:rPr>
        <w:t>’</w:t>
      </w:r>
      <w:r w:rsidRPr="00994EC5">
        <w:rPr>
          <w:lang w:val="en-US"/>
        </w:rPr>
        <w:t>í Faith in which I hope and</w:t>
      </w:r>
    </w:p>
    <w:p w:rsidR="003E1DC9" w:rsidRPr="00994EC5" w:rsidRDefault="003E1DC9" w:rsidP="003E1DC9">
      <w:pPr>
        <w:rPr>
          <w:lang w:val="en-US"/>
        </w:rPr>
      </w:pPr>
      <w:r w:rsidRPr="00994EC5">
        <w:rPr>
          <w:lang w:val="en-US"/>
        </w:rPr>
        <w:t>pray you will distinguish yourself in the days to come.</w:t>
      </w:r>
    </w:p>
    <w:p w:rsidR="003213F4" w:rsidRPr="00905532" w:rsidRDefault="003E1DC9" w:rsidP="00905532">
      <w:pPr>
        <w:pStyle w:val="Reference"/>
        <w:rPr>
          <w:i/>
          <w:iCs/>
          <w:lang w:val="en-US"/>
        </w:rPr>
      </w:pPr>
      <w:r w:rsidRPr="00994EC5">
        <w:rPr>
          <w:lang w:val="en-US"/>
        </w:rPr>
        <w:t xml:space="preserve">Shoghi Effendi, letter dated 5/18/26 to </w:t>
      </w:r>
      <w:ins w:id="199" w:author="Michael" w:date="2015-02-14T14:50:00Z">
        <w:r w:rsidR="002F3D08">
          <w:rPr>
            <w:lang w:val="en-US"/>
          </w:rPr>
          <w:t xml:space="preserve">an </w:t>
        </w:r>
      </w:ins>
      <w:r w:rsidRPr="00994EC5">
        <w:rPr>
          <w:lang w:val="en-US"/>
        </w:rPr>
        <w:t xml:space="preserve">individual believer, in </w:t>
      </w:r>
      <w:r w:rsidRPr="00905532">
        <w:rPr>
          <w:i/>
          <w:iCs/>
          <w:lang w:val="en-US"/>
        </w:rPr>
        <w:t xml:space="preserve">The </w:t>
      </w:r>
      <w:proofErr w:type="spellStart"/>
      <w:r w:rsidRPr="00905532">
        <w:rPr>
          <w:i/>
          <w:iCs/>
          <w:lang w:val="en-US"/>
        </w:rPr>
        <w:t>Impor</w:t>
      </w:r>
      <w:proofErr w:type="spellEnd"/>
      <w:r w:rsidR="001258F0" w:rsidRPr="00905532">
        <w:rPr>
          <w:i/>
          <w:iCs/>
          <w:lang w:val="en-US"/>
        </w:rPr>
        <w:t>-</w:t>
      </w:r>
    </w:p>
    <w:p w:rsidR="003E1DC9" w:rsidRPr="00994EC5" w:rsidRDefault="003E1DC9" w:rsidP="00905532">
      <w:pPr>
        <w:pStyle w:val="Reference"/>
        <w:rPr>
          <w:lang w:val="en-US"/>
        </w:rPr>
      </w:pPr>
      <w:proofErr w:type="spellStart"/>
      <w:r w:rsidRPr="00905532">
        <w:rPr>
          <w:i/>
          <w:iCs/>
          <w:lang w:val="en-US"/>
        </w:rPr>
        <w:t>tance</w:t>
      </w:r>
      <w:proofErr w:type="spellEnd"/>
      <w:r w:rsidRPr="00905532">
        <w:rPr>
          <w:i/>
          <w:iCs/>
          <w:lang w:val="en-US"/>
        </w:rPr>
        <w:t xml:space="preserve"> of Deepening </w:t>
      </w:r>
      <w:r w:rsidRPr="00994EC5">
        <w:rPr>
          <w:lang w:val="en-US"/>
        </w:rPr>
        <w:t>21</w:t>
      </w:r>
    </w:p>
    <w:p w:rsidR="0043760B" w:rsidRDefault="0043760B" w:rsidP="003E1DC9">
      <w:pPr>
        <w:rPr>
          <w:lang w:val="en-US"/>
        </w:rPr>
      </w:pPr>
      <w:r w:rsidRPr="00994EC5">
        <w:rPr>
          <w:lang w:val="en-US"/>
        </w:rPr>
        <w:br w:type="page"/>
      </w:r>
    </w:p>
    <w:p w:rsidR="003E1DC9" w:rsidRPr="00994EC5" w:rsidRDefault="003E1DC9" w:rsidP="00905532">
      <w:pPr>
        <w:pStyle w:val="Text"/>
        <w:rPr>
          <w:lang w:val="en-US"/>
        </w:rPr>
      </w:pPr>
      <w:r w:rsidRPr="00994EC5">
        <w:rPr>
          <w:lang w:val="en-US"/>
        </w:rPr>
        <w:lastRenderedPageBreak/>
        <w:t>15</w:t>
      </w:r>
      <w:r w:rsidR="00615D03" w:rsidRPr="00994EC5">
        <w:rPr>
          <w:lang w:val="en-US"/>
        </w:rPr>
        <w:t xml:space="preserve">.  </w:t>
      </w:r>
      <w:r w:rsidRPr="00994EC5">
        <w:rPr>
          <w:lang w:val="en-US"/>
        </w:rPr>
        <w:t>It is his fervent hope and his heart</w:t>
      </w:r>
      <w:r w:rsidR="00615D03" w:rsidRPr="00994EC5">
        <w:rPr>
          <w:lang w:val="en-US"/>
        </w:rPr>
        <w:t>’</w:t>
      </w:r>
      <w:r w:rsidRPr="00994EC5">
        <w:rPr>
          <w:lang w:val="en-US"/>
        </w:rPr>
        <w:t>s ardent prayer that</w:t>
      </w:r>
    </w:p>
    <w:p w:rsidR="003E1DC9" w:rsidRPr="00994EC5" w:rsidRDefault="003E1DC9" w:rsidP="003E1DC9">
      <w:pPr>
        <w:rPr>
          <w:lang w:val="en-US"/>
        </w:rPr>
      </w:pPr>
      <w:r w:rsidRPr="00994EC5">
        <w:rPr>
          <w:lang w:val="en-US"/>
        </w:rPr>
        <w:t>you may increasingly deepen in your faith, and steadily</w:t>
      </w:r>
    </w:p>
    <w:p w:rsidR="00994EC5" w:rsidRDefault="003E1DC9" w:rsidP="003E1DC9">
      <w:pPr>
        <w:rPr>
          <w:lang w:val="en-US"/>
        </w:rPr>
      </w:pPr>
      <w:r w:rsidRPr="00994EC5">
        <w:rPr>
          <w:lang w:val="en-US"/>
        </w:rPr>
        <w:t>gain in your understanding and appreciation of the teach</w:t>
      </w:r>
      <w:r w:rsidR="00994EC5">
        <w:rPr>
          <w:lang w:val="en-US"/>
        </w:rPr>
        <w:t>-</w:t>
      </w:r>
    </w:p>
    <w:p w:rsidR="003E1DC9" w:rsidRPr="00994EC5" w:rsidRDefault="003E1DC9" w:rsidP="003E1DC9">
      <w:pPr>
        <w:rPr>
          <w:lang w:val="en-US"/>
        </w:rPr>
      </w:pPr>
      <w:proofErr w:type="spellStart"/>
      <w:r w:rsidRPr="00994EC5">
        <w:rPr>
          <w:lang w:val="en-US"/>
        </w:rPr>
        <w:t>ings</w:t>
      </w:r>
      <w:proofErr w:type="spellEnd"/>
      <w:r w:rsidRPr="00994EC5">
        <w:rPr>
          <w:lang w:val="en-US"/>
        </w:rPr>
        <w:t>, and display such earnestness and perseverance in</w:t>
      </w:r>
    </w:p>
    <w:p w:rsidR="00994EC5" w:rsidRDefault="003E1DC9" w:rsidP="003E1DC9">
      <w:pPr>
        <w:rPr>
          <w:lang w:val="en-US"/>
        </w:rPr>
      </w:pPr>
      <w:r w:rsidRPr="00994EC5">
        <w:rPr>
          <w:lang w:val="en-US"/>
        </w:rPr>
        <w:t>your Bahá</w:t>
      </w:r>
      <w:r w:rsidR="00615D03" w:rsidRPr="00994EC5">
        <w:rPr>
          <w:lang w:val="en-US"/>
        </w:rPr>
        <w:t>’</w:t>
      </w:r>
      <w:r w:rsidRPr="00994EC5">
        <w:rPr>
          <w:lang w:val="en-US"/>
        </w:rPr>
        <w:t xml:space="preserve">í studies as to gradually acquire the full </w:t>
      </w:r>
      <w:proofErr w:type="spellStart"/>
      <w:r w:rsidRPr="00994EC5">
        <w:rPr>
          <w:lang w:val="en-US"/>
        </w:rPr>
        <w:t>knowl</w:t>
      </w:r>
      <w:proofErr w:type="spellEnd"/>
      <w:r w:rsidR="00994EC5">
        <w:rPr>
          <w:lang w:val="en-US"/>
        </w:rPr>
        <w:t>-</w:t>
      </w:r>
    </w:p>
    <w:p w:rsidR="00994EC5" w:rsidRDefault="003E1DC9" w:rsidP="003E1DC9">
      <w:pPr>
        <w:rPr>
          <w:lang w:val="en-US"/>
        </w:rPr>
      </w:pPr>
      <w:r w:rsidRPr="00994EC5">
        <w:rPr>
          <w:lang w:val="en-US"/>
        </w:rPr>
        <w:t xml:space="preserve">edge, training and experience necessary for active and </w:t>
      </w:r>
      <w:proofErr w:type="spellStart"/>
      <w:r w:rsidRPr="00994EC5">
        <w:rPr>
          <w:lang w:val="en-US"/>
        </w:rPr>
        <w:t>effec</w:t>
      </w:r>
      <w:proofErr w:type="spellEnd"/>
      <w:r w:rsidR="00994EC5">
        <w:rPr>
          <w:lang w:val="en-US"/>
        </w:rPr>
        <w:t>-</w:t>
      </w:r>
    </w:p>
    <w:p w:rsidR="003E1DC9" w:rsidRPr="00994EC5" w:rsidRDefault="003E1DC9" w:rsidP="003E1DC9">
      <w:pPr>
        <w:rPr>
          <w:lang w:val="en-US"/>
        </w:rPr>
      </w:pPr>
      <w:proofErr w:type="spellStart"/>
      <w:r w:rsidRPr="00994EC5">
        <w:rPr>
          <w:lang w:val="en-US"/>
        </w:rPr>
        <w:t>tive</w:t>
      </w:r>
      <w:proofErr w:type="spellEnd"/>
      <w:r w:rsidRPr="00994EC5">
        <w:rPr>
          <w:lang w:val="en-US"/>
        </w:rPr>
        <w:t xml:space="preserve"> service to the Faith in the future.</w:t>
      </w:r>
    </w:p>
    <w:p w:rsidR="003E1DC9" w:rsidRPr="00994EC5" w:rsidRDefault="003E1DC9" w:rsidP="007F52D0">
      <w:pPr>
        <w:pStyle w:val="Text"/>
        <w:rPr>
          <w:lang w:val="en-US"/>
        </w:rPr>
      </w:pPr>
      <w:r w:rsidRPr="00994EC5">
        <w:rPr>
          <w:lang w:val="en-US"/>
        </w:rPr>
        <w:t>Although still young in age, you should endeavor from</w:t>
      </w:r>
    </w:p>
    <w:p w:rsidR="003E1DC9" w:rsidRPr="00994EC5" w:rsidRDefault="003E1DC9" w:rsidP="003E1DC9">
      <w:pPr>
        <w:rPr>
          <w:lang w:val="en-US"/>
        </w:rPr>
      </w:pPr>
      <w:r w:rsidRPr="00994EC5">
        <w:rPr>
          <w:lang w:val="en-US"/>
        </w:rPr>
        <w:t>now, through close association with your fellow-believers,</w:t>
      </w:r>
    </w:p>
    <w:p w:rsidR="003E1DC9" w:rsidRPr="00994EC5" w:rsidRDefault="003E1DC9" w:rsidP="003E1DC9">
      <w:pPr>
        <w:rPr>
          <w:lang w:val="en-US"/>
        </w:rPr>
      </w:pPr>
      <w:r w:rsidRPr="00994EC5">
        <w:rPr>
          <w:lang w:val="en-US"/>
        </w:rPr>
        <w:t>and through your faithful application to your Bahá</w:t>
      </w:r>
      <w:r w:rsidR="00615D03" w:rsidRPr="00994EC5">
        <w:rPr>
          <w:lang w:val="en-US"/>
        </w:rPr>
        <w:t>’</w:t>
      </w:r>
      <w:r w:rsidRPr="00994EC5">
        <w:rPr>
          <w:lang w:val="en-US"/>
        </w:rPr>
        <w:t>í studies,</w:t>
      </w:r>
    </w:p>
    <w:p w:rsidR="003E1DC9" w:rsidRPr="00994EC5" w:rsidRDefault="003E1DC9" w:rsidP="003E1DC9">
      <w:pPr>
        <w:rPr>
          <w:lang w:val="en-US"/>
        </w:rPr>
      </w:pPr>
      <w:r w:rsidRPr="00994EC5">
        <w:rPr>
          <w:lang w:val="en-US"/>
        </w:rPr>
        <w:t>to prepare yourself for that day when you will be called upon,</w:t>
      </w:r>
    </w:p>
    <w:p w:rsidR="003E1DC9" w:rsidRPr="00994EC5" w:rsidRDefault="003E1DC9" w:rsidP="003E1DC9">
      <w:pPr>
        <w:rPr>
          <w:lang w:val="en-US"/>
        </w:rPr>
      </w:pPr>
      <w:r w:rsidRPr="00994EC5">
        <w:rPr>
          <w:lang w:val="en-US"/>
        </w:rPr>
        <w:t>as a grown-up and responsible member of the Community,</w:t>
      </w:r>
    </w:p>
    <w:p w:rsidR="003E1DC9" w:rsidRPr="00994EC5" w:rsidRDefault="003E1DC9" w:rsidP="003E1DC9">
      <w:pPr>
        <w:rPr>
          <w:lang w:val="en-US"/>
        </w:rPr>
      </w:pPr>
      <w:r w:rsidRPr="00994EC5">
        <w:rPr>
          <w:lang w:val="en-US"/>
        </w:rPr>
        <w:t>to take full part in the activities of the Cause, and thus prove</w:t>
      </w:r>
    </w:p>
    <w:p w:rsidR="00994EC5" w:rsidRDefault="003E1DC9" w:rsidP="003E1DC9">
      <w:pPr>
        <w:rPr>
          <w:lang w:val="en-US"/>
        </w:rPr>
      </w:pPr>
      <w:r w:rsidRPr="00994EC5">
        <w:rPr>
          <w:lang w:val="en-US"/>
        </w:rPr>
        <w:t>yourself worthy of being a member of this world-wide Fellow</w:t>
      </w:r>
      <w:r w:rsidR="00994EC5">
        <w:rPr>
          <w:lang w:val="en-US"/>
        </w:rPr>
        <w:t>-</w:t>
      </w:r>
    </w:p>
    <w:p w:rsidR="003E1DC9" w:rsidRPr="00994EC5" w:rsidRDefault="003E1DC9" w:rsidP="003E1DC9">
      <w:pPr>
        <w:rPr>
          <w:lang w:val="en-US"/>
        </w:rPr>
      </w:pPr>
      <w:r w:rsidRPr="00994EC5">
        <w:rPr>
          <w:lang w:val="en-US"/>
        </w:rPr>
        <w:t>ship created by Bahá</w:t>
      </w:r>
      <w:r w:rsidR="00615D03" w:rsidRPr="00994EC5">
        <w:rPr>
          <w:lang w:val="en-US"/>
        </w:rPr>
        <w:t>’</w:t>
      </w:r>
      <w:r w:rsidRPr="00994EC5">
        <w:rPr>
          <w:lang w:val="en-US"/>
        </w:rPr>
        <w:t>u</w:t>
      </w:r>
      <w:r w:rsidR="00615D03" w:rsidRPr="00994EC5">
        <w:rPr>
          <w:lang w:val="en-US"/>
        </w:rPr>
        <w:t>’</w:t>
      </w:r>
      <w:r w:rsidRPr="00994EC5">
        <w:rPr>
          <w:lang w:val="en-US"/>
        </w:rPr>
        <w:t>lláh.</w:t>
      </w:r>
    </w:p>
    <w:p w:rsidR="003E1DC9" w:rsidRPr="00994EC5" w:rsidRDefault="003E1DC9" w:rsidP="00905532">
      <w:pPr>
        <w:pStyle w:val="Text"/>
        <w:rPr>
          <w:lang w:val="en-US"/>
        </w:rPr>
      </w:pPr>
      <w:r w:rsidRPr="00994EC5">
        <w:rPr>
          <w:lang w:val="en-US"/>
        </w:rPr>
        <w:t>The Guardian was truly pleased to note that you have</w:t>
      </w:r>
    </w:p>
    <w:p w:rsidR="00994EC5" w:rsidRDefault="003E1DC9" w:rsidP="003E1DC9">
      <w:pPr>
        <w:rPr>
          <w:lang w:val="en-US"/>
        </w:rPr>
      </w:pPr>
      <w:r w:rsidRPr="00994EC5">
        <w:rPr>
          <w:lang w:val="en-US"/>
        </w:rPr>
        <w:t>already started reading some Bahá</w:t>
      </w:r>
      <w:r w:rsidR="00615D03" w:rsidRPr="00994EC5">
        <w:rPr>
          <w:lang w:val="en-US"/>
        </w:rPr>
        <w:t>’</w:t>
      </w:r>
      <w:r w:rsidRPr="00994EC5">
        <w:rPr>
          <w:lang w:val="en-US"/>
        </w:rPr>
        <w:t xml:space="preserve">í books, and would </w:t>
      </w:r>
      <w:proofErr w:type="spellStart"/>
      <w:r w:rsidRPr="00994EC5">
        <w:rPr>
          <w:lang w:val="en-US"/>
        </w:rPr>
        <w:t>spe</w:t>
      </w:r>
      <w:proofErr w:type="spellEnd"/>
      <w:r w:rsidR="00994EC5">
        <w:rPr>
          <w:lang w:val="en-US"/>
        </w:rPr>
        <w:t>-</w:t>
      </w:r>
    </w:p>
    <w:p w:rsidR="003E1DC9" w:rsidRPr="00994EC5" w:rsidRDefault="003E1DC9" w:rsidP="003E1DC9">
      <w:pPr>
        <w:rPr>
          <w:lang w:val="en-US"/>
        </w:rPr>
      </w:pPr>
      <w:proofErr w:type="spellStart"/>
      <w:r w:rsidRPr="00994EC5">
        <w:rPr>
          <w:lang w:val="en-US"/>
        </w:rPr>
        <w:t>cially</w:t>
      </w:r>
      <w:proofErr w:type="spellEnd"/>
      <w:r w:rsidRPr="00994EC5">
        <w:rPr>
          <w:lang w:val="en-US"/>
        </w:rPr>
        <w:t xml:space="preserve"> advise you to endeavor to commit to memory certain</w:t>
      </w:r>
    </w:p>
    <w:p w:rsidR="003E1DC9" w:rsidRPr="00994EC5" w:rsidRDefault="003E1DC9" w:rsidP="003E1DC9">
      <w:pPr>
        <w:rPr>
          <w:lang w:val="en-US"/>
        </w:rPr>
      </w:pPr>
      <w:r w:rsidRPr="00994EC5">
        <w:rPr>
          <w:lang w:val="en-US"/>
        </w:rPr>
        <w:t>passages from the Writings of Bahá</w:t>
      </w:r>
      <w:r w:rsidR="00615D03" w:rsidRPr="00994EC5">
        <w:rPr>
          <w:lang w:val="en-US"/>
        </w:rPr>
        <w:t>’</w:t>
      </w:r>
      <w:r w:rsidRPr="00994EC5">
        <w:rPr>
          <w:lang w:val="en-US"/>
        </w:rPr>
        <w:t>u</w:t>
      </w:r>
      <w:r w:rsidR="00615D03" w:rsidRPr="00994EC5">
        <w:rPr>
          <w:lang w:val="en-US"/>
        </w:rPr>
        <w:t>’</w:t>
      </w:r>
      <w:r w:rsidRPr="00994EC5">
        <w:rPr>
          <w:lang w:val="en-US"/>
        </w:rPr>
        <w:t>lláh, and in particular,</w:t>
      </w:r>
    </w:p>
    <w:p w:rsidR="003E1DC9" w:rsidRPr="00994EC5" w:rsidRDefault="003E1DC9" w:rsidP="003E1DC9">
      <w:pPr>
        <w:rPr>
          <w:lang w:val="en-US"/>
        </w:rPr>
      </w:pPr>
      <w:r w:rsidRPr="00994EC5">
        <w:rPr>
          <w:lang w:val="en-US"/>
        </w:rPr>
        <w:t>some of His prayers</w:t>
      </w:r>
      <w:r w:rsidR="00615D03" w:rsidRPr="00994EC5">
        <w:rPr>
          <w:lang w:val="en-US"/>
        </w:rPr>
        <w:t xml:space="preserve">.  </w:t>
      </w:r>
      <w:r w:rsidRPr="00994EC5">
        <w:rPr>
          <w:lang w:val="en-US"/>
        </w:rPr>
        <w:t>This training would undoubtedly be of</w:t>
      </w:r>
    </w:p>
    <w:p w:rsidR="003E1DC9" w:rsidRPr="00994EC5" w:rsidRDefault="003E1DC9" w:rsidP="003E1DC9">
      <w:pPr>
        <w:rPr>
          <w:lang w:val="en-US"/>
        </w:rPr>
      </w:pPr>
      <w:r w:rsidRPr="00994EC5">
        <w:rPr>
          <w:lang w:val="en-US"/>
        </w:rPr>
        <w:t>tremendous help to you in your future studies of the Cause,</w:t>
      </w:r>
    </w:p>
    <w:p w:rsidR="003E1DC9" w:rsidRPr="00994EC5" w:rsidRDefault="003E1DC9" w:rsidP="003E1DC9">
      <w:pPr>
        <w:rPr>
          <w:lang w:val="en-US"/>
        </w:rPr>
      </w:pPr>
      <w:r w:rsidRPr="00994EC5">
        <w:rPr>
          <w:lang w:val="en-US"/>
        </w:rPr>
        <w:t>and would also serve to considerably deepen and enrich your</w:t>
      </w:r>
    </w:p>
    <w:p w:rsidR="003E1DC9" w:rsidRPr="00994EC5" w:rsidRDefault="003E1DC9" w:rsidP="003E1DC9">
      <w:pPr>
        <w:rPr>
          <w:lang w:val="en-US"/>
        </w:rPr>
      </w:pPr>
      <w:r w:rsidRPr="00994EC5">
        <w:rPr>
          <w:lang w:val="en-US"/>
        </w:rPr>
        <w:t>own spiritual life at present.</w:t>
      </w:r>
    </w:p>
    <w:p w:rsidR="003213F4" w:rsidRPr="00994EC5" w:rsidRDefault="003E1DC9" w:rsidP="00905532">
      <w:pPr>
        <w:pStyle w:val="Reference"/>
        <w:rPr>
          <w:lang w:val="en-US"/>
        </w:rPr>
      </w:pPr>
      <w:r w:rsidRPr="00994EC5">
        <w:rPr>
          <w:lang w:val="en-US"/>
        </w:rPr>
        <w:t xml:space="preserve">On behalf of Shoghi Effendi, letter dated 4/10/39 to </w:t>
      </w:r>
      <w:ins w:id="200" w:author="Michael" w:date="2015-02-16T09:07:00Z">
        <w:r w:rsidR="00905532">
          <w:rPr>
            <w:lang w:val="en-US"/>
          </w:rPr>
          <w:t xml:space="preserve">an </w:t>
        </w:r>
      </w:ins>
      <w:r w:rsidRPr="00994EC5">
        <w:rPr>
          <w:lang w:val="en-US"/>
        </w:rPr>
        <w:t>individual believer, in</w:t>
      </w:r>
    </w:p>
    <w:p w:rsidR="003E1DC9" w:rsidRPr="00994EC5" w:rsidRDefault="003E1DC9" w:rsidP="0033282F">
      <w:pPr>
        <w:pStyle w:val="Reference"/>
        <w:rPr>
          <w:lang w:val="en-US"/>
        </w:rPr>
      </w:pPr>
      <w:r w:rsidRPr="00905532">
        <w:rPr>
          <w:i/>
          <w:iCs/>
          <w:lang w:val="en-US"/>
        </w:rPr>
        <w:t>The Importance of Deepening</w:t>
      </w:r>
      <w:r w:rsidRPr="00994EC5">
        <w:rPr>
          <w:lang w:val="en-US"/>
        </w:rPr>
        <w:t xml:space="preserve"> 41</w:t>
      </w:r>
      <w:r w:rsidR="0033282F">
        <w:rPr>
          <w:lang w:val="en-US"/>
        </w:rPr>
        <w:t>–</w:t>
      </w:r>
      <w:r w:rsidRPr="00994EC5">
        <w:rPr>
          <w:lang w:val="en-US"/>
        </w:rPr>
        <w:t>42</w:t>
      </w:r>
    </w:p>
    <w:p w:rsidR="003E1DC9" w:rsidRPr="00994EC5" w:rsidRDefault="003E1DC9" w:rsidP="00905532">
      <w:pPr>
        <w:pStyle w:val="Text"/>
        <w:rPr>
          <w:lang w:val="en-US"/>
        </w:rPr>
      </w:pPr>
      <w:r w:rsidRPr="00994EC5">
        <w:rPr>
          <w:lang w:val="en-US"/>
        </w:rPr>
        <w:t>16</w:t>
      </w:r>
      <w:r w:rsidR="00615D03" w:rsidRPr="00994EC5">
        <w:rPr>
          <w:lang w:val="en-US"/>
        </w:rPr>
        <w:t xml:space="preserve">.  </w:t>
      </w:r>
      <w:r w:rsidRPr="00994EC5">
        <w:rPr>
          <w:lang w:val="en-US"/>
        </w:rPr>
        <w:t>To deepen in the Cause means to read the writings of</w:t>
      </w:r>
    </w:p>
    <w:p w:rsidR="003E1DC9" w:rsidRPr="00994EC5" w:rsidRDefault="003E1DC9" w:rsidP="003E1DC9">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and the Master so thoroughly as to be able to give</w:t>
      </w:r>
    </w:p>
    <w:p w:rsidR="003E1DC9" w:rsidRPr="00994EC5" w:rsidRDefault="003E1DC9" w:rsidP="003E1DC9">
      <w:pPr>
        <w:rPr>
          <w:lang w:val="en-US"/>
        </w:rPr>
      </w:pPr>
      <w:r w:rsidRPr="00994EC5">
        <w:rPr>
          <w:lang w:val="en-US"/>
        </w:rPr>
        <w:t>it to others in its pure form</w:t>
      </w:r>
      <w:r w:rsidR="00615D03" w:rsidRPr="00994EC5">
        <w:rPr>
          <w:lang w:val="en-US"/>
        </w:rPr>
        <w:t xml:space="preserve">.  </w:t>
      </w:r>
      <w:r w:rsidRPr="00994EC5">
        <w:rPr>
          <w:lang w:val="en-US"/>
        </w:rPr>
        <w:t>There are many who have some</w:t>
      </w:r>
    </w:p>
    <w:p w:rsidR="00994EC5" w:rsidRDefault="003E1DC9" w:rsidP="003E1DC9">
      <w:pPr>
        <w:rPr>
          <w:lang w:val="en-US"/>
        </w:rPr>
      </w:pPr>
      <w:r w:rsidRPr="00994EC5">
        <w:rPr>
          <w:lang w:val="en-US"/>
        </w:rPr>
        <w:t>superficial idea of what the Cause stands for</w:t>
      </w:r>
      <w:r w:rsidR="00615D03" w:rsidRPr="00994EC5">
        <w:rPr>
          <w:lang w:val="en-US"/>
        </w:rPr>
        <w:t xml:space="preserve">.  </w:t>
      </w:r>
      <w:r w:rsidRPr="00994EC5">
        <w:rPr>
          <w:lang w:val="en-US"/>
        </w:rPr>
        <w:t>They, there</w:t>
      </w:r>
      <w:r w:rsidR="00994EC5">
        <w:rPr>
          <w:lang w:val="en-US"/>
        </w:rPr>
        <w:t>-</w:t>
      </w:r>
    </w:p>
    <w:p w:rsidR="003E1DC9" w:rsidRPr="00994EC5" w:rsidRDefault="003E1DC9" w:rsidP="007F52D0">
      <w:pPr>
        <w:rPr>
          <w:lang w:val="en-US"/>
        </w:rPr>
      </w:pPr>
      <w:r w:rsidRPr="00994EC5">
        <w:rPr>
          <w:lang w:val="en-US"/>
        </w:rPr>
        <w:t xml:space="preserve">fore, present it </w:t>
      </w:r>
      <w:del w:id="201" w:author="Michael" w:date="2015-02-14T14:52:00Z">
        <w:r w:rsidRPr="00994EC5" w:rsidDel="007F52D0">
          <w:rPr>
            <w:lang w:val="en-US"/>
          </w:rPr>
          <w:delText>al</w:delText>
        </w:r>
      </w:del>
      <w:r w:rsidRPr="00994EC5">
        <w:rPr>
          <w:lang w:val="en-US"/>
        </w:rPr>
        <w:t>together with all sorts of ideas that are their</w:t>
      </w:r>
    </w:p>
    <w:p w:rsidR="003E1DC9" w:rsidRPr="00994EC5" w:rsidRDefault="003E1DC9" w:rsidP="003E1DC9">
      <w:pPr>
        <w:rPr>
          <w:lang w:val="en-US"/>
        </w:rPr>
      </w:pPr>
      <w:r w:rsidRPr="00994EC5">
        <w:rPr>
          <w:lang w:val="en-US"/>
        </w:rPr>
        <w:t>own</w:t>
      </w:r>
      <w:r w:rsidR="00615D03" w:rsidRPr="00994EC5">
        <w:rPr>
          <w:lang w:val="en-US"/>
        </w:rPr>
        <w:t xml:space="preserve">.  </w:t>
      </w:r>
      <w:r w:rsidRPr="00994EC5">
        <w:rPr>
          <w:lang w:val="en-US"/>
        </w:rPr>
        <w:t>As the Cause is still in its early days we must be most</w:t>
      </w:r>
    </w:p>
    <w:p w:rsidR="003E1DC9" w:rsidRPr="00994EC5" w:rsidRDefault="003E1DC9" w:rsidP="003E1DC9">
      <w:pPr>
        <w:rPr>
          <w:lang w:val="en-US"/>
        </w:rPr>
      </w:pPr>
      <w:r w:rsidRPr="00994EC5">
        <w:rPr>
          <w:lang w:val="en-US"/>
        </w:rPr>
        <w:t>careful lest we fall into this error and injure the Movement</w:t>
      </w:r>
    </w:p>
    <w:p w:rsidR="003E1DC9" w:rsidRPr="00994EC5" w:rsidRDefault="003E1DC9" w:rsidP="003E1DC9">
      <w:pPr>
        <w:rPr>
          <w:lang w:val="en-US"/>
        </w:rPr>
      </w:pPr>
      <w:r w:rsidRPr="00994EC5">
        <w:rPr>
          <w:lang w:val="en-US"/>
        </w:rPr>
        <w:t>we so much adore</w:t>
      </w:r>
      <w:r w:rsidR="00615D03" w:rsidRPr="00994EC5">
        <w:rPr>
          <w:lang w:val="en-US"/>
        </w:rPr>
        <w:t xml:space="preserve">.  </w:t>
      </w:r>
      <w:r w:rsidRPr="00994EC5">
        <w:rPr>
          <w:lang w:val="en-US"/>
        </w:rPr>
        <w:t>There is no limit to the study of the</w:t>
      </w:r>
    </w:p>
    <w:p w:rsidR="003E1DC9" w:rsidRPr="00994EC5" w:rsidRDefault="003E1DC9" w:rsidP="003E1DC9">
      <w:pPr>
        <w:rPr>
          <w:lang w:val="en-US"/>
        </w:rPr>
      </w:pPr>
      <w:r w:rsidRPr="00994EC5">
        <w:rPr>
          <w:lang w:val="en-US"/>
        </w:rPr>
        <w:t>Cause</w:t>
      </w:r>
      <w:r w:rsidR="00615D03" w:rsidRPr="00994EC5">
        <w:rPr>
          <w:lang w:val="en-US"/>
        </w:rPr>
        <w:t xml:space="preserve">.  </w:t>
      </w:r>
      <w:r w:rsidRPr="00994EC5">
        <w:rPr>
          <w:lang w:val="en-US"/>
        </w:rPr>
        <w:t>The more we read the Writings, the more truths we</w:t>
      </w:r>
    </w:p>
    <w:p w:rsidR="003E1DC9" w:rsidRPr="00994EC5" w:rsidRDefault="003E1DC9" w:rsidP="003E1DC9">
      <w:pPr>
        <w:rPr>
          <w:lang w:val="en-US"/>
        </w:rPr>
      </w:pPr>
      <w:r w:rsidRPr="00994EC5">
        <w:rPr>
          <w:lang w:val="en-US"/>
        </w:rPr>
        <w:t>can find in them, the more we will see that our previous</w:t>
      </w:r>
    </w:p>
    <w:p w:rsidR="003E1DC9" w:rsidRPr="00994EC5" w:rsidRDefault="003E1DC9" w:rsidP="003E1DC9">
      <w:pPr>
        <w:rPr>
          <w:lang w:val="en-US"/>
        </w:rPr>
      </w:pPr>
      <w:r w:rsidRPr="00994EC5">
        <w:rPr>
          <w:lang w:val="en-US"/>
        </w:rPr>
        <w:t>notions were erroneous.</w:t>
      </w:r>
    </w:p>
    <w:p w:rsidR="003213F4" w:rsidRPr="00994EC5" w:rsidRDefault="003E1DC9" w:rsidP="00905532">
      <w:pPr>
        <w:pStyle w:val="Reference"/>
        <w:rPr>
          <w:lang w:val="en-US"/>
        </w:rPr>
      </w:pPr>
      <w:r w:rsidRPr="00994EC5">
        <w:rPr>
          <w:lang w:val="en-US"/>
        </w:rPr>
        <w:t xml:space="preserve">Shoghi Effendi, </w:t>
      </w:r>
      <w:proofErr w:type="spellStart"/>
      <w:r w:rsidRPr="00994EC5">
        <w:rPr>
          <w:lang w:val="en-US"/>
        </w:rPr>
        <w:t>qtd</w:t>
      </w:r>
      <w:proofErr w:type="spellEnd"/>
      <w:r w:rsidRPr="00994EC5">
        <w:rPr>
          <w:lang w:val="en-US"/>
        </w:rPr>
        <w:t xml:space="preserve">. by the Universal House of Justice in </w:t>
      </w:r>
      <w:ins w:id="202" w:author="Michael" w:date="2015-02-16T10:25:00Z">
        <w:r w:rsidR="00E12FC8">
          <w:rPr>
            <w:lang w:val="en-US"/>
          </w:rPr>
          <w:t xml:space="preserve">a </w:t>
        </w:r>
      </w:ins>
      <w:r w:rsidRPr="00994EC5">
        <w:rPr>
          <w:lang w:val="en-US"/>
        </w:rPr>
        <w:t>letter dated</w:t>
      </w:r>
    </w:p>
    <w:p w:rsidR="003E1DC9" w:rsidRPr="00994EC5" w:rsidRDefault="003E1DC9" w:rsidP="0033282F">
      <w:pPr>
        <w:pStyle w:val="Reference"/>
        <w:rPr>
          <w:lang w:val="en-US"/>
        </w:rPr>
      </w:pPr>
      <w:r w:rsidRPr="00994EC5">
        <w:rPr>
          <w:lang w:val="en-US"/>
        </w:rPr>
        <w:t xml:space="preserve">5/27/66 to </w:t>
      </w:r>
      <w:ins w:id="203" w:author="Michael" w:date="2015-02-16T09:10:00Z">
        <w:r w:rsidR="00905532">
          <w:rPr>
            <w:lang w:val="en-US"/>
          </w:rPr>
          <w:t xml:space="preserve">an </w:t>
        </w:r>
      </w:ins>
      <w:r w:rsidRPr="00994EC5">
        <w:rPr>
          <w:lang w:val="en-US"/>
        </w:rPr>
        <w:t xml:space="preserve">individual believer, in </w:t>
      </w:r>
      <w:r w:rsidRPr="00905532">
        <w:rPr>
          <w:i/>
          <w:iCs/>
          <w:lang w:val="en-US"/>
        </w:rPr>
        <w:t>Wellspring of Guidance</w:t>
      </w:r>
      <w:r w:rsidRPr="00994EC5">
        <w:rPr>
          <w:lang w:val="en-US"/>
        </w:rPr>
        <w:t xml:space="preserve"> 88</w:t>
      </w:r>
      <w:r w:rsidR="0033282F">
        <w:rPr>
          <w:lang w:val="en-US"/>
        </w:rPr>
        <w:t>–</w:t>
      </w:r>
      <w:r w:rsidRPr="00994EC5">
        <w:rPr>
          <w:lang w:val="en-US"/>
        </w:rPr>
        <w:t>89</w:t>
      </w:r>
    </w:p>
    <w:p w:rsidR="0043760B" w:rsidRDefault="0043760B" w:rsidP="003E1DC9">
      <w:pPr>
        <w:rPr>
          <w:lang w:val="en-US"/>
        </w:rPr>
      </w:pPr>
      <w:r w:rsidRPr="00994EC5">
        <w:rPr>
          <w:lang w:val="en-US"/>
        </w:rPr>
        <w:br w:type="page"/>
      </w:r>
    </w:p>
    <w:p w:rsidR="003E1DC9" w:rsidRPr="00994EC5" w:rsidRDefault="003E1DC9" w:rsidP="009374A1">
      <w:pPr>
        <w:pStyle w:val="Text"/>
        <w:rPr>
          <w:lang w:val="en-US"/>
        </w:rPr>
      </w:pPr>
      <w:r w:rsidRPr="00994EC5">
        <w:rPr>
          <w:lang w:val="en-US"/>
        </w:rPr>
        <w:lastRenderedPageBreak/>
        <w:t>17</w:t>
      </w:r>
      <w:r w:rsidR="00615D03" w:rsidRPr="00994EC5">
        <w:rPr>
          <w:lang w:val="en-US"/>
        </w:rPr>
        <w:t xml:space="preserve">.  </w:t>
      </w:r>
      <w:r w:rsidR="00994EC5" w:rsidRPr="00994EC5">
        <w:rPr>
          <w:lang w:val="en-US"/>
        </w:rPr>
        <w:t>…</w:t>
      </w:r>
      <w:r w:rsidRPr="00994EC5">
        <w:rPr>
          <w:lang w:val="en-US"/>
        </w:rPr>
        <w:t xml:space="preserve"> the foundation of all their [young Bahá</w:t>
      </w:r>
      <w:r w:rsidR="00615D03" w:rsidRPr="00994EC5">
        <w:rPr>
          <w:lang w:val="en-US"/>
        </w:rPr>
        <w:t>’</w:t>
      </w:r>
      <w:r w:rsidRPr="00994EC5">
        <w:rPr>
          <w:lang w:val="en-US"/>
        </w:rPr>
        <w:t>ís] other</w:t>
      </w:r>
    </w:p>
    <w:p w:rsidR="003E1DC9" w:rsidRPr="00994EC5" w:rsidRDefault="003E1DC9" w:rsidP="003E1DC9">
      <w:pPr>
        <w:rPr>
          <w:lang w:val="en-US"/>
        </w:rPr>
      </w:pPr>
      <w:r w:rsidRPr="00994EC5">
        <w:rPr>
          <w:lang w:val="en-US"/>
        </w:rPr>
        <w:t xml:space="preserve">accomplishments </w:t>
      </w:r>
      <w:r w:rsidR="00994EC5" w:rsidRPr="00994EC5">
        <w:rPr>
          <w:lang w:val="en-US"/>
        </w:rPr>
        <w:t>…</w:t>
      </w:r>
      <w:r w:rsidRPr="00994EC5">
        <w:rPr>
          <w:lang w:val="en-US"/>
        </w:rPr>
        <w:t xml:space="preserve"> is their study of the teachings, the</w:t>
      </w:r>
    </w:p>
    <w:p w:rsidR="003E1DC9" w:rsidRPr="00994EC5" w:rsidRDefault="003E1DC9" w:rsidP="003E1DC9">
      <w:pPr>
        <w:rPr>
          <w:lang w:val="en-US"/>
        </w:rPr>
      </w:pPr>
      <w:r w:rsidRPr="00994EC5">
        <w:rPr>
          <w:lang w:val="en-US"/>
        </w:rPr>
        <w:t>spiritualization of their lives, and the forming of their</w:t>
      </w:r>
    </w:p>
    <w:p w:rsidR="003E1DC9" w:rsidRPr="00994EC5" w:rsidRDefault="003E1DC9" w:rsidP="003E1DC9">
      <w:pPr>
        <w:rPr>
          <w:lang w:val="en-US"/>
        </w:rPr>
      </w:pPr>
      <w:r w:rsidRPr="00994EC5">
        <w:rPr>
          <w:lang w:val="en-US"/>
        </w:rPr>
        <w:t>characters in accordance with the standards of Bahá</w:t>
      </w:r>
      <w:r w:rsidR="00615D03" w:rsidRPr="00994EC5">
        <w:rPr>
          <w:lang w:val="en-US"/>
        </w:rPr>
        <w:t>’</w:t>
      </w:r>
      <w:r w:rsidRPr="00994EC5">
        <w:rPr>
          <w:lang w:val="en-US"/>
        </w:rPr>
        <w:t>u</w:t>
      </w:r>
      <w:r w:rsidR="00615D03" w:rsidRPr="00994EC5">
        <w:rPr>
          <w:lang w:val="en-US"/>
        </w:rPr>
        <w:t>’</w:t>
      </w:r>
      <w:r w:rsidRPr="00994EC5">
        <w:rPr>
          <w:lang w:val="en-US"/>
        </w:rPr>
        <w:t>lláh.</w:t>
      </w:r>
    </w:p>
    <w:p w:rsidR="003E1DC9" w:rsidRPr="00994EC5" w:rsidRDefault="003E1DC9" w:rsidP="003E1DC9">
      <w:pPr>
        <w:rPr>
          <w:lang w:val="en-US"/>
        </w:rPr>
      </w:pPr>
      <w:r w:rsidRPr="00994EC5">
        <w:rPr>
          <w:lang w:val="en-US"/>
        </w:rPr>
        <w:t>As the moral standards of the people around us collapse and</w:t>
      </w:r>
    </w:p>
    <w:p w:rsidR="003E1DC9" w:rsidRPr="00994EC5" w:rsidRDefault="003E1DC9" w:rsidP="003E1DC9">
      <w:pPr>
        <w:rPr>
          <w:lang w:val="en-US"/>
        </w:rPr>
      </w:pPr>
      <w:r w:rsidRPr="00994EC5">
        <w:rPr>
          <w:lang w:val="en-US"/>
        </w:rPr>
        <w:t>decay, whether of the centuries-old civilizations of the East,</w:t>
      </w:r>
    </w:p>
    <w:p w:rsidR="003E1DC9" w:rsidRPr="00994EC5" w:rsidRDefault="003E1DC9" w:rsidP="003E1DC9">
      <w:pPr>
        <w:rPr>
          <w:lang w:val="en-US"/>
        </w:rPr>
      </w:pPr>
      <w:r w:rsidRPr="00994EC5">
        <w:rPr>
          <w:lang w:val="en-US"/>
        </w:rPr>
        <w:t>the more recent cultures of Christendom and Islám, or of the</w:t>
      </w:r>
    </w:p>
    <w:p w:rsidR="003E1DC9" w:rsidRPr="00994EC5" w:rsidRDefault="003E1DC9" w:rsidP="003E1DC9">
      <w:pPr>
        <w:rPr>
          <w:lang w:val="en-US"/>
        </w:rPr>
      </w:pPr>
      <w:r w:rsidRPr="00994EC5">
        <w:rPr>
          <w:lang w:val="en-US"/>
        </w:rPr>
        <w:t>rapidly changing tribal societies of the world, the Bahá</w:t>
      </w:r>
      <w:r w:rsidR="00615D03" w:rsidRPr="00994EC5">
        <w:rPr>
          <w:lang w:val="en-US"/>
        </w:rPr>
        <w:t>’</w:t>
      </w:r>
      <w:r w:rsidRPr="00994EC5">
        <w:rPr>
          <w:lang w:val="en-US"/>
        </w:rPr>
        <w:t>ís</w:t>
      </w:r>
    </w:p>
    <w:p w:rsidR="003E1DC9" w:rsidRPr="00994EC5" w:rsidRDefault="003E1DC9" w:rsidP="003E1DC9">
      <w:pPr>
        <w:rPr>
          <w:lang w:val="en-US"/>
        </w:rPr>
      </w:pPr>
      <w:r w:rsidRPr="00994EC5">
        <w:rPr>
          <w:lang w:val="en-US"/>
        </w:rPr>
        <w:t>must increasingly stand out as pillars of righteousness and</w:t>
      </w:r>
    </w:p>
    <w:p w:rsidR="003E1DC9" w:rsidRPr="00994EC5" w:rsidRDefault="003E1DC9" w:rsidP="003E1DC9">
      <w:pPr>
        <w:rPr>
          <w:lang w:val="en-US"/>
        </w:rPr>
      </w:pPr>
      <w:r w:rsidRPr="00994EC5">
        <w:rPr>
          <w:lang w:val="en-US"/>
        </w:rPr>
        <w:t>forbearance</w:t>
      </w:r>
      <w:r w:rsidR="00615D03" w:rsidRPr="00994EC5">
        <w:rPr>
          <w:lang w:val="en-US"/>
        </w:rPr>
        <w:t xml:space="preserve">.  </w:t>
      </w:r>
      <w:r w:rsidRPr="00994EC5">
        <w:rPr>
          <w:lang w:val="en-US"/>
        </w:rPr>
        <w:t>The life of a Bahá</w:t>
      </w:r>
      <w:r w:rsidR="00615D03" w:rsidRPr="00994EC5">
        <w:rPr>
          <w:lang w:val="en-US"/>
        </w:rPr>
        <w:t>’</w:t>
      </w:r>
      <w:r w:rsidRPr="00994EC5">
        <w:rPr>
          <w:lang w:val="en-US"/>
        </w:rPr>
        <w:t>í will be characterized by</w:t>
      </w:r>
    </w:p>
    <w:p w:rsidR="003E1DC9" w:rsidRPr="00994EC5" w:rsidRDefault="003E1DC9" w:rsidP="003E1DC9">
      <w:pPr>
        <w:rPr>
          <w:lang w:val="en-US"/>
        </w:rPr>
      </w:pPr>
      <w:r w:rsidRPr="00994EC5">
        <w:rPr>
          <w:lang w:val="en-US"/>
        </w:rPr>
        <w:t>truthfulness and decency; he will walk uprightly among his</w:t>
      </w:r>
    </w:p>
    <w:p w:rsidR="003E1DC9" w:rsidRPr="00994EC5" w:rsidRDefault="003E1DC9" w:rsidP="003E1DC9">
      <w:pPr>
        <w:rPr>
          <w:lang w:val="en-US"/>
        </w:rPr>
      </w:pPr>
      <w:r w:rsidRPr="00994EC5">
        <w:rPr>
          <w:lang w:val="en-US"/>
        </w:rPr>
        <w:t>fellowmen, dependent upon none save God, yet linked by</w:t>
      </w:r>
    </w:p>
    <w:p w:rsidR="003E1DC9" w:rsidRPr="00994EC5" w:rsidRDefault="003E1DC9" w:rsidP="003E1DC9">
      <w:pPr>
        <w:rPr>
          <w:lang w:val="en-US"/>
        </w:rPr>
      </w:pPr>
      <w:r w:rsidRPr="00994EC5">
        <w:rPr>
          <w:lang w:val="en-US"/>
        </w:rPr>
        <w:t>bonds of love and brotherhood with all mankind; he will be</w:t>
      </w:r>
    </w:p>
    <w:p w:rsidR="003E1DC9" w:rsidRPr="00994EC5" w:rsidRDefault="003E1DC9" w:rsidP="003E1DC9">
      <w:pPr>
        <w:rPr>
          <w:lang w:val="en-US"/>
        </w:rPr>
      </w:pPr>
      <w:r w:rsidRPr="00994EC5">
        <w:rPr>
          <w:lang w:val="en-US"/>
        </w:rPr>
        <w:t>entirely detached from the loose standards, the decadent</w:t>
      </w:r>
    </w:p>
    <w:p w:rsidR="003E1DC9" w:rsidRPr="00994EC5" w:rsidRDefault="003E1DC9" w:rsidP="003E1DC9">
      <w:pPr>
        <w:rPr>
          <w:lang w:val="en-US"/>
        </w:rPr>
      </w:pPr>
      <w:r w:rsidRPr="00994EC5">
        <w:rPr>
          <w:lang w:val="en-US"/>
        </w:rPr>
        <w:t>theories, the frenetic experimentation, the desperation of</w:t>
      </w:r>
    </w:p>
    <w:p w:rsidR="003E1DC9" w:rsidRPr="00994EC5" w:rsidRDefault="003E1DC9" w:rsidP="003E1DC9">
      <w:pPr>
        <w:rPr>
          <w:lang w:val="en-US"/>
        </w:rPr>
      </w:pPr>
      <w:r w:rsidRPr="00994EC5">
        <w:rPr>
          <w:lang w:val="en-US"/>
        </w:rPr>
        <w:t>present-day society, will look upon his neighbors with a</w:t>
      </w:r>
    </w:p>
    <w:p w:rsidR="003E1DC9" w:rsidRPr="00994EC5" w:rsidRDefault="003E1DC9" w:rsidP="003E1DC9">
      <w:pPr>
        <w:rPr>
          <w:lang w:val="en-US"/>
        </w:rPr>
      </w:pPr>
      <w:r w:rsidRPr="00994EC5">
        <w:rPr>
          <w:lang w:val="en-US"/>
        </w:rPr>
        <w:t>bright and friendly face, and be a beacon light and a haven</w:t>
      </w:r>
    </w:p>
    <w:p w:rsidR="003E1DC9" w:rsidRPr="00994EC5" w:rsidRDefault="003E1DC9" w:rsidP="003E1DC9">
      <w:pPr>
        <w:rPr>
          <w:lang w:val="en-US"/>
        </w:rPr>
      </w:pPr>
      <w:r w:rsidRPr="00994EC5">
        <w:rPr>
          <w:lang w:val="en-US"/>
        </w:rPr>
        <w:t>for all those who would emulate his strength of character</w:t>
      </w:r>
    </w:p>
    <w:p w:rsidR="003E1DC9" w:rsidRPr="00994EC5" w:rsidRDefault="003E1DC9" w:rsidP="003E1DC9">
      <w:pPr>
        <w:rPr>
          <w:lang w:val="en-US"/>
        </w:rPr>
      </w:pPr>
      <w:r w:rsidRPr="00994EC5">
        <w:rPr>
          <w:lang w:val="en-US"/>
        </w:rPr>
        <w:t>and assurance of soul.</w:t>
      </w:r>
    </w:p>
    <w:p w:rsidR="003213F4" w:rsidRPr="00994EC5" w:rsidRDefault="003E1DC9" w:rsidP="00E12FC8">
      <w:pPr>
        <w:pStyle w:val="Reference"/>
        <w:rPr>
          <w:lang w:val="en-US"/>
        </w:rPr>
      </w:pPr>
      <w:r w:rsidRPr="00994EC5">
        <w:rPr>
          <w:lang w:val="en-US"/>
        </w:rPr>
        <w:t>The Universal House of Justice, letter dated 6/10/66 to Bahá</w:t>
      </w:r>
      <w:r w:rsidR="00615D03" w:rsidRPr="00994EC5">
        <w:rPr>
          <w:lang w:val="en-US"/>
        </w:rPr>
        <w:t>’</w:t>
      </w:r>
      <w:r w:rsidRPr="00994EC5">
        <w:rPr>
          <w:lang w:val="en-US"/>
        </w:rPr>
        <w:t>í youth in every</w:t>
      </w:r>
    </w:p>
    <w:p w:rsidR="003E1DC9" w:rsidRPr="00994EC5" w:rsidRDefault="003E1DC9" w:rsidP="00E12FC8">
      <w:pPr>
        <w:pStyle w:val="Reference"/>
        <w:rPr>
          <w:lang w:val="en-US"/>
        </w:rPr>
      </w:pPr>
      <w:r w:rsidRPr="00994EC5">
        <w:rPr>
          <w:lang w:val="en-US"/>
        </w:rPr>
        <w:t xml:space="preserve">land, in </w:t>
      </w:r>
      <w:r w:rsidRPr="00E12FC8">
        <w:rPr>
          <w:i/>
          <w:iCs/>
          <w:lang w:val="en-US"/>
        </w:rPr>
        <w:t>Wellspring of Guidance</w:t>
      </w:r>
      <w:r w:rsidRPr="00994EC5">
        <w:rPr>
          <w:lang w:val="en-US"/>
        </w:rPr>
        <w:t xml:space="preserve"> 94</w:t>
      </w:r>
    </w:p>
    <w:p w:rsidR="003E1DC9" w:rsidRPr="00994EC5" w:rsidRDefault="003E1DC9" w:rsidP="002B2F63">
      <w:pPr>
        <w:pStyle w:val="Heading2"/>
        <w:rPr>
          <w:lang w:val="en-US"/>
        </w:rPr>
      </w:pPr>
      <w:bookmarkStart w:id="204" w:name="_Toc411586474"/>
      <w:r w:rsidRPr="00994EC5">
        <w:rPr>
          <w:lang w:val="en-US"/>
        </w:rPr>
        <w:t>Studying the Bahá</w:t>
      </w:r>
      <w:r w:rsidR="00615D03" w:rsidRPr="00994EC5">
        <w:rPr>
          <w:lang w:val="en-US"/>
        </w:rPr>
        <w:t>’</w:t>
      </w:r>
      <w:r w:rsidRPr="00994EC5">
        <w:rPr>
          <w:lang w:val="en-US"/>
        </w:rPr>
        <w:t>í writings</w:t>
      </w:r>
      <w:bookmarkEnd w:id="204"/>
    </w:p>
    <w:p w:rsidR="003E1DC9" w:rsidRPr="00994EC5" w:rsidRDefault="003E1DC9" w:rsidP="009374A1">
      <w:pPr>
        <w:pStyle w:val="Text"/>
        <w:rPr>
          <w:lang w:val="en-US"/>
        </w:rPr>
      </w:pPr>
      <w:r w:rsidRPr="00994EC5">
        <w:rPr>
          <w:lang w:val="en-US"/>
        </w:rPr>
        <w:t>18</w:t>
      </w:r>
      <w:r w:rsidR="00615D03" w:rsidRPr="00994EC5">
        <w:rPr>
          <w:lang w:val="en-US"/>
        </w:rPr>
        <w:t xml:space="preserve">.  </w:t>
      </w:r>
      <w:r w:rsidRPr="00994EC5">
        <w:rPr>
          <w:lang w:val="en-US"/>
        </w:rPr>
        <w:t>It behooveth us one and all to recite day and night both</w:t>
      </w:r>
    </w:p>
    <w:p w:rsidR="003E1DC9" w:rsidRPr="00994EC5" w:rsidRDefault="003E1DC9" w:rsidP="003E1DC9">
      <w:pPr>
        <w:rPr>
          <w:lang w:val="en-US"/>
        </w:rPr>
      </w:pPr>
      <w:r w:rsidRPr="00994EC5">
        <w:rPr>
          <w:lang w:val="en-US"/>
        </w:rPr>
        <w:t xml:space="preserve">the Persian and Arabic </w:t>
      </w:r>
      <w:r w:rsidRPr="00E12FC8">
        <w:rPr>
          <w:i/>
          <w:iCs/>
          <w:lang w:val="en-US"/>
        </w:rPr>
        <w:t>Hidden Words</w:t>
      </w:r>
      <w:r w:rsidRPr="00994EC5">
        <w:rPr>
          <w:lang w:val="en-US"/>
        </w:rPr>
        <w:t>, to pray fervently and</w:t>
      </w:r>
    </w:p>
    <w:p w:rsidR="003E1DC9" w:rsidRPr="00994EC5" w:rsidRDefault="003E1DC9" w:rsidP="003E1DC9">
      <w:pPr>
        <w:rPr>
          <w:lang w:val="en-US"/>
        </w:rPr>
      </w:pPr>
      <w:r w:rsidRPr="00994EC5">
        <w:rPr>
          <w:lang w:val="en-US"/>
        </w:rPr>
        <w:t>supplicate tearfully that we may be enabled to conduct</w:t>
      </w:r>
    </w:p>
    <w:p w:rsidR="003E1DC9" w:rsidRPr="00994EC5" w:rsidRDefault="003E1DC9" w:rsidP="003E1DC9">
      <w:pPr>
        <w:rPr>
          <w:lang w:val="en-US"/>
        </w:rPr>
      </w:pPr>
      <w:r w:rsidRPr="00994EC5">
        <w:rPr>
          <w:lang w:val="en-US"/>
        </w:rPr>
        <w:t>ourselves in accordance with these divine counsels</w:t>
      </w:r>
      <w:r w:rsidR="00615D03" w:rsidRPr="00994EC5">
        <w:rPr>
          <w:lang w:val="en-US"/>
        </w:rPr>
        <w:t xml:space="preserve">.  </w:t>
      </w:r>
      <w:r w:rsidRPr="00994EC5">
        <w:rPr>
          <w:lang w:val="en-US"/>
        </w:rPr>
        <w:t>These</w:t>
      </w:r>
    </w:p>
    <w:p w:rsidR="003E1DC9" w:rsidRPr="00994EC5" w:rsidRDefault="003E1DC9" w:rsidP="003E1DC9">
      <w:pPr>
        <w:rPr>
          <w:lang w:val="en-US"/>
        </w:rPr>
      </w:pPr>
      <w:r w:rsidRPr="00994EC5">
        <w:rPr>
          <w:lang w:val="en-US"/>
        </w:rPr>
        <w:t>holy Words have not been revealed to be heard but to be</w:t>
      </w:r>
    </w:p>
    <w:p w:rsidR="003E1DC9" w:rsidRPr="00994EC5" w:rsidRDefault="003E1DC9" w:rsidP="003E1DC9">
      <w:pPr>
        <w:rPr>
          <w:lang w:val="en-US"/>
        </w:rPr>
      </w:pPr>
      <w:r w:rsidRPr="00994EC5">
        <w:rPr>
          <w:lang w:val="en-US"/>
        </w:rPr>
        <w:t>practiced.</w:t>
      </w:r>
    </w:p>
    <w:p w:rsidR="003E1DC9" w:rsidRPr="00994EC5" w:rsidRDefault="00615D03" w:rsidP="00E12FC8">
      <w:pPr>
        <w:pStyle w:val="Reference"/>
        <w:rPr>
          <w:lang w:val="en-US"/>
        </w:rPr>
      </w:pPr>
      <w:r w:rsidRPr="00994EC5">
        <w:rPr>
          <w:lang w:val="en-US"/>
        </w:rPr>
        <w:t>‘</w:t>
      </w:r>
      <w:r w:rsidR="003E1DC9" w:rsidRPr="00994EC5">
        <w:rPr>
          <w:lang w:val="en-US"/>
        </w:rPr>
        <w:t>Abdu</w:t>
      </w:r>
      <w:r w:rsidRPr="00994EC5">
        <w:rPr>
          <w:lang w:val="en-US"/>
        </w:rPr>
        <w:t>’</w:t>
      </w:r>
      <w:r w:rsidR="003E1DC9" w:rsidRPr="00994EC5">
        <w:rPr>
          <w:lang w:val="en-US"/>
        </w:rPr>
        <w:t xml:space="preserve">l-Bahá, in </w:t>
      </w:r>
      <w:r w:rsidR="003E1DC9" w:rsidRPr="00E12FC8">
        <w:rPr>
          <w:i/>
          <w:iCs/>
          <w:lang w:val="en-US"/>
        </w:rPr>
        <w:t>The Importance of Deepening</w:t>
      </w:r>
      <w:r w:rsidR="003E1DC9" w:rsidRPr="00994EC5">
        <w:rPr>
          <w:lang w:val="en-US"/>
        </w:rPr>
        <w:t xml:space="preserve"> 11</w:t>
      </w:r>
    </w:p>
    <w:p w:rsidR="003E1DC9" w:rsidRPr="00E12FC8" w:rsidRDefault="003E1DC9" w:rsidP="009374A1">
      <w:pPr>
        <w:pStyle w:val="Text"/>
        <w:rPr>
          <w:i/>
          <w:iCs/>
          <w:lang w:val="en-US"/>
        </w:rPr>
      </w:pPr>
      <w:r w:rsidRPr="00994EC5">
        <w:rPr>
          <w:lang w:val="en-US"/>
        </w:rPr>
        <w:t>19</w:t>
      </w:r>
      <w:r w:rsidR="00615D03" w:rsidRPr="00994EC5">
        <w:rPr>
          <w:lang w:val="en-US"/>
        </w:rPr>
        <w:t xml:space="preserve">.  </w:t>
      </w:r>
      <w:r w:rsidRPr="00994EC5">
        <w:rPr>
          <w:lang w:val="en-US"/>
        </w:rPr>
        <w:t xml:space="preserve">He is indeed pleased to know that the book of </w:t>
      </w:r>
      <w:r w:rsidRPr="00E12FC8">
        <w:rPr>
          <w:i/>
          <w:iCs/>
          <w:lang w:val="en-US"/>
        </w:rPr>
        <w:t>Prayers</w:t>
      </w:r>
    </w:p>
    <w:p w:rsidR="003E1DC9" w:rsidRPr="00994EC5" w:rsidRDefault="003E1DC9" w:rsidP="003E1DC9">
      <w:pPr>
        <w:rPr>
          <w:lang w:val="en-US"/>
        </w:rPr>
      </w:pPr>
      <w:r w:rsidRPr="00E12FC8">
        <w:rPr>
          <w:i/>
          <w:iCs/>
          <w:lang w:val="en-US"/>
        </w:rPr>
        <w:t xml:space="preserve">and Meditations </w:t>
      </w:r>
      <w:r w:rsidRPr="00994EC5">
        <w:rPr>
          <w:lang w:val="en-US"/>
        </w:rPr>
        <w:t>by Bahá</w:t>
      </w:r>
      <w:r w:rsidR="00615D03" w:rsidRPr="00994EC5">
        <w:rPr>
          <w:lang w:val="en-US"/>
        </w:rPr>
        <w:t>’</w:t>
      </w:r>
      <w:r w:rsidRPr="00994EC5">
        <w:rPr>
          <w:lang w:val="en-US"/>
        </w:rPr>
        <w:t>u</w:t>
      </w:r>
      <w:r w:rsidR="00615D03" w:rsidRPr="00994EC5">
        <w:rPr>
          <w:lang w:val="en-US"/>
        </w:rPr>
        <w:t>’</w:t>
      </w:r>
      <w:r w:rsidRPr="00994EC5">
        <w:rPr>
          <w:lang w:val="en-US"/>
        </w:rPr>
        <w:t>lláh has been out in time to</w:t>
      </w:r>
    </w:p>
    <w:p w:rsidR="003E1DC9" w:rsidRPr="00994EC5" w:rsidRDefault="003E1DC9" w:rsidP="003E1DC9">
      <w:pPr>
        <w:rPr>
          <w:lang w:val="en-US"/>
        </w:rPr>
      </w:pPr>
      <w:r w:rsidRPr="00994EC5">
        <w:rPr>
          <w:lang w:val="en-US"/>
        </w:rPr>
        <w:t>enable the friends to read it during the Fast, and he has</w:t>
      </w:r>
    </w:p>
    <w:p w:rsidR="003E1DC9" w:rsidRPr="00994EC5" w:rsidRDefault="003E1DC9" w:rsidP="003E1DC9">
      <w:pPr>
        <w:rPr>
          <w:lang w:val="en-US"/>
        </w:rPr>
      </w:pPr>
      <w:r w:rsidRPr="00994EC5">
        <w:rPr>
          <w:lang w:val="en-US"/>
        </w:rPr>
        <w:t>every hope that the perusal of such a precious volume will</w:t>
      </w:r>
    </w:p>
    <w:p w:rsidR="003E1DC9" w:rsidRPr="00994EC5" w:rsidRDefault="003E1DC9" w:rsidP="003E1DC9">
      <w:pPr>
        <w:rPr>
          <w:lang w:val="en-US"/>
        </w:rPr>
      </w:pPr>
      <w:r w:rsidRPr="00994EC5">
        <w:rPr>
          <w:lang w:val="en-US"/>
        </w:rPr>
        <w:t xml:space="preserve">help to deepen, </w:t>
      </w:r>
      <w:r w:rsidRPr="009374A1">
        <w:rPr>
          <w:i/>
          <w:iCs/>
          <w:lang w:val="en-US"/>
        </w:rPr>
        <w:t>more than any other publication</w:t>
      </w:r>
      <w:r w:rsidRPr="00994EC5">
        <w:rPr>
          <w:lang w:val="en-US"/>
        </w:rPr>
        <w:t>, the spirit</w:t>
      </w:r>
    </w:p>
    <w:p w:rsidR="003E1DC9" w:rsidRPr="00994EC5" w:rsidRDefault="003E1DC9" w:rsidP="003E1DC9">
      <w:pPr>
        <w:rPr>
          <w:lang w:val="en-US"/>
        </w:rPr>
      </w:pPr>
      <w:r w:rsidRPr="00994EC5">
        <w:rPr>
          <w:lang w:val="en-US"/>
        </w:rPr>
        <w:t>of devotion and faith in the friends, and thus charge them</w:t>
      </w:r>
    </w:p>
    <w:p w:rsidR="00E12FC8" w:rsidRDefault="00E12FC8">
      <w:pPr>
        <w:widowControl/>
        <w:kinsoku/>
        <w:overflowPunct/>
        <w:textAlignment w:val="auto"/>
        <w:rPr>
          <w:lang w:val="en-US"/>
        </w:rPr>
      </w:pPr>
      <w:r>
        <w:rPr>
          <w:lang w:val="en-US"/>
        </w:rPr>
        <w:br w:type="page"/>
      </w:r>
    </w:p>
    <w:p w:rsidR="00994EC5" w:rsidRDefault="003E1DC9" w:rsidP="003E1DC9">
      <w:pPr>
        <w:rPr>
          <w:lang w:val="en-US"/>
        </w:rPr>
      </w:pPr>
      <w:r w:rsidRPr="00994EC5">
        <w:rPr>
          <w:lang w:val="en-US"/>
        </w:rPr>
        <w:lastRenderedPageBreak/>
        <w:t>with all the spiritual power they require for the accomplish</w:t>
      </w:r>
      <w:r w:rsidR="00994EC5">
        <w:rPr>
          <w:lang w:val="en-US"/>
        </w:rPr>
        <w:t>-</w:t>
      </w:r>
    </w:p>
    <w:p w:rsidR="003E1DC9" w:rsidRPr="00994EC5" w:rsidRDefault="003E1DC9" w:rsidP="003E1DC9">
      <w:pPr>
        <w:rPr>
          <w:lang w:val="en-US"/>
        </w:rPr>
      </w:pPr>
      <w:proofErr w:type="spellStart"/>
      <w:r w:rsidRPr="00994EC5">
        <w:rPr>
          <w:lang w:val="en-US"/>
        </w:rPr>
        <w:t>ment</w:t>
      </w:r>
      <w:proofErr w:type="spellEnd"/>
      <w:r w:rsidRPr="00994EC5">
        <w:rPr>
          <w:lang w:val="en-US"/>
        </w:rPr>
        <w:t xml:space="preserve"> of their tremendous duties towards the Cause.</w:t>
      </w:r>
    </w:p>
    <w:p w:rsidR="003E1DC9" w:rsidRPr="00994EC5" w:rsidRDefault="003E1DC9" w:rsidP="009374A1">
      <w:pPr>
        <w:pStyle w:val="Reference"/>
        <w:rPr>
          <w:lang w:val="en-US"/>
        </w:rPr>
      </w:pPr>
      <w:r w:rsidRPr="00994EC5">
        <w:rPr>
          <w:lang w:val="en-US"/>
        </w:rPr>
        <w:t xml:space="preserve">Letter on behalf of Shoghi Effendi, in </w:t>
      </w:r>
      <w:r w:rsidRPr="009374A1">
        <w:rPr>
          <w:i/>
          <w:iCs/>
          <w:lang w:val="en-US"/>
        </w:rPr>
        <w:t>The Importance of Deepening</w:t>
      </w:r>
      <w:r w:rsidRPr="00994EC5">
        <w:rPr>
          <w:lang w:val="en-US"/>
        </w:rPr>
        <w:t xml:space="preserve"> 48</w:t>
      </w:r>
    </w:p>
    <w:p w:rsidR="003E1DC9" w:rsidRPr="00994EC5" w:rsidRDefault="003E1DC9" w:rsidP="003A79E7">
      <w:pPr>
        <w:pStyle w:val="Text"/>
        <w:rPr>
          <w:lang w:val="en-US"/>
        </w:rPr>
      </w:pPr>
      <w:r w:rsidRPr="00994EC5">
        <w:rPr>
          <w:lang w:val="en-US"/>
        </w:rPr>
        <w:t>20</w:t>
      </w:r>
      <w:r w:rsidR="00615D03" w:rsidRPr="00994EC5">
        <w:rPr>
          <w:lang w:val="en-US"/>
        </w:rPr>
        <w:t xml:space="preserve">.  </w:t>
      </w:r>
      <w:r w:rsidRPr="00994EC5">
        <w:rPr>
          <w:lang w:val="en-US"/>
        </w:rPr>
        <w:t>He is particularly pleased to realize that the book of</w:t>
      </w:r>
    </w:p>
    <w:p w:rsidR="003E1DC9" w:rsidRPr="00994EC5" w:rsidRDefault="003E1DC9" w:rsidP="003E1DC9">
      <w:pPr>
        <w:rPr>
          <w:lang w:val="en-US"/>
        </w:rPr>
      </w:pPr>
      <w:r w:rsidRPr="003A79E7">
        <w:rPr>
          <w:i/>
          <w:iCs/>
          <w:lang w:val="en-US"/>
        </w:rPr>
        <w:t>Gleanings</w:t>
      </w:r>
      <w:r w:rsidRPr="00994EC5">
        <w:rPr>
          <w:lang w:val="en-US"/>
        </w:rPr>
        <w:t xml:space="preserve"> is of such a tremendous inspiration to the Bahá</w:t>
      </w:r>
      <w:r w:rsidR="00615D03" w:rsidRPr="00994EC5">
        <w:rPr>
          <w:lang w:val="en-US"/>
        </w:rPr>
        <w:t>’</w:t>
      </w:r>
      <w:r w:rsidRPr="00994EC5">
        <w:rPr>
          <w:lang w:val="en-US"/>
        </w:rPr>
        <w:t>í</w:t>
      </w:r>
    </w:p>
    <w:p w:rsidR="003E1DC9" w:rsidRPr="00994EC5" w:rsidRDefault="003E1DC9" w:rsidP="003E1DC9">
      <w:pPr>
        <w:rPr>
          <w:lang w:val="en-US"/>
        </w:rPr>
      </w:pPr>
      <w:r w:rsidRPr="00994EC5">
        <w:rPr>
          <w:lang w:val="en-US"/>
        </w:rPr>
        <w:t>youth, and that they all are making a careful study of its</w:t>
      </w:r>
    </w:p>
    <w:p w:rsidR="003E1DC9" w:rsidRPr="00994EC5" w:rsidRDefault="003E1DC9" w:rsidP="003E1DC9">
      <w:pPr>
        <w:rPr>
          <w:lang w:val="en-US"/>
        </w:rPr>
      </w:pPr>
      <w:r w:rsidRPr="00994EC5">
        <w:rPr>
          <w:lang w:val="en-US"/>
        </w:rPr>
        <w:t>contents with the view of preparing themselves for proper</w:t>
      </w:r>
    </w:p>
    <w:p w:rsidR="003E1DC9" w:rsidRPr="00994EC5" w:rsidRDefault="003E1DC9" w:rsidP="003E1DC9">
      <w:pPr>
        <w:rPr>
          <w:lang w:val="en-US"/>
        </w:rPr>
      </w:pPr>
      <w:r w:rsidRPr="00994EC5">
        <w:rPr>
          <w:lang w:val="en-US"/>
        </w:rPr>
        <w:t>teaching work</w:t>
      </w:r>
      <w:r w:rsidR="00615D03" w:rsidRPr="00994EC5">
        <w:rPr>
          <w:lang w:val="en-US"/>
        </w:rPr>
        <w:t xml:space="preserve">.  </w:t>
      </w:r>
      <w:r w:rsidRPr="00994EC5">
        <w:rPr>
          <w:lang w:val="en-US"/>
        </w:rPr>
        <w:t>His hope is that this volume will enable them</w:t>
      </w:r>
    </w:p>
    <w:p w:rsidR="00994EC5" w:rsidRDefault="003E1DC9" w:rsidP="003E1DC9">
      <w:pPr>
        <w:rPr>
          <w:lang w:val="en-US"/>
        </w:rPr>
      </w:pPr>
      <w:r w:rsidRPr="00994EC5">
        <w:rPr>
          <w:lang w:val="en-US"/>
        </w:rPr>
        <w:t xml:space="preserve">to gain a fuller consciousness of their functions and </w:t>
      </w:r>
      <w:proofErr w:type="spellStart"/>
      <w:r w:rsidRPr="00994EC5">
        <w:rPr>
          <w:lang w:val="en-US"/>
        </w:rPr>
        <w:t>respon</w:t>
      </w:r>
      <w:proofErr w:type="spellEnd"/>
      <w:r w:rsidR="00994EC5">
        <w:rPr>
          <w:lang w:val="en-US"/>
        </w:rPr>
        <w:t>-</w:t>
      </w:r>
    </w:p>
    <w:p w:rsidR="003E1DC9" w:rsidRPr="00994EC5" w:rsidRDefault="003E1DC9" w:rsidP="003E1DC9">
      <w:pPr>
        <w:rPr>
          <w:lang w:val="en-US"/>
        </w:rPr>
      </w:pPr>
      <w:proofErr w:type="spellStart"/>
      <w:r w:rsidRPr="00994EC5">
        <w:rPr>
          <w:lang w:val="en-US"/>
        </w:rPr>
        <w:t>sibilities</w:t>
      </w:r>
      <w:proofErr w:type="spellEnd"/>
      <w:r w:rsidRPr="00994EC5">
        <w:rPr>
          <w:lang w:val="en-US"/>
        </w:rPr>
        <w:t>, and to arise and set the example before the rest of</w:t>
      </w:r>
    </w:p>
    <w:p w:rsidR="003E1DC9" w:rsidRPr="00994EC5" w:rsidRDefault="003E1DC9" w:rsidP="003E1DC9">
      <w:pPr>
        <w:rPr>
          <w:lang w:val="en-US"/>
        </w:rPr>
      </w:pPr>
      <w:r w:rsidRPr="00994EC5">
        <w:rPr>
          <w:lang w:val="en-US"/>
        </w:rPr>
        <w:t>the believers, not only in the field of teaching, but in all the</w:t>
      </w:r>
    </w:p>
    <w:p w:rsidR="00994EC5" w:rsidRDefault="003E1DC9" w:rsidP="003E1DC9">
      <w:pPr>
        <w:rPr>
          <w:lang w:val="en-US"/>
        </w:rPr>
      </w:pPr>
      <w:r w:rsidRPr="00994EC5">
        <w:rPr>
          <w:lang w:val="en-US"/>
        </w:rPr>
        <w:t>other fields of Bahá</w:t>
      </w:r>
      <w:r w:rsidR="00615D03" w:rsidRPr="00994EC5">
        <w:rPr>
          <w:lang w:val="en-US"/>
        </w:rPr>
        <w:t>’</w:t>
      </w:r>
      <w:r w:rsidRPr="00994EC5">
        <w:rPr>
          <w:lang w:val="en-US"/>
        </w:rPr>
        <w:t>í activity as well</w:t>
      </w:r>
      <w:r w:rsidR="00615D03" w:rsidRPr="00994EC5">
        <w:rPr>
          <w:lang w:val="en-US"/>
        </w:rPr>
        <w:t xml:space="preserve">.  </w:t>
      </w:r>
      <w:r w:rsidRPr="00994EC5">
        <w:rPr>
          <w:lang w:val="en-US"/>
        </w:rPr>
        <w:t xml:space="preserve">He is ardently </w:t>
      </w:r>
      <w:proofErr w:type="spellStart"/>
      <w:r w:rsidRPr="00994EC5">
        <w:rPr>
          <w:lang w:val="en-US"/>
        </w:rPr>
        <w:t>supplicat</w:t>
      </w:r>
      <w:proofErr w:type="spellEnd"/>
      <w:r w:rsidR="00994EC5">
        <w:rPr>
          <w:lang w:val="en-US"/>
        </w:rPr>
        <w:t>-</w:t>
      </w:r>
    </w:p>
    <w:p w:rsidR="003E1DC9" w:rsidRPr="00994EC5" w:rsidRDefault="003E1DC9" w:rsidP="003E1DC9">
      <w:pPr>
        <w:rPr>
          <w:lang w:val="en-US"/>
        </w:rPr>
      </w:pPr>
      <w:proofErr w:type="spellStart"/>
      <w:r w:rsidRPr="00994EC5">
        <w:rPr>
          <w:lang w:val="en-US"/>
        </w:rPr>
        <w:t>ing</w:t>
      </w:r>
      <w:proofErr w:type="spellEnd"/>
      <w:r w:rsidRPr="00994EC5">
        <w:rPr>
          <w:lang w:val="en-US"/>
        </w:rPr>
        <w:t xml:space="preserve"> Bahá</w:t>
      </w:r>
      <w:r w:rsidR="00615D03" w:rsidRPr="00994EC5">
        <w:rPr>
          <w:lang w:val="en-US"/>
        </w:rPr>
        <w:t>’</w:t>
      </w:r>
      <w:r w:rsidRPr="00994EC5">
        <w:rPr>
          <w:lang w:val="en-US"/>
        </w:rPr>
        <w:t>u</w:t>
      </w:r>
      <w:r w:rsidR="00615D03" w:rsidRPr="00994EC5">
        <w:rPr>
          <w:lang w:val="en-US"/>
        </w:rPr>
        <w:t>’</w:t>
      </w:r>
      <w:r w:rsidRPr="00994EC5">
        <w:rPr>
          <w:lang w:val="en-US"/>
        </w:rPr>
        <w:t>lláh on your behalf, and on behalf of the whole</w:t>
      </w:r>
    </w:p>
    <w:p w:rsidR="003E1DC9" w:rsidRPr="00994EC5" w:rsidRDefault="003E1DC9" w:rsidP="003E1DC9">
      <w:pPr>
        <w:rPr>
          <w:lang w:val="en-US"/>
        </w:rPr>
      </w:pPr>
      <w:r w:rsidRPr="00994EC5">
        <w:rPr>
          <w:lang w:val="en-US"/>
        </w:rPr>
        <w:t>body of young Bahá</w:t>
      </w:r>
      <w:r w:rsidR="00615D03" w:rsidRPr="00994EC5">
        <w:rPr>
          <w:lang w:val="en-US"/>
        </w:rPr>
        <w:t>’</w:t>
      </w:r>
      <w:r w:rsidRPr="00994EC5">
        <w:rPr>
          <w:lang w:val="en-US"/>
        </w:rPr>
        <w:t>ís throughout the States, and specially</w:t>
      </w:r>
    </w:p>
    <w:p w:rsidR="003E1DC9" w:rsidRPr="00994EC5" w:rsidRDefault="003E1DC9" w:rsidP="003E1DC9">
      <w:pPr>
        <w:rPr>
          <w:lang w:val="en-US"/>
        </w:rPr>
      </w:pPr>
      <w:r w:rsidRPr="00994EC5">
        <w:rPr>
          <w:lang w:val="en-US"/>
        </w:rPr>
        <w:t>the National Youth Committee, that you may be given the</w:t>
      </w:r>
    </w:p>
    <w:p w:rsidR="003E1DC9" w:rsidRPr="00994EC5" w:rsidRDefault="003E1DC9" w:rsidP="003E1DC9">
      <w:pPr>
        <w:rPr>
          <w:lang w:val="en-US"/>
        </w:rPr>
      </w:pPr>
      <w:r w:rsidRPr="00994EC5">
        <w:rPr>
          <w:lang w:val="en-US"/>
        </w:rPr>
        <w:t>inspiration, knowledge and guidance to press forward to</w:t>
      </w:r>
    </w:p>
    <w:p w:rsidR="003E1DC9" w:rsidRPr="00994EC5" w:rsidRDefault="003E1DC9" w:rsidP="003E1DC9">
      <w:pPr>
        <w:rPr>
          <w:lang w:val="en-US"/>
        </w:rPr>
      </w:pPr>
      <w:r w:rsidRPr="00994EC5">
        <w:rPr>
          <w:lang w:val="en-US"/>
        </w:rPr>
        <w:t>efficient and loyal service.</w:t>
      </w:r>
    </w:p>
    <w:p w:rsidR="003213F4" w:rsidRPr="00994EC5" w:rsidRDefault="003E1DC9" w:rsidP="00905532">
      <w:pPr>
        <w:pStyle w:val="Reference"/>
        <w:rPr>
          <w:lang w:val="en-US"/>
        </w:rPr>
      </w:pPr>
      <w:r w:rsidRPr="00994EC5">
        <w:rPr>
          <w:lang w:val="en-US"/>
        </w:rPr>
        <w:t xml:space="preserve">On behalf of Shoghi Effendi, letter dated 2/2/36 to </w:t>
      </w:r>
      <w:ins w:id="205" w:author="Michael" w:date="2015-02-16T09:10:00Z">
        <w:r w:rsidR="00905532">
          <w:rPr>
            <w:lang w:val="en-US"/>
          </w:rPr>
          <w:t xml:space="preserve">an </w:t>
        </w:r>
      </w:ins>
      <w:r w:rsidRPr="00994EC5">
        <w:rPr>
          <w:lang w:val="en-US"/>
        </w:rPr>
        <w:t>individual believer, in</w:t>
      </w:r>
    </w:p>
    <w:p w:rsidR="003E1DC9" w:rsidRPr="00994EC5" w:rsidRDefault="003E1DC9" w:rsidP="00905532">
      <w:pPr>
        <w:pStyle w:val="Reference"/>
        <w:rPr>
          <w:lang w:val="en-US"/>
        </w:rPr>
      </w:pPr>
      <w:r w:rsidRPr="00905532">
        <w:rPr>
          <w:i/>
          <w:iCs/>
          <w:lang w:val="en-US"/>
        </w:rPr>
        <w:t>The Importance of Deepening</w:t>
      </w:r>
      <w:r w:rsidRPr="00994EC5">
        <w:rPr>
          <w:lang w:val="en-US"/>
        </w:rPr>
        <w:t xml:space="preserve"> 40</w:t>
      </w:r>
    </w:p>
    <w:p w:rsidR="003E1DC9" w:rsidRPr="00994EC5" w:rsidRDefault="003E1DC9" w:rsidP="003A79E7">
      <w:pPr>
        <w:pStyle w:val="Text"/>
        <w:rPr>
          <w:lang w:val="en-US"/>
        </w:rPr>
      </w:pPr>
      <w:r w:rsidRPr="00994EC5">
        <w:rPr>
          <w:lang w:val="en-US"/>
        </w:rPr>
        <w:t>21</w:t>
      </w:r>
      <w:r w:rsidR="00615D03" w:rsidRPr="00994EC5">
        <w:rPr>
          <w:lang w:val="en-US"/>
        </w:rPr>
        <w:t xml:space="preserve">.  </w:t>
      </w:r>
      <w:r w:rsidRPr="00994EC5">
        <w:rPr>
          <w:lang w:val="en-US"/>
        </w:rPr>
        <w:t>Some of the younger believers, from letters and reports</w:t>
      </w:r>
    </w:p>
    <w:p w:rsidR="003E1DC9" w:rsidRPr="00994EC5" w:rsidRDefault="003E1DC9" w:rsidP="003E1DC9">
      <w:pPr>
        <w:rPr>
          <w:lang w:val="en-US"/>
        </w:rPr>
      </w:pPr>
      <w:r w:rsidRPr="00994EC5">
        <w:rPr>
          <w:lang w:val="en-US"/>
        </w:rPr>
        <w:t>received here, seem to lack a firm grounding on such</w:t>
      </w:r>
    </w:p>
    <w:p w:rsidR="003E1DC9" w:rsidRPr="00994EC5" w:rsidRDefault="003E1DC9" w:rsidP="003E1DC9">
      <w:pPr>
        <w:rPr>
          <w:lang w:val="en-US"/>
        </w:rPr>
      </w:pPr>
      <w:r w:rsidRPr="00994EC5">
        <w:rPr>
          <w:lang w:val="en-US"/>
        </w:rPr>
        <w:t>matters as the Will and Testament and the deeper spiritual</w:t>
      </w:r>
    </w:p>
    <w:p w:rsidR="00994EC5" w:rsidRDefault="003E1DC9" w:rsidP="003E1DC9">
      <w:pPr>
        <w:rPr>
          <w:lang w:val="en-US"/>
        </w:rPr>
      </w:pPr>
      <w:r w:rsidRPr="00994EC5">
        <w:rPr>
          <w:lang w:val="en-US"/>
        </w:rPr>
        <w:t>teachings of the Faith</w:t>
      </w:r>
      <w:r w:rsidR="00615D03" w:rsidRPr="00994EC5">
        <w:rPr>
          <w:lang w:val="en-US"/>
        </w:rPr>
        <w:t xml:space="preserve">.  </w:t>
      </w:r>
      <w:r w:rsidRPr="00994EC5">
        <w:rPr>
          <w:lang w:val="en-US"/>
        </w:rPr>
        <w:t xml:space="preserve">Whenever the grasp of these </w:t>
      </w:r>
      <w:proofErr w:type="spellStart"/>
      <w:r w:rsidRPr="00994EC5">
        <w:rPr>
          <w:lang w:val="en-US"/>
        </w:rPr>
        <w:t>funda</w:t>
      </w:r>
      <w:proofErr w:type="spellEnd"/>
      <w:r w:rsidR="00994EC5">
        <w:rPr>
          <w:lang w:val="en-US"/>
        </w:rPr>
        <w:t>-</w:t>
      </w:r>
    </w:p>
    <w:p w:rsidR="003E1DC9" w:rsidRPr="00994EC5" w:rsidRDefault="003E1DC9" w:rsidP="003E1DC9">
      <w:pPr>
        <w:rPr>
          <w:lang w:val="en-US"/>
        </w:rPr>
      </w:pPr>
      <w:proofErr w:type="spellStart"/>
      <w:r w:rsidRPr="00994EC5">
        <w:rPr>
          <w:lang w:val="en-US"/>
        </w:rPr>
        <w:t>mentals</w:t>
      </w:r>
      <w:proofErr w:type="spellEnd"/>
      <w:r w:rsidRPr="00994EC5">
        <w:rPr>
          <w:lang w:val="en-US"/>
        </w:rPr>
        <w:t xml:space="preserve"> is weak, the friends are almost sure to pay undue</w:t>
      </w:r>
    </w:p>
    <w:p w:rsidR="003E1DC9" w:rsidRPr="00994EC5" w:rsidRDefault="003E1DC9" w:rsidP="003E1DC9">
      <w:pPr>
        <w:rPr>
          <w:lang w:val="en-US"/>
        </w:rPr>
      </w:pPr>
      <w:r w:rsidRPr="00994EC5">
        <w:rPr>
          <w:lang w:val="en-US"/>
        </w:rPr>
        <w:t>attention to secondary procedures, to quibble over details,</w:t>
      </w:r>
    </w:p>
    <w:p w:rsidR="003E1DC9" w:rsidRPr="00994EC5" w:rsidRDefault="003E1DC9" w:rsidP="003E1DC9">
      <w:pPr>
        <w:rPr>
          <w:lang w:val="en-US"/>
        </w:rPr>
      </w:pPr>
      <w:r w:rsidRPr="00994EC5">
        <w:rPr>
          <w:lang w:val="en-US"/>
        </w:rPr>
        <w:t>to lose themselves in personalities, and to founder in a sea</w:t>
      </w:r>
    </w:p>
    <w:p w:rsidR="003E1DC9" w:rsidRPr="00994EC5" w:rsidRDefault="003E1DC9" w:rsidP="003E1DC9">
      <w:pPr>
        <w:rPr>
          <w:lang w:val="en-US"/>
        </w:rPr>
      </w:pPr>
      <w:r w:rsidRPr="00994EC5">
        <w:rPr>
          <w:lang w:val="en-US"/>
        </w:rPr>
        <w:t>of unnecessary inharmony</w:t>
      </w:r>
      <w:r w:rsidR="00615D03" w:rsidRPr="00994EC5">
        <w:rPr>
          <w:lang w:val="en-US"/>
        </w:rPr>
        <w:t xml:space="preserve">.  </w:t>
      </w:r>
      <w:r w:rsidRPr="00994EC5">
        <w:rPr>
          <w:lang w:val="en-US"/>
        </w:rPr>
        <w:t>This has nothing to do with</w:t>
      </w:r>
    </w:p>
    <w:p w:rsidR="003E1DC9" w:rsidRPr="00994EC5" w:rsidRDefault="003E1DC9" w:rsidP="003E1DC9">
      <w:pPr>
        <w:rPr>
          <w:lang w:val="en-US"/>
        </w:rPr>
      </w:pPr>
      <w:r w:rsidRPr="00994EC5">
        <w:rPr>
          <w:lang w:val="en-US"/>
        </w:rPr>
        <w:t>their devotion, their loyalty, their zeal, their eagerness to</w:t>
      </w:r>
    </w:p>
    <w:p w:rsidR="003E1DC9" w:rsidRPr="00994EC5" w:rsidRDefault="003E1DC9" w:rsidP="003E1DC9">
      <w:pPr>
        <w:rPr>
          <w:lang w:val="en-US"/>
        </w:rPr>
      </w:pPr>
      <w:r w:rsidRPr="00994EC5">
        <w:rPr>
          <w:lang w:val="en-US"/>
        </w:rPr>
        <w:t>serve</w:t>
      </w:r>
      <w:r w:rsidR="00615D03" w:rsidRPr="00994EC5">
        <w:rPr>
          <w:lang w:val="en-US"/>
        </w:rPr>
        <w:t xml:space="preserve">.  </w:t>
      </w:r>
      <w:r w:rsidRPr="00994EC5">
        <w:rPr>
          <w:lang w:val="en-US"/>
        </w:rPr>
        <w:t>It is merely a question of not having received,</w:t>
      </w:r>
    </w:p>
    <w:p w:rsidR="003E1DC9" w:rsidRPr="00994EC5" w:rsidRDefault="003E1DC9" w:rsidP="003E1DC9">
      <w:pPr>
        <w:rPr>
          <w:lang w:val="en-US"/>
        </w:rPr>
      </w:pPr>
      <w:r w:rsidRPr="00994EC5">
        <w:rPr>
          <w:lang w:val="en-US"/>
        </w:rPr>
        <w:t>perhaps through lack of sufficient teachers to carry on the</w:t>
      </w:r>
    </w:p>
    <w:p w:rsidR="003E1DC9" w:rsidRPr="00994EC5" w:rsidRDefault="003E1DC9" w:rsidP="003E1DC9">
      <w:pPr>
        <w:rPr>
          <w:lang w:val="en-US"/>
        </w:rPr>
      </w:pPr>
      <w:r w:rsidRPr="00994EC5">
        <w:rPr>
          <w:lang w:val="en-US"/>
        </w:rPr>
        <w:t>all-important work of deepening the friends in their own</w:t>
      </w:r>
    </w:p>
    <w:p w:rsidR="003E1DC9" w:rsidRPr="00994EC5" w:rsidRDefault="003E1DC9" w:rsidP="003E1DC9">
      <w:pPr>
        <w:rPr>
          <w:lang w:val="en-US"/>
        </w:rPr>
      </w:pPr>
      <w:r w:rsidRPr="00994EC5">
        <w:rPr>
          <w:lang w:val="en-US"/>
        </w:rPr>
        <w:t>faith, a strong enough education in the Covenant before</w:t>
      </w:r>
    </w:p>
    <w:p w:rsidR="003E1DC9" w:rsidRPr="00994EC5" w:rsidRDefault="003E1DC9" w:rsidP="003E1DC9">
      <w:pPr>
        <w:rPr>
          <w:lang w:val="en-US"/>
        </w:rPr>
      </w:pPr>
      <w:r w:rsidRPr="00994EC5">
        <w:rPr>
          <w:lang w:val="en-US"/>
        </w:rPr>
        <w:t>the duties and responsibilities of the Administrative Order</w:t>
      </w:r>
    </w:p>
    <w:p w:rsidR="003E1DC9" w:rsidRPr="00994EC5" w:rsidRDefault="003E1DC9" w:rsidP="003E1DC9">
      <w:pPr>
        <w:rPr>
          <w:lang w:val="en-US"/>
        </w:rPr>
      </w:pPr>
      <w:r w:rsidRPr="00994EC5">
        <w:rPr>
          <w:lang w:val="en-US"/>
        </w:rPr>
        <w:t>were thrust upon them.</w:t>
      </w:r>
    </w:p>
    <w:p w:rsidR="003213F4" w:rsidRPr="00994EC5" w:rsidRDefault="003E1DC9" w:rsidP="00905532">
      <w:pPr>
        <w:pStyle w:val="Reference"/>
        <w:rPr>
          <w:lang w:val="en-US"/>
        </w:rPr>
      </w:pPr>
      <w:r w:rsidRPr="00994EC5">
        <w:rPr>
          <w:lang w:val="en-US"/>
        </w:rPr>
        <w:t xml:space="preserve">On behalf of Shoghi Effendi, letter dated 6/26/56 to </w:t>
      </w:r>
      <w:ins w:id="206" w:author="Michael" w:date="2015-02-16T10:27:00Z">
        <w:r w:rsidR="00E12FC8">
          <w:rPr>
            <w:lang w:val="en-US"/>
          </w:rPr>
          <w:t xml:space="preserve">the </w:t>
        </w:r>
      </w:ins>
      <w:r w:rsidRPr="00994EC5">
        <w:rPr>
          <w:lang w:val="en-US"/>
        </w:rPr>
        <w:t>National Spiritual</w:t>
      </w:r>
    </w:p>
    <w:p w:rsidR="003E1DC9" w:rsidRPr="00994EC5" w:rsidRDefault="003E1DC9" w:rsidP="0033282F">
      <w:pPr>
        <w:pStyle w:val="Reference"/>
        <w:rPr>
          <w:lang w:val="en-US"/>
        </w:rPr>
      </w:pPr>
      <w:r w:rsidRPr="00994EC5">
        <w:rPr>
          <w:lang w:val="en-US"/>
        </w:rPr>
        <w:t>Assembly of the Bahá</w:t>
      </w:r>
      <w:r w:rsidR="00615D03" w:rsidRPr="00994EC5">
        <w:rPr>
          <w:lang w:val="en-US"/>
        </w:rPr>
        <w:t>’</w:t>
      </w:r>
      <w:r w:rsidRPr="00994EC5">
        <w:rPr>
          <w:lang w:val="en-US"/>
        </w:rPr>
        <w:t xml:space="preserve">ís of Canada, in </w:t>
      </w:r>
      <w:r w:rsidRPr="00905532">
        <w:rPr>
          <w:i/>
          <w:iCs/>
          <w:lang w:val="en-US"/>
        </w:rPr>
        <w:t>The Importance of Deepening</w:t>
      </w:r>
      <w:r w:rsidRPr="00994EC5">
        <w:rPr>
          <w:lang w:val="en-US"/>
        </w:rPr>
        <w:t xml:space="preserve"> 52</w:t>
      </w:r>
      <w:r w:rsidR="0033282F">
        <w:rPr>
          <w:lang w:val="en-US"/>
        </w:rPr>
        <w:t>–</w:t>
      </w:r>
      <w:r w:rsidRPr="00994EC5">
        <w:rPr>
          <w:lang w:val="en-US"/>
        </w:rPr>
        <w:t>53</w:t>
      </w:r>
    </w:p>
    <w:p w:rsidR="0043760B" w:rsidRDefault="0043760B" w:rsidP="003E1DC9">
      <w:pPr>
        <w:rPr>
          <w:lang w:val="en-US"/>
        </w:rPr>
      </w:pPr>
      <w:r w:rsidRPr="00994EC5">
        <w:rPr>
          <w:lang w:val="en-US"/>
        </w:rPr>
        <w:br w:type="page"/>
      </w:r>
    </w:p>
    <w:p w:rsidR="003E1DC9" w:rsidRPr="00994EC5" w:rsidRDefault="003E1DC9" w:rsidP="003A79E7">
      <w:pPr>
        <w:pStyle w:val="Text"/>
        <w:rPr>
          <w:lang w:val="en-US"/>
        </w:rPr>
      </w:pPr>
      <w:r w:rsidRPr="00994EC5">
        <w:rPr>
          <w:lang w:val="en-US"/>
        </w:rPr>
        <w:lastRenderedPageBreak/>
        <w:t>22</w:t>
      </w:r>
      <w:r w:rsidR="00615D03" w:rsidRPr="00994EC5">
        <w:rPr>
          <w:lang w:val="en-US"/>
        </w:rPr>
        <w:t xml:space="preserve">.  </w:t>
      </w:r>
      <w:r w:rsidRPr="00994EC5">
        <w:rPr>
          <w:lang w:val="en-US"/>
        </w:rPr>
        <w:t>The Guardian would advise that in their studies of the</w:t>
      </w:r>
    </w:p>
    <w:p w:rsidR="003E1DC9" w:rsidRPr="00994EC5" w:rsidRDefault="003E1DC9" w:rsidP="003E1DC9">
      <w:pPr>
        <w:rPr>
          <w:lang w:val="en-US"/>
        </w:rPr>
      </w:pPr>
      <w:r w:rsidRPr="00994EC5">
        <w:rPr>
          <w:lang w:val="en-US"/>
        </w:rPr>
        <w:t>Will and Testament the young believers should use the</w:t>
      </w:r>
    </w:p>
    <w:p w:rsidR="00994EC5" w:rsidRDefault="00615D03" w:rsidP="001E645C">
      <w:pPr>
        <w:rPr>
          <w:lang w:val="en-US"/>
        </w:rPr>
      </w:pPr>
      <w:r w:rsidRPr="00994EC5">
        <w:rPr>
          <w:lang w:val="en-US"/>
        </w:rPr>
        <w:t>“</w:t>
      </w:r>
      <w:r w:rsidR="003E1DC9" w:rsidRPr="00994EC5">
        <w:rPr>
          <w:lang w:val="en-US"/>
        </w:rPr>
        <w:t>Dispensation</w:t>
      </w:r>
      <w:del w:id="207" w:author="Michael" w:date="2015-02-14T14:56:00Z">
        <w:r w:rsidR="003E1DC9" w:rsidRPr="00994EC5" w:rsidDel="001E645C">
          <w:rPr>
            <w:lang w:val="en-US"/>
          </w:rPr>
          <w:delText>,</w:delText>
        </w:r>
      </w:del>
      <w:r w:rsidRPr="00994EC5">
        <w:rPr>
          <w:lang w:val="en-US"/>
        </w:rPr>
        <w:t>”</w:t>
      </w:r>
      <w:ins w:id="208" w:author="Michael" w:date="2015-02-14T14:56:00Z">
        <w:r w:rsidR="001E645C">
          <w:rPr>
            <w:lang w:val="en-US"/>
          </w:rPr>
          <w:t>,</w:t>
        </w:r>
      </w:ins>
      <w:r w:rsidR="003E1DC9" w:rsidRPr="00994EC5">
        <w:rPr>
          <w:lang w:val="en-US"/>
        </w:rPr>
        <w:t xml:space="preserve"> which will undoubtedly help them </w:t>
      </w:r>
      <w:proofErr w:type="spellStart"/>
      <w:r w:rsidR="003E1DC9" w:rsidRPr="00994EC5">
        <w:rPr>
          <w:lang w:val="en-US"/>
        </w:rPr>
        <w:t>consid</w:t>
      </w:r>
      <w:proofErr w:type="spellEnd"/>
      <w:r w:rsidR="00994EC5">
        <w:rPr>
          <w:lang w:val="en-US"/>
        </w:rPr>
        <w:t>-</w:t>
      </w:r>
    </w:p>
    <w:p w:rsidR="003E1DC9" w:rsidRPr="00994EC5" w:rsidRDefault="003E1DC9" w:rsidP="003E1DC9">
      <w:pPr>
        <w:rPr>
          <w:lang w:val="en-US"/>
        </w:rPr>
      </w:pPr>
      <w:proofErr w:type="spellStart"/>
      <w:r w:rsidRPr="00994EC5">
        <w:rPr>
          <w:lang w:val="en-US"/>
        </w:rPr>
        <w:t>erably</w:t>
      </w:r>
      <w:proofErr w:type="spellEnd"/>
      <w:r w:rsidRPr="00994EC5">
        <w:rPr>
          <w:lang w:val="en-US"/>
        </w:rPr>
        <w:t xml:space="preserve"> to grasp the full implications of that sacred and</w:t>
      </w:r>
    </w:p>
    <w:p w:rsidR="003E1DC9" w:rsidRPr="00994EC5" w:rsidRDefault="003E1DC9" w:rsidP="003E1DC9">
      <w:pPr>
        <w:rPr>
          <w:lang w:val="en-US"/>
        </w:rPr>
      </w:pPr>
      <w:r w:rsidRPr="00994EC5">
        <w:rPr>
          <w:lang w:val="en-US"/>
        </w:rPr>
        <w:t xml:space="preserve">historic Document which he has described as the </w:t>
      </w:r>
      <w:r w:rsidR="00615D03" w:rsidRPr="00994EC5">
        <w:rPr>
          <w:lang w:val="en-US"/>
        </w:rPr>
        <w:t>“</w:t>
      </w:r>
      <w:r w:rsidRPr="00994EC5">
        <w:rPr>
          <w:lang w:val="en-US"/>
        </w:rPr>
        <w:t>Charter</w:t>
      </w:r>
    </w:p>
    <w:p w:rsidR="003E1DC9" w:rsidRPr="00994EC5" w:rsidRDefault="003E1DC9" w:rsidP="001C08F6">
      <w:pPr>
        <w:rPr>
          <w:lang w:val="en-US"/>
        </w:rPr>
      </w:pPr>
      <w:r w:rsidRPr="00994EC5">
        <w:rPr>
          <w:lang w:val="en-US"/>
        </w:rPr>
        <w:t>of the New World Order</w:t>
      </w:r>
      <w:del w:id="209" w:author="Michael" w:date="2015-02-14T14:56:00Z">
        <w:r w:rsidRPr="00994EC5" w:rsidDel="001C08F6">
          <w:rPr>
            <w:lang w:val="en-US"/>
          </w:rPr>
          <w:delText>.</w:delText>
        </w:r>
      </w:del>
      <w:r w:rsidR="00615D03" w:rsidRPr="00994EC5">
        <w:rPr>
          <w:lang w:val="en-US"/>
        </w:rPr>
        <w:t>”</w:t>
      </w:r>
      <w:ins w:id="210" w:author="Michael" w:date="2015-02-14T14:56:00Z">
        <w:r w:rsidR="001C08F6">
          <w:rPr>
            <w:lang w:val="en-US"/>
          </w:rPr>
          <w:t>.</w:t>
        </w:r>
      </w:ins>
    </w:p>
    <w:p w:rsidR="003213F4" w:rsidRPr="00994EC5" w:rsidRDefault="003E1DC9" w:rsidP="00905532">
      <w:pPr>
        <w:pStyle w:val="Reference"/>
        <w:rPr>
          <w:lang w:val="en-US"/>
        </w:rPr>
      </w:pPr>
      <w:r w:rsidRPr="00994EC5">
        <w:rPr>
          <w:lang w:val="en-US"/>
        </w:rPr>
        <w:t xml:space="preserve">On behalf of Shoghi Effendi, letter dated 1/9/39 to </w:t>
      </w:r>
      <w:ins w:id="211" w:author="Michael" w:date="2015-02-16T09:10:00Z">
        <w:r w:rsidR="00905532">
          <w:rPr>
            <w:lang w:val="en-US"/>
          </w:rPr>
          <w:t xml:space="preserve">an </w:t>
        </w:r>
      </w:ins>
      <w:r w:rsidRPr="00994EC5">
        <w:rPr>
          <w:lang w:val="en-US"/>
        </w:rPr>
        <w:t>individual believer, in</w:t>
      </w:r>
    </w:p>
    <w:p w:rsidR="003E1DC9" w:rsidRPr="00994EC5" w:rsidRDefault="003E1DC9" w:rsidP="00905532">
      <w:pPr>
        <w:pStyle w:val="Reference"/>
        <w:rPr>
          <w:lang w:val="en-US"/>
        </w:rPr>
      </w:pPr>
      <w:r w:rsidRPr="00905532">
        <w:rPr>
          <w:i/>
          <w:iCs/>
          <w:lang w:val="en-US"/>
        </w:rPr>
        <w:t>The Importance of Deepening</w:t>
      </w:r>
      <w:r w:rsidRPr="00994EC5">
        <w:rPr>
          <w:lang w:val="en-US"/>
        </w:rPr>
        <w:t xml:space="preserve"> </w:t>
      </w:r>
      <w:commentRangeStart w:id="212"/>
      <w:r w:rsidRPr="00994EC5">
        <w:rPr>
          <w:lang w:val="en-US"/>
        </w:rPr>
        <w:t>41</w:t>
      </w:r>
      <w:commentRangeEnd w:id="212"/>
      <w:r w:rsidR="001C08F6">
        <w:rPr>
          <w:rStyle w:val="CommentReference"/>
        </w:rPr>
        <w:commentReference w:id="212"/>
      </w:r>
    </w:p>
    <w:p w:rsidR="003E1DC9" w:rsidRPr="00994EC5" w:rsidRDefault="003E1DC9" w:rsidP="003A79E7">
      <w:pPr>
        <w:pStyle w:val="Text"/>
        <w:rPr>
          <w:lang w:val="en-US"/>
        </w:rPr>
      </w:pPr>
      <w:r w:rsidRPr="00994EC5">
        <w:rPr>
          <w:lang w:val="en-US"/>
        </w:rPr>
        <w:t>23</w:t>
      </w:r>
      <w:r w:rsidR="00615D03" w:rsidRPr="00994EC5">
        <w:rPr>
          <w:lang w:val="en-US"/>
        </w:rPr>
        <w:t xml:space="preserve">.  </w:t>
      </w:r>
      <w:r w:rsidRPr="00994EC5">
        <w:rPr>
          <w:lang w:val="en-US"/>
        </w:rPr>
        <w:t>He fully approves the idea of holding study classes, for</w:t>
      </w:r>
    </w:p>
    <w:p w:rsidR="003E1DC9" w:rsidRPr="00994EC5" w:rsidRDefault="003E1DC9" w:rsidP="003E1DC9">
      <w:pPr>
        <w:rPr>
          <w:lang w:val="en-US"/>
        </w:rPr>
      </w:pPr>
      <w:r w:rsidRPr="00994EC5">
        <w:rPr>
          <w:lang w:val="en-US"/>
        </w:rPr>
        <w:t>the deeper the friends go in their understanding of the</w:t>
      </w:r>
    </w:p>
    <w:p w:rsidR="003E1DC9" w:rsidRPr="00994EC5" w:rsidRDefault="003E1DC9" w:rsidP="003E1DC9">
      <w:pPr>
        <w:rPr>
          <w:lang w:val="en-US"/>
        </w:rPr>
      </w:pPr>
      <w:r w:rsidRPr="00994EC5">
        <w:rPr>
          <w:lang w:val="en-US"/>
        </w:rPr>
        <w:t>teachings the more firm and steadfast they will become</w:t>
      </w:r>
    </w:p>
    <w:p w:rsidR="00994EC5" w:rsidRDefault="003E1DC9" w:rsidP="003E1DC9">
      <w:pPr>
        <w:rPr>
          <w:lang w:val="en-US"/>
        </w:rPr>
      </w:pPr>
      <w:r w:rsidRPr="00994EC5">
        <w:rPr>
          <w:lang w:val="en-US"/>
        </w:rPr>
        <w:t xml:space="preserve">and the more unwavering in their support of the </w:t>
      </w:r>
      <w:proofErr w:type="spellStart"/>
      <w:r w:rsidRPr="00994EC5">
        <w:rPr>
          <w:lang w:val="en-US"/>
        </w:rPr>
        <w:t>institu</w:t>
      </w:r>
      <w:proofErr w:type="spellEnd"/>
      <w:r w:rsidR="00994EC5">
        <w:rPr>
          <w:lang w:val="en-US"/>
        </w:rPr>
        <w:t>-</w:t>
      </w:r>
    </w:p>
    <w:p w:rsidR="003E1DC9" w:rsidRPr="003A79E7" w:rsidRDefault="003E1DC9" w:rsidP="003E1DC9">
      <w:pPr>
        <w:rPr>
          <w:i/>
          <w:iCs/>
          <w:lang w:val="en-US"/>
        </w:rPr>
      </w:pPr>
      <w:r w:rsidRPr="00994EC5">
        <w:rPr>
          <w:lang w:val="en-US"/>
        </w:rPr>
        <w:t>tions of the Faith</w:t>
      </w:r>
      <w:r w:rsidR="00615D03" w:rsidRPr="00994EC5">
        <w:rPr>
          <w:lang w:val="en-US"/>
        </w:rPr>
        <w:t xml:space="preserve">.  </w:t>
      </w:r>
      <w:r w:rsidRPr="00994EC5">
        <w:rPr>
          <w:lang w:val="en-US"/>
        </w:rPr>
        <w:t xml:space="preserve">Books such as the Íqán, </w:t>
      </w:r>
      <w:r w:rsidRPr="003A79E7">
        <w:rPr>
          <w:i/>
          <w:iCs/>
          <w:lang w:val="en-US"/>
        </w:rPr>
        <w:t>Some Answered</w:t>
      </w:r>
    </w:p>
    <w:p w:rsidR="003E1DC9" w:rsidRPr="00994EC5" w:rsidRDefault="003E1DC9" w:rsidP="003E1DC9">
      <w:pPr>
        <w:rPr>
          <w:lang w:val="en-US"/>
        </w:rPr>
      </w:pPr>
      <w:r w:rsidRPr="003A79E7">
        <w:rPr>
          <w:i/>
          <w:iCs/>
          <w:lang w:val="en-US"/>
        </w:rPr>
        <w:t>Questions</w:t>
      </w:r>
      <w:r w:rsidRPr="00994EC5">
        <w:rPr>
          <w:lang w:val="en-US"/>
        </w:rPr>
        <w:t xml:space="preserve"> and </w:t>
      </w:r>
      <w:r w:rsidRPr="003A79E7">
        <w:rPr>
          <w:i/>
          <w:iCs/>
          <w:lang w:val="en-US"/>
        </w:rPr>
        <w:t>The Dawn-Breakers</w:t>
      </w:r>
      <w:r w:rsidRPr="00994EC5">
        <w:rPr>
          <w:lang w:val="en-US"/>
        </w:rPr>
        <w:t xml:space="preserve"> should be mastered by</w:t>
      </w:r>
    </w:p>
    <w:p w:rsidR="003E1DC9" w:rsidRPr="00994EC5" w:rsidRDefault="003E1DC9" w:rsidP="003E1DC9">
      <w:pPr>
        <w:rPr>
          <w:lang w:val="en-US"/>
        </w:rPr>
      </w:pPr>
      <w:r w:rsidRPr="00994EC5">
        <w:rPr>
          <w:lang w:val="en-US"/>
        </w:rPr>
        <w:t>every Bahá</w:t>
      </w:r>
      <w:r w:rsidR="00615D03" w:rsidRPr="00994EC5">
        <w:rPr>
          <w:lang w:val="en-US"/>
        </w:rPr>
        <w:t>’</w:t>
      </w:r>
      <w:r w:rsidRPr="00994EC5">
        <w:rPr>
          <w:lang w:val="en-US"/>
        </w:rPr>
        <w:t>í</w:t>
      </w:r>
      <w:r w:rsidR="00615D03" w:rsidRPr="00994EC5">
        <w:rPr>
          <w:lang w:val="en-US"/>
        </w:rPr>
        <w:t xml:space="preserve">.  </w:t>
      </w:r>
      <w:r w:rsidRPr="00994EC5">
        <w:rPr>
          <w:lang w:val="en-US"/>
        </w:rPr>
        <w:t>They should read these books over and over</w:t>
      </w:r>
    </w:p>
    <w:p w:rsidR="003E1DC9" w:rsidRPr="00994EC5" w:rsidRDefault="003E1DC9" w:rsidP="003E1DC9">
      <w:pPr>
        <w:rPr>
          <w:lang w:val="en-US"/>
        </w:rPr>
      </w:pPr>
      <w:r w:rsidRPr="00994EC5">
        <w:rPr>
          <w:lang w:val="en-US"/>
        </w:rPr>
        <w:t>again</w:t>
      </w:r>
      <w:r w:rsidR="00615D03" w:rsidRPr="00994EC5">
        <w:rPr>
          <w:lang w:val="en-US"/>
        </w:rPr>
        <w:t xml:space="preserve">.  </w:t>
      </w:r>
      <w:r w:rsidRPr="00994EC5">
        <w:rPr>
          <w:lang w:val="en-US"/>
        </w:rPr>
        <w:t>The first two books will reveal to them the significance</w:t>
      </w:r>
    </w:p>
    <w:p w:rsidR="003E1DC9" w:rsidRPr="00994EC5" w:rsidRDefault="003E1DC9" w:rsidP="003E1DC9">
      <w:pPr>
        <w:rPr>
          <w:lang w:val="en-US"/>
        </w:rPr>
      </w:pPr>
      <w:r w:rsidRPr="00994EC5">
        <w:rPr>
          <w:lang w:val="en-US"/>
        </w:rPr>
        <w:t>of this divine revelation as well as the unity of all the</w:t>
      </w:r>
    </w:p>
    <w:p w:rsidR="003E1DC9" w:rsidRPr="00994EC5" w:rsidRDefault="003E1DC9" w:rsidP="003E1DC9">
      <w:pPr>
        <w:rPr>
          <w:lang w:val="en-US"/>
        </w:rPr>
      </w:pPr>
      <w:r w:rsidRPr="00994EC5">
        <w:rPr>
          <w:lang w:val="en-US"/>
        </w:rPr>
        <w:t>Prophets of old</w:t>
      </w:r>
      <w:r w:rsidR="00615D03" w:rsidRPr="00994EC5">
        <w:rPr>
          <w:lang w:val="en-US"/>
        </w:rPr>
        <w:t xml:space="preserve">.  </w:t>
      </w:r>
      <w:r w:rsidRPr="00994EC5">
        <w:rPr>
          <w:lang w:val="en-US"/>
        </w:rPr>
        <w:t>The last book will show how the Faith was</w:t>
      </w:r>
    </w:p>
    <w:p w:rsidR="00994EC5" w:rsidRDefault="003E1DC9" w:rsidP="003E1DC9">
      <w:pPr>
        <w:rPr>
          <w:lang w:val="en-US"/>
        </w:rPr>
      </w:pPr>
      <w:r w:rsidRPr="00994EC5">
        <w:rPr>
          <w:lang w:val="en-US"/>
        </w:rPr>
        <w:t xml:space="preserve">ushered into the world and how its early adherents </w:t>
      </w:r>
      <w:proofErr w:type="spellStart"/>
      <w:r w:rsidRPr="00994EC5">
        <w:rPr>
          <w:lang w:val="en-US"/>
        </w:rPr>
        <w:t>heroical</w:t>
      </w:r>
      <w:proofErr w:type="spellEnd"/>
      <w:r w:rsidR="00994EC5">
        <w:rPr>
          <w:lang w:val="en-US"/>
        </w:rPr>
        <w:t>-</w:t>
      </w:r>
    </w:p>
    <w:p w:rsidR="003E1DC9" w:rsidRPr="00994EC5" w:rsidRDefault="003E1DC9" w:rsidP="003E1DC9">
      <w:pPr>
        <w:rPr>
          <w:lang w:val="en-US"/>
        </w:rPr>
      </w:pPr>
      <w:proofErr w:type="spellStart"/>
      <w:r w:rsidRPr="00994EC5">
        <w:rPr>
          <w:lang w:val="en-US"/>
        </w:rPr>
        <w:t>ly</w:t>
      </w:r>
      <w:proofErr w:type="spellEnd"/>
      <w:r w:rsidRPr="00994EC5">
        <w:rPr>
          <w:lang w:val="en-US"/>
        </w:rPr>
        <w:t xml:space="preserve"> faced martyrdom and suffering in their desire to establish</w:t>
      </w:r>
    </w:p>
    <w:p w:rsidR="003E1DC9" w:rsidRPr="00994EC5" w:rsidRDefault="003E1DC9" w:rsidP="003E1DC9">
      <w:pPr>
        <w:rPr>
          <w:lang w:val="en-US"/>
        </w:rPr>
      </w:pPr>
      <w:r w:rsidRPr="00994EC5">
        <w:rPr>
          <w:lang w:val="en-US"/>
        </w:rPr>
        <w:t>the Cause throughout the world</w:t>
      </w:r>
      <w:r w:rsidR="00615D03" w:rsidRPr="00994EC5">
        <w:rPr>
          <w:lang w:val="en-US"/>
        </w:rPr>
        <w:t xml:space="preserve">.  </w:t>
      </w:r>
      <w:r w:rsidRPr="00994EC5">
        <w:rPr>
          <w:lang w:val="en-US"/>
        </w:rPr>
        <w:t>Knowing the life of those</w:t>
      </w:r>
    </w:p>
    <w:p w:rsidR="003E1DC9" w:rsidRPr="00994EC5" w:rsidRDefault="003E1DC9" w:rsidP="003E1DC9">
      <w:pPr>
        <w:rPr>
          <w:lang w:val="en-US"/>
        </w:rPr>
      </w:pPr>
      <w:r w:rsidRPr="00994EC5">
        <w:rPr>
          <w:lang w:val="en-US"/>
        </w:rPr>
        <w:t>heroes will create in us the urge to follow their footsteps and</w:t>
      </w:r>
    </w:p>
    <w:p w:rsidR="003E1DC9" w:rsidRPr="00994EC5" w:rsidRDefault="003E1DC9" w:rsidP="003E1DC9">
      <w:pPr>
        <w:rPr>
          <w:lang w:val="en-US"/>
        </w:rPr>
      </w:pPr>
      <w:r w:rsidRPr="00994EC5">
        <w:rPr>
          <w:lang w:val="en-US"/>
        </w:rPr>
        <w:t>achieve the same.</w:t>
      </w:r>
    </w:p>
    <w:p w:rsidR="003213F4" w:rsidRPr="00994EC5" w:rsidRDefault="003E1DC9" w:rsidP="00905532">
      <w:pPr>
        <w:pStyle w:val="Reference"/>
        <w:rPr>
          <w:lang w:val="en-US"/>
        </w:rPr>
      </w:pPr>
      <w:r w:rsidRPr="00994EC5">
        <w:rPr>
          <w:lang w:val="en-US"/>
        </w:rPr>
        <w:t xml:space="preserve">On behalf of Shoghi Effendi, letter dated 6/9/32 to </w:t>
      </w:r>
      <w:ins w:id="213" w:author="Michael" w:date="2015-02-16T09:11:00Z">
        <w:r w:rsidR="00905532">
          <w:rPr>
            <w:lang w:val="en-US"/>
          </w:rPr>
          <w:t xml:space="preserve">an </w:t>
        </w:r>
      </w:ins>
      <w:r w:rsidRPr="00994EC5">
        <w:rPr>
          <w:lang w:val="en-US"/>
        </w:rPr>
        <w:t>individual believer, in</w:t>
      </w:r>
    </w:p>
    <w:p w:rsidR="003E1DC9" w:rsidRPr="00994EC5" w:rsidRDefault="003E1DC9" w:rsidP="00905532">
      <w:pPr>
        <w:pStyle w:val="Reference"/>
        <w:rPr>
          <w:lang w:val="en-US"/>
        </w:rPr>
      </w:pPr>
      <w:r w:rsidRPr="00905532">
        <w:rPr>
          <w:i/>
          <w:iCs/>
          <w:lang w:val="en-US"/>
        </w:rPr>
        <w:t>The Importance of Deepening</w:t>
      </w:r>
      <w:r w:rsidRPr="00994EC5">
        <w:rPr>
          <w:lang w:val="en-US"/>
        </w:rPr>
        <w:t xml:space="preserve"> </w:t>
      </w:r>
      <w:commentRangeStart w:id="214"/>
      <w:r w:rsidRPr="00994EC5">
        <w:rPr>
          <w:lang w:val="en-US"/>
        </w:rPr>
        <w:t>33</w:t>
      </w:r>
      <w:commentRangeEnd w:id="214"/>
      <w:r w:rsidR="00A43E52">
        <w:rPr>
          <w:rStyle w:val="CommentReference"/>
        </w:rPr>
        <w:commentReference w:id="214"/>
      </w:r>
    </w:p>
    <w:p w:rsidR="003E1DC9" w:rsidRPr="00994EC5" w:rsidRDefault="003E1DC9" w:rsidP="003A79E7">
      <w:pPr>
        <w:pStyle w:val="Text"/>
        <w:rPr>
          <w:lang w:val="en-US"/>
        </w:rPr>
      </w:pPr>
      <w:r w:rsidRPr="00994EC5">
        <w:rPr>
          <w:lang w:val="en-US"/>
        </w:rPr>
        <w:t>24</w:t>
      </w:r>
      <w:r w:rsidR="00615D03" w:rsidRPr="00994EC5">
        <w:rPr>
          <w:lang w:val="en-US"/>
        </w:rPr>
        <w:t xml:space="preserve">.  </w:t>
      </w:r>
      <w:r w:rsidRPr="00994EC5">
        <w:rPr>
          <w:lang w:val="en-US"/>
        </w:rPr>
        <w:t>Shoghi Effendi undertook the translation of The</w:t>
      </w:r>
    </w:p>
    <w:p w:rsidR="00994EC5" w:rsidRDefault="003E1DC9" w:rsidP="003E1DC9">
      <w:pPr>
        <w:rPr>
          <w:lang w:val="en-US"/>
        </w:rPr>
      </w:pPr>
      <w:r w:rsidRPr="00994EC5">
        <w:rPr>
          <w:lang w:val="en-US"/>
        </w:rPr>
        <w:t xml:space="preserve">Dawn-Breakers only after being convinced that its </w:t>
      </w:r>
      <w:proofErr w:type="spellStart"/>
      <w:r w:rsidRPr="00994EC5">
        <w:rPr>
          <w:lang w:val="en-US"/>
        </w:rPr>
        <w:t>publica</w:t>
      </w:r>
      <w:proofErr w:type="spellEnd"/>
      <w:r w:rsidR="00994EC5">
        <w:rPr>
          <w:lang w:val="en-US"/>
        </w:rPr>
        <w:t>-</w:t>
      </w:r>
    </w:p>
    <w:p w:rsidR="003E1DC9" w:rsidRPr="00994EC5" w:rsidRDefault="003E1DC9" w:rsidP="003E1DC9">
      <w:pPr>
        <w:rPr>
          <w:lang w:val="en-US"/>
        </w:rPr>
      </w:pPr>
      <w:proofErr w:type="spellStart"/>
      <w:r w:rsidRPr="00994EC5">
        <w:rPr>
          <w:lang w:val="en-US"/>
        </w:rPr>
        <w:t>tion</w:t>
      </w:r>
      <w:proofErr w:type="spellEnd"/>
      <w:r w:rsidRPr="00994EC5">
        <w:rPr>
          <w:lang w:val="en-US"/>
        </w:rPr>
        <w:t xml:space="preserve"> will arouse the friends to greater self-sacrifice and a</w:t>
      </w:r>
    </w:p>
    <w:p w:rsidR="003E1DC9" w:rsidRPr="00994EC5" w:rsidRDefault="003E1DC9" w:rsidP="003E1DC9">
      <w:pPr>
        <w:rPr>
          <w:lang w:val="en-US"/>
        </w:rPr>
      </w:pPr>
      <w:r w:rsidRPr="00994EC5">
        <w:rPr>
          <w:lang w:val="en-US"/>
        </w:rPr>
        <w:t>more determined way of teaching</w:t>
      </w:r>
      <w:r w:rsidR="00615D03" w:rsidRPr="00994EC5">
        <w:rPr>
          <w:lang w:val="en-US"/>
        </w:rPr>
        <w:t xml:space="preserve">.  </w:t>
      </w:r>
      <w:r w:rsidRPr="00994EC5">
        <w:rPr>
          <w:lang w:val="en-US"/>
        </w:rPr>
        <w:t>Otherwise he would not</w:t>
      </w:r>
    </w:p>
    <w:p w:rsidR="003E1DC9" w:rsidRPr="00994EC5" w:rsidRDefault="003E1DC9" w:rsidP="003E1DC9">
      <w:pPr>
        <w:rPr>
          <w:lang w:val="en-US"/>
        </w:rPr>
      </w:pPr>
      <w:r w:rsidRPr="00994EC5">
        <w:rPr>
          <w:lang w:val="en-US"/>
        </w:rPr>
        <w:t>have devoted so much time to it.</w:t>
      </w:r>
    </w:p>
    <w:p w:rsidR="003213F4" w:rsidRPr="00994EC5" w:rsidRDefault="003E1DC9" w:rsidP="00905532">
      <w:pPr>
        <w:pStyle w:val="Reference"/>
        <w:rPr>
          <w:lang w:val="en-US"/>
        </w:rPr>
      </w:pPr>
      <w:r w:rsidRPr="00994EC5">
        <w:rPr>
          <w:lang w:val="en-US"/>
        </w:rPr>
        <w:t xml:space="preserve">On behalf of Shoghi Effendi, letter dated 5/9/32 to </w:t>
      </w:r>
      <w:ins w:id="215" w:author="Michael" w:date="2015-02-16T09:11:00Z">
        <w:r w:rsidR="00905532">
          <w:rPr>
            <w:lang w:val="en-US"/>
          </w:rPr>
          <w:t xml:space="preserve">an </w:t>
        </w:r>
      </w:ins>
      <w:r w:rsidRPr="00994EC5">
        <w:rPr>
          <w:lang w:val="en-US"/>
        </w:rPr>
        <w:t>individual believer, in</w:t>
      </w:r>
    </w:p>
    <w:p w:rsidR="003E1DC9" w:rsidRPr="00994EC5" w:rsidRDefault="003E1DC9" w:rsidP="00905532">
      <w:pPr>
        <w:pStyle w:val="Reference"/>
        <w:rPr>
          <w:lang w:val="en-US"/>
        </w:rPr>
      </w:pPr>
      <w:r w:rsidRPr="00905532">
        <w:rPr>
          <w:i/>
          <w:iCs/>
          <w:lang w:val="en-US"/>
        </w:rPr>
        <w:t>Bahá</w:t>
      </w:r>
      <w:r w:rsidR="00615D03" w:rsidRPr="00905532">
        <w:rPr>
          <w:i/>
          <w:iCs/>
          <w:lang w:val="en-US"/>
        </w:rPr>
        <w:t>’</w:t>
      </w:r>
      <w:r w:rsidRPr="00905532">
        <w:rPr>
          <w:i/>
          <w:iCs/>
          <w:lang w:val="en-US"/>
        </w:rPr>
        <w:t>í Youth</w:t>
      </w:r>
      <w:r w:rsidRPr="00994EC5">
        <w:rPr>
          <w:lang w:val="en-US"/>
        </w:rPr>
        <w:t xml:space="preserve"> 13</w:t>
      </w:r>
    </w:p>
    <w:p w:rsidR="003E1DC9" w:rsidRPr="00994EC5" w:rsidRDefault="003E1DC9" w:rsidP="003A79E7">
      <w:pPr>
        <w:pStyle w:val="Text"/>
        <w:rPr>
          <w:lang w:val="en-US"/>
        </w:rPr>
      </w:pPr>
      <w:r w:rsidRPr="00994EC5">
        <w:rPr>
          <w:lang w:val="en-US"/>
        </w:rPr>
        <w:t>25</w:t>
      </w:r>
      <w:r w:rsidR="00615D03" w:rsidRPr="00994EC5">
        <w:rPr>
          <w:lang w:val="en-US"/>
        </w:rPr>
        <w:t xml:space="preserve">.  </w:t>
      </w:r>
      <w:r w:rsidRPr="00994EC5">
        <w:rPr>
          <w:lang w:val="en-US"/>
        </w:rPr>
        <w:t>The Guardian feels that a sound knowledge of history,</w:t>
      </w:r>
    </w:p>
    <w:p w:rsidR="00994EC5" w:rsidRDefault="003E1DC9" w:rsidP="003E1DC9">
      <w:pPr>
        <w:rPr>
          <w:lang w:val="en-US"/>
        </w:rPr>
      </w:pPr>
      <w:r w:rsidRPr="00994EC5">
        <w:rPr>
          <w:lang w:val="en-US"/>
        </w:rPr>
        <w:t xml:space="preserve">including religious history, and also of social and </w:t>
      </w:r>
      <w:proofErr w:type="spellStart"/>
      <w:r w:rsidRPr="00994EC5">
        <w:rPr>
          <w:lang w:val="en-US"/>
        </w:rPr>
        <w:t>econom</w:t>
      </w:r>
      <w:proofErr w:type="spellEnd"/>
      <w:r w:rsidR="00994EC5">
        <w:rPr>
          <w:lang w:val="en-US"/>
        </w:rPr>
        <w:t>-</w:t>
      </w:r>
    </w:p>
    <w:p w:rsidR="003E1DC9" w:rsidRPr="00994EC5" w:rsidRDefault="003E1DC9" w:rsidP="003E1DC9">
      <w:pPr>
        <w:rPr>
          <w:lang w:val="en-US"/>
        </w:rPr>
      </w:pPr>
      <w:proofErr w:type="spellStart"/>
      <w:r w:rsidRPr="00994EC5">
        <w:rPr>
          <w:lang w:val="en-US"/>
        </w:rPr>
        <w:t>ic</w:t>
      </w:r>
      <w:proofErr w:type="spellEnd"/>
      <w:r w:rsidRPr="00994EC5">
        <w:rPr>
          <w:lang w:val="en-US"/>
        </w:rPr>
        <w:t xml:space="preserve"> subjects, is of great help in teaching the Cause to</w:t>
      </w:r>
    </w:p>
    <w:p w:rsidR="003E1DC9" w:rsidRPr="00994EC5" w:rsidRDefault="003E1DC9" w:rsidP="003E1DC9">
      <w:pPr>
        <w:rPr>
          <w:lang w:val="en-US"/>
        </w:rPr>
      </w:pPr>
      <w:r w:rsidRPr="00994EC5">
        <w:rPr>
          <w:lang w:val="en-US"/>
        </w:rPr>
        <w:t>intelligent people; as to what subjects within the Faith you</w:t>
      </w:r>
    </w:p>
    <w:p w:rsidR="003E1DC9" w:rsidRPr="00994EC5" w:rsidRDefault="003E1DC9" w:rsidP="003E1DC9">
      <w:pPr>
        <w:rPr>
          <w:lang w:val="en-US"/>
        </w:rPr>
      </w:pPr>
      <w:r w:rsidRPr="00994EC5">
        <w:rPr>
          <w:lang w:val="en-US"/>
        </w:rPr>
        <w:t>should concentrate on he feels that the young Bahá</w:t>
      </w:r>
      <w:r w:rsidR="00615D03" w:rsidRPr="00994EC5">
        <w:rPr>
          <w:lang w:val="en-US"/>
        </w:rPr>
        <w:t>’</w:t>
      </w:r>
      <w:r w:rsidRPr="00994EC5">
        <w:rPr>
          <w:lang w:val="en-US"/>
        </w:rPr>
        <w:t>ís</w:t>
      </w:r>
    </w:p>
    <w:p w:rsidR="0043760B" w:rsidRDefault="0043760B" w:rsidP="003E1DC9">
      <w:pPr>
        <w:rPr>
          <w:lang w:val="en-US"/>
        </w:rPr>
      </w:pPr>
      <w:r w:rsidRPr="00994EC5">
        <w:rPr>
          <w:lang w:val="en-US"/>
        </w:rPr>
        <w:br w:type="page"/>
      </w:r>
    </w:p>
    <w:p w:rsidR="003E1DC9" w:rsidRPr="00994EC5" w:rsidRDefault="003E1DC9" w:rsidP="003E1DC9">
      <w:pPr>
        <w:rPr>
          <w:lang w:val="en-US"/>
        </w:rPr>
      </w:pPr>
      <w:r w:rsidRPr="00994EC5">
        <w:rPr>
          <w:lang w:val="en-US"/>
        </w:rPr>
        <w:lastRenderedPageBreak/>
        <w:t xml:space="preserve">should gain a mastery of such books as the </w:t>
      </w:r>
      <w:r w:rsidRPr="003A79E7">
        <w:rPr>
          <w:i/>
          <w:iCs/>
          <w:lang w:val="en-US"/>
        </w:rPr>
        <w:t>Gleanings</w:t>
      </w:r>
      <w:r w:rsidRPr="00994EC5">
        <w:rPr>
          <w:lang w:val="en-US"/>
        </w:rPr>
        <w:t>, the</w:t>
      </w:r>
    </w:p>
    <w:p w:rsidR="003E1DC9" w:rsidRPr="003A79E7" w:rsidRDefault="003E1DC9" w:rsidP="003E1DC9">
      <w:pPr>
        <w:rPr>
          <w:i/>
          <w:iCs/>
          <w:lang w:val="en-US"/>
        </w:rPr>
      </w:pPr>
      <w:proofErr w:type="spellStart"/>
      <w:r w:rsidRPr="003A79E7">
        <w:rPr>
          <w:i/>
          <w:iCs/>
          <w:lang w:val="en-US"/>
        </w:rPr>
        <w:t>Dawnbreakers</w:t>
      </w:r>
      <w:proofErr w:type="spellEnd"/>
      <w:r w:rsidRPr="00994EC5">
        <w:rPr>
          <w:lang w:val="en-US"/>
        </w:rPr>
        <w:t xml:space="preserve">, </w:t>
      </w:r>
      <w:r w:rsidRPr="003A79E7">
        <w:rPr>
          <w:i/>
          <w:iCs/>
          <w:lang w:val="en-US"/>
        </w:rPr>
        <w:t>God Passes By</w:t>
      </w:r>
      <w:r w:rsidRPr="00994EC5">
        <w:rPr>
          <w:lang w:val="en-US"/>
        </w:rPr>
        <w:t xml:space="preserve">, the </w:t>
      </w:r>
      <w:r w:rsidRPr="003A79E7">
        <w:rPr>
          <w:i/>
          <w:iCs/>
          <w:lang w:val="en-US"/>
        </w:rPr>
        <w:t>Íqán</w:t>
      </w:r>
      <w:r w:rsidRPr="00994EC5">
        <w:rPr>
          <w:lang w:val="en-US"/>
        </w:rPr>
        <w:t xml:space="preserve">, </w:t>
      </w:r>
      <w:r w:rsidRPr="003A79E7">
        <w:rPr>
          <w:i/>
          <w:iCs/>
          <w:lang w:val="en-US"/>
        </w:rPr>
        <w:t>Some Answered</w:t>
      </w:r>
    </w:p>
    <w:p w:rsidR="003E1DC9" w:rsidRPr="00994EC5" w:rsidRDefault="003E1DC9" w:rsidP="003E1DC9">
      <w:pPr>
        <w:rPr>
          <w:lang w:val="en-US"/>
        </w:rPr>
      </w:pPr>
      <w:r w:rsidRPr="003A79E7">
        <w:rPr>
          <w:i/>
          <w:iCs/>
          <w:lang w:val="en-US"/>
        </w:rPr>
        <w:t>Questions</w:t>
      </w:r>
      <w:r w:rsidRPr="00994EC5">
        <w:rPr>
          <w:lang w:val="en-US"/>
        </w:rPr>
        <w:t xml:space="preserve"> and the more important Tablets</w:t>
      </w:r>
      <w:r w:rsidR="00615D03" w:rsidRPr="00994EC5">
        <w:rPr>
          <w:lang w:val="en-US"/>
        </w:rPr>
        <w:t xml:space="preserve">.  </w:t>
      </w:r>
      <w:r w:rsidRPr="00994EC5">
        <w:rPr>
          <w:lang w:val="en-US"/>
        </w:rPr>
        <w:t>All aspects of the</w:t>
      </w:r>
    </w:p>
    <w:p w:rsidR="003E1DC9" w:rsidRPr="00994EC5" w:rsidRDefault="003E1DC9" w:rsidP="003E1DC9">
      <w:pPr>
        <w:rPr>
          <w:lang w:val="en-US"/>
        </w:rPr>
      </w:pPr>
      <w:r w:rsidRPr="00994EC5">
        <w:rPr>
          <w:lang w:val="en-US"/>
        </w:rPr>
        <w:t>Faith should be deeply studied</w:t>
      </w:r>
      <w:r w:rsidR="00994EC5" w:rsidRPr="00994EC5">
        <w:rPr>
          <w:lang w:val="en-US"/>
        </w:rPr>
        <w:t xml:space="preserve"> ….</w:t>
      </w:r>
    </w:p>
    <w:p w:rsidR="003213F4" w:rsidRPr="00994EC5" w:rsidRDefault="003E1DC9" w:rsidP="00905532">
      <w:pPr>
        <w:pStyle w:val="Reference"/>
        <w:rPr>
          <w:lang w:val="en-US"/>
        </w:rPr>
      </w:pPr>
      <w:r w:rsidRPr="00994EC5">
        <w:rPr>
          <w:lang w:val="en-US"/>
        </w:rPr>
        <w:t xml:space="preserve">On behalf of Shoghi Effendi, letter dated 5/4/46 to </w:t>
      </w:r>
      <w:ins w:id="216" w:author="Michael" w:date="2015-02-16T09:11:00Z">
        <w:r w:rsidR="00905532">
          <w:rPr>
            <w:lang w:val="en-US"/>
          </w:rPr>
          <w:t xml:space="preserve">an </w:t>
        </w:r>
      </w:ins>
      <w:r w:rsidRPr="00994EC5">
        <w:rPr>
          <w:lang w:val="en-US"/>
        </w:rPr>
        <w:t>individual believer, in</w:t>
      </w:r>
    </w:p>
    <w:p w:rsidR="003E1DC9" w:rsidRPr="00994EC5" w:rsidRDefault="003E1DC9" w:rsidP="00905532">
      <w:pPr>
        <w:pStyle w:val="Reference"/>
        <w:rPr>
          <w:lang w:val="en-US"/>
        </w:rPr>
      </w:pPr>
      <w:r w:rsidRPr="00905532">
        <w:rPr>
          <w:i/>
          <w:iCs/>
          <w:lang w:val="en-US"/>
        </w:rPr>
        <w:t>The Importance of Deepening</w:t>
      </w:r>
      <w:r w:rsidRPr="00994EC5">
        <w:rPr>
          <w:lang w:val="en-US"/>
        </w:rPr>
        <w:t xml:space="preserve"> </w:t>
      </w:r>
      <w:commentRangeStart w:id="217"/>
      <w:r w:rsidRPr="00994EC5">
        <w:rPr>
          <w:lang w:val="en-US"/>
        </w:rPr>
        <w:t>46</w:t>
      </w:r>
      <w:commentRangeEnd w:id="217"/>
      <w:r w:rsidR="00262DD5">
        <w:rPr>
          <w:rStyle w:val="CommentReference"/>
        </w:rPr>
        <w:commentReference w:id="217"/>
      </w:r>
    </w:p>
    <w:p w:rsidR="003E1DC9" w:rsidRPr="00994EC5" w:rsidRDefault="003E1DC9" w:rsidP="002B2F63">
      <w:pPr>
        <w:pStyle w:val="Heading2"/>
        <w:rPr>
          <w:lang w:val="en-US"/>
        </w:rPr>
      </w:pPr>
      <w:bookmarkStart w:id="218" w:name="_Toc411586475"/>
      <w:r w:rsidRPr="00994EC5">
        <w:rPr>
          <w:lang w:val="en-US"/>
        </w:rPr>
        <w:t>Acquiring human knowledge</w:t>
      </w:r>
      <w:bookmarkEnd w:id="218"/>
    </w:p>
    <w:p w:rsidR="003E1DC9" w:rsidRPr="00994EC5" w:rsidRDefault="003E1DC9" w:rsidP="003A79E7">
      <w:pPr>
        <w:pStyle w:val="Text"/>
        <w:rPr>
          <w:lang w:val="en-US"/>
        </w:rPr>
      </w:pPr>
      <w:r w:rsidRPr="00994EC5">
        <w:rPr>
          <w:lang w:val="en-US"/>
        </w:rPr>
        <w:t>26</w:t>
      </w:r>
      <w:r w:rsidR="00615D03" w:rsidRPr="00994EC5">
        <w:rPr>
          <w:lang w:val="en-US"/>
        </w:rPr>
        <w:t xml:space="preserve">.  </w:t>
      </w:r>
      <w:r w:rsidRPr="00994EC5">
        <w:rPr>
          <w:lang w:val="en-US"/>
        </w:rPr>
        <w:t>Look at the world and ponder a while upon it</w:t>
      </w:r>
      <w:r w:rsidR="00615D03" w:rsidRPr="00994EC5">
        <w:rPr>
          <w:lang w:val="en-US"/>
        </w:rPr>
        <w:t xml:space="preserve">.  </w:t>
      </w:r>
      <w:r w:rsidRPr="00994EC5">
        <w:rPr>
          <w:lang w:val="en-US"/>
        </w:rPr>
        <w:t>It</w:t>
      </w:r>
    </w:p>
    <w:p w:rsidR="003E1DC9" w:rsidRPr="00994EC5" w:rsidRDefault="003E1DC9" w:rsidP="003E1DC9">
      <w:pPr>
        <w:rPr>
          <w:lang w:val="en-US"/>
        </w:rPr>
      </w:pPr>
      <w:proofErr w:type="spellStart"/>
      <w:r w:rsidRPr="00994EC5">
        <w:rPr>
          <w:lang w:val="en-US"/>
        </w:rPr>
        <w:t>unveileth</w:t>
      </w:r>
      <w:proofErr w:type="spellEnd"/>
      <w:r w:rsidRPr="00994EC5">
        <w:rPr>
          <w:lang w:val="en-US"/>
        </w:rPr>
        <w:t xml:space="preserve"> the book of its own self before thine eyes and</w:t>
      </w:r>
    </w:p>
    <w:p w:rsidR="003E1DC9" w:rsidRPr="00994EC5" w:rsidRDefault="003E1DC9" w:rsidP="003E1DC9">
      <w:pPr>
        <w:rPr>
          <w:lang w:val="en-US"/>
        </w:rPr>
      </w:pPr>
      <w:r w:rsidRPr="00994EC5">
        <w:rPr>
          <w:lang w:val="en-US"/>
        </w:rPr>
        <w:t>revealeth that which the Pen of thy Lord, the Fashioner,</w:t>
      </w:r>
    </w:p>
    <w:p w:rsidR="003E1DC9" w:rsidRPr="00994EC5" w:rsidRDefault="003E1DC9" w:rsidP="003E1DC9">
      <w:pPr>
        <w:rPr>
          <w:lang w:val="en-US"/>
        </w:rPr>
      </w:pPr>
      <w:r w:rsidRPr="00994EC5">
        <w:rPr>
          <w:lang w:val="en-US"/>
        </w:rPr>
        <w:t>the All-Informed, hath inscribed therein</w:t>
      </w:r>
      <w:r w:rsidR="00615D03" w:rsidRPr="00994EC5">
        <w:rPr>
          <w:lang w:val="en-US"/>
        </w:rPr>
        <w:t xml:space="preserve">.  </w:t>
      </w:r>
      <w:r w:rsidRPr="00994EC5">
        <w:rPr>
          <w:lang w:val="en-US"/>
        </w:rPr>
        <w:t>It will acquaint</w:t>
      </w:r>
    </w:p>
    <w:p w:rsidR="003E1DC9" w:rsidRPr="00994EC5" w:rsidRDefault="003E1DC9" w:rsidP="003E1DC9">
      <w:pPr>
        <w:rPr>
          <w:lang w:val="en-US"/>
        </w:rPr>
      </w:pPr>
      <w:r w:rsidRPr="00994EC5">
        <w:rPr>
          <w:lang w:val="en-US"/>
        </w:rPr>
        <w:t>thee with that which is within it and upon it and will give</w:t>
      </w:r>
    </w:p>
    <w:p w:rsidR="003E1DC9" w:rsidRPr="00994EC5" w:rsidRDefault="003E1DC9" w:rsidP="003E1DC9">
      <w:pPr>
        <w:rPr>
          <w:lang w:val="en-US"/>
        </w:rPr>
      </w:pPr>
      <w:r w:rsidRPr="00994EC5">
        <w:rPr>
          <w:lang w:val="en-US"/>
        </w:rPr>
        <w:t>thee such clear explanations as to make thee independent</w:t>
      </w:r>
    </w:p>
    <w:p w:rsidR="003E1DC9" w:rsidRPr="00994EC5" w:rsidRDefault="003E1DC9" w:rsidP="003E1DC9">
      <w:pPr>
        <w:rPr>
          <w:lang w:val="en-US"/>
        </w:rPr>
      </w:pPr>
      <w:r w:rsidRPr="00994EC5">
        <w:rPr>
          <w:lang w:val="en-US"/>
        </w:rPr>
        <w:t>of every eloquent expounder.</w:t>
      </w:r>
    </w:p>
    <w:p w:rsidR="003E1DC9" w:rsidRPr="00994EC5" w:rsidRDefault="003E1DC9"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905532">
        <w:rPr>
          <w:i/>
          <w:iCs/>
          <w:lang w:val="en-US"/>
        </w:rPr>
        <w:t>Tablets of Bahá</w:t>
      </w:r>
      <w:r w:rsidR="00615D03" w:rsidRPr="00905532">
        <w:rPr>
          <w:i/>
          <w:iCs/>
          <w:lang w:val="en-US"/>
        </w:rPr>
        <w:t>’</w:t>
      </w:r>
      <w:r w:rsidRPr="00905532">
        <w:rPr>
          <w:i/>
          <w:iCs/>
          <w:lang w:val="en-US"/>
        </w:rPr>
        <w:t>u</w:t>
      </w:r>
      <w:r w:rsidR="00615D03" w:rsidRPr="00905532">
        <w:rPr>
          <w:i/>
          <w:iCs/>
          <w:lang w:val="en-US"/>
        </w:rPr>
        <w:t>’</w:t>
      </w:r>
      <w:r w:rsidRPr="00905532">
        <w:rPr>
          <w:i/>
          <w:iCs/>
          <w:lang w:val="en-US"/>
        </w:rPr>
        <w:t>lláh</w:t>
      </w:r>
      <w:r w:rsidRPr="00994EC5">
        <w:rPr>
          <w:lang w:val="en-US"/>
        </w:rPr>
        <w:t xml:space="preserve"> 141</w:t>
      </w:r>
      <w:r w:rsidR="0033282F">
        <w:rPr>
          <w:lang w:val="en-US"/>
        </w:rPr>
        <w:t>–</w:t>
      </w:r>
      <w:r w:rsidRPr="00994EC5">
        <w:rPr>
          <w:lang w:val="en-US"/>
        </w:rPr>
        <w:t>42</w:t>
      </w:r>
    </w:p>
    <w:p w:rsidR="003E1DC9" w:rsidRPr="00994EC5" w:rsidRDefault="003E1DC9" w:rsidP="007E1ADD">
      <w:pPr>
        <w:pStyle w:val="Text"/>
        <w:rPr>
          <w:lang w:val="en-US"/>
        </w:rPr>
      </w:pPr>
      <w:r w:rsidRPr="00994EC5">
        <w:rPr>
          <w:lang w:val="en-US"/>
        </w:rPr>
        <w:t>27</w:t>
      </w:r>
      <w:r w:rsidR="00615D03" w:rsidRPr="00994EC5">
        <w:rPr>
          <w:lang w:val="en-US"/>
        </w:rPr>
        <w:t xml:space="preserve">.  </w:t>
      </w:r>
      <w:r w:rsidRPr="00994EC5">
        <w:rPr>
          <w:lang w:val="en-US"/>
        </w:rPr>
        <w:t>All blessings are divine in origin, but none can be</w:t>
      </w:r>
    </w:p>
    <w:p w:rsidR="003E1DC9" w:rsidRPr="00994EC5" w:rsidRDefault="003E1DC9" w:rsidP="003E1DC9">
      <w:pPr>
        <w:rPr>
          <w:lang w:val="en-US"/>
        </w:rPr>
      </w:pPr>
      <w:r w:rsidRPr="00994EC5">
        <w:rPr>
          <w:lang w:val="en-US"/>
        </w:rPr>
        <w:t>compared with this power of intellectual investigation and</w:t>
      </w:r>
    </w:p>
    <w:p w:rsidR="003E1DC9" w:rsidRPr="00994EC5" w:rsidRDefault="003E1DC9" w:rsidP="003E1DC9">
      <w:pPr>
        <w:rPr>
          <w:lang w:val="en-US"/>
        </w:rPr>
      </w:pPr>
      <w:r w:rsidRPr="00994EC5">
        <w:rPr>
          <w:lang w:val="en-US"/>
        </w:rPr>
        <w:t>research, which is an eternal gift producing fruits of</w:t>
      </w:r>
    </w:p>
    <w:p w:rsidR="003E1DC9" w:rsidRPr="00994EC5" w:rsidRDefault="003E1DC9" w:rsidP="003E1DC9">
      <w:pPr>
        <w:rPr>
          <w:lang w:val="en-US"/>
        </w:rPr>
      </w:pPr>
      <w:r w:rsidRPr="00994EC5">
        <w:rPr>
          <w:lang w:val="en-US"/>
        </w:rPr>
        <w:t>unending delight</w:t>
      </w:r>
      <w:r w:rsidR="00994EC5" w:rsidRPr="00994EC5">
        <w:rPr>
          <w:lang w:val="en-US"/>
        </w:rPr>
        <w:t xml:space="preserve"> …</w:t>
      </w:r>
      <w:r w:rsidR="00615D03" w:rsidRPr="00994EC5">
        <w:rPr>
          <w:lang w:val="en-US"/>
        </w:rPr>
        <w:t xml:space="preserve">.  </w:t>
      </w:r>
      <w:r w:rsidRPr="00994EC5">
        <w:rPr>
          <w:lang w:val="en-US"/>
        </w:rPr>
        <w:t>Therefore, you should put forward</w:t>
      </w:r>
    </w:p>
    <w:p w:rsidR="003E1DC9" w:rsidRPr="00994EC5" w:rsidRDefault="003E1DC9" w:rsidP="003E1DC9">
      <w:pPr>
        <w:rPr>
          <w:lang w:val="en-US"/>
        </w:rPr>
      </w:pPr>
      <w:r w:rsidRPr="00994EC5">
        <w:rPr>
          <w:lang w:val="en-US"/>
        </w:rPr>
        <w:t>your most earnest efforts toward the acquisition of science</w:t>
      </w:r>
    </w:p>
    <w:p w:rsidR="003E1DC9" w:rsidRPr="00994EC5" w:rsidRDefault="003E1DC9" w:rsidP="003E1DC9">
      <w:pPr>
        <w:rPr>
          <w:lang w:val="en-US"/>
        </w:rPr>
      </w:pPr>
      <w:r w:rsidRPr="00994EC5">
        <w:rPr>
          <w:lang w:val="en-US"/>
        </w:rPr>
        <w:t>and arts</w:t>
      </w:r>
      <w:r w:rsidR="00615D03" w:rsidRPr="00994EC5">
        <w:rPr>
          <w:lang w:val="en-US"/>
        </w:rPr>
        <w:t xml:space="preserve">.  </w:t>
      </w:r>
      <w:r w:rsidRPr="00994EC5">
        <w:rPr>
          <w:lang w:val="en-US"/>
        </w:rPr>
        <w:t>The greater your attainment, the higher your</w:t>
      </w:r>
    </w:p>
    <w:p w:rsidR="003E1DC9" w:rsidRPr="00994EC5" w:rsidRDefault="003E1DC9" w:rsidP="003E1DC9">
      <w:pPr>
        <w:rPr>
          <w:lang w:val="en-US"/>
        </w:rPr>
      </w:pPr>
      <w:r w:rsidRPr="00994EC5">
        <w:rPr>
          <w:lang w:val="en-US"/>
        </w:rPr>
        <w:t>standard in the divine purpose</w:t>
      </w:r>
      <w:r w:rsidR="00615D03" w:rsidRPr="00994EC5">
        <w:rPr>
          <w:lang w:val="en-US"/>
        </w:rPr>
        <w:t xml:space="preserve">.  </w:t>
      </w:r>
      <w:r w:rsidRPr="00994EC5">
        <w:rPr>
          <w:lang w:val="en-US"/>
        </w:rPr>
        <w:t>The man of science is</w:t>
      </w:r>
    </w:p>
    <w:p w:rsidR="003E1DC9" w:rsidRPr="00994EC5" w:rsidRDefault="003E1DC9" w:rsidP="003E1DC9">
      <w:pPr>
        <w:rPr>
          <w:lang w:val="en-US"/>
        </w:rPr>
      </w:pPr>
      <w:r w:rsidRPr="00994EC5">
        <w:rPr>
          <w:lang w:val="en-US"/>
        </w:rPr>
        <w:t>perceiving and endowed with vision, whereas he who is</w:t>
      </w:r>
    </w:p>
    <w:p w:rsidR="003E1DC9" w:rsidRPr="00994EC5" w:rsidRDefault="003E1DC9" w:rsidP="003E1DC9">
      <w:pPr>
        <w:rPr>
          <w:lang w:val="en-US"/>
        </w:rPr>
      </w:pPr>
      <w:r w:rsidRPr="00994EC5">
        <w:rPr>
          <w:lang w:val="en-US"/>
        </w:rPr>
        <w:t>ignorant and neglectful of this development is blind</w:t>
      </w:r>
      <w:r w:rsidR="00615D03" w:rsidRPr="00994EC5">
        <w:rPr>
          <w:lang w:val="en-US"/>
        </w:rPr>
        <w:t xml:space="preserve">.  </w:t>
      </w:r>
      <w:r w:rsidRPr="00994EC5">
        <w:rPr>
          <w:lang w:val="en-US"/>
        </w:rPr>
        <w:t>The</w:t>
      </w:r>
    </w:p>
    <w:p w:rsidR="003E1DC9" w:rsidRPr="00994EC5" w:rsidRDefault="003E1DC9" w:rsidP="003E1DC9">
      <w:pPr>
        <w:rPr>
          <w:lang w:val="en-US"/>
        </w:rPr>
      </w:pPr>
      <w:r w:rsidRPr="00994EC5">
        <w:rPr>
          <w:lang w:val="en-US"/>
        </w:rPr>
        <w:t>investigating mind is attentive, alive; the callous and</w:t>
      </w:r>
    </w:p>
    <w:p w:rsidR="003E1DC9" w:rsidRPr="00994EC5" w:rsidRDefault="003E1DC9" w:rsidP="003E1DC9">
      <w:pPr>
        <w:rPr>
          <w:lang w:val="en-US"/>
        </w:rPr>
      </w:pPr>
      <w:r w:rsidRPr="00994EC5">
        <w:rPr>
          <w:lang w:val="en-US"/>
        </w:rPr>
        <w:t>indifferent mind is deaf and dead</w:t>
      </w:r>
      <w:r w:rsidR="00615D03" w:rsidRPr="00994EC5">
        <w:rPr>
          <w:lang w:val="en-US"/>
        </w:rPr>
        <w:t xml:space="preserve">.  </w:t>
      </w:r>
      <w:r w:rsidRPr="00994EC5">
        <w:rPr>
          <w:lang w:val="en-US"/>
        </w:rPr>
        <w:t>A scientific man is a</w:t>
      </w:r>
    </w:p>
    <w:p w:rsidR="003E1DC9" w:rsidRPr="00994EC5" w:rsidRDefault="003E1DC9" w:rsidP="003E1DC9">
      <w:pPr>
        <w:rPr>
          <w:lang w:val="en-US"/>
        </w:rPr>
      </w:pPr>
      <w:r w:rsidRPr="00994EC5">
        <w:rPr>
          <w:lang w:val="en-US"/>
        </w:rPr>
        <w:t>true index and representative of humanity, for through</w:t>
      </w:r>
    </w:p>
    <w:p w:rsidR="00994EC5" w:rsidRDefault="003E1DC9" w:rsidP="003E1DC9">
      <w:pPr>
        <w:rPr>
          <w:lang w:val="en-US"/>
        </w:rPr>
      </w:pPr>
      <w:r w:rsidRPr="00994EC5">
        <w:rPr>
          <w:lang w:val="en-US"/>
        </w:rPr>
        <w:t>processes of inductive reasoning and research he is in</w:t>
      </w:r>
      <w:r w:rsidR="00994EC5">
        <w:rPr>
          <w:lang w:val="en-US"/>
        </w:rPr>
        <w:t>-</w:t>
      </w:r>
    </w:p>
    <w:p w:rsidR="003E1DC9" w:rsidRPr="00994EC5" w:rsidRDefault="003E1DC9" w:rsidP="003E1DC9">
      <w:pPr>
        <w:rPr>
          <w:lang w:val="en-US"/>
        </w:rPr>
      </w:pPr>
      <w:r w:rsidRPr="00994EC5">
        <w:rPr>
          <w:lang w:val="en-US"/>
        </w:rPr>
        <w:t>formed of all that appertains to humanity, its status,</w:t>
      </w:r>
    </w:p>
    <w:p w:rsidR="003E1DC9" w:rsidRPr="00994EC5" w:rsidRDefault="003E1DC9" w:rsidP="003E1DC9">
      <w:pPr>
        <w:rPr>
          <w:lang w:val="en-US"/>
        </w:rPr>
      </w:pPr>
      <w:r w:rsidRPr="00994EC5">
        <w:rPr>
          <w:lang w:val="en-US"/>
        </w:rPr>
        <w:t>conditions and happenings</w:t>
      </w:r>
      <w:r w:rsidR="00615D03" w:rsidRPr="00994EC5">
        <w:rPr>
          <w:lang w:val="en-US"/>
        </w:rPr>
        <w:t xml:space="preserve">.  </w:t>
      </w:r>
      <w:r w:rsidRPr="00994EC5">
        <w:rPr>
          <w:lang w:val="en-US"/>
        </w:rPr>
        <w:t>He studies the human body</w:t>
      </w:r>
    </w:p>
    <w:p w:rsidR="003E1DC9" w:rsidRPr="00994EC5" w:rsidRDefault="003E1DC9" w:rsidP="003E1DC9">
      <w:pPr>
        <w:rPr>
          <w:lang w:val="en-US"/>
        </w:rPr>
      </w:pPr>
      <w:r w:rsidRPr="00994EC5">
        <w:rPr>
          <w:lang w:val="en-US"/>
        </w:rPr>
        <w:t>politic, understands social problems and weaves the web</w:t>
      </w:r>
    </w:p>
    <w:p w:rsidR="003E1DC9" w:rsidRPr="00994EC5" w:rsidRDefault="003E1DC9" w:rsidP="003E1DC9">
      <w:pPr>
        <w:rPr>
          <w:lang w:val="en-US"/>
        </w:rPr>
      </w:pPr>
      <w:r w:rsidRPr="00994EC5">
        <w:rPr>
          <w:lang w:val="en-US"/>
        </w:rPr>
        <w:t>and texture of civilization</w:t>
      </w:r>
      <w:r w:rsidR="00615D03" w:rsidRPr="00994EC5">
        <w:rPr>
          <w:lang w:val="en-US"/>
        </w:rPr>
        <w:t xml:space="preserve">.  </w:t>
      </w:r>
      <w:r w:rsidRPr="00994EC5">
        <w:rPr>
          <w:lang w:val="en-US"/>
        </w:rPr>
        <w:t>In fact, science may be likened</w:t>
      </w:r>
    </w:p>
    <w:p w:rsidR="003E1DC9" w:rsidRPr="00994EC5" w:rsidRDefault="003E1DC9" w:rsidP="003E1DC9">
      <w:pPr>
        <w:rPr>
          <w:lang w:val="en-US"/>
        </w:rPr>
      </w:pPr>
      <w:r w:rsidRPr="00994EC5">
        <w:rPr>
          <w:lang w:val="en-US"/>
        </w:rPr>
        <w:t>to a mirror wherein the infinite forms and images of</w:t>
      </w:r>
    </w:p>
    <w:p w:rsidR="003E1DC9" w:rsidRPr="00994EC5" w:rsidRDefault="003E1DC9" w:rsidP="003E1DC9">
      <w:pPr>
        <w:rPr>
          <w:lang w:val="en-US"/>
        </w:rPr>
      </w:pPr>
      <w:r w:rsidRPr="00994EC5">
        <w:rPr>
          <w:lang w:val="en-US"/>
        </w:rPr>
        <w:t>existing things are revealed and reflected</w:t>
      </w:r>
      <w:r w:rsidR="00615D03" w:rsidRPr="00994EC5">
        <w:rPr>
          <w:lang w:val="en-US"/>
        </w:rPr>
        <w:t xml:space="preserve">.  </w:t>
      </w:r>
      <w:r w:rsidRPr="00994EC5">
        <w:rPr>
          <w:lang w:val="en-US"/>
        </w:rPr>
        <w:t>It is the very</w:t>
      </w:r>
    </w:p>
    <w:p w:rsidR="003E1DC9" w:rsidRPr="00994EC5" w:rsidRDefault="003E1DC9" w:rsidP="003E1DC9">
      <w:pPr>
        <w:rPr>
          <w:lang w:val="en-US"/>
        </w:rPr>
      </w:pPr>
      <w:r w:rsidRPr="00994EC5">
        <w:rPr>
          <w:lang w:val="en-US"/>
        </w:rPr>
        <w:t>foundation of all individual and national development.</w:t>
      </w:r>
    </w:p>
    <w:p w:rsidR="00994EC5" w:rsidRDefault="003E1DC9" w:rsidP="003E1DC9">
      <w:pPr>
        <w:rPr>
          <w:lang w:val="en-US"/>
        </w:rPr>
      </w:pPr>
      <w:r w:rsidRPr="00994EC5">
        <w:rPr>
          <w:lang w:val="en-US"/>
        </w:rPr>
        <w:t xml:space="preserve">Without this basis of investigation, development is </w:t>
      </w:r>
      <w:proofErr w:type="spellStart"/>
      <w:r w:rsidRPr="00994EC5">
        <w:rPr>
          <w:lang w:val="en-US"/>
        </w:rPr>
        <w:t>impos</w:t>
      </w:r>
      <w:proofErr w:type="spellEnd"/>
      <w:r w:rsidR="00994EC5">
        <w:rPr>
          <w:lang w:val="en-US"/>
        </w:rPr>
        <w:t>-</w:t>
      </w:r>
    </w:p>
    <w:p w:rsidR="003E1DC9" w:rsidRPr="00994EC5" w:rsidRDefault="003E1DC9" w:rsidP="003E1DC9">
      <w:pPr>
        <w:rPr>
          <w:lang w:val="en-US"/>
        </w:rPr>
      </w:pPr>
      <w:r w:rsidRPr="00994EC5">
        <w:rPr>
          <w:lang w:val="en-US"/>
        </w:rPr>
        <w:br w:type="page"/>
      </w:r>
    </w:p>
    <w:p w:rsidR="00994EC5" w:rsidRDefault="00B7621A" w:rsidP="00B7621A">
      <w:pPr>
        <w:rPr>
          <w:lang w:val="en-US"/>
        </w:rPr>
      </w:pPr>
      <w:proofErr w:type="spellStart"/>
      <w:r w:rsidRPr="00994EC5">
        <w:rPr>
          <w:lang w:val="en-US"/>
        </w:rPr>
        <w:lastRenderedPageBreak/>
        <w:t>sible</w:t>
      </w:r>
      <w:proofErr w:type="spellEnd"/>
      <w:r w:rsidR="00615D03" w:rsidRPr="00994EC5">
        <w:rPr>
          <w:lang w:val="en-US"/>
        </w:rPr>
        <w:t xml:space="preserve">.  </w:t>
      </w:r>
      <w:r w:rsidRPr="00994EC5">
        <w:rPr>
          <w:lang w:val="en-US"/>
        </w:rPr>
        <w:t xml:space="preserve">Therefore, seek with diligent endeavor the </w:t>
      </w:r>
      <w:proofErr w:type="spellStart"/>
      <w:r w:rsidRPr="00994EC5">
        <w:rPr>
          <w:lang w:val="en-US"/>
        </w:rPr>
        <w:t>knowl</w:t>
      </w:r>
      <w:proofErr w:type="spellEnd"/>
      <w:r w:rsidR="00994EC5">
        <w:rPr>
          <w:lang w:val="en-US"/>
        </w:rPr>
        <w:t>-</w:t>
      </w:r>
    </w:p>
    <w:p w:rsidR="00B7621A" w:rsidRPr="00994EC5" w:rsidRDefault="00B7621A" w:rsidP="00B7621A">
      <w:pPr>
        <w:rPr>
          <w:lang w:val="en-US"/>
        </w:rPr>
      </w:pPr>
      <w:r w:rsidRPr="00994EC5">
        <w:rPr>
          <w:lang w:val="en-US"/>
        </w:rPr>
        <w:t>edge and attainment of all that lies within the power of this</w:t>
      </w:r>
    </w:p>
    <w:p w:rsidR="00B7621A" w:rsidRPr="00994EC5" w:rsidRDefault="00B7621A" w:rsidP="00B7621A">
      <w:pPr>
        <w:rPr>
          <w:lang w:val="en-US"/>
        </w:rPr>
      </w:pPr>
      <w:r w:rsidRPr="00994EC5">
        <w:rPr>
          <w:lang w:val="en-US"/>
        </w:rPr>
        <w:t>wonderful bestowal.</w:t>
      </w:r>
    </w:p>
    <w:p w:rsidR="00B7621A" w:rsidRPr="00994EC5" w:rsidRDefault="00615D03" w:rsidP="00905532">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905532">
        <w:rPr>
          <w:i/>
          <w:iCs/>
          <w:lang w:val="en-US"/>
        </w:rPr>
        <w:t>The Promulgation of Universal Peace</w:t>
      </w:r>
      <w:r w:rsidR="00B7621A" w:rsidRPr="00994EC5">
        <w:rPr>
          <w:lang w:val="en-US"/>
        </w:rPr>
        <w:t xml:space="preserve"> 50</w:t>
      </w:r>
    </w:p>
    <w:p w:rsidR="00B7621A" w:rsidRPr="00994EC5" w:rsidRDefault="00B7621A" w:rsidP="007E1ADD">
      <w:pPr>
        <w:pStyle w:val="Text"/>
        <w:rPr>
          <w:lang w:val="en-US"/>
        </w:rPr>
      </w:pPr>
      <w:r w:rsidRPr="00994EC5">
        <w:rPr>
          <w:lang w:val="en-US"/>
        </w:rPr>
        <w:t>28</w:t>
      </w:r>
      <w:r w:rsidR="00615D03" w:rsidRPr="00994EC5">
        <w:rPr>
          <w:lang w:val="en-US"/>
        </w:rPr>
        <w:t xml:space="preserve">.  </w:t>
      </w:r>
      <w:r w:rsidRPr="00994EC5">
        <w:rPr>
          <w:lang w:val="en-US"/>
        </w:rPr>
        <w:t>Consider carefully</w:t>
      </w:r>
      <w:r w:rsidR="00615D03" w:rsidRPr="00994EC5">
        <w:rPr>
          <w:lang w:val="en-US"/>
        </w:rPr>
        <w:t xml:space="preserve">:  </w:t>
      </w:r>
      <w:r w:rsidRPr="00994EC5">
        <w:rPr>
          <w:lang w:val="en-US"/>
        </w:rPr>
        <w:t>all these highly varied phenomena,</w:t>
      </w:r>
    </w:p>
    <w:p w:rsidR="00994EC5" w:rsidRDefault="00B7621A" w:rsidP="00B7621A">
      <w:pPr>
        <w:rPr>
          <w:lang w:val="en-US"/>
        </w:rPr>
      </w:pPr>
      <w:r w:rsidRPr="00994EC5">
        <w:rPr>
          <w:lang w:val="en-US"/>
        </w:rPr>
        <w:t xml:space="preserve">these concepts, this knowledge, these technical </w:t>
      </w:r>
      <w:proofErr w:type="spellStart"/>
      <w:r w:rsidRPr="00994EC5">
        <w:rPr>
          <w:lang w:val="en-US"/>
        </w:rPr>
        <w:t>proce</w:t>
      </w:r>
      <w:proofErr w:type="spellEnd"/>
      <w:r w:rsidR="00994EC5">
        <w:rPr>
          <w:lang w:val="en-US"/>
        </w:rPr>
        <w:t>-</w:t>
      </w:r>
    </w:p>
    <w:p w:rsidR="00B7621A" w:rsidRPr="00994EC5" w:rsidRDefault="00B7621A" w:rsidP="00B7621A">
      <w:pPr>
        <w:rPr>
          <w:lang w:val="en-US"/>
        </w:rPr>
      </w:pPr>
      <w:proofErr w:type="spellStart"/>
      <w:r w:rsidRPr="00994EC5">
        <w:rPr>
          <w:lang w:val="en-US"/>
        </w:rPr>
        <w:t>dures</w:t>
      </w:r>
      <w:proofErr w:type="spellEnd"/>
      <w:r w:rsidRPr="00994EC5">
        <w:rPr>
          <w:lang w:val="en-US"/>
        </w:rPr>
        <w:t xml:space="preserve"> and philosophical systems, these sciences, arts,</w:t>
      </w:r>
    </w:p>
    <w:p w:rsidR="00B7621A" w:rsidRPr="00994EC5" w:rsidRDefault="00B7621A" w:rsidP="00A37AE2">
      <w:pPr>
        <w:rPr>
          <w:lang w:val="en-US"/>
        </w:rPr>
      </w:pPr>
      <w:r w:rsidRPr="00994EC5">
        <w:rPr>
          <w:lang w:val="en-US"/>
        </w:rPr>
        <w:t>industries and inventions</w:t>
      </w:r>
      <w:r w:rsidR="00A37AE2">
        <w:rPr>
          <w:lang w:val="en-US"/>
        </w:rPr>
        <w:t>—</w:t>
      </w:r>
      <w:r w:rsidRPr="00994EC5">
        <w:rPr>
          <w:lang w:val="en-US"/>
        </w:rPr>
        <w:t>all are emanations of the</w:t>
      </w:r>
    </w:p>
    <w:p w:rsidR="00B7621A" w:rsidRPr="00994EC5" w:rsidRDefault="00B7621A" w:rsidP="00B7621A">
      <w:pPr>
        <w:rPr>
          <w:lang w:val="en-US"/>
        </w:rPr>
      </w:pPr>
      <w:r w:rsidRPr="00994EC5">
        <w:rPr>
          <w:lang w:val="en-US"/>
        </w:rPr>
        <w:t>human mind</w:t>
      </w:r>
      <w:r w:rsidR="00615D03" w:rsidRPr="00994EC5">
        <w:rPr>
          <w:lang w:val="en-US"/>
        </w:rPr>
        <w:t xml:space="preserve">.  </w:t>
      </w:r>
      <w:r w:rsidRPr="00994EC5">
        <w:rPr>
          <w:lang w:val="en-US"/>
        </w:rPr>
        <w:t>Whatever people has ventured deeper into</w:t>
      </w:r>
    </w:p>
    <w:p w:rsidR="00994EC5" w:rsidRDefault="00B7621A" w:rsidP="00B7621A">
      <w:pPr>
        <w:rPr>
          <w:lang w:val="en-US"/>
        </w:rPr>
      </w:pPr>
      <w:r w:rsidRPr="00994EC5">
        <w:rPr>
          <w:lang w:val="en-US"/>
        </w:rPr>
        <w:t>this shoreless sea, has come to excel the rest</w:t>
      </w:r>
      <w:r w:rsidR="00615D03" w:rsidRPr="00994EC5">
        <w:rPr>
          <w:lang w:val="en-US"/>
        </w:rPr>
        <w:t xml:space="preserve">.  </w:t>
      </w:r>
      <w:r w:rsidRPr="00994EC5">
        <w:rPr>
          <w:lang w:val="en-US"/>
        </w:rPr>
        <w:t xml:space="preserve">The </w:t>
      </w:r>
      <w:proofErr w:type="spellStart"/>
      <w:r w:rsidRPr="00994EC5">
        <w:rPr>
          <w:lang w:val="en-US"/>
        </w:rPr>
        <w:t>happi</w:t>
      </w:r>
      <w:proofErr w:type="spellEnd"/>
      <w:r w:rsidR="00994EC5">
        <w:rPr>
          <w:lang w:val="en-US"/>
        </w:rPr>
        <w:t>-</w:t>
      </w:r>
    </w:p>
    <w:p w:rsidR="00B7621A" w:rsidRPr="00994EC5" w:rsidRDefault="00B7621A" w:rsidP="00B7621A">
      <w:pPr>
        <w:rPr>
          <w:lang w:val="en-US"/>
        </w:rPr>
      </w:pPr>
      <w:r w:rsidRPr="00994EC5">
        <w:rPr>
          <w:lang w:val="en-US"/>
        </w:rPr>
        <w:t>ness and pride of a nation consist in this, that it should</w:t>
      </w:r>
    </w:p>
    <w:p w:rsidR="00B7621A" w:rsidRPr="00994EC5" w:rsidRDefault="00B7621A" w:rsidP="00B7621A">
      <w:pPr>
        <w:rPr>
          <w:lang w:val="en-US"/>
        </w:rPr>
      </w:pPr>
      <w:r w:rsidRPr="00994EC5">
        <w:rPr>
          <w:lang w:val="en-US"/>
        </w:rPr>
        <w:t>shine out like the sun in the high heaven of knowledge.</w:t>
      </w:r>
    </w:p>
    <w:p w:rsidR="00994EC5" w:rsidRDefault="00994EC5" w:rsidP="00615D03">
      <w:pPr>
        <w:rPr>
          <w:lang w:val="en-US"/>
        </w:rPr>
      </w:pPr>
      <w:r w:rsidRPr="00994EC5">
        <w:rPr>
          <w:lang w:val="en-US"/>
        </w:rPr>
        <w:t>…</w:t>
      </w:r>
      <w:r w:rsidR="00615D03" w:rsidRPr="00994EC5">
        <w:rPr>
          <w:lang w:val="en-US"/>
        </w:rPr>
        <w:t xml:space="preserve"> </w:t>
      </w:r>
      <w:r w:rsidR="00B7621A" w:rsidRPr="00994EC5">
        <w:rPr>
          <w:lang w:val="en-US"/>
        </w:rPr>
        <w:t>And the honor and distinction of the individual con</w:t>
      </w:r>
      <w:r>
        <w:rPr>
          <w:lang w:val="en-US"/>
        </w:rPr>
        <w:t>-</w:t>
      </w:r>
    </w:p>
    <w:p w:rsidR="00B7621A" w:rsidRPr="00994EC5" w:rsidRDefault="00B7621A" w:rsidP="00B7621A">
      <w:pPr>
        <w:rPr>
          <w:lang w:val="en-US"/>
        </w:rPr>
      </w:pPr>
      <w:proofErr w:type="spellStart"/>
      <w:r w:rsidRPr="00994EC5">
        <w:rPr>
          <w:lang w:val="en-US"/>
        </w:rPr>
        <w:t>sist</w:t>
      </w:r>
      <w:proofErr w:type="spellEnd"/>
      <w:r w:rsidRPr="00994EC5">
        <w:rPr>
          <w:lang w:val="en-US"/>
        </w:rPr>
        <w:t xml:space="preserve"> in this, that he among all the world</w:t>
      </w:r>
      <w:r w:rsidR="00615D03" w:rsidRPr="00994EC5">
        <w:rPr>
          <w:lang w:val="en-US"/>
        </w:rPr>
        <w:t>’</w:t>
      </w:r>
      <w:r w:rsidRPr="00994EC5">
        <w:rPr>
          <w:lang w:val="en-US"/>
        </w:rPr>
        <w:t>s multitudes</w:t>
      </w:r>
    </w:p>
    <w:p w:rsidR="00B7621A" w:rsidRPr="00994EC5" w:rsidRDefault="00B7621A" w:rsidP="00B7621A">
      <w:pPr>
        <w:rPr>
          <w:lang w:val="en-US"/>
        </w:rPr>
      </w:pPr>
      <w:r w:rsidRPr="00994EC5">
        <w:rPr>
          <w:lang w:val="en-US"/>
        </w:rPr>
        <w:t>should become a source of social good</w:t>
      </w:r>
      <w:r w:rsidR="00615D03" w:rsidRPr="00994EC5">
        <w:rPr>
          <w:lang w:val="en-US"/>
        </w:rPr>
        <w:t xml:space="preserve">.  </w:t>
      </w:r>
      <w:r w:rsidRPr="00994EC5">
        <w:rPr>
          <w:lang w:val="en-US"/>
        </w:rPr>
        <w:t>Is any larger bounty</w:t>
      </w:r>
    </w:p>
    <w:p w:rsidR="00B7621A" w:rsidRPr="00994EC5" w:rsidRDefault="00B7621A" w:rsidP="00B7621A">
      <w:pPr>
        <w:rPr>
          <w:lang w:val="en-US"/>
        </w:rPr>
      </w:pPr>
      <w:r w:rsidRPr="00994EC5">
        <w:rPr>
          <w:lang w:val="en-US"/>
        </w:rPr>
        <w:t>conceivable than this, that an individual, looking within</w:t>
      </w:r>
    </w:p>
    <w:p w:rsidR="00B7621A" w:rsidRPr="00994EC5" w:rsidRDefault="00B7621A" w:rsidP="00B7621A">
      <w:pPr>
        <w:rPr>
          <w:lang w:val="en-US"/>
        </w:rPr>
      </w:pPr>
      <w:r w:rsidRPr="00994EC5">
        <w:rPr>
          <w:lang w:val="en-US"/>
        </w:rPr>
        <w:t>himself, should find that by the confirming grace of God he</w:t>
      </w:r>
    </w:p>
    <w:p w:rsidR="00994EC5" w:rsidRDefault="00B7621A" w:rsidP="00B7621A">
      <w:pPr>
        <w:rPr>
          <w:lang w:val="en-US"/>
        </w:rPr>
      </w:pPr>
      <w:r w:rsidRPr="00994EC5">
        <w:rPr>
          <w:lang w:val="en-US"/>
        </w:rPr>
        <w:t xml:space="preserve">has become the cause of peace and well-being, of </w:t>
      </w:r>
      <w:proofErr w:type="spellStart"/>
      <w:r w:rsidRPr="00994EC5">
        <w:rPr>
          <w:lang w:val="en-US"/>
        </w:rPr>
        <w:t>happi</w:t>
      </w:r>
      <w:proofErr w:type="spellEnd"/>
      <w:r w:rsidR="00994EC5">
        <w:rPr>
          <w:lang w:val="en-US"/>
        </w:rPr>
        <w:t>-</w:t>
      </w:r>
    </w:p>
    <w:p w:rsidR="00B7621A" w:rsidRPr="00994EC5" w:rsidRDefault="00B7621A" w:rsidP="00B7621A">
      <w:pPr>
        <w:rPr>
          <w:lang w:val="en-US"/>
        </w:rPr>
      </w:pPr>
      <w:r w:rsidRPr="00994EC5">
        <w:rPr>
          <w:lang w:val="en-US"/>
        </w:rPr>
        <w:t>ness and advantage to his fellow men</w:t>
      </w:r>
      <w:r w:rsidR="00615D03" w:rsidRPr="00994EC5">
        <w:rPr>
          <w:lang w:val="en-US"/>
        </w:rPr>
        <w:t xml:space="preserve">?  </w:t>
      </w:r>
      <w:r w:rsidRPr="00994EC5">
        <w:rPr>
          <w:lang w:val="en-US"/>
        </w:rPr>
        <w:t>No, by the one true</w:t>
      </w:r>
    </w:p>
    <w:p w:rsidR="00B7621A" w:rsidRPr="00994EC5" w:rsidRDefault="00B7621A" w:rsidP="00B7621A">
      <w:pPr>
        <w:rPr>
          <w:lang w:val="en-US"/>
        </w:rPr>
      </w:pPr>
      <w:r w:rsidRPr="00994EC5">
        <w:rPr>
          <w:lang w:val="en-US"/>
        </w:rPr>
        <w:t>God, there is no greater bliss, no more complete delight.</w:t>
      </w:r>
    </w:p>
    <w:p w:rsidR="00B7621A" w:rsidRPr="00994EC5" w:rsidRDefault="00615D03" w:rsidP="0033282F">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FE5FC8">
        <w:rPr>
          <w:i/>
          <w:iCs/>
          <w:lang w:val="en-US"/>
        </w:rPr>
        <w:t>The Secret of Divine Civilization</w:t>
      </w:r>
      <w:r w:rsidR="00B7621A" w:rsidRPr="00994EC5">
        <w:rPr>
          <w:lang w:val="en-US"/>
        </w:rPr>
        <w:t xml:space="preserve"> 2</w:t>
      </w:r>
      <w:r w:rsidR="0033282F">
        <w:rPr>
          <w:lang w:val="en-US"/>
        </w:rPr>
        <w:t>–</w:t>
      </w:r>
      <w:r w:rsidR="00B7621A" w:rsidRPr="00994EC5">
        <w:rPr>
          <w:lang w:val="en-US"/>
        </w:rPr>
        <w:t>3</w:t>
      </w:r>
    </w:p>
    <w:p w:rsidR="00B7621A" w:rsidRPr="00994EC5" w:rsidRDefault="00B7621A" w:rsidP="002B2F63">
      <w:pPr>
        <w:pStyle w:val="Myhead"/>
        <w:rPr>
          <w:lang w:val="en-US"/>
        </w:rPr>
      </w:pPr>
      <w:r w:rsidRPr="00994EC5">
        <w:rPr>
          <w:lang w:val="en-US"/>
        </w:rPr>
        <w:t>Studying disciplines that will benefit</w:t>
      </w:r>
      <w:r w:rsidR="002B2F63">
        <w:rPr>
          <w:lang w:val="en-US"/>
        </w:rPr>
        <w:br/>
      </w:r>
      <w:r w:rsidRPr="00994EC5">
        <w:rPr>
          <w:lang w:val="en-US"/>
        </w:rPr>
        <w:t>humanity</w:t>
      </w:r>
      <w:r w:rsidR="00DE1DBB" w:rsidRPr="00DE1DBB">
        <w:rPr>
          <w:sz w:val="12"/>
          <w:lang w:val="en-US"/>
        </w:rPr>
        <w:fldChar w:fldCharType="begin"/>
      </w:r>
      <w:r w:rsidR="00DE1DBB" w:rsidRPr="00DE1DBB">
        <w:rPr>
          <w:sz w:val="12"/>
          <w:lang w:val="en-US"/>
        </w:rPr>
        <w:instrText xml:space="preserve"> TC  "</w:instrText>
      </w:r>
      <w:bookmarkStart w:id="219" w:name="_Toc411586476"/>
      <w:r w:rsidR="00DE1DBB" w:rsidRPr="00DE1DBB">
        <w:rPr>
          <w:sz w:val="12"/>
          <w:lang w:val="en-US"/>
        </w:rPr>
        <w:instrText>Studying disciplines that will benefit humanity</w:instrText>
      </w:r>
      <w:bookmarkEnd w:id="219"/>
      <w:r w:rsidR="00DE1DBB" w:rsidRPr="00DE1DBB">
        <w:rPr>
          <w:sz w:val="12"/>
          <w:lang w:val="en-US"/>
        </w:rPr>
        <w:instrText xml:space="preserve">" \l 2 </w:instrText>
      </w:r>
      <w:r w:rsidR="00DE1DBB" w:rsidRPr="00DE1DBB">
        <w:rPr>
          <w:sz w:val="12"/>
          <w:lang w:val="en-US"/>
        </w:rPr>
        <w:fldChar w:fldCharType="end"/>
      </w:r>
    </w:p>
    <w:p w:rsidR="00B7621A" w:rsidRPr="00994EC5" w:rsidRDefault="00B7621A" w:rsidP="007E1ADD">
      <w:pPr>
        <w:pStyle w:val="Text"/>
        <w:rPr>
          <w:lang w:val="en-US"/>
        </w:rPr>
      </w:pPr>
      <w:r w:rsidRPr="00994EC5">
        <w:rPr>
          <w:lang w:val="en-US"/>
        </w:rPr>
        <w:t>29</w:t>
      </w:r>
      <w:r w:rsidR="00615D03" w:rsidRPr="00994EC5">
        <w:rPr>
          <w:lang w:val="en-US"/>
        </w:rPr>
        <w:t xml:space="preserve">.  </w:t>
      </w:r>
      <w:r w:rsidRPr="00994EC5">
        <w:rPr>
          <w:lang w:val="en-US"/>
        </w:rPr>
        <w:t>Knowledge is as wings to man</w:t>
      </w:r>
      <w:r w:rsidR="00615D03" w:rsidRPr="00994EC5">
        <w:rPr>
          <w:lang w:val="en-US"/>
        </w:rPr>
        <w:t>’</w:t>
      </w:r>
      <w:r w:rsidRPr="00994EC5">
        <w:rPr>
          <w:lang w:val="en-US"/>
        </w:rPr>
        <w:t>s life, and a ladder for</w:t>
      </w:r>
    </w:p>
    <w:p w:rsidR="00B7621A" w:rsidRPr="00994EC5" w:rsidRDefault="00B7621A" w:rsidP="00B7621A">
      <w:pPr>
        <w:rPr>
          <w:lang w:val="en-US"/>
        </w:rPr>
      </w:pPr>
      <w:r w:rsidRPr="00994EC5">
        <w:rPr>
          <w:lang w:val="en-US"/>
        </w:rPr>
        <w:t>his ascent</w:t>
      </w:r>
      <w:r w:rsidR="00615D03" w:rsidRPr="00994EC5">
        <w:rPr>
          <w:lang w:val="en-US"/>
        </w:rPr>
        <w:t xml:space="preserve">.  </w:t>
      </w:r>
      <w:r w:rsidRPr="00994EC5">
        <w:rPr>
          <w:lang w:val="en-US"/>
        </w:rPr>
        <w:t>Its acquisition is incumbent upon everyone.</w:t>
      </w:r>
    </w:p>
    <w:p w:rsidR="00994EC5" w:rsidRDefault="00B7621A" w:rsidP="00B7621A">
      <w:pPr>
        <w:rPr>
          <w:lang w:val="en-US"/>
        </w:rPr>
      </w:pPr>
      <w:r w:rsidRPr="00994EC5">
        <w:rPr>
          <w:lang w:val="en-US"/>
        </w:rPr>
        <w:t>The knowledge of such sciences, however, should be ac</w:t>
      </w:r>
      <w:r w:rsidR="00994EC5">
        <w:rPr>
          <w:lang w:val="en-US"/>
        </w:rPr>
        <w:t>-</w:t>
      </w:r>
    </w:p>
    <w:p w:rsidR="00B7621A" w:rsidRPr="00994EC5" w:rsidRDefault="00B7621A" w:rsidP="00B7621A">
      <w:pPr>
        <w:rPr>
          <w:lang w:val="en-US"/>
        </w:rPr>
      </w:pPr>
      <w:proofErr w:type="spellStart"/>
      <w:r w:rsidRPr="00994EC5">
        <w:rPr>
          <w:lang w:val="en-US"/>
        </w:rPr>
        <w:t>quired</w:t>
      </w:r>
      <w:proofErr w:type="spellEnd"/>
      <w:r w:rsidRPr="00994EC5">
        <w:rPr>
          <w:lang w:val="en-US"/>
        </w:rPr>
        <w:t xml:space="preserve"> as can profit the peoples of the earth, and not those</w:t>
      </w:r>
    </w:p>
    <w:p w:rsidR="00B7621A" w:rsidRPr="00994EC5" w:rsidRDefault="00B7621A" w:rsidP="00B7621A">
      <w:pPr>
        <w:rPr>
          <w:lang w:val="en-US"/>
        </w:rPr>
      </w:pPr>
      <w:r w:rsidRPr="00994EC5">
        <w:rPr>
          <w:lang w:val="en-US"/>
        </w:rPr>
        <w:t>which begin with words and end with words</w:t>
      </w:r>
      <w:r w:rsidR="00615D03" w:rsidRPr="00994EC5">
        <w:rPr>
          <w:lang w:val="en-US"/>
        </w:rPr>
        <w:t xml:space="preserve">.  </w:t>
      </w:r>
      <w:r w:rsidRPr="00994EC5">
        <w:rPr>
          <w:lang w:val="en-US"/>
        </w:rPr>
        <w:t>Great indeed</w:t>
      </w:r>
    </w:p>
    <w:p w:rsidR="00B7621A" w:rsidRPr="00994EC5" w:rsidRDefault="00B7621A" w:rsidP="00B7621A">
      <w:pPr>
        <w:rPr>
          <w:lang w:val="en-US"/>
        </w:rPr>
      </w:pPr>
      <w:r w:rsidRPr="00994EC5">
        <w:rPr>
          <w:lang w:val="en-US"/>
        </w:rPr>
        <w:t>is the claim of scientists and craftsmen on the peoples of</w:t>
      </w:r>
    </w:p>
    <w:p w:rsidR="00B7621A" w:rsidRPr="00994EC5" w:rsidRDefault="00B7621A" w:rsidP="00B7621A">
      <w:pPr>
        <w:rPr>
          <w:lang w:val="en-US"/>
        </w:rPr>
      </w:pPr>
      <w:r w:rsidRPr="00994EC5">
        <w:rPr>
          <w:lang w:val="en-US"/>
        </w:rPr>
        <w:t>the world</w:t>
      </w:r>
      <w:r w:rsidR="00994EC5" w:rsidRPr="00994EC5">
        <w:rPr>
          <w:lang w:val="en-US"/>
        </w:rPr>
        <w:t xml:space="preserve"> …</w:t>
      </w:r>
      <w:r w:rsidR="00615D03" w:rsidRPr="00994EC5">
        <w:rPr>
          <w:lang w:val="en-US"/>
        </w:rPr>
        <w:t xml:space="preserve">.  </w:t>
      </w:r>
      <w:r w:rsidRPr="00994EC5">
        <w:rPr>
          <w:lang w:val="en-US"/>
        </w:rPr>
        <w:t>In truth, knowledge is a veritable treasure</w:t>
      </w:r>
    </w:p>
    <w:p w:rsidR="00B7621A" w:rsidRPr="00994EC5" w:rsidRDefault="00B7621A" w:rsidP="00B7621A">
      <w:pPr>
        <w:rPr>
          <w:lang w:val="en-US"/>
        </w:rPr>
      </w:pPr>
      <w:r w:rsidRPr="00994EC5">
        <w:rPr>
          <w:lang w:val="en-US"/>
        </w:rPr>
        <w:t>for man, and a source of glory, of bounty, of joy, of</w:t>
      </w:r>
    </w:p>
    <w:p w:rsidR="00B7621A" w:rsidRPr="00994EC5" w:rsidRDefault="00B7621A" w:rsidP="00B7621A">
      <w:pPr>
        <w:rPr>
          <w:lang w:val="en-US"/>
        </w:rPr>
      </w:pPr>
      <w:r w:rsidRPr="00994EC5">
        <w:rPr>
          <w:lang w:val="en-US"/>
        </w:rPr>
        <w:t>exaltation, of cheer and gladness unto him.</w:t>
      </w:r>
    </w:p>
    <w:p w:rsidR="00B7621A" w:rsidRPr="00994EC5" w:rsidRDefault="00B7621A"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FE5FC8">
        <w:rPr>
          <w:i/>
          <w:iCs/>
          <w:lang w:val="en-US"/>
        </w:rPr>
        <w:t>Tablets of Bahá</w:t>
      </w:r>
      <w:r w:rsidR="00615D03" w:rsidRPr="00FE5FC8">
        <w:rPr>
          <w:i/>
          <w:iCs/>
          <w:lang w:val="en-US"/>
        </w:rPr>
        <w:t>’</w:t>
      </w:r>
      <w:r w:rsidRPr="00FE5FC8">
        <w:rPr>
          <w:i/>
          <w:iCs/>
          <w:lang w:val="en-US"/>
        </w:rPr>
        <w:t>u</w:t>
      </w:r>
      <w:r w:rsidR="00615D03" w:rsidRPr="00FE5FC8">
        <w:rPr>
          <w:i/>
          <w:iCs/>
          <w:lang w:val="en-US"/>
        </w:rPr>
        <w:t>’</w:t>
      </w:r>
      <w:r w:rsidRPr="00FE5FC8">
        <w:rPr>
          <w:i/>
          <w:iCs/>
          <w:lang w:val="en-US"/>
        </w:rPr>
        <w:t>lláh</w:t>
      </w:r>
      <w:r w:rsidRPr="00994EC5">
        <w:rPr>
          <w:lang w:val="en-US"/>
        </w:rPr>
        <w:t xml:space="preserve"> 51</w:t>
      </w:r>
      <w:r w:rsidR="0033282F">
        <w:rPr>
          <w:lang w:val="en-US"/>
        </w:rPr>
        <w:t>–</w:t>
      </w:r>
      <w:r w:rsidRPr="00994EC5">
        <w:rPr>
          <w:lang w:val="en-US"/>
        </w:rPr>
        <w:t>52</w:t>
      </w:r>
    </w:p>
    <w:p w:rsidR="00B7621A" w:rsidRPr="00994EC5" w:rsidRDefault="00B7621A" w:rsidP="007E1ADD">
      <w:pPr>
        <w:pStyle w:val="Text"/>
        <w:rPr>
          <w:lang w:val="en-US"/>
        </w:rPr>
      </w:pPr>
      <w:r w:rsidRPr="00994EC5">
        <w:rPr>
          <w:lang w:val="en-US"/>
        </w:rPr>
        <w:t>30</w:t>
      </w:r>
      <w:r w:rsidR="00615D03" w:rsidRPr="00994EC5">
        <w:rPr>
          <w:lang w:val="en-US"/>
        </w:rPr>
        <w:t xml:space="preserve">.  </w:t>
      </w:r>
      <w:r w:rsidRPr="00994EC5">
        <w:rPr>
          <w:lang w:val="en-US"/>
        </w:rPr>
        <w:t>O My Servant</w:t>
      </w:r>
      <w:r w:rsidR="00615D03" w:rsidRPr="00994EC5">
        <w:rPr>
          <w:lang w:val="en-US"/>
        </w:rPr>
        <w:t xml:space="preserve">!  </w:t>
      </w:r>
      <w:r w:rsidRPr="00994EC5">
        <w:rPr>
          <w:lang w:val="en-US"/>
        </w:rPr>
        <w:t>The best of men are they that earn a</w:t>
      </w:r>
    </w:p>
    <w:p w:rsidR="00B7621A" w:rsidRPr="00994EC5" w:rsidRDefault="00B7621A" w:rsidP="00B7621A">
      <w:pPr>
        <w:rPr>
          <w:lang w:val="en-US"/>
        </w:rPr>
      </w:pPr>
      <w:r w:rsidRPr="00994EC5">
        <w:rPr>
          <w:lang w:val="en-US"/>
        </w:rPr>
        <w:t>livelihood by their calling and spend upon themselves and</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upon their kindred for the love of God, the Lord of all</w:t>
      </w:r>
    </w:p>
    <w:p w:rsidR="00B7621A" w:rsidRPr="00994EC5" w:rsidRDefault="00B7621A" w:rsidP="00B7621A">
      <w:pPr>
        <w:rPr>
          <w:lang w:val="en-US"/>
        </w:rPr>
      </w:pPr>
      <w:r w:rsidRPr="00994EC5">
        <w:rPr>
          <w:lang w:val="en-US"/>
        </w:rPr>
        <w:t>worlds.</w:t>
      </w:r>
    </w:p>
    <w:p w:rsidR="00B7621A" w:rsidRPr="00994EC5" w:rsidRDefault="00B7621A" w:rsidP="00FE5FC8">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FE5FC8">
        <w:rPr>
          <w:i/>
          <w:iCs/>
          <w:lang w:val="en-US"/>
        </w:rPr>
        <w:t>The Hidden Words of Bahá’u’lláh</w:t>
      </w:r>
      <w:r w:rsidRPr="00994EC5">
        <w:rPr>
          <w:lang w:val="en-US"/>
        </w:rPr>
        <w:t xml:space="preserve"> 51</w:t>
      </w:r>
    </w:p>
    <w:p w:rsidR="00B7621A" w:rsidRPr="00994EC5" w:rsidRDefault="00B7621A" w:rsidP="007E1ADD">
      <w:pPr>
        <w:pStyle w:val="Text"/>
        <w:rPr>
          <w:lang w:val="en-US"/>
        </w:rPr>
      </w:pPr>
      <w:r w:rsidRPr="00994EC5">
        <w:rPr>
          <w:lang w:val="en-US"/>
        </w:rPr>
        <w:t>31</w:t>
      </w:r>
      <w:r w:rsidR="00615D03" w:rsidRPr="00994EC5">
        <w:rPr>
          <w:lang w:val="en-US"/>
        </w:rPr>
        <w:t xml:space="preserve">.  </w:t>
      </w:r>
      <w:r w:rsidRPr="00994EC5">
        <w:rPr>
          <w:lang w:val="en-US"/>
        </w:rPr>
        <w:t>It is enjoined upon every one of you to engage in some</w:t>
      </w:r>
    </w:p>
    <w:p w:rsidR="00B7621A" w:rsidRPr="00994EC5" w:rsidRDefault="00B7621A" w:rsidP="00B7621A">
      <w:pPr>
        <w:rPr>
          <w:lang w:val="en-US"/>
        </w:rPr>
      </w:pPr>
      <w:r w:rsidRPr="00994EC5">
        <w:rPr>
          <w:lang w:val="en-US"/>
        </w:rPr>
        <w:t>form of occupation, such as crafts, trades and the like</w:t>
      </w:r>
      <w:r w:rsidR="00615D03" w:rsidRPr="00994EC5">
        <w:rPr>
          <w:lang w:val="en-US"/>
        </w:rPr>
        <w:t xml:space="preserve">.  </w:t>
      </w:r>
      <w:r w:rsidRPr="00994EC5">
        <w:rPr>
          <w:lang w:val="en-US"/>
        </w:rPr>
        <w:t>We</w:t>
      </w:r>
    </w:p>
    <w:p w:rsidR="00B7621A" w:rsidRPr="00994EC5" w:rsidRDefault="00B7621A" w:rsidP="00B7621A">
      <w:pPr>
        <w:rPr>
          <w:lang w:val="en-US"/>
        </w:rPr>
      </w:pPr>
      <w:r w:rsidRPr="00994EC5">
        <w:rPr>
          <w:lang w:val="en-US"/>
        </w:rPr>
        <w:t>have graciously exalted your engagement in such work to</w:t>
      </w:r>
    </w:p>
    <w:p w:rsidR="00B7621A" w:rsidRPr="00994EC5" w:rsidRDefault="00B7621A" w:rsidP="00B7621A">
      <w:pPr>
        <w:rPr>
          <w:lang w:val="en-US"/>
        </w:rPr>
      </w:pPr>
      <w:r w:rsidRPr="00994EC5">
        <w:rPr>
          <w:lang w:val="en-US"/>
        </w:rPr>
        <w:t>the rank of worship unto God, the True One.</w:t>
      </w:r>
    </w:p>
    <w:p w:rsidR="00B7621A" w:rsidRPr="00994EC5" w:rsidRDefault="00B7621A" w:rsidP="00FE5FC8">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FE5FC8">
        <w:rPr>
          <w:i/>
          <w:iCs/>
          <w:lang w:val="en-US"/>
        </w:rPr>
        <w:t>Tablets of Bahá</w:t>
      </w:r>
      <w:r w:rsidR="00615D03" w:rsidRPr="00FE5FC8">
        <w:rPr>
          <w:i/>
          <w:iCs/>
          <w:lang w:val="en-US"/>
        </w:rPr>
        <w:t>’</w:t>
      </w:r>
      <w:r w:rsidRPr="00FE5FC8">
        <w:rPr>
          <w:i/>
          <w:iCs/>
          <w:lang w:val="en-US"/>
        </w:rPr>
        <w:t>u</w:t>
      </w:r>
      <w:r w:rsidR="00615D03" w:rsidRPr="00FE5FC8">
        <w:rPr>
          <w:i/>
          <w:iCs/>
          <w:lang w:val="en-US"/>
        </w:rPr>
        <w:t>’</w:t>
      </w:r>
      <w:r w:rsidRPr="00FE5FC8">
        <w:rPr>
          <w:i/>
          <w:iCs/>
          <w:lang w:val="en-US"/>
        </w:rPr>
        <w:t>lláh</w:t>
      </w:r>
      <w:r w:rsidRPr="00994EC5">
        <w:rPr>
          <w:lang w:val="en-US"/>
        </w:rPr>
        <w:t xml:space="preserve"> 26</w:t>
      </w:r>
    </w:p>
    <w:p w:rsidR="00B7621A" w:rsidRPr="00994EC5" w:rsidRDefault="00B7621A" w:rsidP="007E1ADD">
      <w:pPr>
        <w:pStyle w:val="Text"/>
        <w:rPr>
          <w:lang w:val="en-US"/>
        </w:rPr>
      </w:pPr>
      <w:r w:rsidRPr="00994EC5">
        <w:rPr>
          <w:lang w:val="en-US"/>
        </w:rPr>
        <w:t>32</w:t>
      </w:r>
      <w:r w:rsidR="00615D03" w:rsidRPr="00994EC5">
        <w:rPr>
          <w:lang w:val="en-US"/>
        </w:rPr>
        <w:t xml:space="preserve">.  </w:t>
      </w:r>
      <w:r w:rsidRPr="00994EC5">
        <w:rPr>
          <w:lang w:val="en-US"/>
        </w:rPr>
        <w:t>I hope that you will use your understanding to promote</w:t>
      </w:r>
    </w:p>
    <w:p w:rsidR="00B7621A" w:rsidRPr="00994EC5" w:rsidRDefault="00B7621A" w:rsidP="00B7621A">
      <w:pPr>
        <w:rPr>
          <w:lang w:val="en-US"/>
        </w:rPr>
      </w:pPr>
      <w:r w:rsidRPr="00994EC5">
        <w:rPr>
          <w:lang w:val="en-US"/>
        </w:rPr>
        <w:t xml:space="preserve">the unity and </w:t>
      </w:r>
      <w:proofErr w:type="spellStart"/>
      <w:r w:rsidRPr="00994EC5">
        <w:rPr>
          <w:lang w:val="en-US"/>
        </w:rPr>
        <w:t>tranquillity</w:t>
      </w:r>
      <w:proofErr w:type="spellEnd"/>
      <w:r w:rsidRPr="00994EC5">
        <w:rPr>
          <w:lang w:val="en-US"/>
        </w:rPr>
        <w:t xml:space="preserve"> of mankind, to give enlightenment</w:t>
      </w:r>
    </w:p>
    <w:p w:rsidR="00B7621A" w:rsidRPr="00994EC5" w:rsidRDefault="00B7621A" w:rsidP="00B7621A">
      <w:pPr>
        <w:rPr>
          <w:lang w:val="en-US"/>
        </w:rPr>
      </w:pPr>
      <w:r w:rsidRPr="00994EC5">
        <w:rPr>
          <w:lang w:val="en-US"/>
        </w:rPr>
        <w:t>and civilization to the people, to produce love in all around</w:t>
      </w:r>
    </w:p>
    <w:p w:rsidR="00B7621A" w:rsidRPr="00994EC5" w:rsidRDefault="00B7621A" w:rsidP="00B7621A">
      <w:pPr>
        <w:rPr>
          <w:lang w:val="en-US"/>
        </w:rPr>
      </w:pPr>
      <w:r w:rsidRPr="00994EC5">
        <w:rPr>
          <w:lang w:val="en-US"/>
        </w:rPr>
        <w:t>you, and to bring about the universal peace.</w:t>
      </w:r>
    </w:p>
    <w:p w:rsidR="00B7621A" w:rsidRPr="00994EC5" w:rsidRDefault="00B7621A" w:rsidP="007E1ADD">
      <w:pPr>
        <w:pStyle w:val="Text"/>
        <w:rPr>
          <w:lang w:val="en-US"/>
        </w:rPr>
      </w:pPr>
      <w:r w:rsidRPr="00994EC5">
        <w:rPr>
          <w:lang w:val="en-US"/>
        </w:rPr>
        <w:t>Study the sciences, acquire more and more knowledge.</w:t>
      </w:r>
    </w:p>
    <w:p w:rsidR="00B7621A" w:rsidRPr="00994EC5" w:rsidRDefault="00B7621A" w:rsidP="00B7621A">
      <w:pPr>
        <w:rPr>
          <w:lang w:val="en-US"/>
        </w:rPr>
      </w:pPr>
      <w:r w:rsidRPr="00994EC5">
        <w:rPr>
          <w:lang w:val="en-US"/>
        </w:rPr>
        <w:t>Assuredly one may learn to the end of one</w:t>
      </w:r>
      <w:r w:rsidR="00615D03" w:rsidRPr="00994EC5">
        <w:rPr>
          <w:lang w:val="en-US"/>
        </w:rPr>
        <w:t>’</w:t>
      </w:r>
      <w:r w:rsidRPr="00994EC5">
        <w:rPr>
          <w:lang w:val="en-US"/>
        </w:rPr>
        <w:t>s life</w:t>
      </w:r>
      <w:r w:rsidR="00615D03" w:rsidRPr="00994EC5">
        <w:rPr>
          <w:lang w:val="en-US"/>
        </w:rPr>
        <w:t xml:space="preserve">!  </w:t>
      </w:r>
      <w:r w:rsidRPr="00994EC5">
        <w:rPr>
          <w:lang w:val="en-US"/>
        </w:rPr>
        <w:t>Use your</w:t>
      </w:r>
    </w:p>
    <w:p w:rsidR="00B7621A" w:rsidRPr="00994EC5" w:rsidRDefault="00B7621A" w:rsidP="00B7621A">
      <w:pPr>
        <w:rPr>
          <w:lang w:val="en-US"/>
        </w:rPr>
      </w:pPr>
      <w:r w:rsidRPr="00994EC5">
        <w:rPr>
          <w:lang w:val="en-US"/>
        </w:rPr>
        <w:t>knowledge always for the benefit of others; so may war cease</w:t>
      </w:r>
    </w:p>
    <w:p w:rsidR="00B7621A" w:rsidRPr="00994EC5" w:rsidRDefault="00B7621A" w:rsidP="00B7621A">
      <w:pPr>
        <w:rPr>
          <w:lang w:val="en-US"/>
        </w:rPr>
      </w:pPr>
      <w:r w:rsidRPr="00994EC5">
        <w:rPr>
          <w:lang w:val="en-US"/>
        </w:rPr>
        <w:t>on the face of this beautiful earth, and a glorious edifice of</w:t>
      </w:r>
    </w:p>
    <w:p w:rsidR="00B7621A" w:rsidRPr="00994EC5" w:rsidRDefault="00B7621A" w:rsidP="00B7621A">
      <w:pPr>
        <w:rPr>
          <w:lang w:val="en-US"/>
        </w:rPr>
      </w:pPr>
      <w:r w:rsidRPr="00994EC5">
        <w:rPr>
          <w:lang w:val="en-US"/>
        </w:rPr>
        <w:t>peace and concord be raised</w:t>
      </w:r>
      <w:r w:rsidR="00615D03" w:rsidRPr="00994EC5">
        <w:rPr>
          <w:lang w:val="en-US"/>
        </w:rPr>
        <w:t xml:space="preserve">.  </w:t>
      </w:r>
      <w:r w:rsidRPr="00994EC5">
        <w:rPr>
          <w:lang w:val="en-US"/>
        </w:rPr>
        <w:t>Strive that your high ideals</w:t>
      </w:r>
    </w:p>
    <w:p w:rsidR="00B7621A" w:rsidRPr="00994EC5" w:rsidRDefault="00B7621A" w:rsidP="00B7621A">
      <w:pPr>
        <w:rPr>
          <w:lang w:val="en-US"/>
        </w:rPr>
      </w:pPr>
      <w:r w:rsidRPr="00994EC5">
        <w:rPr>
          <w:lang w:val="en-US"/>
        </w:rPr>
        <w:t>may be realized in the Kingdom of God on earth, as they will</w:t>
      </w:r>
    </w:p>
    <w:p w:rsidR="00B7621A" w:rsidRPr="00994EC5" w:rsidRDefault="00B7621A" w:rsidP="00B7621A">
      <w:pPr>
        <w:rPr>
          <w:lang w:val="en-US"/>
        </w:rPr>
      </w:pPr>
      <w:r w:rsidRPr="00994EC5">
        <w:rPr>
          <w:lang w:val="en-US"/>
        </w:rPr>
        <w:t>be in Heaven.</w:t>
      </w:r>
    </w:p>
    <w:p w:rsidR="00B7621A" w:rsidRPr="00994EC5" w:rsidRDefault="00615D03" w:rsidP="00FE5FC8">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FE5FC8">
        <w:rPr>
          <w:i/>
          <w:iCs/>
          <w:lang w:val="en-US"/>
        </w:rPr>
        <w:t>Paris Talks</w:t>
      </w:r>
      <w:r w:rsidR="00B7621A" w:rsidRPr="00994EC5">
        <w:rPr>
          <w:lang w:val="en-US"/>
        </w:rPr>
        <w:t xml:space="preserve"> 43</w:t>
      </w:r>
    </w:p>
    <w:p w:rsidR="00B7621A" w:rsidRPr="00994EC5" w:rsidRDefault="00B7621A" w:rsidP="007E1ADD">
      <w:pPr>
        <w:pStyle w:val="Text"/>
        <w:rPr>
          <w:lang w:val="en-US"/>
        </w:rPr>
      </w:pPr>
      <w:r w:rsidRPr="00994EC5">
        <w:rPr>
          <w:lang w:val="en-US"/>
        </w:rPr>
        <w:t>33</w:t>
      </w:r>
      <w:r w:rsidR="00615D03" w:rsidRPr="00994EC5">
        <w:rPr>
          <w:lang w:val="en-US"/>
        </w:rPr>
        <w:t xml:space="preserve">.  </w:t>
      </w:r>
      <w:r w:rsidRPr="00994EC5">
        <w:rPr>
          <w:lang w:val="en-US"/>
        </w:rPr>
        <w:t>The individual should, prior to engaging in the study</w:t>
      </w:r>
    </w:p>
    <w:p w:rsidR="00B7621A" w:rsidRPr="00994EC5" w:rsidRDefault="00B7621A" w:rsidP="00B7621A">
      <w:pPr>
        <w:rPr>
          <w:lang w:val="en-US"/>
        </w:rPr>
      </w:pPr>
      <w:r w:rsidRPr="00994EC5">
        <w:rPr>
          <w:lang w:val="en-US"/>
        </w:rPr>
        <w:t>of any subject, ask himself what its uses are and what fruit</w:t>
      </w:r>
    </w:p>
    <w:p w:rsidR="00B7621A" w:rsidRPr="00994EC5" w:rsidRDefault="00B7621A" w:rsidP="00B7621A">
      <w:pPr>
        <w:rPr>
          <w:lang w:val="en-US"/>
        </w:rPr>
      </w:pPr>
      <w:r w:rsidRPr="00994EC5">
        <w:rPr>
          <w:lang w:val="en-US"/>
        </w:rPr>
        <w:t>and result will derive from it</w:t>
      </w:r>
      <w:r w:rsidR="00615D03" w:rsidRPr="00994EC5">
        <w:rPr>
          <w:lang w:val="en-US"/>
        </w:rPr>
        <w:t xml:space="preserve">.  </w:t>
      </w:r>
      <w:r w:rsidRPr="00994EC5">
        <w:rPr>
          <w:lang w:val="en-US"/>
        </w:rPr>
        <w:t>If it is a useful branch of</w:t>
      </w:r>
    </w:p>
    <w:p w:rsidR="00B7621A" w:rsidRPr="00994EC5" w:rsidRDefault="00B7621A" w:rsidP="00B7621A">
      <w:pPr>
        <w:rPr>
          <w:lang w:val="en-US"/>
        </w:rPr>
      </w:pPr>
      <w:r w:rsidRPr="00994EC5">
        <w:rPr>
          <w:lang w:val="en-US"/>
        </w:rPr>
        <w:t>knowledge, that is, if society will gain important benefits</w:t>
      </w:r>
    </w:p>
    <w:p w:rsidR="00B7621A" w:rsidRPr="00994EC5" w:rsidRDefault="00B7621A" w:rsidP="00B7621A">
      <w:pPr>
        <w:rPr>
          <w:lang w:val="en-US"/>
        </w:rPr>
      </w:pPr>
      <w:r w:rsidRPr="00994EC5">
        <w:rPr>
          <w:lang w:val="en-US"/>
        </w:rPr>
        <w:t>from it, then he should certainly pursue it with all his</w:t>
      </w:r>
    </w:p>
    <w:p w:rsidR="00B7621A" w:rsidRPr="00994EC5" w:rsidRDefault="00B7621A" w:rsidP="00B7621A">
      <w:pPr>
        <w:rPr>
          <w:lang w:val="en-US"/>
        </w:rPr>
      </w:pPr>
      <w:r w:rsidRPr="00994EC5">
        <w:rPr>
          <w:lang w:val="en-US"/>
        </w:rPr>
        <w:t>heart</w:t>
      </w:r>
      <w:r w:rsidR="00615D03" w:rsidRPr="00994EC5">
        <w:rPr>
          <w:lang w:val="en-US"/>
        </w:rPr>
        <w:t xml:space="preserve">.  </w:t>
      </w:r>
      <w:r w:rsidRPr="00994EC5">
        <w:rPr>
          <w:lang w:val="en-US"/>
        </w:rPr>
        <w:t>If not, if it consists in empty, profitless debates and</w:t>
      </w:r>
    </w:p>
    <w:p w:rsidR="00B7621A" w:rsidRPr="00994EC5" w:rsidRDefault="00B7621A" w:rsidP="00B7621A">
      <w:pPr>
        <w:rPr>
          <w:lang w:val="en-US"/>
        </w:rPr>
      </w:pPr>
      <w:r w:rsidRPr="00994EC5">
        <w:rPr>
          <w:lang w:val="en-US"/>
        </w:rPr>
        <w:t>in a vain concatenation of imaginings that lead to no result</w:t>
      </w:r>
    </w:p>
    <w:p w:rsidR="00B7621A" w:rsidRPr="00994EC5" w:rsidRDefault="00B7621A" w:rsidP="00B7621A">
      <w:pPr>
        <w:rPr>
          <w:lang w:val="en-US"/>
        </w:rPr>
      </w:pPr>
      <w:r w:rsidRPr="00994EC5">
        <w:rPr>
          <w:lang w:val="en-US"/>
        </w:rPr>
        <w:t>except acrimony, why devote one</w:t>
      </w:r>
      <w:r w:rsidR="00615D03" w:rsidRPr="00994EC5">
        <w:rPr>
          <w:lang w:val="en-US"/>
        </w:rPr>
        <w:t>’</w:t>
      </w:r>
      <w:r w:rsidRPr="00994EC5">
        <w:rPr>
          <w:lang w:val="en-US"/>
        </w:rPr>
        <w:t>s life to such useless</w:t>
      </w:r>
    </w:p>
    <w:p w:rsidR="00B7621A" w:rsidRPr="00994EC5" w:rsidRDefault="00B7621A" w:rsidP="00B7621A">
      <w:pPr>
        <w:rPr>
          <w:lang w:val="en-US"/>
        </w:rPr>
      </w:pPr>
      <w:proofErr w:type="spellStart"/>
      <w:r w:rsidRPr="00994EC5">
        <w:rPr>
          <w:lang w:val="en-US"/>
        </w:rPr>
        <w:t>hairsplittings</w:t>
      </w:r>
      <w:proofErr w:type="spellEnd"/>
      <w:r w:rsidRPr="00994EC5">
        <w:rPr>
          <w:lang w:val="en-US"/>
        </w:rPr>
        <w:t xml:space="preserve"> and disputes.</w:t>
      </w:r>
    </w:p>
    <w:p w:rsidR="00B7621A" w:rsidRPr="00994EC5" w:rsidRDefault="00615D03" w:rsidP="00FE5FC8">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FE5FC8">
        <w:rPr>
          <w:i/>
          <w:iCs/>
          <w:lang w:val="en-US"/>
        </w:rPr>
        <w:t>The Secret of Divine Civilization</w:t>
      </w:r>
      <w:r w:rsidR="00B7621A" w:rsidRPr="00994EC5">
        <w:rPr>
          <w:lang w:val="en-US"/>
        </w:rPr>
        <w:t xml:space="preserve"> 106</w:t>
      </w:r>
    </w:p>
    <w:p w:rsidR="00B7621A" w:rsidRPr="00994EC5" w:rsidRDefault="00B7621A" w:rsidP="007E1ADD">
      <w:pPr>
        <w:pStyle w:val="Text"/>
        <w:rPr>
          <w:lang w:val="en-US"/>
        </w:rPr>
      </w:pPr>
      <w:r w:rsidRPr="00994EC5">
        <w:rPr>
          <w:lang w:val="en-US"/>
        </w:rPr>
        <w:t>34</w:t>
      </w:r>
      <w:r w:rsidR="00615D03" w:rsidRPr="00994EC5">
        <w:rPr>
          <w:lang w:val="en-US"/>
        </w:rPr>
        <w:t xml:space="preserve">.  </w:t>
      </w:r>
      <w:r w:rsidRPr="00994EC5">
        <w:rPr>
          <w:lang w:val="en-US"/>
        </w:rPr>
        <w:t>Thy letter was received</w:t>
      </w:r>
      <w:r w:rsidR="00615D03" w:rsidRPr="00994EC5">
        <w:rPr>
          <w:lang w:val="en-US"/>
        </w:rPr>
        <w:t xml:space="preserve">.  </w:t>
      </w:r>
      <w:r w:rsidRPr="00994EC5">
        <w:rPr>
          <w:lang w:val="en-US"/>
        </w:rPr>
        <w:t>Praise be to God it imparted</w:t>
      </w:r>
    </w:p>
    <w:p w:rsidR="00B7621A" w:rsidRPr="00994EC5" w:rsidRDefault="00B7621A" w:rsidP="00B7621A">
      <w:pPr>
        <w:rPr>
          <w:lang w:val="en-US"/>
        </w:rPr>
      </w:pPr>
      <w:r w:rsidRPr="00994EC5">
        <w:rPr>
          <w:lang w:val="en-US"/>
        </w:rPr>
        <w:t>the good news of thy health and safety and indicated that</w:t>
      </w:r>
    </w:p>
    <w:p w:rsidR="00B7621A" w:rsidRPr="00994EC5" w:rsidRDefault="00B7621A" w:rsidP="00B7621A">
      <w:pPr>
        <w:rPr>
          <w:lang w:val="en-US"/>
        </w:rPr>
      </w:pPr>
      <w:r w:rsidRPr="00994EC5">
        <w:rPr>
          <w:lang w:val="en-US"/>
        </w:rPr>
        <w:t>thou art ready to enter an agricultural school</w:t>
      </w:r>
      <w:r w:rsidR="00615D03" w:rsidRPr="00994EC5">
        <w:rPr>
          <w:lang w:val="en-US"/>
        </w:rPr>
        <w:t xml:space="preserve">.  </w:t>
      </w:r>
      <w:r w:rsidRPr="00994EC5">
        <w:rPr>
          <w:lang w:val="en-US"/>
        </w:rPr>
        <w:t>This is</w:t>
      </w:r>
    </w:p>
    <w:p w:rsidR="00B7621A" w:rsidRPr="00994EC5" w:rsidRDefault="00B7621A" w:rsidP="00B7621A">
      <w:pPr>
        <w:rPr>
          <w:lang w:val="en-US"/>
        </w:rPr>
      </w:pPr>
      <w:r w:rsidRPr="00994EC5">
        <w:rPr>
          <w:lang w:val="en-US"/>
        </w:rPr>
        <w:t>highly suitable</w:t>
      </w:r>
      <w:r w:rsidR="00615D03" w:rsidRPr="00994EC5">
        <w:rPr>
          <w:lang w:val="en-US"/>
        </w:rPr>
        <w:t xml:space="preserve">.  </w:t>
      </w:r>
      <w:r w:rsidRPr="00994EC5">
        <w:rPr>
          <w:lang w:val="en-US"/>
        </w:rPr>
        <w:t>Strive as much as possible to become</w:t>
      </w:r>
    </w:p>
    <w:p w:rsidR="00B7621A" w:rsidRPr="00994EC5" w:rsidRDefault="00B7621A" w:rsidP="00B7621A">
      <w:pPr>
        <w:rPr>
          <w:lang w:val="en-US"/>
        </w:rPr>
      </w:pPr>
      <w:r w:rsidRPr="00994EC5">
        <w:rPr>
          <w:lang w:val="en-US"/>
        </w:rPr>
        <w:t>proficient in the science of agriculture, for in accordance</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with the divine teachings the acquisition of sciences and</w:t>
      </w:r>
    </w:p>
    <w:p w:rsidR="00B7621A" w:rsidRPr="00994EC5" w:rsidRDefault="00B7621A" w:rsidP="00B7621A">
      <w:pPr>
        <w:rPr>
          <w:lang w:val="en-US"/>
        </w:rPr>
      </w:pPr>
      <w:r w:rsidRPr="00994EC5">
        <w:rPr>
          <w:lang w:val="en-US"/>
        </w:rPr>
        <w:t>the perfection of arts are considered acts of worship</w:t>
      </w:r>
      <w:r w:rsidR="00615D03" w:rsidRPr="00994EC5">
        <w:rPr>
          <w:lang w:val="en-US"/>
        </w:rPr>
        <w:t xml:space="preserve">.  </w:t>
      </w:r>
      <w:r w:rsidRPr="00994EC5">
        <w:rPr>
          <w:lang w:val="en-US"/>
        </w:rPr>
        <w:t>If a</w:t>
      </w:r>
    </w:p>
    <w:p w:rsidR="00B7621A" w:rsidRPr="00994EC5" w:rsidRDefault="00B7621A" w:rsidP="00B7621A">
      <w:pPr>
        <w:rPr>
          <w:lang w:val="en-US"/>
        </w:rPr>
      </w:pPr>
      <w:r w:rsidRPr="00994EC5">
        <w:rPr>
          <w:lang w:val="en-US"/>
        </w:rPr>
        <w:t xml:space="preserve">man </w:t>
      </w:r>
      <w:proofErr w:type="spellStart"/>
      <w:r w:rsidRPr="00994EC5">
        <w:rPr>
          <w:lang w:val="en-US"/>
        </w:rPr>
        <w:t>engageth</w:t>
      </w:r>
      <w:proofErr w:type="spellEnd"/>
      <w:r w:rsidRPr="00994EC5">
        <w:rPr>
          <w:lang w:val="en-US"/>
        </w:rPr>
        <w:t xml:space="preserve"> with all his power in the acquisition of a</w:t>
      </w:r>
    </w:p>
    <w:p w:rsidR="00B7621A" w:rsidRPr="00994EC5" w:rsidRDefault="00B7621A" w:rsidP="00B7621A">
      <w:pPr>
        <w:rPr>
          <w:lang w:val="en-US"/>
        </w:rPr>
      </w:pPr>
      <w:r w:rsidRPr="00994EC5">
        <w:rPr>
          <w:lang w:val="en-US"/>
        </w:rPr>
        <w:t>science or in the perfection of an art, it is as if he has been</w:t>
      </w:r>
    </w:p>
    <w:p w:rsidR="00B7621A" w:rsidRPr="00994EC5" w:rsidRDefault="00B7621A" w:rsidP="00B7621A">
      <w:pPr>
        <w:rPr>
          <w:lang w:val="en-US"/>
        </w:rPr>
      </w:pPr>
      <w:r w:rsidRPr="00994EC5">
        <w:rPr>
          <w:lang w:val="en-US"/>
        </w:rPr>
        <w:t>worshiping God in churches and temples</w:t>
      </w:r>
      <w:r w:rsidR="00615D03" w:rsidRPr="00994EC5">
        <w:rPr>
          <w:lang w:val="en-US"/>
        </w:rPr>
        <w:t xml:space="preserve">.  </w:t>
      </w:r>
      <w:r w:rsidRPr="00994EC5">
        <w:rPr>
          <w:lang w:val="en-US"/>
        </w:rPr>
        <w:t>Thus as thou</w:t>
      </w:r>
    </w:p>
    <w:p w:rsidR="00994EC5" w:rsidRDefault="00B7621A" w:rsidP="00B7621A">
      <w:pPr>
        <w:rPr>
          <w:lang w:val="en-US"/>
        </w:rPr>
      </w:pPr>
      <w:proofErr w:type="spellStart"/>
      <w:r w:rsidRPr="00994EC5">
        <w:rPr>
          <w:lang w:val="en-US"/>
        </w:rPr>
        <w:t>enterest</w:t>
      </w:r>
      <w:proofErr w:type="spellEnd"/>
      <w:r w:rsidRPr="00994EC5">
        <w:rPr>
          <w:lang w:val="en-US"/>
        </w:rPr>
        <w:t xml:space="preserve"> a school of agriculture and </w:t>
      </w:r>
      <w:proofErr w:type="spellStart"/>
      <w:r w:rsidRPr="00994EC5">
        <w:rPr>
          <w:lang w:val="en-US"/>
        </w:rPr>
        <w:t>strivest</w:t>
      </w:r>
      <w:proofErr w:type="spellEnd"/>
      <w:r w:rsidRPr="00994EC5">
        <w:rPr>
          <w:lang w:val="en-US"/>
        </w:rPr>
        <w:t xml:space="preserve"> in the </w:t>
      </w:r>
      <w:proofErr w:type="spellStart"/>
      <w:r w:rsidRPr="00994EC5">
        <w:rPr>
          <w:lang w:val="en-US"/>
        </w:rPr>
        <w:t>acquisi</w:t>
      </w:r>
      <w:proofErr w:type="spellEnd"/>
      <w:r w:rsidR="00994EC5">
        <w:rPr>
          <w:lang w:val="en-US"/>
        </w:rPr>
        <w:t>-</w:t>
      </w:r>
    </w:p>
    <w:p w:rsidR="00B7621A" w:rsidRPr="00994EC5" w:rsidRDefault="00B7621A" w:rsidP="00B7621A">
      <w:pPr>
        <w:rPr>
          <w:lang w:val="en-US"/>
        </w:rPr>
      </w:pPr>
      <w:proofErr w:type="spellStart"/>
      <w:r w:rsidRPr="00994EC5">
        <w:rPr>
          <w:lang w:val="en-US"/>
        </w:rPr>
        <w:t>tion</w:t>
      </w:r>
      <w:proofErr w:type="spellEnd"/>
      <w:r w:rsidRPr="00994EC5">
        <w:rPr>
          <w:lang w:val="en-US"/>
        </w:rPr>
        <w:t xml:space="preserve"> of that science thou art day and night engaged in acts</w:t>
      </w:r>
    </w:p>
    <w:p w:rsidR="00B7621A" w:rsidRPr="00994EC5" w:rsidRDefault="00B7621A" w:rsidP="00B7621A">
      <w:pPr>
        <w:rPr>
          <w:lang w:val="en-US"/>
        </w:rPr>
      </w:pPr>
      <w:r w:rsidRPr="00994EC5">
        <w:rPr>
          <w:lang w:val="en-US"/>
        </w:rPr>
        <w:t>of worship acts that are accepted at the threshold of the</w:t>
      </w:r>
    </w:p>
    <w:p w:rsidR="00B7621A" w:rsidRPr="00994EC5" w:rsidRDefault="00B7621A" w:rsidP="00B7621A">
      <w:pPr>
        <w:rPr>
          <w:lang w:val="en-US"/>
        </w:rPr>
      </w:pPr>
      <w:r w:rsidRPr="00994EC5">
        <w:rPr>
          <w:lang w:val="en-US"/>
        </w:rPr>
        <w:t>Almighty</w:t>
      </w:r>
      <w:r w:rsidR="00615D03" w:rsidRPr="00994EC5">
        <w:rPr>
          <w:lang w:val="en-US"/>
        </w:rPr>
        <w:t xml:space="preserve">.  </w:t>
      </w:r>
      <w:r w:rsidRPr="00994EC5">
        <w:rPr>
          <w:lang w:val="en-US"/>
        </w:rPr>
        <w:t>What bounty greater than this that science</w:t>
      </w:r>
    </w:p>
    <w:p w:rsidR="00B7621A" w:rsidRPr="00994EC5" w:rsidRDefault="00B7621A" w:rsidP="00B7621A">
      <w:pPr>
        <w:rPr>
          <w:lang w:val="en-US"/>
        </w:rPr>
      </w:pPr>
      <w:r w:rsidRPr="00994EC5">
        <w:rPr>
          <w:lang w:val="en-US"/>
        </w:rPr>
        <w:t>should be considered as an act of worship and art as</w:t>
      </w:r>
    </w:p>
    <w:p w:rsidR="00B7621A" w:rsidRPr="00994EC5" w:rsidRDefault="00B7621A" w:rsidP="00B7621A">
      <w:pPr>
        <w:rPr>
          <w:lang w:val="en-US"/>
        </w:rPr>
      </w:pPr>
      <w:r w:rsidRPr="00994EC5">
        <w:rPr>
          <w:lang w:val="en-US"/>
        </w:rPr>
        <w:t>service to the Kingdom of God.</w:t>
      </w:r>
    </w:p>
    <w:p w:rsidR="00B7621A" w:rsidRPr="00994EC5" w:rsidRDefault="00615D03" w:rsidP="0033282F">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FE5FC8">
        <w:rPr>
          <w:i/>
          <w:iCs/>
          <w:lang w:val="en-US"/>
        </w:rPr>
        <w:t xml:space="preserve">Selections from the Writings of </w:t>
      </w:r>
      <w:r w:rsidRPr="00FE5FC8">
        <w:rPr>
          <w:i/>
          <w:iCs/>
          <w:lang w:val="en-US"/>
        </w:rPr>
        <w:t>‘</w:t>
      </w:r>
      <w:r w:rsidR="00B7621A" w:rsidRPr="00FE5FC8">
        <w:rPr>
          <w:i/>
          <w:iCs/>
          <w:lang w:val="en-US"/>
        </w:rPr>
        <w:t>Abdu</w:t>
      </w:r>
      <w:r w:rsidRPr="00FE5FC8">
        <w:rPr>
          <w:i/>
          <w:iCs/>
          <w:lang w:val="en-US"/>
        </w:rPr>
        <w:t>’</w:t>
      </w:r>
      <w:r w:rsidR="00B7621A" w:rsidRPr="00FE5FC8">
        <w:rPr>
          <w:i/>
          <w:iCs/>
          <w:lang w:val="en-US"/>
        </w:rPr>
        <w:t>l-Bahá</w:t>
      </w:r>
      <w:r w:rsidR="00B7621A" w:rsidRPr="00994EC5">
        <w:rPr>
          <w:lang w:val="en-US"/>
        </w:rPr>
        <w:t xml:space="preserve"> 144</w:t>
      </w:r>
      <w:r w:rsidR="0033282F">
        <w:rPr>
          <w:lang w:val="en-US"/>
        </w:rPr>
        <w:t>–</w:t>
      </w:r>
      <w:r w:rsidR="00B7621A" w:rsidRPr="00994EC5">
        <w:rPr>
          <w:lang w:val="en-US"/>
        </w:rPr>
        <w:t>45</w:t>
      </w:r>
    </w:p>
    <w:p w:rsidR="00B7621A" w:rsidRPr="00994EC5" w:rsidRDefault="00B7621A" w:rsidP="007E1ADD">
      <w:pPr>
        <w:pStyle w:val="Text"/>
        <w:rPr>
          <w:lang w:val="en-US"/>
        </w:rPr>
      </w:pPr>
      <w:r w:rsidRPr="00994EC5">
        <w:rPr>
          <w:lang w:val="en-US"/>
        </w:rPr>
        <w:t>35</w:t>
      </w:r>
      <w:r w:rsidR="00615D03" w:rsidRPr="00994EC5">
        <w:rPr>
          <w:lang w:val="en-US"/>
        </w:rPr>
        <w:t xml:space="preserve">.  </w:t>
      </w:r>
      <w:r w:rsidRPr="00994EC5">
        <w:rPr>
          <w:lang w:val="en-US"/>
        </w:rPr>
        <w:t xml:space="preserve">The Guardian </w:t>
      </w:r>
      <w:r w:rsidR="00994EC5" w:rsidRPr="00994EC5">
        <w:rPr>
          <w:lang w:val="en-US"/>
        </w:rPr>
        <w:t>…</w:t>
      </w:r>
      <w:r w:rsidRPr="00994EC5">
        <w:rPr>
          <w:lang w:val="en-US"/>
        </w:rPr>
        <w:t xml:space="preserve"> was gratified to learn of the progress</w:t>
      </w:r>
    </w:p>
    <w:p w:rsidR="00B7621A" w:rsidRPr="00994EC5" w:rsidRDefault="00B7621A" w:rsidP="00B7621A">
      <w:pPr>
        <w:rPr>
          <w:lang w:val="en-US"/>
        </w:rPr>
      </w:pPr>
      <w:r w:rsidRPr="00994EC5">
        <w:rPr>
          <w:lang w:val="en-US"/>
        </w:rPr>
        <w:t>of your academic studies, and of your future plans for the</w:t>
      </w:r>
    </w:p>
    <w:p w:rsidR="00B7621A" w:rsidRPr="00994EC5" w:rsidRDefault="00B7621A" w:rsidP="00B7621A">
      <w:pPr>
        <w:rPr>
          <w:lang w:val="en-US"/>
        </w:rPr>
      </w:pPr>
      <w:r w:rsidRPr="00994EC5">
        <w:rPr>
          <w:lang w:val="en-US"/>
        </w:rPr>
        <w:t>study and the teaching of the Cause</w:t>
      </w:r>
      <w:r w:rsidR="00615D03" w:rsidRPr="00994EC5">
        <w:rPr>
          <w:lang w:val="en-US"/>
        </w:rPr>
        <w:t xml:space="preserve">.  </w:t>
      </w:r>
      <w:r w:rsidRPr="00994EC5">
        <w:rPr>
          <w:lang w:val="en-US"/>
        </w:rPr>
        <w:t>The spirit which is</w:t>
      </w:r>
    </w:p>
    <w:p w:rsidR="00B7621A" w:rsidRPr="00994EC5" w:rsidRDefault="00B7621A" w:rsidP="00B7621A">
      <w:pPr>
        <w:rPr>
          <w:lang w:val="en-US"/>
        </w:rPr>
      </w:pPr>
      <w:r w:rsidRPr="00994EC5">
        <w:rPr>
          <w:lang w:val="en-US"/>
        </w:rPr>
        <w:t>moving and sustaining you in the service of the Faith is,</w:t>
      </w:r>
    </w:p>
    <w:p w:rsidR="00B7621A" w:rsidRPr="00994EC5" w:rsidRDefault="00B7621A" w:rsidP="00B7621A">
      <w:pPr>
        <w:rPr>
          <w:lang w:val="en-US"/>
        </w:rPr>
      </w:pPr>
      <w:r w:rsidRPr="00994EC5">
        <w:rPr>
          <w:lang w:val="en-US"/>
        </w:rPr>
        <w:t>indeed, remarkable, and through it you will undoubtedly</w:t>
      </w:r>
    </w:p>
    <w:p w:rsidR="00B7621A" w:rsidRPr="00994EC5" w:rsidRDefault="00B7621A" w:rsidP="00B7621A">
      <w:pPr>
        <w:rPr>
          <w:lang w:val="en-US"/>
        </w:rPr>
      </w:pPr>
      <w:r w:rsidRPr="00994EC5">
        <w:rPr>
          <w:lang w:val="en-US"/>
        </w:rPr>
        <w:t>be moved to render great and imperishable services to the</w:t>
      </w:r>
    </w:p>
    <w:p w:rsidR="00B7621A" w:rsidRPr="00994EC5" w:rsidRDefault="00B7621A" w:rsidP="00B7621A">
      <w:pPr>
        <w:rPr>
          <w:lang w:val="en-US"/>
        </w:rPr>
      </w:pPr>
      <w:r w:rsidRPr="00994EC5">
        <w:rPr>
          <w:lang w:val="en-US"/>
        </w:rPr>
        <w:t>Cause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The university training which you are</w:t>
      </w:r>
    </w:p>
    <w:p w:rsidR="00B7621A" w:rsidRPr="00994EC5" w:rsidRDefault="00B7621A" w:rsidP="00B7621A">
      <w:pPr>
        <w:rPr>
          <w:lang w:val="en-US"/>
        </w:rPr>
      </w:pPr>
      <w:r w:rsidRPr="00994EC5">
        <w:rPr>
          <w:lang w:val="en-US"/>
        </w:rPr>
        <w:t>receiving at present will be of immense help to you in your</w:t>
      </w:r>
    </w:p>
    <w:p w:rsidR="00B7621A" w:rsidRPr="00994EC5" w:rsidRDefault="00B7621A" w:rsidP="00B7621A">
      <w:pPr>
        <w:rPr>
          <w:lang w:val="en-US"/>
        </w:rPr>
      </w:pPr>
      <w:r w:rsidRPr="00994EC5">
        <w:rPr>
          <w:lang w:val="en-US"/>
        </w:rPr>
        <w:t>efforts to present the Message in intellectual circles</w:t>
      </w:r>
      <w:r w:rsidR="00615D03" w:rsidRPr="00994EC5">
        <w:rPr>
          <w:lang w:val="en-US"/>
        </w:rPr>
        <w:t xml:space="preserve">.  </w:t>
      </w:r>
      <w:r w:rsidRPr="00994EC5">
        <w:rPr>
          <w:lang w:val="en-US"/>
        </w:rPr>
        <w:t>In these</w:t>
      </w:r>
    </w:p>
    <w:p w:rsidR="00B7621A" w:rsidRPr="00994EC5" w:rsidRDefault="00B7621A" w:rsidP="00B7621A">
      <w:pPr>
        <w:rPr>
          <w:lang w:val="en-US"/>
        </w:rPr>
      </w:pPr>
      <w:r w:rsidRPr="00994EC5">
        <w:rPr>
          <w:lang w:val="en-US"/>
        </w:rPr>
        <w:t>days when people are so skeptical about religion and look</w:t>
      </w:r>
    </w:p>
    <w:p w:rsidR="00B7621A" w:rsidRPr="00994EC5" w:rsidRDefault="00B7621A" w:rsidP="00B7621A">
      <w:pPr>
        <w:rPr>
          <w:lang w:val="en-US"/>
        </w:rPr>
      </w:pPr>
      <w:r w:rsidRPr="00994EC5">
        <w:rPr>
          <w:lang w:val="en-US"/>
        </w:rPr>
        <w:t>with so much contempt towards religious organizations and</w:t>
      </w:r>
    </w:p>
    <w:p w:rsidR="00B7621A" w:rsidRPr="00994EC5" w:rsidRDefault="00B7621A" w:rsidP="00B7621A">
      <w:pPr>
        <w:rPr>
          <w:lang w:val="en-US"/>
        </w:rPr>
      </w:pPr>
      <w:r w:rsidRPr="00994EC5">
        <w:rPr>
          <w:lang w:val="en-US"/>
        </w:rPr>
        <w:t>movements, there seems to be more need than ever for our</w:t>
      </w:r>
    </w:p>
    <w:p w:rsidR="00B7621A" w:rsidRPr="00994EC5" w:rsidRDefault="00B7621A" w:rsidP="00B7621A">
      <w:pPr>
        <w:rPr>
          <w:lang w:val="en-US"/>
        </w:rPr>
      </w:pPr>
      <w:r w:rsidRPr="00994EC5">
        <w:rPr>
          <w:lang w:val="en-US"/>
        </w:rPr>
        <w:t>young Bahá</w:t>
      </w:r>
      <w:r w:rsidR="00615D03" w:rsidRPr="00994EC5">
        <w:rPr>
          <w:lang w:val="en-US"/>
        </w:rPr>
        <w:t>’</w:t>
      </w:r>
      <w:r w:rsidRPr="00994EC5">
        <w:rPr>
          <w:lang w:val="en-US"/>
        </w:rPr>
        <w:t>ís to be well-equipped intellectually, so that they</w:t>
      </w:r>
    </w:p>
    <w:p w:rsidR="00B7621A" w:rsidRPr="00994EC5" w:rsidRDefault="00B7621A" w:rsidP="00B7621A">
      <w:pPr>
        <w:rPr>
          <w:lang w:val="en-US"/>
        </w:rPr>
      </w:pPr>
      <w:r w:rsidRPr="00994EC5">
        <w:rPr>
          <w:lang w:val="en-US"/>
        </w:rPr>
        <w:t>may be in a position to present the Message in a befitting</w:t>
      </w:r>
    </w:p>
    <w:p w:rsidR="00B7621A" w:rsidRPr="00994EC5" w:rsidRDefault="00B7621A" w:rsidP="00B7621A">
      <w:pPr>
        <w:rPr>
          <w:lang w:val="en-US"/>
        </w:rPr>
      </w:pPr>
      <w:r w:rsidRPr="00994EC5">
        <w:rPr>
          <w:lang w:val="en-US"/>
        </w:rPr>
        <w:t>way, and in a manner that would convince every unbiased</w:t>
      </w:r>
    </w:p>
    <w:p w:rsidR="00B7621A" w:rsidRPr="00994EC5" w:rsidRDefault="00B7621A" w:rsidP="00B7621A">
      <w:pPr>
        <w:rPr>
          <w:lang w:val="en-US"/>
        </w:rPr>
      </w:pPr>
      <w:r w:rsidRPr="00994EC5">
        <w:rPr>
          <w:lang w:val="en-US"/>
        </w:rPr>
        <w:t>observer of the effectiveness and power of the teachings.</w:t>
      </w:r>
    </w:p>
    <w:p w:rsidR="00994EC5" w:rsidRDefault="00B7621A" w:rsidP="007E1ADD">
      <w:pPr>
        <w:pStyle w:val="Text"/>
        <w:rPr>
          <w:lang w:val="en-US"/>
        </w:rPr>
      </w:pPr>
      <w:r w:rsidRPr="00994EC5">
        <w:rPr>
          <w:lang w:val="en-US"/>
        </w:rPr>
        <w:t xml:space="preserve">In view of that Shoghi Effendi would urge you to </w:t>
      </w:r>
      <w:proofErr w:type="spellStart"/>
      <w:r w:rsidRPr="00994EC5">
        <w:rPr>
          <w:lang w:val="en-US"/>
        </w:rPr>
        <w:t>perse</w:t>
      </w:r>
      <w:proofErr w:type="spellEnd"/>
      <w:r w:rsidR="00994EC5">
        <w:rPr>
          <w:lang w:val="en-US"/>
        </w:rPr>
        <w:t>-</w:t>
      </w:r>
    </w:p>
    <w:p w:rsidR="00B7621A" w:rsidRPr="00994EC5" w:rsidRDefault="00B7621A" w:rsidP="00B7621A">
      <w:pPr>
        <w:rPr>
          <w:lang w:val="en-US"/>
        </w:rPr>
      </w:pPr>
      <w:proofErr w:type="spellStart"/>
      <w:r w:rsidRPr="00994EC5">
        <w:rPr>
          <w:lang w:val="en-US"/>
        </w:rPr>
        <w:t>vere</w:t>
      </w:r>
      <w:proofErr w:type="spellEnd"/>
      <w:r w:rsidRPr="00994EC5">
        <w:rPr>
          <w:lang w:val="en-US"/>
        </w:rPr>
        <w:t xml:space="preserve"> in your studies, and trusts that as a result you will be</w:t>
      </w:r>
    </w:p>
    <w:p w:rsidR="00B7621A" w:rsidRPr="00994EC5" w:rsidRDefault="00B7621A" w:rsidP="00B7621A">
      <w:pPr>
        <w:rPr>
          <w:lang w:val="en-US"/>
        </w:rPr>
      </w:pPr>
      <w:r w:rsidRPr="00994EC5">
        <w:rPr>
          <w:lang w:val="en-US"/>
        </w:rPr>
        <w:t>greatly assisted in your teaching activities.</w:t>
      </w:r>
    </w:p>
    <w:p w:rsidR="003213F4" w:rsidRPr="00994EC5" w:rsidRDefault="00B7621A" w:rsidP="00FE5FC8">
      <w:pPr>
        <w:pStyle w:val="Reference"/>
        <w:rPr>
          <w:lang w:val="en-US"/>
        </w:rPr>
      </w:pPr>
      <w:r w:rsidRPr="00994EC5">
        <w:rPr>
          <w:lang w:val="en-US"/>
        </w:rPr>
        <w:t xml:space="preserve">On behalf of Shoghi Effendi, letter dated 5/5/34 to </w:t>
      </w:r>
      <w:ins w:id="220" w:author="Michael" w:date="2015-02-16T09:13:00Z">
        <w:r w:rsidR="00FE5FC8">
          <w:rPr>
            <w:lang w:val="en-US"/>
          </w:rPr>
          <w:t xml:space="preserve">an </w:t>
        </w:r>
      </w:ins>
      <w:r w:rsidRPr="00994EC5">
        <w:rPr>
          <w:lang w:val="en-US"/>
        </w:rPr>
        <w:t>individual believer, in</w:t>
      </w:r>
    </w:p>
    <w:p w:rsidR="00B7621A" w:rsidRPr="00994EC5" w:rsidRDefault="00B7621A" w:rsidP="0033282F">
      <w:pPr>
        <w:pStyle w:val="Reference"/>
        <w:rPr>
          <w:lang w:val="en-US"/>
        </w:rPr>
      </w:pPr>
      <w:r w:rsidRPr="00FE5FC8">
        <w:rPr>
          <w:i/>
          <w:iCs/>
          <w:lang w:val="en-US"/>
        </w:rPr>
        <w:t>The Importance of Deepening</w:t>
      </w:r>
      <w:r w:rsidRPr="00994EC5">
        <w:rPr>
          <w:lang w:val="en-US"/>
        </w:rPr>
        <w:t xml:space="preserve"> 37</w:t>
      </w:r>
      <w:r w:rsidR="0033282F">
        <w:rPr>
          <w:lang w:val="en-US"/>
        </w:rPr>
        <w:t>–</w:t>
      </w:r>
      <w:r w:rsidRPr="00994EC5">
        <w:rPr>
          <w:lang w:val="en-US"/>
        </w:rPr>
        <w:t>38</w:t>
      </w:r>
    </w:p>
    <w:p w:rsidR="00B7621A" w:rsidRPr="00994EC5" w:rsidRDefault="00B7621A" w:rsidP="007E1ADD">
      <w:pPr>
        <w:pStyle w:val="Text"/>
        <w:rPr>
          <w:lang w:val="en-US"/>
        </w:rPr>
      </w:pPr>
      <w:r w:rsidRPr="00994EC5">
        <w:rPr>
          <w:lang w:val="en-US"/>
        </w:rPr>
        <w:t>36</w:t>
      </w:r>
      <w:r w:rsidR="00615D03" w:rsidRPr="00994EC5">
        <w:rPr>
          <w:lang w:val="en-US"/>
        </w:rPr>
        <w:t xml:space="preserve">.  </w:t>
      </w:r>
      <w:r w:rsidR="00994EC5" w:rsidRPr="00994EC5">
        <w:rPr>
          <w:lang w:val="en-US"/>
        </w:rPr>
        <w:t>…</w:t>
      </w:r>
      <w:r w:rsidRPr="00994EC5">
        <w:rPr>
          <w:lang w:val="en-US"/>
        </w:rPr>
        <w:t xml:space="preserve"> it is the duty of the children to acquire knowledge</w:t>
      </w:r>
    </w:p>
    <w:p w:rsidR="00B7621A" w:rsidRPr="00994EC5" w:rsidRDefault="00B7621A" w:rsidP="00B7621A">
      <w:pPr>
        <w:rPr>
          <w:lang w:val="en-US"/>
        </w:rPr>
      </w:pPr>
      <w:r w:rsidRPr="00994EC5">
        <w:rPr>
          <w:lang w:val="en-US"/>
        </w:rPr>
        <w:t>of the arts and sciences and to learn a trade or a profession</w:t>
      </w:r>
    </w:p>
    <w:p w:rsidR="00B7621A" w:rsidRPr="00994EC5" w:rsidRDefault="00B7621A" w:rsidP="00B7621A">
      <w:pPr>
        <w:rPr>
          <w:lang w:val="en-US"/>
        </w:rPr>
      </w:pPr>
      <w:r w:rsidRPr="00994EC5">
        <w:rPr>
          <w:lang w:val="en-US"/>
        </w:rPr>
        <w:t>whereby they, in turn, can earn their living and support</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their families</w:t>
      </w:r>
      <w:r w:rsidR="00615D03" w:rsidRPr="00994EC5">
        <w:rPr>
          <w:lang w:val="en-US"/>
        </w:rPr>
        <w:t xml:space="preserve">.  </w:t>
      </w:r>
      <w:r w:rsidRPr="00994EC5">
        <w:rPr>
          <w:lang w:val="en-US"/>
        </w:rPr>
        <w:t>This, for a Bahá</w:t>
      </w:r>
      <w:r w:rsidR="00615D03" w:rsidRPr="00994EC5">
        <w:rPr>
          <w:lang w:val="en-US"/>
        </w:rPr>
        <w:t>’</w:t>
      </w:r>
      <w:r w:rsidRPr="00994EC5">
        <w:rPr>
          <w:lang w:val="en-US"/>
        </w:rPr>
        <w:t>í youth, is in itself a service</w:t>
      </w:r>
    </w:p>
    <w:p w:rsidR="00B7621A" w:rsidRPr="00994EC5" w:rsidRDefault="00B7621A" w:rsidP="00B7621A">
      <w:pPr>
        <w:rPr>
          <w:lang w:val="en-US"/>
        </w:rPr>
      </w:pPr>
      <w:r w:rsidRPr="00994EC5">
        <w:rPr>
          <w:lang w:val="en-US"/>
        </w:rPr>
        <w:t>to God, a service, moreover, which can be combined with</w:t>
      </w:r>
    </w:p>
    <w:p w:rsidR="00B7621A" w:rsidRPr="00994EC5" w:rsidRDefault="00B7621A" w:rsidP="00B7621A">
      <w:pPr>
        <w:rPr>
          <w:lang w:val="en-US"/>
        </w:rPr>
      </w:pPr>
      <w:r w:rsidRPr="00994EC5">
        <w:rPr>
          <w:lang w:val="en-US"/>
        </w:rPr>
        <w:t>teaching the Faith and often with pioneering</w:t>
      </w:r>
      <w:r w:rsidR="00615D03" w:rsidRPr="00994EC5">
        <w:rPr>
          <w:lang w:val="en-US"/>
        </w:rPr>
        <w:t xml:space="preserve">.  </w:t>
      </w:r>
      <w:r w:rsidRPr="00994EC5">
        <w:rPr>
          <w:lang w:val="en-US"/>
        </w:rPr>
        <w:t>The Bahá</w:t>
      </w:r>
      <w:r w:rsidR="00615D03" w:rsidRPr="00994EC5">
        <w:rPr>
          <w:lang w:val="en-US"/>
        </w:rPr>
        <w:t>’</w:t>
      </w:r>
      <w:r w:rsidRPr="00994EC5">
        <w:rPr>
          <w:lang w:val="en-US"/>
        </w:rPr>
        <w:t>í</w:t>
      </w:r>
    </w:p>
    <w:p w:rsidR="00B7621A" w:rsidRPr="00994EC5" w:rsidRDefault="00B7621A" w:rsidP="00B7621A">
      <w:pPr>
        <w:rPr>
          <w:lang w:val="en-US"/>
        </w:rPr>
      </w:pPr>
      <w:r w:rsidRPr="00994EC5">
        <w:rPr>
          <w:lang w:val="en-US"/>
        </w:rPr>
        <w:t>community will need men and women of many skills and</w:t>
      </w:r>
    </w:p>
    <w:p w:rsidR="00B7621A" w:rsidRPr="00994EC5" w:rsidRDefault="00B7621A" w:rsidP="00B7621A">
      <w:pPr>
        <w:rPr>
          <w:lang w:val="en-US"/>
        </w:rPr>
      </w:pPr>
      <w:r w:rsidRPr="00994EC5">
        <w:rPr>
          <w:lang w:val="en-US"/>
        </w:rPr>
        <w:t>qualifications; for, as it grows in size the sphere of its</w:t>
      </w:r>
    </w:p>
    <w:p w:rsidR="00B7621A" w:rsidRPr="00994EC5" w:rsidRDefault="00B7621A" w:rsidP="00B7621A">
      <w:pPr>
        <w:rPr>
          <w:lang w:val="en-US"/>
        </w:rPr>
      </w:pPr>
      <w:r w:rsidRPr="00994EC5">
        <w:rPr>
          <w:lang w:val="en-US"/>
        </w:rPr>
        <w:t>activities in the life of society will increase and diversify</w:t>
      </w:r>
      <w:r w:rsidR="00615D03" w:rsidRPr="00994EC5">
        <w:rPr>
          <w:lang w:val="en-US"/>
        </w:rPr>
        <w:t xml:space="preserve">.  </w:t>
      </w:r>
      <w:r w:rsidRPr="00994EC5">
        <w:rPr>
          <w:lang w:val="en-US"/>
        </w:rPr>
        <w:t>Let</w:t>
      </w:r>
    </w:p>
    <w:p w:rsidR="00B7621A" w:rsidRPr="00994EC5" w:rsidRDefault="00B7621A" w:rsidP="00B7621A">
      <w:pPr>
        <w:rPr>
          <w:lang w:val="en-US"/>
        </w:rPr>
      </w:pPr>
      <w:r w:rsidRPr="00994EC5">
        <w:rPr>
          <w:lang w:val="en-US"/>
        </w:rPr>
        <w:t>Bahá</w:t>
      </w:r>
      <w:r w:rsidR="00615D03" w:rsidRPr="00994EC5">
        <w:rPr>
          <w:lang w:val="en-US"/>
        </w:rPr>
        <w:t>’</w:t>
      </w:r>
      <w:r w:rsidRPr="00994EC5">
        <w:rPr>
          <w:lang w:val="en-US"/>
        </w:rPr>
        <w:t>í youth, therefore, consider the best ways in which they</w:t>
      </w:r>
    </w:p>
    <w:p w:rsidR="00B7621A" w:rsidRPr="00994EC5" w:rsidRDefault="00B7621A" w:rsidP="00B7621A">
      <w:pPr>
        <w:rPr>
          <w:lang w:val="en-US"/>
        </w:rPr>
      </w:pPr>
      <w:r w:rsidRPr="00994EC5">
        <w:rPr>
          <w:lang w:val="en-US"/>
        </w:rPr>
        <w:t>can use and develop their native abilities for the service of</w:t>
      </w:r>
    </w:p>
    <w:p w:rsidR="00B7621A" w:rsidRPr="00994EC5" w:rsidRDefault="00B7621A" w:rsidP="00B7621A">
      <w:pPr>
        <w:rPr>
          <w:lang w:val="en-US"/>
        </w:rPr>
      </w:pPr>
      <w:r w:rsidRPr="00994EC5">
        <w:rPr>
          <w:lang w:val="en-US"/>
        </w:rPr>
        <w:t>mankind and the Cause of God, whether this be as farmers,</w:t>
      </w:r>
    </w:p>
    <w:p w:rsidR="00B7621A" w:rsidRPr="00994EC5" w:rsidRDefault="00B7621A" w:rsidP="00B7621A">
      <w:pPr>
        <w:rPr>
          <w:lang w:val="en-US"/>
        </w:rPr>
      </w:pPr>
      <w:r w:rsidRPr="00994EC5">
        <w:rPr>
          <w:lang w:val="en-US"/>
        </w:rPr>
        <w:t>teachers, doctors, artisans, musicians, or any one of the</w:t>
      </w:r>
    </w:p>
    <w:p w:rsidR="00B7621A" w:rsidRPr="00994EC5" w:rsidRDefault="00B7621A" w:rsidP="00B7621A">
      <w:pPr>
        <w:rPr>
          <w:lang w:val="en-US"/>
        </w:rPr>
      </w:pPr>
      <w:r w:rsidRPr="00994EC5">
        <w:rPr>
          <w:lang w:val="en-US"/>
        </w:rPr>
        <w:t>multitude of livelihoods that are open to them.</w:t>
      </w:r>
    </w:p>
    <w:p w:rsidR="003213F4" w:rsidRPr="00994EC5" w:rsidRDefault="00B7621A" w:rsidP="00FE5FC8">
      <w:pPr>
        <w:pStyle w:val="Reference"/>
        <w:rPr>
          <w:lang w:val="en-US"/>
        </w:rPr>
      </w:pPr>
      <w:r w:rsidRPr="00994EC5">
        <w:rPr>
          <w:lang w:val="en-US"/>
        </w:rPr>
        <w:t>The Universal House of Justice, letter dated 6/10/66 to Bahá</w:t>
      </w:r>
      <w:r w:rsidR="00615D03" w:rsidRPr="00994EC5">
        <w:rPr>
          <w:lang w:val="en-US"/>
        </w:rPr>
        <w:t>’</w:t>
      </w:r>
      <w:r w:rsidRPr="00994EC5">
        <w:rPr>
          <w:lang w:val="en-US"/>
        </w:rPr>
        <w:t>í youth in every</w:t>
      </w:r>
    </w:p>
    <w:p w:rsidR="00B7621A" w:rsidRPr="00994EC5" w:rsidRDefault="00B7621A" w:rsidP="00FE5FC8">
      <w:pPr>
        <w:pStyle w:val="Reference"/>
        <w:rPr>
          <w:lang w:val="en-US"/>
        </w:rPr>
      </w:pPr>
      <w:r w:rsidRPr="00994EC5">
        <w:rPr>
          <w:lang w:val="en-US"/>
        </w:rPr>
        <w:t xml:space="preserve">land, in </w:t>
      </w:r>
      <w:r w:rsidRPr="00FE5FC8">
        <w:rPr>
          <w:i/>
          <w:iCs/>
          <w:lang w:val="en-US"/>
        </w:rPr>
        <w:t>Wellspring of Guidance</w:t>
      </w:r>
      <w:r w:rsidRPr="00994EC5">
        <w:rPr>
          <w:lang w:val="en-US"/>
        </w:rPr>
        <w:t xml:space="preserve"> 95</w:t>
      </w:r>
    </w:p>
    <w:p w:rsidR="00B7621A" w:rsidRPr="00994EC5" w:rsidRDefault="00B7621A" w:rsidP="004C7A01">
      <w:pPr>
        <w:pStyle w:val="Heading2"/>
        <w:rPr>
          <w:lang w:val="en-US"/>
        </w:rPr>
      </w:pPr>
      <w:bookmarkStart w:id="221" w:name="_Toc411586477"/>
      <w:r w:rsidRPr="00994EC5">
        <w:rPr>
          <w:lang w:val="en-US"/>
        </w:rPr>
        <w:t>Suggestions for studying specific courses</w:t>
      </w:r>
      <w:bookmarkEnd w:id="221"/>
    </w:p>
    <w:p w:rsidR="00B7621A" w:rsidRPr="00994EC5" w:rsidRDefault="00B7621A" w:rsidP="007E1ADD">
      <w:pPr>
        <w:pStyle w:val="Text"/>
        <w:rPr>
          <w:lang w:val="en-US"/>
        </w:rPr>
      </w:pPr>
      <w:r w:rsidRPr="00994EC5">
        <w:rPr>
          <w:lang w:val="en-US"/>
        </w:rPr>
        <w:t>37</w:t>
      </w:r>
      <w:r w:rsidR="00615D03" w:rsidRPr="00994EC5">
        <w:rPr>
          <w:lang w:val="en-US"/>
        </w:rPr>
        <w:t xml:space="preserve">.  </w:t>
      </w:r>
      <w:r w:rsidRPr="00994EC5">
        <w:rPr>
          <w:lang w:val="en-US"/>
        </w:rPr>
        <w:t>The first attribute of perfection is learning and the</w:t>
      </w:r>
    </w:p>
    <w:p w:rsidR="00B7621A" w:rsidRPr="00994EC5" w:rsidRDefault="00B7621A" w:rsidP="00B7621A">
      <w:pPr>
        <w:rPr>
          <w:lang w:val="en-US"/>
        </w:rPr>
      </w:pPr>
      <w:r w:rsidRPr="00994EC5">
        <w:rPr>
          <w:lang w:val="en-US"/>
        </w:rPr>
        <w:t>cultural attainments of the mind, and this eminent station</w:t>
      </w:r>
    </w:p>
    <w:p w:rsidR="00B7621A" w:rsidRPr="00994EC5" w:rsidRDefault="00B7621A" w:rsidP="00B7621A">
      <w:pPr>
        <w:rPr>
          <w:lang w:val="en-US"/>
        </w:rPr>
      </w:pPr>
      <w:r w:rsidRPr="00994EC5">
        <w:rPr>
          <w:lang w:val="en-US"/>
        </w:rPr>
        <w:t>is achieved when the individual combines in himself a</w:t>
      </w:r>
    </w:p>
    <w:p w:rsidR="00B7621A" w:rsidRPr="00994EC5" w:rsidRDefault="00B7621A" w:rsidP="00B7621A">
      <w:pPr>
        <w:rPr>
          <w:lang w:val="en-US"/>
        </w:rPr>
      </w:pPr>
      <w:r w:rsidRPr="00994EC5">
        <w:rPr>
          <w:lang w:val="en-US"/>
        </w:rPr>
        <w:t>thorough knowledge of those complex and transcendental</w:t>
      </w:r>
    </w:p>
    <w:p w:rsidR="00B7621A" w:rsidRPr="00994EC5" w:rsidRDefault="00B7621A" w:rsidP="00B7621A">
      <w:pPr>
        <w:rPr>
          <w:lang w:val="en-US"/>
        </w:rPr>
      </w:pPr>
      <w:r w:rsidRPr="00994EC5">
        <w:rPr>
          <w:lang w:val="en-US"/>
        </w:rPr>
        <w:t>realities pertaining to God, of the fundamental truths of</w:t>
      </w:r>
    </w:p>
    <w:p w:rsidR="00B7621A" w:rsidRPr="00994EC5" w:rsidRDefault="00B7621A" w:rsidP="00B7621A">
      <w:pPr>
        <w:rPr>
          <w:lang w:val="en-US"/>
        </w:rPr>
      </w:pPr>
      <w:proofErr w:type="spellStart"/>
      <w:r w:rsidRPr="00994EC5">
        <w:rPr>
          <w:lang w:val="en-US"/>
        </w:rPr>
        <w:t>Qur</w:t>
      </w:r>
      <w:r w:rsidR="00615D03" w:rsidRPr="00994EC5">
        <w:rPr>
          <w:lang w:val="en-US"/>
        </w:rPr>
        <w:t>’</w:t>
      </w:r>
      <w:r w:rsidRPr="00994EC5">
        <w:rPr>
          <w:lang w:val="en-US"/>
        </w:rPr>
        <w:t>ánic</w:t>
      </w:r>
      <w:proofErr w:type="spellEnd"/>
      <w:r w:rsidRPr="00994EC5">
        <w:rPr>
          <w:lang w:val="en-US"/>
        </w:rPr>
        <w:t>[] political and religious law, of the contents of the</w:t>
      </w:r>
    </w:p>
    <w:p w:rsidR="00B7621A" w:rsidRPr="00994EC5" w:rsidRDefault="00B7621A" w:rsidP="00B7621A">
      <w:pPr>
        <w:rPr>
          <w:lang w:val="en-US"/>
        </w:rPr>
      </w:pPr>
      <w:r w:rsidRPr="00994EC5">
        <w:rPr>
          <w:lang w:val="en-US"/>
        </w:rPr>
        <w:t>sacred Scriptures of other faiths, and of those regulations</w:t>
      </w:r>
    </w:p>
    <w:p w:rsidR="00B7621A" w:rsidRPr="00994EC5" w:rsidRDefault="00B7621A" w:rsidP="00B7621A">
      <w:pPr>
        <w:rPr>
          <w:lang w:val="en-US"/>
        </w:rPr>
      </w:pPr>
      <w:r w:rsidRPr="00994EC5">
        <w:rPr>
          <w:lang w:val="en-US"/>
        </w:rPr>
        <w:t>and procedures which would contribute to the progress and</w:t>
      </w:r>
    </w:p>
    <w:p w:rsidR="00B7621A" w:rsidRPr="00994EC5" w:rsidRDefault="00B7621A" w:rsidP="00B7621A">
      <w:pPr>
        <w:rPr>
          <w:lang w:val="en-US"/>
        </w:rPr>
      </w:pPr>
      <w:r w:rsidRPr="00994EC5">
        <w:rPr>
          <w:lang w:val="en-US"/>
        </w:rPr>
        <w:t>civilization of this distinguished country</w:t>
      </w:r>
      <w:r w:rsidR="00615D03" w:rsidRPr="00994EC5">
        <w:rPr>
          <w:lang w:val="en-US"/>
        </w:rPr>
        <w:t xml:space="preserve">.  </w:t>
      </w:r>
      <w:r w:rsidRPr="00994EC5">
        <w:rPr>
          <w:lang w:val="en-US"/>
        </w:rPr>
        <w:t>He should in</w:t>
      </w:r>
    </w:p>
    <w:p w:rsidR="00B7621A" w:rsidRPr="00994EC5" w:rsidRDefault="00B7621A" w:rsidP="00B7621A">
      <w:pPr>
        <w:rPr>
          <w:lang w:val="en-US"/>
        </w:rPr>
      </w:pPr>
      <w:r w:rsidRPr="00994EC5">
        <w:rPr>
          <w:lang w:val="en-US"/>
        </w:rPr>
        <w:t>addition be informed as to the laws and principles, the</w:t>
      </w:r>
    </w:p>
    <w:p w:rsidR="00B7621A" w:rsidRPr="00994EC5" w:rsidRDefault="00B7621A" w:rsidP="00B7621A">
      <w:pPr>
        <w:rPr>
          <w:lang w:val="en-US"/>
        </w:rPr>
      </w:pPr>
      <w:r w:rsidRPr="00994EC5">
        <w:rPr>
          <w:lang w:val="en-US"/>
        </w:rPr>
        <w:t>customs, conditions and manners, and the material and</w:t>
      </w:r>
    </w:p>
    <w:p w:rsidR="00B7621A" w:rsidRPr="00994EC5" w:rsidRDefault="00B7621A" w:rsidP="00B7621A">
      <w:pPr>
        <w:rPr>
          <w:lang w:val="en-US"/>
        </w:rPr>
      </w:pPr>
      <w:r w:rsidRPr="00994EC5">
        <w:rPr>
          <w:lang w:val="en-US"/>
        </w:rPr>
        <w:t>moral virtues characterizing the statecraft of other nations,</w:t>
      </w:r>
    </w:p>
    <w:p w:rsidR="00B7621A" w:rsidRPr="00994EC5" w:rsidRDefault="00B7621A" w:rsidP="00B7621A">
      <w:pPr>
        <w:rPr>
          <w:lang w:val="en-US"/>
        </w:rPr>
      </w:pPr>
      <w:r w:rsidRPr="00994EC5">
        <w:rPr>
          <w:lang w:val="en-US"/>
        </w:rPr>
        <w:t>and should be well versed in all the useful branches of</w:t>
      </w:r>
    </w:p>
    <w:p w:rsidR="00B7621A" w:rsidRPr="00994EC5" w:rsidRDefault="00B7621A" w:rsidP="00B7621A">
      <w:pPr>
        <w:rPr>
          <w:lang w:val="en-US"/>
        </w:rPr>
      </w:pPr>
      <w:r w:rsidRPr="00994EC5">
        <w:rPr>
          <w:lang w:val="en-US"/>
        </w:rPr>
        <w:t>learning of the day, and study the historical records of</w:t>
      </w:r>
    </w:p>
    <w:p w:rsidR="00B7621A" w:rsidRPr="00994EC5" w:rsidRDefault="00B7621A" w:rsidP="00B7621A">
      <w:pPr>
        <w:rPr>
          <w:lang w:val="en-US"/>
        </w:rPr>
      </w:pPr>
      <w:r w:rsidRPr="00994EC5">
        <w:rPr>
          <w:lang w:val="en-US"/>
        </w:rPr>
        <w:t>bygone governments and peoples</w:t>
      </w:r>
      <w:r w:rsidR="00615D03" w:rsidRPr="00994EC5">
        <w:rPr>
          <w:lang w:val="en-US"/>
        </w:rPr>
        <w:t xml:space="preserve">.  </w:t>
      </w:r>
      <w:r w:rsidRPr="00994EC5">
        <w:rPr>
          <w:lang w:val="en-US"/>
        </w:rPr>
        <w:t>For if a learned individual</w:t>
      </w:r>
    </w:p>
    <w:p w:rsidR="00B7621A" w:rsidRPr="00994EC5" w:rsidRDefault="00B7621A" w:rsidP="00B7621A">
      <w:pPr>
        <w:rPr>
          <w:lang w:val="en-US"/>
        </w:rPr>
      </w:pPr>
      <w:r w:rsidRPr="00994EC5">
        <w:rPr>
          <w:lang w:val="en-US"/>
        </w:rPr>
        <w:t>has no knowledge of the sacred Scriptures and the entire</w:t>
      </w:r>
    </w:p>
    <w:p w:rsidR="00B7621A" w:rsidRPr="00994EC5" w:rsidRDefault="00B7621A" w:rsidP="00B7621A">
      <w:pPr>
        <w:rPr>
          <w:lang w:val="en-US"/>
        </w:rPr>
      </w:pPr>
      <w:r w:rsidRPr="00994EC5">
        <w:rPr>
          <w:lang w:val="en-US"/>
        </w:rPr>
        <w:t>field of divine and natural science, of religious jurisprudence</w:t>
      </w:r>
    </w:p>
    <w:p w:rsidR="00B7621A" w:rsidRPr="00994EC5" w:rsidRDefault="00B7621A" w:rsidP="00B7621A">
      <w:pPr>
        <w:rPr>
          <w:lang w:val="en-US"/>
        </w:rPr>
      </w:pPr>
      <w:r w:rsidRPr="00994EC5">
        <w:rPr>
          <w:lang w:val="en-US"/>
        </w:rPr>
        <w:t>and the arts of government and the varied learning of the</w:t>
      </w:r>
    </w:p>
    <w:p w:rsidR="00B7621A" w:rsidRPr="00994EC5" w:rsidRDefault="00B7621A" w:rsidP="00B7621A">
      <w:pPr>
        <w:rPr>
          <w:lang w:val="en-US"/>
        </w:rPr>
      </w:pPr>
      <w:r w:rsidRPr="00994EC5">
        <w:rPr>
          <w:lang w:val="en-US"/>
        </w:rPr>
        <w:t>time and the great events of history, he might prove unequal</w:t>
      </w:r>
    </w:p>
    <w:p w:rsidR="00B7621A" w:rsidRPr="00994EC5" w:rsidRDefault="00B7621A" w:rsidP="00B7621A">
      <w:pPr>
        <w:rPr>
          <w:lang w:val="en-US"/>
        </w:rPr>
      </w:pPr>
      <w:r w:rsidRPr="00994EC5">
        <w:rPr>
          <w:lang w:val="en-US"/>
        </w:rPr>
        <w:t>to an emergency, and this is inconsistent with the necessary</w:t>
      </w:r>
    </w:p>
    <w:p w:rsidR="00B7621A" w:rsidRPr="00994EC5" w:rsidRDefault="00B7621A" w:rsidP="00B7621A">
      <w:pPr>
        <w:rPr>
          <w:lang w:val="en-US"/>
        </w:rPr>
      </w:pPr>
      <w:r w:rsidRPr="00994EC5">
        <w:rPr>
          <w:lang w:val="en-US"/>
        </w:rPr>
        <w:t>qualification of comprehensive knowledge.</w:t>
      </w:r>
    </w:p>
    <w:p w:rsidR="00B7621A" w:rsidRPr="00994EC5" w:rsidRDefault="00615D03" w:rsidP="0033282F">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FE5FC8">
        <w:rPr>
          <w:i/>
          <w:iCs/>
          <w:lang w:val="en-US"/>
        </w:rPr>
        <w:t>The Secret of Divine Civilization</w:t>
      </w:r>
      <w:r w:rsidR="00B7621A" w:rsidRPr="00994EC5">
        <w:rPr>
          <w:lang w:val="en-US"/>
        </w:rPr>
        <w:t xml:space="preserve"> 35</w:t>
      </w:r>
      <w:r w:rsidR="0033282F">
        <w:rPr>
          <w:lang w:val="en-US"/>
        </w:rPr>
        <w:t>–</w:t>
      </w:r>
      <w:r w:rsidR="00B7621A" w:rsidRPr="00994EC5">
        <w:rPr>
          <w:lang w:val="en-US"/>
        </w:rPr>
        <w:t>36</w:t>
      </w:r>
    </w:p>
    <w:p w:rsidR="0043760B" w:rsidRDefault="0043760B" w:rsidP="00B7621A">
      <w:pPr>
        <w:rPr>
          <w:lang w:val="en-US"/>
        </w:rPr>
      </w:pPr>
      <w:r w:rsidRPr="00994EC5">
        <w:rPr>
          <w:lang w:val="en-US"/>
        </w:rPr>
        <w:br w:type="page"/>
      </w:r>
    </w:p>
    <w:p w:rsidR="00B7621A" w:rsidRPr="00994EC5" w:rsidRDefault="00B7621A" w:rsidP="007E1ADD">
      <w:pPr>
        <w:pStyle w:val="Text"/>
        <w:rPr>
          <w:lang w:val="en-US"/>
        </w:rPr>
      </w:pPr>
      <w:r w:rsidRPr="00994EC5">
        <w:rPr>
          <w:lang w:val="en-US"/>
        </w:rPr>
        <w:lastRenderedPageBreak/>
        <w:t>38</w:t>
      </w:r>
      <w:r w:rsidR="00615D03" w:rsidRPr="00994EC5">
        <w:rPr>
          <w:lang w:val="en-US"/>
        </w:rPr>
        <w:t xml:space="preserve">.  </w:t>
      </w:r>
      <w:r w:rsidRPr="00994EC5">
        <w:rPr>
          <w:lang w:val="en-US"/>
        </w:rPr>
        <w:t>I hope thou wilt acquire great proficiency in writing</w:t>
      </w:r>
    </w:p>
    <w:p w:rsidR="00B7621A" w:rsidRPr="00994EC5" w:rsidRDefault="00B7621A" w:rsidP="00B7621A">
      <w:pPr>
        <w:rPr>
          <w:lang w:val="en-US"/>
        </w:rPr>
      </w:pPr>
      <w:r w:rsidRPr="00994EC5">
        <w:rPr>
          <w:lang w:val="en-US"/>
        </w:rPr>
        <w:t>literature, composition, eloquence of tongue and fluency of</w:t>
      </w:r>
    </w:p>
    <w:p w:rsidR="00994EC5" w:rsidRDefault="00B7621A" w:rsidP="00B7621A">
      <w:pPr>
        <w:rPr>
          <w:lang w:val="en-US"/>
        </w:rPr>
      </w:pPr>
      <w:r w:rsidRPr="00994EC5">
        <w:rPr>
          <w:lang w:val="en-US"/>
        </w:rPr>
        <w:t xml:space="preserve">speech, </w:t>
      </w:r>
      <w:r w:rsidR="00994EC5" w:rsidRPr="00994EC5">
        <w:rPr>
          <w:lang w:val="en-US"/>
        </w:rPr>
        <w:t>…</w:t>
      </w:r>
      <w:r w:rsidRPr="00994EC5">
        <w:rPr>
          <w:lang w:val="en-US"/>
        </w:rPr>
        <w:t xml:space="preserve"> becoming an esteemed servant in the Thresh</w:t>
      </w:r>
      <w:r w:rsidR="00994EC5">
        <w:rPr>
          <w:lang w:val="en-US"/>
        </w:rPr>
        <w:t>-</w:t>
      </w:r>
    </w:p>
    <w:p w:rsidR="00B7621A" w:rsidRPr="00994EC5" w:rsidRDefault="00B7621A" w:rsidP="00B7621A">
      <w:pPr>
        <w:rPr>
          <w:lang w:val="en-US"/>
        </w:rPr>
      </w:pPr>
      <w:r w:rsidRPr="00994EC5">
        <w:rPr>
          <w:lang w:val="en-US"/>
        </w:rPr>
        <w:t>old of Oneness and partaking of a share of the heavenly</w:t>
      </w:r>
    </w:p>
    <w:p w:rsidR="00B7621A" w:rsidRPr="00994EC5" w:rsidRDefault="00B7621A" w:rsidP="00B7621A">
      <w:pPr>
        <w:rPr>
          <w:lang w:val="en-US"/>
        </w:rPr>
      </w:pPr>
      <w:r w:rsidRPr="00994EC5">
        <w:rPr>
          <w:lang w:val="en-US"/>
        </w:rPr>
        <w:t>gifts, and progressing day by day until thou attain to the</w:t>
      </w:r>
    </w:p>
    <w:p w:rsidR="00B7621A" w:rsidRPr="00994EC5" w:rsidRDefault="00B7621A" w:rsidP="00B7621A">
      <w:pPr>
        <w:rPr>
          <w:lang w:val="en-US"/>
        </w:rPr>
      </w:pPr>
      <w:r w:rsidRPr="00994EC5">
        <w:rPr>
          <w:lang w:val="en-US"/>
        </w:rPr>
        <w:t>apex of the excellencies of this human world.</w:t>
      </w:r>
    </w:p>
    <w:p w:rsidR="00B7621A" w:rsidRPr="00994EC5" w:rsidRDefault="00615D03" w:rsidP="0033282F">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FE5FC8">
        <w:rPr>
          <w:i/>
          <w:iCs/>
          <w:lang w:val="en-US"/>
        </w:rPr>
        <w:t>Tablets of Abdul-Baha Abbas</w:t>
      </w:r>
      <w:r w:rsidR="00B7621A" w:rsidRPr="00994EC5">
        <w:rPr>
          <w:lang w:val="en-US"/>
        </w:rPr>
        <w:t xml:space="preserve"> 501</w:t>
      </w:r>
      <w:r w:rsidR="0033282F">
        <w:rPr>
          <w:lang w:val="en-US"/>
        </w:rPr>
        <w:t>–</w:t>
      </w:r>
      <w:r w:rsidR="00B7621A" w:rsidRPr="00994EC5">
        <w:rPr>
          <w:lang w:val="en-US"/>
        </w:rPr>
        <w:t>02</w:t>
      </w:r>
    </w:p>
    <w:p w:rsidR="00B7621A" w:rsidRPr="00994EC5" w:rsidRDefault="00B7621A" w:rsidP="007E1ADD">
      <w:pPr>
        <w:pStyle w:val="Text"/>
        <w:rPr>
          <w:lang w:val="en-US"/>
        </w:rPr>
      </w:pPr>
      <w:r w:rsidRPr="00994EC5">
        <w:rPr>
          <w:lang w:val="en-US"/>
        </w:rPr>
        <w:t>39</w:t>
      </w:r>
      <w:r w:rsidR="00615D03" w:rsidRPr="00994EC5">
        <w:rPr>
          <w:lang w:val="en-US"/>
        </w:rPr>
        <w:t xml:space="preserve">.  </w:t>
      </w:r>
      <w:r w:rsidRPr="00994EC5">
        <w:rPr>
          <w:lang w:val="en-US"/>
        </w:rPr>
        <w:t>We had heard through various channels the wonderful</w:t>
      </w:r>
    </w:p>
    <w:p w:rsidR="00B7621A" w:rsidRPr="00994EC5" w:rsidRDefault="00B7621A" w:rsidP="00B7621A">
      <w:pPr>
        <w:rPr>
          <w:lang w:val="en-US"/>
        </w:rPr>
      </w:pPr>
      <w:r w:rsidRPr="00994EC5">
        <w:rPr>
          <w:lang w:val="en-US"/>
        </w:rPr>
        <w:t>way your children had grown to speak about the Cause in</w:t>
      </w:r>
    </w:p>
    <w:p w:rsidR="00B7621A" w:rsidRPr="00994EC5" w:rsidRDefault="00B7621A" w:rsidP="00B7621A">
      <w:pPr>
        <w:rPr>
          <w:lang w:val="en-US"/>
        </w:rPr>
      </w:pPr>
      <w:r w:rsidRPr="00994EC5">
        <w:rPr>
          <w:lang w:val="en-US"/>
        </w:rPr>
        <w:t>public</w:t>
      </w:r>
      <w:r w:rsidR="00615D03" w:rsidRPr="00994EC5">
        <w:rPr>
          <w:lang w:val="en-US"/>
        </w:rPr>
        <w:t xml:space="preserve">.  </w:t>
      </w:r>
      <w:r w:rsidRPr="00994EC5">
        <w:rPr>
          <w:lang w:val="en-US"/>
        </w:rPr>
        <w:t>Shoghi Effendi</w:t>
      </w:r>
      <w:r w:rsidR="00615D03" w:rsidRPr="00994EC5">
        <w:rPr>
          <w:lang w:val="en-US"/>
        </w:rPr>
        <w:t>’</w:t>
      </w:r>
      <w:r w:rsidRPr="00994EC5">
        <w:rPr>
          <w:lang w:val="en-US"/>
        </w:rPr>
        <w:t>s hope is that they will, the three of</w:t>
      </w:r>
    </w:p>
    <w:p w:rsidR="00B7621A" w:rsidRPr="00994EC5" w:rsidRDefault="00B7621A" w:rsidP="00B7621A">
      <w:pPr>
        <w:rPr>
          <w:lang w:val="en-US"/>
        </w:rPr>
      </w:pPr>
      <w:r w:rsidRPr="00994EC5">
        <w:rPr>
          <w:lang w:val="en-US"/>
        </w:rPr>
        <w:t>them, become able and devoted speakers on the Cause and</w:t>
      </w:r>
    </w:p>
    <w:p w:rsidR="00B7621A" w:rsidRPr="00994EC5" w:rsidRDefault="00B7621A" w:rsidP="00B7621A">
      <w:pPr>
        <w:rPr>
          <w:lang w:val="en-US"/>
        </w:rPr>
      </w:pPr>
      <w:r w:rsidRPr="00994EC5">
        <w:rPr>
          <w:lang w:val="en-US"/>
        </w:rPr>
        <w:t>subjects akin to it</w:t>
      </w:r>
      <w:r w:rsidR="00615D03" w:rsidRPr="00994EC5">
        <w:rPr>
          <w:lang w:val="en-US"/>
        </w:rPr>
        <w:t xml:space="preserve">.  </w:t>
      </w:r>
      <w:r w:rsidRPr="00994EC5">
        <w:rPr>
          <w:lang w:val="en-US"/>
        </w:rPr>
        <w:t>To do this properly they will need a firm</w:t>
      </w:r>
    </w:p>
    <w:p w:rsidR="00994EC5" w:rsidRDefault="00B7621A" w:rsidP="00B7621A">
      <w:pPr>
        <w:rPr>
          <w:lang w:val="en-US"/>
        </w:rPr>
      </w:pPr>
      <w:r w:rsidRPr="00994EC5">
        <w:rPr>
          <w:lang w:val="en-US"/>
        </w:rPr>
        <w:t xml:space="preserve">foundation of scientific and literary training which </w:t>
      </w:r>
      <w:proofErr w:type="spellStart"/>
      <w:r w:rsidRPr="00994EC5">
        <w:rPr>
          <w:lang w:val="en-US"/>
        </w:rPr>
        <w:t>fortu</w:t>
      </w:r>
      <w:proofErr w:type="spellEnd"/>
      <w:r w:rsidR="00994EC5">
        <w:rPr>
          <w:lang w:val="en-US"/>
        </w:rPr>
        <w:t>-</w:t>
      </w:r>
    </w:p>
    <w:p w:rsidR="00B7621A" w:rsidRPr="00994EC5" w:rsidRDefault="00B7621A" w:rsidP="00B7621A">
      <w:pPr>
        <w:rPr>
          <w:lang w:val="en-US"/>
        </w:rPr>
      </w:pPr>
      <w:proofErr w:type="spellStart"/>
      <w:r w:rsidRPr="00994EC5">
        <w:rPr>
          <w:lang w:val="en-US"/>
        </w:rPr>
        <w:t>nately</w:t>
      </w:r>
      <w:proofErr w:type="spellEnd"/>
      <w:r w:rsidRPr="00994EC5">
        <w:rPr>
          <w:lang w:val="en-US"/>
        </w:rPr>
        <w:t xml:space="preserve"> they are obtaining</w:t>
      </w:r>
      <w:r w:rsidR="00615D03" w:rsidRPr="00994EC5">
        <w:rPr>
          <w:lang w:val="en-US"/>
        </w:rPr>
        <w:t xml:space="preserve">.  </w:t>
      </w:r>
      <w:r w:rsidRPr="00994EC5">
        <w:rPr>
          <w:lang w:val="en-US"/>
        </w:rPr>
        <w:t>It is just as important for the</w:t>
      </w:r>
    </w:p>
    <w:p w:rsidR="00B7621A" w:rsidRPr="00994EC5" w:rsidRDefault="00B7621A" w:rsidP="00B7621A">
      <w:pPr>
        <w:rPr>
          <w:lang w:val="en-US"/>
        </w:rPr>
      </w:pPr>
      <w:r w:rsidRPr="00994EC5">
        <w:rPr>
          <w:lang w:val="en-US"/>
        </w:rPr>
        <w:t>Bahá</w:t>
      </w:r>
      <w:r w:rsidR="00615D03" w:rsidRPr="00994EC5">
        <w:rPr>
          <w:lang w:val="en-US"/>
        </w:rPr>
        <w:t>’</w:t>
      </w:r>
      <w:r w:rsidRPr="00994EC5">
        <w:rPr>
          <w:lang w:val="en-US"/>
        </w:rPr>
        <w:t>í young boys and girls to become properly educated in</w:t>
      </w:r>
    </w:p>
    <w:p w:rsidR="00B7621A" w:rsidRPr="00994EC5" w:rsidRDefault="00B7621A" w:rsidP="00B7621A">
      <w:pPr>
        <w:rPr>
          <w:lang w:val="en-US"/>
        </w:rPr>
      </w:pPr>
      <w:r w:rsidRPr="00994EC5">
        <w:rPr>
          <w:lang w:val="en-US"/>
        </w:rPr>
        <w:t>colleges of high standing as it is to be spiritually developed.</w:t>
      </w:r>
    </w:p>
    <w:p w:rsidR="00B7621A" w:rsidRPr="00994EC5" w:rsidRDefault="00B7621A" w:rsidP="00B7621A">
      <w:pPr>
        <w:rPr>
          <w:lang w:val="en-US"/>
        </w:rPr>
      </w:pPr>
      <w:r w:rsidRPr="00994EC5">
        <w:rPr>
          <w:lang w:val="en-US"/>
        </w:rPr>
        <w:t>The mental as well as the spiritual side of the youth has to be</w:t>
      </w:r>
    </w:p>
    <w:p w:rsidR="00B7621A" w:rsidRPr="00994EC5" w:rsidRDefault="00B7621A" w:rsidP="00B7621A">
      <w:pPr>
        <w:rPr>
          <w:lang w:val="en-US"/>
        </w:rPr>
      </w:pPr>
      <w:r w:rsidRPr="00994EC5">
        <w:rPr>
          <w:lang w:val="en-US"/>
        </w:rPr>
        <w:t>developed before he can serve the Cause efficiently.</w:t>
      </w:r>
    </w:p>
    <w:p w:rsidR="003213F4" w:rsidRPr="00994EC5" w:rsidRDefault="00B7621A" w:rsidP="00FE5FC8">
      <w:pPr>
        <w:pStyle w:val="Reference"/>
        <w:rPr>
          <w:lang w:val="en-US"/>
        </w:rPr>
      </w:pPr>
      <w:r w:rsidRPr="00994EC5">
        <w:rPr>
          <w:lang w:val="en-US"/>
        </w:rPr>
        <w:t xml:space="preserve">On behalf of Shoghi Effendi, letter dated 11/28/26 to </w:t>
      </w:r>
      <w:ins w:id="222" w:author="Michael" w:date="2015-02-16T09:14:00Z">
        <w:r w:rsidR="00FE5FC8">
          <w:rPr>
            <w:lang w:val="en-US"/>
          </w:rPr>
          <w:t xml:space="preserve">an </w:t>
        </w:r>
      </w:ins>
      <w:r w:rsidRPr="00994EC5">
        <w:rPr>
          <w:lang w:val="en-US"/>
        </w:rPr>
        <w:t>individual believer, in</w:t>
      </w:r>
    </w:p>
    <w:p w:rsidR="00B7621A" w:rsidRPr="00994EC5" w:rsidRDefault="00B7621A" w:rsidP="00FE5FC8">
      <w:pPr>
        <w:pStyle w:val="Reference"/>
        <w:rPr>
          <w:lang w:val="en-US"/>
        </w:rPr>
      </w:pPr>
      <w:r w:rsidRPr="00FE5FC8">
        <w:rPr>
          <w:i/>
          <w:iCs/>
          <w:lang w:val="en-US"/>
        </w:rPr>
        <w:t>Bahá</w:t>
      </w:r>
      <w:r w:rsidR="00615D03" w:rsidRPr="00FE5FC8">
        <w:rPr>
          <w:i/>
          <w:iCs/>
          <w:lang w:val="en-US"/>
        </w:rPr>
        <w:t>’</w:t>
      </w:r>
      <w:r w:rsidRPr="00FE5FC8">
        <w:rPr>
          <w:i/>
          <w:iCs/>
          <w:lang w:val="en-US"/>
        </w:rPr>
        <w:t>í Education</w:t>
      </w:r>
      <w:r w:rsidRPr="00994EC5">
        <w:rPr>
          <w:lang w:val="en-US"/>
        </w:rPr>
        <w:t xml:space="preserve"> 59</w:t>
      </w:r>
    </w:p>
    <w:p w:rsidR="00B7621A" w:rsidRPr="00994EC5" w:rsidRDefault="00B7621A" w:rsidP="007E1ADD">
      <w:pPr>
        <w:pStyle w:val="Text"/>
        <w:rPr>
          <w:lang w:val="en-US"/>
        </w:rPr>
      </w:pPr>
      <w:r w:rsidRPr="00994EC5">
        <w:rPr>
          <w:lang w:val="en-US"/>
        </w:rPr>
        <w:t>40</w:t>
      </w:r>
      <w:r w:rsidR="00615D03" w:rsidRPr="00994EC5">
        <w:rPr>
          <w:lang w:val="en-US"/>
        </w:rPr>
        <w:t xml:space="preserve">.  </w:t>
      </w:r>
      <w:r w:rsidRPr="00994EC5">
        <w:rPr>
          <w:lang w:val="en-US"/>
        </w:rPr>
        <w:t>Public speaking is undoubtedly very important for a</w:t>
      </w:r>
    </w:p>
    <w:p w:rsidR="00B7621A" w:rsidRPr="00994EC5" w:rsidRDefault="00B7621A" w:rsidP="00B7621A">
      <w:pPr>
        <w:rPr>
          <w:lang w:val="en-US"/>
        </w:rPr>
      </w:pPr>
      <w:r w:rsidRPr="00994EC5">
        <w:rPr>
          <w:lang w:val="en-US"/>
        </w:rPr>
        <w:t>person who desires to teach, but this should be learned in</w:t>
      </w:r>
    </w:p>
    <w:p w:rsidR="00B7621A" w:rsidRPr="00994EC5" w:rsidRDefault="00B7621A" w:rsidP="00B7621A">
      <w:pPr>
        <w:rPr>
          <w:lang w:val="en-US"/>
        </w:rPr>
      </w:pPr>
      <w:r w:rsidRPr="00994EC5">
        <w:rPr>
          <w:lang w:val="en-US"/>
        </w:rPr>
        <w:t>schools and classes especially arranged for such training.</w:t>
      </w:r>
    </w:p>
    <w:p w:rsidR="00B7621A" w:rsidRPr="00994EC5" w:rsidRDefault="00B7621A" w:rsidP="00B7621A">
      <w:pPr>
        <w:rPr>
          <w:lang w:val="en-US"/>
        </w:rPr>
      </w:pPr>
      <w:r w:rsidRPr="00994EC5">
        <w:rPr>
          <w:lang w:val="en-US"/>
        </w:rPr>
        <w:t>We should not permit an inferior presentation of the Cause</w:t>
      </w:r>
    </w:p>
    <w:p w:rsidR="00B7621A" w:rsidRPr="00994EC5" w:rsidRDefault="00B7621A" w:rsidP="00B7621A">
      <w:pPr>
        <w:rPr>
          <w:lang w:val="en-US"/>
        </w:rPr>
      </w:pPr>
      <w:r w:rsidRPr="00994EC5">
        <w:rPr>
          <w:lang w:val="en-US"/>
        </w:rPr>
        <w:t>to the public for the sole reason that we desire to learn to</w:t>
      </w:r>
    </w:p>
    <w:p w:rsidR="00B7621A" w:rsidRPr="00994EC5" w:rsidRDefault="00B7621A" w:rsidP="00B7621A">
      <w:pPr>
        <w:rPr>
          <w:lang w:val="en-US"/>
        </w:rPr>
      </w:pPr>
      <w:r w:rsidRPr="00994EC5">
        <w:rPr>
          <w:lang w:val="en-US"/>
        </w:rPr>
        <w:t>do it better in the future</w:t>
      </w:r>
      <w:r w:rsidR="00615D03" w:rsidRPr="00994EC5">
        <w:rPr>
          <w:lang w:val="en-US"/>
        </w:rPr>
        <w:t xml:space="preserve">.  </w:t>
      </w:r>
      <w:r w:rsidRPr="00994EC5">
        <w:rPr>
          <w:lang w:val="en-US"/>
        </w:rPr>
        <w:t>The youth should be encouraged</w:t>
      </w:r>
    </w:p>
    <w:p w:rsidR="00B7621A" w:rsidRPr="00994EC5" w:rsidRDefault="00B7621A" w:rsidP="00B7621A">
      <w:pPr>
        <w:rPr>
          <w:lang w:val="en-US"/>
        </w:rPr>
      </w:pPr>
      <w:r w:rsidRPr="00994EC5">
        <w:rPr>
          <w:lang w:val="en-US"/>
        </w:rPr>
        <w:t>to train themselves in public speaking while they are still</w:t>
      </w:r>
    </w:p>
    <w:p w:rsidR="00B7621A" w:rsidRPr="00994EC5" w:rsidRDefault="00B7621A" w:rsidP="00B7621A">
      <w:pPr>
        <w:rPr>
          <w:lang w:val="en-US"/>
        </w:rPr>
      </w:pPr>
      <w:r w:rsidRPr="00994EC5">
        <w:rPr>
          <w:lang w:val="en-US"/>
        </w:rPr>
        <w:t>pursuing their studies in schools or colleges.</w:t>
      </w:r>
    </w:p>
    <w:p w:rsidR="003213F4" w:rsidRPr="00994EC5" w:rsidRDefault="00B7621A" w:rsidP="00FE5FC8">
      <w:pPr>
        <w:pStyle w:val="Reference"/>
        <w:rPr>
          <w:lang w:val="en-US"/>
        </w:rPr>
      </w:pPr>
      <w:r w:rsidRPr="00994EC5">
        <w:rPr>
          <w:lang w:val="en-US"/>
        </w:rPr>
        <w:t xml:space="preserve">Shoghi Effendi, letter dated 12/25/31 to </w:t>
      </w:r>
      <w:ins w:id="223" w:author="Michael" w:date="2015-02-16T09:14:00Z">
        <w:r w:rsidR="00FE5FC8">
          <w:rPr>
            <w:lang w:val="en-US"/>
          </w:rPr>
          <w:t xml:space="preserve">an </w:t>
        </w:r>
      </w:ins>
      <w:r w:rsidRPr="00994EC5">
        <w:rPr>
          <w:lang w:val="en-US"/>
        </w:rPr>
        <w:t xml:space="preserve">individual believer, in </w:t>
      </w:r>
      <w:r w:rsidRPr="00FE5FC8">
        <w:rPr>
          <w:i/>
          <w:iCs/>
          <w:lang w:val="en-US"/>
        </w:rPr>
        <w:t>Bahá</w:t>
      </w:r>
      <w:r w:rsidR="00615D03" w:rsidRPr="00FE5FC8">
        <w:rPr>
          <w:i/>
          <w:iCs/>
          <w:lang w:val="en-US"/>
        </w:rPr>
        <w:t>’</w:t>
      </w:r>
      <w:r w:rsidRPr="00FE5FC8">
        <w:rPr>
          <w:i/>
          <w:iCs/>
          <w:lang w:val="en-US"/>
        </w:rPr>
        <w:t>í News</w:t>
      </w:r>
      <w:r w:rsidRPr="00994EC5">
        <w:rPr>
          <w:lang w:val="en-US"/>
        </w:rPr>
        <w:t>,</w:t>
      </w:r>
    </w:p>
    <w:p w:rsidR="00B7621A" w:rsidRPr="00994EC5" w:rsidRDefault="00B7621A" w:rsidP="00FE5FC8">
      <w:pPr>
        <w:pStyle w:val="Reference"/>
        <w:rPr>
          <w:lang w:val="en-US"/>
        </w:rPr>
      </w:pPr>
      <w:r w:rsidRPr="00994EC5">
        <w:rPr>
          <w:lang w:val="en-US"/>
        </w:rPr>
        <w:t>no. 64 (July 1932) 4</w:t>
      </w:r>
    </w:p>
    <w:p w:rsidR="00994EC5" w:rsidRDefault="00B7621A" w:rsidP="007E1ADD">
      <w:pPr>
        <w:pStyle w:val="Text"/>
        <w:rPr>
          <w:lang w:val="en-US"/>
        </w:rPr>
      </w:pPr>
      <w:r w:rsidRPr="00994EC5">
        <w:rPr>
          <w:lang w:val="en-US"/>
        </w:rPr>
        <w:t>41</w:t>
      </w:r>
      <w:r w:rsidR="00615D03" w:rsidRPr="00994EC5">
        <w:rPr>
          <w:lang w:val="en-US"/>
        </w:rPr>
        <w:t xml:space="preserve">.  </w:t>
      </w:r>
      <w:r w:rsidRPr="00994EC5">
        <w:rPr>
          <w:lang w:val="en-US"/>
        </w:rPr>
        <w:t>Regarding the advice you requested from him concern</w:t>
      </w:r>
      <w:r w:rsidR="00994EC5">
        <w:rPr>
          <w:lang w:val="en-US"/>
        </w:rPr>
        <w:t>-</w:t>
      </w:r>
    </w:p>
    <w:p w:rsidR="00B7621A" w:rsidRPr="00994EC5" w:rsidRDefault="00B7621A" w:rsidP="00B7621A">
      <w:pPr>
        <w:rPr>
          <w:lang w:val="en-US"/>
        </w:rPr>
      </w:pPr>
      <w:proofErr w:type="spellStart"/>
      <w:r w:rsidRPr="00994EC5">
        <w:rPr>
          <w:lang w:val="en-US"/>
        </w:rPr>
        <w:t>ing</w:t>
      </w:r>
      <w:proofErr w:type="spellEnd"/>
      <w:r w:rsidRPr="00994EC5">
        <w:rPr>
          <w:lang w:val="en-US"/>
        </w:rPr>
        <w:t xml:space="preserve"> what studies you should specialize in with a view to</w:t>
      </w:r>
    </w:p>
    <w:p w:rsidR="00B7621A" w:rsidRPr="00994EC5" w:rsidRDefault="00B7621A" w:rsidP="00B7621A">
      <w:pPr>
        <w:rPr>
          <w:lang w:val="en-US"/>
        </w:rPr>
      </w:pPr>
      <w:r w:rsidRPr="00994EC5">
        <w:rPr>
          <w:lang w:val="en-US"/>
        </w:rPr>
        <w:t>teaching in the future</w:t>
      </w:r>
      <w:r w:rsidR="00615D03" w:rsidRPr="00994EC5">
        <w:rPr>
          <w:lang w:val="en-US"/>
        </w:rPr>
        <w:t xml:space="preserve">:  </w:t>
      </w:r>
      <w:r w:rsidRPr="00994EC5">
        <w:rPr>
          <w:lang w:val="en-US"/>
        </w:rPr>
        <w:t>He would suggest either History,</w:t>
      </w:r>
    </w:p>
    <w:p w:rsidR="00B7621A" w:rsidRPr="00994EC5" w:rsidRDefault="00B7621A" w:rsidP="00B7621A">
      <w:pPr>
        <w:rPr>
          <w:lang w:val="en-US"/>
        </w:rPr>
      </w:pPr>
      <w:r w:rsidRPr="00994EC5">
        <w:rPr>
          <w:lang w:val="en-US"/>
        </w:rPr>
        <w:t xml:space="preserve">Economics or Sociology, as these are </w:t>
      </w:r>
      <w:ins w:id="224" w:author="Michael" w:date="2015-02-14T15:20:00Z">
        <w:r w:rsidR="006F38F0">
          <w:rPr>
            <w:lang w:val="en-US"/>
          </w:rPr>
          <w:t xml:space="preserve">not only </w:t>
        </w:r>
      </w:ins>
      <w:r w:rsidRPr="00994EC5">
        <w:rPr>
          <w:lang w:val="en-US"/>
        </w:rPr>
        <w:t>fields in which</w:t>
      </w:r>
    </w:p>
    <w:p w:rsidR="00B7621A" w:rsidRPr="00994EC5" w:rsidRDefault="00B7621A" w:rsidP="006F38F0">
      <w:pPr>
        <w:rPr>
          <w:lang w:val="en-US"/>
        </w:rPr>
      </w:pPr>
      <w:r w:rsidRPr="00994EC5">
        <w:rPr>
          <w:lang w:val="en-US"/>
        </w:rPr>
        <w:t>Bahá</w:t>
      </w:r>
      <w:r w:rsidR="00615D03" w:rsidRPr="00994EC5">
        <w:rPr>
          <w:lang w:val="en-US"/>
        </w:rPr>
        <w:t>’</w:t>
      </w:r>
      <w:r w:rsidRPr="00994EC5">
        <w:rPr>
          <w:lang w:val="en-US"/>
        </w:rPr>
        <w:t>ís</w:t>
      </w:r>
      <w:del w:id="225" w:author="Michael" w:date="2015-02-14T15:20:00Z">
        <w:r w:rsidRPr="00994EC5" w:rsidDel="006F38F0">
          <w:rPr>
            <w:lang w:val="en-US"/>
          </w:rPr>
          <w:delText xml:space="preserve"> not only</w:delText>
        </w:r>
      </w:del>
      <w:r w:rsidRPr="00994EC5">
        <w:rPr>
          <w:lang w:val="en-US"/>
        </w:rPr>
        <w:t xml:space="preserve"> take a great interest but also cover subjects</w:t>
      </w:r>
    </w:p>
    <w:p w:rsidR="00B7621A" w:rsidRPr="00994EC5" w:rsidRDefault="00B7621A" w:rsidP="00B7621A">
      <w:pPr>
        <w:rPr>
          <w:lang w:val="en-US"/>
        </w:rPr>
      </w:pPr>
      <w:r w:rsidRPr="00994EC5">
        <w:rPr>
          <w:lang w:val="en-US"/>
        </w:rPr>
        <w:t>which our teachings cast an entirely new light upon</w:t>
      </w:r>
      <w:r w:rsidR="00615D03" w:rsidRPr="00994EC5">
        <w:rPr>
          <w:lang w:val="en-US"/>
        </w:rPr>
        <w:t xml:space="preserve">.  </w:t>
      </w:r>
      <w:r w:rsidRPr="00994EC5">
        <w:rPr>
          <w:lang w:val="en-US"/>
        </w:rPr>
        <w:t>Your</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knowledge would be of use to the Cause in teaching it in the</w:t>
      </w:r>
    </w:p>
    <w:p w:rsidR="00B7621A" w:rsidRPr="00994EC5" w:rsidRDefault="00B7621A" w:rsidP="00B7621A">
      <w:pPr>
        <w:rPr>
          <w:lang w:val="en-US"/>
        </w:rPr>
      </w:pPr>
      <w:r w:rsidRPr="00994EC5">
        <w:rPr>
          <w:lang w:val="en-US"/>
        </w:rPr>
        <w:t>future, and you could also perhaps introduce the Bahá</w:t>
      </w:r>
      <w:r w:rsidR="00615D03" w:rsidRPr="00994EC5">
        <w:rPr>
          <w:lang w:val="en-US"/>
        </w:rPr>
        <w:t>’</w:t>
      </w:r>
      <w:r w:rsidRPr="00994EC5">
        <w:rPr>
          <w:lang w:val="en-US"/>
        </w:rPr>
        <w:t>í</w:t>
      </w:r>
    </w:p>
    <w:p w:rsidR="00B7621A" w:rsidRPr="00994EC5" w:rsidRDefault="00B7621A" w:rsidP="00B7621A">
      <w:pPr>
        <w:rPr>
          <w:lang w:val="en-US"/>
        </w:rPr>
      </w:pPr>
      <w:r w:rsidRPr="00994EC5">
        <w:rPr>
          <w:lang w:val="en-US"/>
        </w:rPr>
        <w:t>ideas into your lectures as an educator.</w:t>
      </w:r>
    </w:p>
    <w:p w:rsidR="003213F4" w:rsidRPr="00994EC5" w:rsidRDefault="00B7621A" w:rsidP="00FE5FC8">
      <w:pPr>
        <w:pStyle w:val="Reference"/>
        <w:rPr>
          <w:lang w:val="en-US"/>
        </w:rPr>
      </w:pPr>
      <w:r w:rsidRPr="00994EC5">
        <w:rPr>
          <w:lang w:val="en-US"/>
        </w:rPr>
        <w:t xml:space="preserve">On behalf of Shoghi Effendi, letter dated 3/13/44 to </w:t>
      </w:r>
      <w:ins w:id="226" w:author="Michael" w:date="2015-02-16T09:14:00Z">
        <w:r w:rsidR="00FE5FC8">
          <w:rPr>
            <w:lang w:val="en-US"/>
          </w:rPr>
          <w:t xml:space="preserve">an </w:t>
        </w:r>
      </w:ins>
      <w:r w:rsidRPr="00994EC5">
        <w:rPr>
          <w:lang w:val="en-US"/>
        </w:rPr>
        <w:t>individual believer, in</w:t>
      </w:r>
    </w:p>
    <w:p w:rsidR="00B7621A" w:rsidRPr="00994EC5" w:rsidRDefault="00B7621A" w:rsidP="00FE5FC8">
      <w:pPr>
        <w:pStyle w:val="Reference"/>
        <w:rPr>
          <w:lang w:val="en-US"/>
        </w:rPr>
      </w:pPr>
      <w:r w:rsidRPr="00FE5FC8">
        <w:rPr>
          <w:i/>
          <w:iCs/>
          <w:lang w:val="en-US"/>
        </w:rPr>
        <w:t>Bahá</w:t>
      </w:r>
      <w:r w:rsidR="00615D03" w:rsidRPr="00FE5FC8">
        <w:rPr>
          <w:i/>
          <w:iCs/>
          <w:lang w:val="en-US"/>
        </w:rPr>
        <w:t>’</w:t>
      </w:r>
      <w:r w:rsidRPr="00FE5FC8">
        <w:rPr>
          <w:i/>
          <w:iCs/>
          <w:lang w:val="en-US"/>
        </w:rPr>
        <w:t>í Youth</w:t>
      </w:r>
      <w:r w:rsidRPr="00994EC5">
        <w:rPr>
          <w:lang w:val="en-US"/>
        </w:rPr>
        <w:t xml:space="preserve"> 15</w:t>
      </w:r>
    </w:p>
    <w:p w:rsidR="00B7621A" w:rsidRPr="00994EC5" w:rsidRDefault="00B7621A" w:rsidP="007E1ADD">
      <w:pPr>
        <w:pStyle w:val="Text"/>
        <w:rPr>
          <w:lang w:val="en-US"/>
        </w:rPr>
      </w:pPr>
      <w:r w:rsidRPr="00994EC5">
        <w:rPr>
          <w:lang w:val="en-US"/>
        </w:rPr>
        <w:t>42</w:t>
      </w:r>
      <w:r w:rsidR="00615D03" w:rsidRPr="00994EC5">
        <w:rPr>
          <w:lang w:val="en-US"/>
        </w:rPr>
        <w:t xml:space="preserve">.  </w:t>
      </w:r>
      <w:r w:rsidRPr="00994EC5">
        <w:rPr>
          <w:lang w:val="en-US"/>
        </w:rPr>
        <w:t>Philosophy, as you will study it and later teach it, is</w:t>
      </w:r>
    </w:p>
    <w:p w:rsidR="00B7621A" w:rsidRPr="00994EC5" w:rsidRDefault="00B7621A" w:rsidP="00B7621A">
      <w:pPr>
        <w:rPr>
          <w:lang w:val="en-US"/>
        </w:rPr>
      </w:pPr>
      <w:r w:rsidRPr="00994EC5">
        <w:rPr>
          <w:lang w:val="en-US"/>
        </w:rPr>
        <w:t>certainly not one of the sciences that begins and ends in</w:t>
      </w:r>
    </w:p>
    <w:p w:rsidR="00994EC5" w:rsidRDefault="00B7621A" w:rsidP="00B7621A">
      <w:pPr>
        <w:rPr>
          <w:lang w:val="en-US"/>
        </w:rPr>
      </w:pPr>
      <w:r w:rsidRPr="00994EC5">
        <w:rPr>
          <w:lang w:val="en-US"/>
        </w:rPr>
        <w:t>words</w:t>
      </w:r>
      <w:r w:rsidR="00615D03" w:rsidRPr="00994EC5">
        <w:rPr>
          <w:lang w:val="en-US"/>
        </w:rPr>
        <w:t xml:space="preserve">.  </w:t>
      </w:r>
      <w:r w:rsidRPr="00994EC5">
        <w:rPr>
          <w:lang w:val="en-US"/>
        </w:rPr>
        <w:t>Fruitless excursions into metaphysical hair</w:t>
      </w:r>
      <w:r w:rsidR="00994EC5">
        <w:rPr>
          <w:lang w:val="en-US"/>
        </w:rPr>
        <w:t>-</w:t>
      </w:r>
    </w:p>
    <w:p w:rsidR="00B7621A" w:rsidRPr="00994EC5" w:rsidRDefault="00B7621A" w:rsidP="00B7621A">
      <w:pPr>
        <w:rPr>
          <w:lang w:val="en-US"/>
        </w:rPr>
      </w:pPr>
      <w:r w:rsidRPr="00994EC5">
        <w:rPr>
          <w:lang w:val="en-US"/>
        </w:rPr>
        <w:t>splitting is meant, not a sound branch of learning like</w:t>
      </w:r>
    </w:p>
    <w:p w:rsidR="00B7621A" w:rsidRPr="00994EC5" w:rsidRDefault="00B7621A" w:rsidP="00B7621A">
      <w:pPr>
        <w:rPr>
          <w:lang w:val="en-US"/>
        </w:rPr>
      </w:pPr>
      <w:r w:rsidRPr="00994EC5">
        <w:rPr>
          <w:lang w:val="en-US"/>
        </w:rPr>
        <w:t>philosophy</w:t>
      </w:r>
      <w:r w:rsidR="00994EC5" w:rsidRPr="00994EC5">
        <w:rPr>
          <w:lang w:val="en-US"/>
        </w:rPr>
        <w:t xml:space="preserve"> ….</w:t>
      </w:r>
    </w:p>
    <w:p w:rsidR="00B7621A" w:rsidRPr="00994EC5" w:rsidRDefault="00B7621A" w:rsidP="007E1ADD">
      <w:pPr>
        <w:pStyle w:val="Text"/>
        <w:rPr>
          <w:lang w:val="en-US"/>
        </w:rPr>
      </w:pPr>
      <w:r w:rsidRPr="00994EC5">
        <w:rPr>
          <w:lang w:val="en-US"/>
        </w:rPr>
        <w:t>As regards your own studies</w:t>
      </w:r>
      <w:r w:rsidR="00615D03" w:rsidRPr="00994EC5">
        <w:rPr>
          <w:lang w:val="en-US"/>
        </w:rPr>
        <w:t xml:space="preserve">:  </w:t>
      </w:r>
      <w:r w:rsidRPr="00994EC5">
        <w:rPr>
          <w:lang w:val="en-US"/>
        </w:rPr>
        <w:t>he would advise you not</w:t>
      </w:r>
    </w:p>
    <w:p w:rsidR="00B7621A" w:rsidRPr="00994EC5" w:rsidRDefault="00B7621A" w:rsidP="00B7621A">
      <w:pPr>
        <w:rPr>
          <w:lang w:val="en-US"/>
        </w:rPr>
      </w:pPr>
      <w:r w:rsidRPr="00994EC5">
        <w:rPr>
          <w:lang w:val="en-US"/>
        </w:rPr>
        <w:t>to devote too much of your time to the abstract side of</w:t>
      </w:r>
    </w:p>
    <w:p w:rsidR="00994EC5" w:rsidRDefault="00B7621A" w:rsidP="00B7621A">
      <w:pPr>
        <w:rPr>
          <w:lang w:val="en-US"/>
        </w:rPr>
      </w:pPr>
      <w:r w:rsidRPr="00994EC5">
        <w:rPr>
          <w:lang w:val="en-US"/>
        </w:rPr>
        <w:t xml:space="preserve">philosophy, but rather to approach it from a more </w:t>
      </w:r>
      <w:proofErr w:type="spellStart"/>
      <w:r w:rsidRPr="00994EC5">
        <w:rPr>
          <w:lang w:val="en-US"/>
        </w:rPr>
        <w:t>histori</w:t>
      </w:r>
      <w:proofErr w:type="spellEnd"/>
      <w:r w:rsidR="00994EC5">
        <w:rPr>
          <w:lang w:val="en-US"/>
        </w:rPr>
        <w:t>-</w:t>
      </w:r>
    </w:p>
    <w:p w:rsidR="00B7621A" w:rsidRPr="00994EC5" w:rsidRDefault="00B7621A" w:rsidP="00B7621A">
      <w:pPr>
        <w:rPr>
          <w:lang w:val="en-US"/>
        </w:rPr>
      </w:pPr>
      <w:proofErr w:type="spellStart"/>
      <w:r w:rsidRPr="00994EC5">
        <w:rPr>
          <w:lang w:val="en-US"/>
        </w:rPr>
        <w:t>cal</w:t>
      </w:r>
      <w:proofErr w:type="spellEnd"/>
      <w:r w:rsidRPr="00994EC5">
        <w:rPr>
          <w:lang w:val="en-US"/>
        </w:rPr>
        <w:t xml:space="preserve"> angle</w:t>
      </w:r>
      <w:r w:rsidR="00615D03" w:rsidRPr="00994EC5">
        <w:rPr>
          <w:lang w:val="en-US"/>
        </w:rPr>
        <w:t xml:space="preserve">.  </w:t>
      </w:r>
      <w:r w:rsidRPr="00994EC5">
        <w:rPr>
          <w:lang w:val="en-US"/>
        </w:rPr>
        <w:t>As to correlating philosophy with the Bahá</w:t>
      </w:r>
      <w:r w:rsidR="00615D03" w:rsidRPr="00994EC5">
        <w:rPr>
          <w:lang w:val="en-US"/>
        </w:rPr>
        <w:t>’</w:t>
      </w:r>
      <w:r w:rsidRPr="00994EC5">
        <w:rPr>
          <w:lang w:val="en-US"/>
        </w:rPr>
        <w:t>í</w:t>
      </w:r>
    </w:p>
    <w:p w:rsidR="00B7621A" w:rsidRPr="00994EC5" w:rsidRDefault="00B7621A" w:rsidP="00311A99">
      <w:pPr>
        <w:rPr>
          <w:lang w:val="en-US"/>
        </w:rPr>
      </w:pPr>
      <w:r w:rsidRPr="00994EC5">
        <w:rPr>
          <w:lang w:val="en-US"/>
        </w:rPr>
        <w:t>teaching</w:t>
      </w:r>
      <w:ins w:id="227" w:author="Michael" w:date="2015-02-14T15:21:00Z">
        <w:r w:rsidR="00311A99">
          <w:rPr>
            <w:lang w:val="en-US"/>
          </w:rPr>
          <w:t xml:space="preserve">: </w:t>
        </w:r>
      </w:ins>
      <w:del w:id="228" w:author="Michael" w:date="2015-02-14T15:21:00Z">
        <w:r w:rsidRPr="00994EC5" w:rsidDel="00311A99">
          <w:rPr>
            <w:lang w:val="en-US"/>
          </w:rPr>
          <w:delText>;</w:delText>
        </w:r>
      </w:del>
      <w:r w:rsidRPr="00994EC5">
        <w:rPr>
          <w:lang w:val="en-US"/>
        </w:rPr>
        <w:t xml:space="preserve"> this is a tremendous work which scholars in the</w:t>
      </w:r>
    </w:p>
    <w:p w:rsidR="00B7621A" w:rsidRPr="00994EC5" w:rsidRDefault="00B7621A" w:rsidP="00B7621A">
      <w:pPr>
        <w:rPr>
          <w:lang w:val="en-US"/>
        </w:rPr>
      </w:pPr>
      <w:r w:rsidRPr="00994EC5">
        <w:rPr>
          <w:lang w:val="en-US"/>
        </w:rPr>
        <w:t>future can undertake</w:t>
      </w:r>
      <w:r w:rsidR="00615D03" w:rsidRPr="00994EC5">
        <w:rPr>
          <w:lang w:val="en-US"/>
        </w:rPr>
        <w:t xml:space="preserve">.  </w:t>
      </w:r>
      <w:r w:rsidRPr="00994EC5">
        <w:rPr>
          <w:lang w:val="en-US"/>
        </w:rPr>
        <w:t>We must remember that not only are</w:t>
      </w:r>
    </w:p>
    <w:p w:rsidR="00B7621A" w:rsidRPr="00994EC5" w:rsidRDefault="00B7621A" w:rsidP="00B7621A">
      <w:pPr>
        <w:rPr>
          <w:lang w:val="en-US"/>
        </w:rPr>
      </w:pPr>
      <w:r w:rsidRPr="00994EC5">
        <w:rPr>
          <w:lang w:val="en-US"/>
        </w:rPr>
        <w:t>all the teachings not yet translated into English, but they are</w:t>
      </w:r>
    </w:p>
    <w:p w:rsidR="00B7621A" w:rsidRPr="00994EC5" w:rsidRDefault="00B7621A" w:rsidP="00B7621A">
      <w:pPr>
        <w:rPr>
          <w:lang w:val="en-US"/>
        </w:rPr>
      </w:pPr>
      <w:r w:rsidRPr="00994EC5">
        <w:rPr>
          <w:lang w:val="en-US"/>
        </w:rPr>
        <w:t>not even all collected yet</w:t>
      </w:r>
      <w:r w:rsidR="00615D03" w:rsidRPr="00994EC5">
        <w:rPr>
          <w:lang w:val="en-US"/>
        </w:rPr>
        <w:t xml:space="preserve">.  </w:t>
      </w:r>
      <w:r w:rsidRPr="00994EC5">
        <w:rPr>
          <w:lang w:val="en-US"/>
        </w:rPr>
        <w:t>Many important Tablets may still</w:t>
      </w:r>
    </w:p>
    <w:p w:rsidR="00B7621A" w:rsidRPr="00994EC5" w:rsidRDefault="00B7621A" w:rsidP="00B7621A">
      <w:pPr>
        <w:rPr>
          <w:lang w:val="en-US"/>
        </w:rPr>
      </w:pPr>
      <w:r w:rsidRPr="00994EC5">
        <w:rPr>
          <w:lang w:val="en-US"/>
        </w:rPr>
        <w:t>come to light which are at present owned privately.</w:t>
      </w:r>
    </w:p>
    <w:p w:rsidR="003213F4" w:rsidRPr="00FE5FC8" w:rsidRDefault="00B7621A" w:rsidP="00FE5FC8">
      <w:pPr>
        <w:pStyle w:val="Reference"/>
        <w:rPr>
          <w:i/>
          <w:iCs/>
          <w:lang w:val="en-US"/>
        </w:rPr>
      </w:pPr>
      <w:r w:rsidRPr="00994EC5">
        <w:rPr>
          <w:lang w:val="en-US"/>
        </w:rPr>
        <w:t xml:space="preserve">Shoghi Effendi, letter dated 2/15/47 to </w:t>
      </w:r>
      <w:ins w:id="229" w:author="Michael" w:date="2015-02-16T09:14:00Z">
        <w:r w:rsidR="00FE5FC8">
          <w:rPr>
            <w:lang w:val="en-US"/>
          </w:rPr>
          <w:t xml:space="preserve">an </w:t>
        </w:r>
      </w:ins>
      <w:r w:rsidRPr="00994EC5">
        <w:rPr>
          <w:lang w:val="en-US"/>
        </w:rPr>
        <w:t xml:space="preserve">individual believer, in </w:t>
      </w:r>
      <w:r w:rsidRPr="00FE5FC8">
        <w:rPr>
          <w:i/>
          <w:iCs/>
          <w:lang w:val="en-US"/>
        </w:rPr>
        <w:t>The Unfolding</w:t>
      </w:r>
    </w:p>
    <w:p w:rsidR="00B7621A" w:rsidRPr="00994EC5" w:rsidRDefault="00B7621A" w:rsidP="00FE5FC8">
      <w:pPr>
        <w:pStyle w:val="Reference"/>
        <w:rPr>
          <w:lang w:val="en-US"/>
        </w:rPr>
      </w:pPr>
      <w:r w:rsidRPr="00FE5FC8">
        <w:rPr>
          <w:i/>
          <w:iCs/>
          <w:lang w:val="en-US"/>
        </w:rPr>
        <w:t>Destiny of the British Bahá</w:t>
      </w:r>
      <w:r w:rsidR="00615D03" w:rsidRPr="00FE5FC8">
        <w:rPr>
          <w:i/>
          <w:iCs/>
          <w:lang w:val="en-US"/>
        </w:rPr>
        <w:t>’</w:t>
      </w:r>
      <w:r w:rsidRPr="00FE5FC8">
        <w:rPr>
          <w:i/>
          <w:iCs/>
          <w:lang w:val="en-US"/>
        </w:rPr>
        <w:t>í Community</w:t>
      </w:r>
      <w:r w:rsidRPr="00994EC5">
        <w:rPr>
          <w:lang w:val="en-US"/>
        </w:rPr>
        <w:t xml:space="preserve"> 445</w:t>
      </w:r>
    </w:p>
    <w:p w:rsidR="00B7621A" w:rsidRPr="00994EC5" w:rsidRDefault="00B7621A" w:rsidP="007E1ADD">
      <w:pPr>
        <w:pStyle w:val="Text"/>
        <w:rPr>
          <w:lang w:val="en-US"/>
        </w:rPr>
      </w:pPr>
      <w:r w:rsidRPr="00994EC5">
        <w:rPr>
          <w:lang w:val="en-US"/>
        </w:rPr>
        <w:t>43</w:t>
      </w:r>
      <w:r w:rsidR="00615D03" w:rsidRPr="00994EC5">
        <w:rPr>
          <w:lang w:val="en-US"/>
        </w:rPr>
        <w:t xml:space="preserve">.  </w:t>
      </w:r>
      <w:r w:rsidRPr="00994EC5">
        <w:rPr>
          <w:lang w:val="en-US"/>
        </w:rPr>
        <w:t>When deciding what course of training to follow, youth</w:t>
      </w:r>
    </w:p>
    <w:p w:rsidR="00B7621A" w:rsidRPr="00994EC5" w:rsidRDefault="00B7621A" w:rsidP="00B7621A">
      <w:pPr>
        <w:rPr>
          <w:lang w:val="en-US"/>
        </w:rPr>
      </w:pPr>
      <w:r w:rsidRPr="00994EC5">
        <w:rPr>
          <w:lang w:val="en-US"/>
        </w:rPr>
        <w:t>can consider acquiring those skills and professions that</w:t>
      </w:r>
    </w:p>
    <w:p w:rsidR="00994EC5" w:rsidRDefault="00B7621A" w:rsidP="00B7621A">
      <w:pPr>
        <w:rPr>
          <w:lang w:val="en-US"/>
        </w:rPr>
      </w:pPr>
      <w:r w:rsidRPr="00994EC5">
        <w:rPr>
          <w:lang w:val="en-US"/>
        </w:rPr>
        <w:t xml:space="preserve">will be of benefit in education, rural development, </w:t>
      </w:r>
      <w:proofErr w:type="spellStart"/>
      <w:r w:rsidRPr="00994EC5">
        <w:rPr>
          <w:lang w:val="en-US"/>
        </w:rPr>
        <w:t>agricul</w:t>
      </w:r>
      <w:proofErr w:type="spellEnd"/>
      <w:r w:rsidR="00994EC5">
        <w:rPr>
          <w:lang w:val="en-US"/>
        </w:rPr>
        <w:t>-</w:t>
      </w:r>
    </w:p>
    <w:p w:rsidR="00B7621A" w:rsidRPr="00994EC5" w:rsidRDefault="00B7621A" w:rsidP="00B7621A">
      <w:pPr>
        <w:rPr>
          <w:lang w:val="en-US"/>
        </w:rPr>
      </w:pPr>
      <w:proofErr w:type="spellStart"/>
      <w:r w:rsidRPr="00994EC5">
        <w:rPr>
          <w:lang w:val="en-US"/>
        </w:rPr>
        <w:t>ture</w:t>
      </w:r>
      <w:proofErr w:type="spellEnd"/>
      <w:r w:rsidRPr="00994EC5">
        <w:rPr>
          <w:lang w:val="en-US"/>
        </w:rPr>
        <w:t>, economics, technology, health, radio and in many</w:t>
      </w:r>
    </w:p>
    <w:p w:rsidR="00B7621A" w:rsidRPr="00994EC5" w:rsidRDefault="00B7621A" w:rsidP="00B7621A">
      <w:pPr>
        <w:rPr>
          <w:lang w:val="en-US"/>
        </w:rPr>
      </w:pPr>
      <w:r w:rsidRPr="00994EC5">
        <w:rPr>
          <w:lang w:val="en-US"/>
        </w:rPr>
        <w:t>other areas of endeavor that are so urgently needed in the</w:t>
      </w:r>
    </w:p>
    <w:p w:rsidR="00B7621A" w:rsidRPr="00994EC5" w:rsidRDefault="00B7621A" w:rsidP="00B7621A">
      <w:pPr>
        <w:rPr>
          <w:lang w:val="en-US"/>
        </w:rPr>
      </w:pPr>
      <w:r w:rsidRPr="00994EC5">
        <w:rPr>
          <w:lang w:val="en-US"/>
        </w:rPr>
        <w:t>developing countries of the world</w:t>
      </w:r>
      <w:r w:rsidR="00615D03" w:rsidRPr="00994EC5">
        <w:rPr>
          <w:lang w:val="en-US"/>
        </w:rPr>
        <w:t xml:space="preserve">.  </w:t>
      </w:r>
      <w:r w:rsidRPr="00994EC5">
        <w:rPr>
          <w:lang w:val="en-US"/>
        </w:rPr>
        <w:t>You can also devote time</w:t>
      </w:r>
    </w:p>
    <w:p w:rsidR="00B7621A" w:rsidRPr="00994EC5" w:rsidRDefault="00B7621A" w:rsidP="00B7621A">
      <w:pPr>
        <w:rPr>
          <w:lang w:val="en-US"/>
        </w:rPr>
      </w:pPr>
      <w:r w:rsidRPr="00994EC5">
        <w:rPr>
          <w:lang w:val="en-US"/>
        </w:rPr>
        <w:t>in the midst of your studies, or other activities, to travel</w:t>
      </w:r>
    </w:p>
    <w:p w:rsidR="00B7621A" w:rsidRPr="00994EC5" w:rsidRDefault="00B7621A" w:rsidP="00B7621A">
      <w:pPr>
        <w:rPr>
          <w:lang w:val="en-US"/>
        </w:rPr>
      </w:pPr>
      <w:r w:rsidRPr="00994EC5">
        <w:rPr>
          <w:lang w:val="en-US"/>
        </w:rPr>
        <w:t>teaching or service projects in the Third World.</w:t>
      </w:r>
    </w:p>
    <w:p w:rsidR="003213F4" w:rsidRPr="00994EC5" w:rsidRDefault="00B7621A" w:rsidP="00FE5FC8">
      <w:pPr>
        <w:pStyle w:val="Reference"/>
        <w:rPr>
          <w:lang w:val="en-US"/>
        </w:rPr>
      </w:pPr>
      <w:r w:rsidRPr="00994EC5">
        <w:rPr>
          <w:lang w:val="en-US"/>
        </w:rPr>
        <w:t>The Universal House of Justice, letter dated 7/4/83 to European Youth</w:t>
      </w:r>
    </w:p>
    <w:p w:rsidR="00B7621A" w:rsidRPr="00994EC5" w:rsidRDefault="00B7621A" w:rsidP="00FE5FC8">
      <w:pPr>
        <w:pStyle w:val="Reference"/>
        <w:rPr>
          <w:lang w:val="en-US"/>
        </w:rPr>
      </w:pPr>
      <w:r w:rsidRPr="00994EC5">
        <w:rPr>
          <w:lang w:val="en-US"/>
        </w:rPr>
        <w:t>Conference, Innsbruck, Austria</w:t>
      </w:r>
    </w:p>
    <w:p w:rsidR="00B7621A" w:rsidRPr="00994EC5" w:rsidRDefault="00B7621A" w:rsidP="004C7A01">
      <w:pPr>
        <w:pStyle w:val="Heading2"/>
        <w:rPr>
          <w:lang w:val="en-US"/>
        </w:rPr>
      </w:pPr>
      <w:bookmarkStart w:id="230" w:name="_Toc411586478"/>
      <w:r w:rsidRPr="00994EC5">
        <w:rPr>
          <w:lang w:val="en-US"/>
        </w:rPr>
        <w:t>Balancing human and spiritual education</w:t>
      </w:r>
      <w:bookmarkEnd w:id="230"/>
    </w:p>
    <w:p w:rsidR="00B7621A" w:rsidRPr="00994EC5" w:rsidRDefault="000D48E8" w:rsidP="007E1ADD">
      <w:pPr>
        <w:pStyle w:val="Text"/>
        <w:rPr>
          <w:lang w:val="en-US"/>
        </w:rPr>
      </w:pPr>
      <w:r>
        <w:rPr>
          <w:lang w:val="en-US"/>
        </w:rPr>
        <w:t xml:space="preserve">44.  </w:t>
      </w:r>
      <w:r w:rsidR="00B7621A" w:rsidRPr="00994EC5">
        <w:rPr>
          <w:lang w:val="en-US"/>
        </w:rPr>
        <w:t>In this great dispensation, art (or a profession) is</w:t>
      </w:r>
    </w:p>
    <w:p w:rsidR="00B7621A" w:rsidRPr="00994EC5" w:rsidRDefault="00B7621A" w:rsidP="00B7621A">
      <w:pPr>
        <w:rPr>
          <w:lang w:val="en-US"/>
        </w:rPr>
      </w:pPr>
      <w:r w:rsidRPr="00994EC5">
        <w:rPr>
          <w:lang w:val="en-US"/>
        </w:rPr>
        <w:t>identical with an act of worship and this is a clear text of</w:t>
      </w:r>
    </w:p>
    <w:p w:rsidR="00B7621A" w:rsidRPr="00994EC5" w:rsidRDefault="00B7621A" w:rsidP="00B7621A">
      <w:pPr>
        <w:rPr>
          <w:lang w:val="en-US"/>
        </w:rPr>
      </w:pPr>
      <w:r w:rsidRPr="00994EC5">
        <w:rPr>
          <w:lang w:val="en-US"/>
        </w:rPr>
        <w:t>the Blessed Perfection</w:t>
      </w:r>
      <w:r w:rsidR="00615D03" w:rsidRPr="00994EC5">
        <w:rPr>
          <w:lang w:val="en-US"/>
        </w:rPr>
        <w:t xml:space="preserve">.  </w:t>
      </w:r>
      <w:r w:rsidRPr="00994EC5">
        <w:rPr>
          <w:lang w:val="en-US"/>
        </w:rPr>
        <w:t>Therefore, extreme effort should be</w:t>
      </w:r>
    </w:p>
    <w:p w:rsidR="00B7621A" w:rsidRPr="00994EC5" w:rsidRDefault="00B7621A" w:rsidP="00B7621A">
      <w:pPr>
        <w:rPr>
          <w:lang w:val="en-US"/>
        </w:rPr>
      </w:pPr>
      <w:r w:rsidRPr="00994EC5">
        <w:rPr>
          <w:lang w:val="en-US"/>
        </w:rPr>
        <w:t>made in art and this will not prevent the teaching of the</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people in that region</w:t>
      </w:r>
      <w:r w:rsidR="00615D03" w:rsidRPr="00994EC5">
        <w:rPr>
          <w:lang w:val="en-US"/>
        </w:rPr>
        <w:t xml:space="preserve">.  </w:t>
      </w:r>
      <w:r w:rsidRPr="00994EC5">
        <w:rPr>
          <w:lang w:val="en-US"/>
        </w:rPr>
        <w:t>Nay, rather</w:t>
      </w:r>
      <w:ins w:id="231" w:author="Michael" w:date="2015-02-14T15:24:00Z">
        <w:r w:rsidR="005421E9">
          <w:rPr>
            <w:lang w:val="en-US"/>
          </w:rPr>
          <w:t>,</w:t>
        </w:r>
      </w:ins>
      <w:r w:rsidRPr="00994EC5">
        <w:rPr>
          <w:lang w:val="en-US"/>
        </w:rPr>
        <w:t xml:space="preserve"> each should assist the</w:t>
      </w:r>
    </w:p>
    <w:p w:rsidR="00B7621A" w:rsidRPr="00994EC5" w:rsidRDefault="00B7621A" w:rsidP="00B7621A">
      <w:pPr>
        <w:rPr>
          <w:lang w:val="en-US"/>
        </w:rPr>
      </w:pPr>
      <w:r w:rsidRPr="00994EC5">
        <w:rPr>
          <w:lang w:val="en-US"/>
        </w:rPr>
        <w:t>other in art and guidance</w:t>
      </w:r>
      <w:r w:rsidR="00615D03" w:rsidRPr="00994EC5">
        <w:rPr>
          <w:lang w:val="en-US"/>
        </w:rPr>
        <w:t xml:space="preserve">.  </w:t>
      </w:r>
      <w:r w:rsidRPr="00994EC5">
        <w:rPr>
          <w:lang w:val="en-US"/>
        </w:rPr>
        <w:t>For instance, when the studying</w:t>
      </w:r>
    </w:p>
    <w:p w:rsidR="00B7621A" w:rsidRPr="00994EC5" w:rsidRDefault="00B7621A" w:rsidP="00B7621A">
      <w:pPr>
        <w:rPr>
          <w:lang w:val="en-US"/>
        </w:rPr>
      </w:pPr>
      <w:r w:rsidRPr="00994EC5">
        <w:rPr>
          <w:lang w:val="en-US"/>
        </w:rPr>
        <w:t>of art is with the intention of obeying the command of God</w:t>
      </w:r>
    </w:p>
    <w:p w:rsidR="00B7621A" w:rsidRPr="00994EC5" w:rsidRDefault="00B7621A" w:rsidP="00B7621A">
      <w:pPr>
        <w:rPr>
          <w:lang w:val="en-US"/>
        </w:rPr>
      </w:pPr>
      <w:r w:rsidRPr="00994EC5">
        <w:rPr>
          <w:lang w:val="en-US"/>
        </w:rPr>
        <w:t>this study will certainly be done easily and great progress</w:t>
      </w:r>
    </w:p>
    <w:p w:rsidR="00B7621A" w:rsidRPr="00994EC5" w:rsidRDefault="00B7621A" w:rsidP="00B7621A">
      <w:pPr>
        <w:rPr>
          <w:lang w:val="en-US"/>
        </w:rPr>
      </w:pPr>
      <w:r w:rsidRPr="00994EC5">
        <w:rPr>
          <w:lang w:val="en-US"/>
        </w:rPr>
        <w:t>will soon be made therein; and when others discover this</w:t>
      </w:r>
    </w:p>
    <w:p w:rsidR="00B7621A" w:rsidRPr="00994EC5" w:rsidRDefault="00B7621A" w:rsidP="00B7621A">
      <w:pPr>
        <w:rPr>
          <w:lang w:val="en-US"/>
        </w:rPr>
      </w:pPr>
      <w:r w:rsidRPr="00994EC5">
        <w:rPr>
          <w:lang w:val="en-US"/>
        </w:rPr>
        <w:t>fragrance of spirituality in the action itself, this same will</w:t>
      </w:r>
    </w:p>
    <w:p w:rsidR="00994EC5" w:rsidRDefault="00B7621A" w:rsidP="00B7621A">
      <w:pPr>
        <w:rPr>
          <w:lang w:val="en-US"/>
        </w:rPr>
      </w:pPr>
      <w:r w:rsidRPr="00994EC5">
        <w:rPr>
          <w:lang w:val="en-US"/>
        </w:rPr>
        <w:t>cause their awakening</w:t>
      </w:r>
      <w:r w:rsidR="00615D03" w:rsidRPr="00994EC5">
        <w:rPr>
          <w:lang w:val="en-US"/>
        </w:rPr>
        <w:t xml:space="preserve">.  </w:t>
      </w:r>
      <w:r w:rsidRPr="00994EC5">
        <w:rPr>
          <w:lang w:val="en-US"/>
        </w:rPr>
        <w:t>Likewise, managing art with pro</w:t>
      </w:r>
      <w:r w:rsidR="00994EC5">
        <w:rPr>
          <w:lang w:val="en-US"/>
        </w:rPr>
        <w:t>-</w:t>
      </w:r>
    </w:p>
    <w:p w:rsidR="00B7621A" w:rsidRPr="00994EC5" w:rsidRDefault="00B7621A" w:rsidP="00B7621A">
      <w:pPr>
        <w:rPr>
          <w:lang w:val="en-US"/>
        </w:rPr>
      </w:pPr>
      <w:proofErr w:type="spellStart"/>
      <w:r w:rsidRPr="00994EC5">
        <w:rPr>
          <w:lang w:val="en-US"/>
        </w:rPr>
        <w:t>priety</w:t>
      </w:r>
      <w:proofErr w:type="spellEnd"/>
      <w:r w:rsidRPr="00994EC5">
        <w:rPr>
          <w:lang w:val="en-US"/>
        </w:rPr>
        <w:t xml:space="preserve"> will become the means of sociability and affinity;</w:t>
      </w:r>
    </w:p>
    <w:p w:rsidR="00B7621A" w:rsidRPr="00994EC5" w:rsidRDefault="00B7621A" w:rsidP="00B7621A">
      <w:pPr>
        <w:rPr>
          <w:lang w:val="en-US"/>
        </w:rPr>
      </w:pPr>
      <w:r w:rsidRPr="00994EC5">
        <w:rPr>
          <w:lang w:val="en-US"/>
        </w:rPr>
        <w:t>and sociability and affinity themselves tend to guide others</w:t>
      </w:r>
    </w:p>
    <w:p w:rsidR="00B7621A" w:rsidRPr="00994EC5" w:rsidRDefault="00B7621A" w:rsidP="00B7621A">
      <w:pPr>
        <w:rPr>
          <w:lang w:val="en-US"/>
        </w:rPr>
      </w:pPr>
      <w:r w:rsidRPr="00994EC5">
        <w:rPr>
          <w:lang w:val="en-US"/>
        </w:rPr>
        <w:t>to the Truth.</w:t>
      </w:r>
    </w:p>
    <w:p w:rsidR="00B7621A" w:rsidRPr="00994EC5" w:rsidRDefault="00615D03" w:rsidP="00FE5FC8">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in </w:t>
      </w:r>
      <w:r w:rsidR="00B7621A" w:rsidRPr="00FE5FC8">
        <w:rPr>
          <w:i/>
          <w:iCs/>
          <w:lang w:val="en-US"/>
        </w:rPr>
        <w:t>Bahá</w:t>
      </w:r>
      <w:r w:rsidRPr="00FE5FC8">
        <w:rPr>
          <w:i/>
          <w:iCs/>
          <w:lang w:val="en-US"/>
        </w:rPr>
        <w:t>’</w:t>
      </w:r>
      <w:r w:rsidR="00B7621A" w:rsidRPr="00FE5FC8">
        <w:rPr>
          <w:i/>
          <w:iCs/>
          <w:lang w:val="en-US"/>
        </w:rPr>
        <w:t>í World Faith</w:t>
      </w:r>
      <w:r w:rsidR="00B7621A" w:rsidRPr="00994EC5">
        <w:rPr>
          <w:lang w:val="en-US"/>
        </w:rPr>
        <w:t xml:space="preserve"> 377</w:t>
      </w:r>
    </w:p>
    <w:p w:rsidR="00B7621A" w:rsidRPr="00994EC5" w:rsidRDefault="00B7621A" w:rsidP="007E1ADD">
      <w:pPr>
        <w:pStyle w:val="Text"/>
        <w:rPr>
          <w:lang w:val="en-US"/>
        </w:rPr>
      </w:pPr>
      <w:r w:rsidRPr="00994EC5">
        <w:rPr>
          <w:lang w:val="en-US"/>
        </w:rPr>
        <w:t>45</w:t>
      </w:r>
      <w:r w:rsidR="00615D03" w:rsidRPr="00994EC5">
        <w:rPr>
          <w:lang w:val="en-US"/>
        </w:rPr>
        <w:t xml:space="preserve">.  </w:t>
      </w:r>
      <w:r w:rsidRPr="00994EC5">
        <w:rPr>
          <w:lang w:val="en-US"/>
        </w:rPr>
        <w:t>Concerning the course of study you may follow</w:t>
      </w:r>
      <w:r w:rsidR="00615D03" w:rsidRPr="00994EC5">
        <w:rPr>
          <w:lang w:val="en-US"/>
        </w:rPr>
        <w:t xml:space="preserve">:  </w:t>
      </w:r>
      <w:r w:rsidRPr="00994EC5">
        <w:rPr>
          <w:lang w:val="en-US"/>
        </w:rPr>
        <w:t>Shoghi</w:t>
      </w:r>
    </w:p>
    <w:p w:rsidR="00B7621A" w:rsidRPr="00994EC5" w:rsidRDefault="00B7621A" w:rsidP="00B7621A">
      <w:pPr>
        <w:rPr>
          <w:lang w:val="en-US"/>
        </w:rPr>
      </w:pPr>
      <w:r w:rsidRPr="00994EC5">
        <w:rPr>
          <w:lang w:val="en-US"/>
        </w:rPr>
        <w:t>Effendi prefers you to find what subject you like most and</w:t>
      </w:r>
    </w:p>
    <w:p w:rsidR="00B7621A" w:rsidRPr="00994EC5" w:rsidRDefault="00B7621A" w:rsidP="00B7621A">
      <w:pPr>
        <w:rPr>
          <w:lang w:val="en-US"/>
        </w:rPr>
      </w:pPr>
      <w:r w:rsidRPr="00994EC5">
        <w:rPr>
          <w:lang w:val="en-US"/>
        </w:rPr>
        <w:t>for which you are best fitted</w:t>
      </w:r>
      <w:r w:rsidR="00994EC5" w:rsidRPr="00994EC5">
        <w:rPr>
          <w:lang w:val="en-US"/>
        </w:rPr>
        <w:t xml:space="preserve"> …</w:t>
      </w:r>
      <w:r w:rsidR="00615D03" w:rsidRPr="00994EC5">
        <w:rPr>
          <w:lang w:val="en-US"/>
        </w:rPr>
        <w:t xml:space="preserve">.  </w:t>
      </w:r>
      <w:r w:rsidRPr="00994EC5">
        <w:rPr>
          <w:lang w:val="en-US"/>
        </w:rPr>
        <w:t>The Cause is such that</w:t>
      </w:r>
    </w:p>
    <w:p w:rsidR="00B7621A" w:rsidRPr="00994EC5" w:rsidRDefault="00B7621A" w:rsidP="00B7621A">
      <w:pPr>
        <w:rPr>
          <w:lang w:val="en-US"/>
        </w:rPr>
      </w:pPr>
      <w:r w:rsidRPr="00994EC5">
        <w:rPr>
          <w:lang w:val="en-US"/>
        </w:rPr>
        <w:t>we can serve it no matter what our profession may be</w:t>
      </w:r>
      <w:r w:rsidR="00615D03" w:rsidRPr="00994EC5">
        <w:rPr>
          <w:lang w:val="en-US"/>
        </w:rPr>
        <w:t xml:space="preserve">.  </w:t>
      </w:r>
      <w:r w:rsidRPr="00994EC5">
        <w:rPr>
          <w:lang w:val="en-US"/>
        </w:rPr>
        <w:t>The</w:t>
      </w:r>
    </w:p>
    <w:p w:rsidR="00B7621A" w:rsidRPr="00994EC5" w:rsidRDefault="00B7621A" w:rsidP="00B7621A">
      <w:pPr>
        <w:rPr>
          <w:lang w:val="en-US"/>
        </w:rPr>
      </w:pPr>
      <w:r w:rsidRPr="00994EC5">
        <w:rPr>
          <w:lang w:val="en-US"/>
        </w:rPr>
        <w:t>only necessity is that we be spiritually minded and not be</w:t>
      </w:r>
    </w:p>
    <w:p w:rsidR="00B7621A" w:rsidRPr="00994EC5" w:rsidRDefault="00B7621A" w:rsidP="00B7621A">
      <w:pPr>
        <w:rPr>
          <w:lang w:val="en-US"/>
        </w:rPr>
      </w:pPr>
      <w:r w:rsidRPr="00994EC5">
        <w:rPr>
          <w:lang w:val="en-US"/>
        </w:rPr>
        <w:t>guided by purely material considerations</w:t>
      </w:r>
      <w:r w:rsidR="00615D03" w:rsidRPr="00994EC5">
        <w:rPr>
          <w:lang w:val="en-US"/>
        </w:rPr>
        <w:t xml:space="preserve">.  </w:t>
      </w:r>
      <w:r w:rsidRPr="00994EC5">
        <w:rPr>
          <w:lang w:val="en-US"/>
        </w:rPr>
        <w:t>We should also</w:t>
      </w:r>
    </w:p>
    <w:p w:rsidR="00994EC5" w:rsidRDefault="00B7621A" w:rsidP="00B7621A">
      <w:pPr>
        <w:rPr>
          <w:lang w:val="en-US"/>
        </w:rPr>
      </w:pPr>
      <w:r w:rsidRPr="00994EC5">
        <w:rPr>
          <w:lang w:val="en-US"/>
        </w:rPr>
        <w:t xml:space="preserve">not let our studies detain us from deepening our </w:t>
      </w:r>
      <w:proofErr w:type="spellStart"/>
      <w:r w:rsidRPr="00994EC5">
        <w:rPr>
          <w:lang w:val="en-US"/>
        </w:rPr>
        <w:t>knowl</w:t>
      </w:r>
      <w:proofErr w:type="spellEnd"/>
      <w:r w:rsidR="00994EC5">
        <w:rPr>
          <w:lang w:val="en-US"/>
        </w:rPr>
        <w:t>-</w:t>
      </w:r>
    </w:p>
    <w:p w:rsidR="00B7621A" w:rsidRPr="00994EC5" w:rsidRDefault="00B7621A" w:rsidP="00B7621A">
      <w:pPr>
        <w:rPr>
          <w:lang w:val="en-US"/>
        </w:rPr>
      </w:pPr>
      <w:r w:rsidRPr="00994EC5">
        <w:rPr>
          <w:lang w:val="en-US"/>
        </w:rPr>
        <w:t>edge of the literature of the Cause.</w:t>
      </w:r>
    </w:p>
    <w:p w:rsidR="003213F4" w:rsidRPr="00994EC5" w:rsidRDefault="00B7621A" w:rsidP="005421E9">
      <w:pPr>
        <w:pStyle w:val="Reference"/>
        <w:rPr>
          <w:lang w:val="en-US"/>
        </w:rPr>
      </w:pPr>
      <w:r w:rsidRPr="00994EC5">
        <w:rPr>
          <w:lang w:val="en-US"/>
        </w:rPr>
        <w:t xml:space="preserve">On behalf of Shoghi Effendi, letter dated 11/9/31 to </w:t>
      </w:r>
      <w:ins w:id="232" w:author="Michael" w:date="2015-02-16T09:15:00Z">
        <w:r w:rsidR="00D27FF2">
          <w:rPr>
            <w:lang w:val="en-US"/>
          </w:rPr>
          <w:t xml:space="preserve">an </w:t>
        </w:r>
      </w:ins>
      <w:r w:rsidRPr="00994EC5">
        <w:rPr>
          <w:lang w:val="en-US"/>
        </w:rPr>
        <w:t>individual believer, in</w:t>
      </w:r>
    </w:p>
    <w:p w:rsidR="00B7621A" w:rsidRPr="00994EC5" w:rsidRDefault="00B7621A" w:rsidP="005421E9">
      <w:pPr>
        <w:pStyle w:val="Reference"/>
        <w:rPr>
          <w:lang w:val="en-US"/>
        </w:rPr>
      </w:pPr>
      <w:r w:rsidRPr="00D27FF2">
        <w:rPr>
          <w:i/>
          <w:iCs/>
          <w:lang w:val="en-US"/>
        </w:rPr>
        <w:t>The Importance of Deepening</w:t>
      </w:r>
      <w:r w:rsidRPr="00994EC5">
        <w:rPr>
          <w:lang w:val="en-US"/>
        </w:rPr>
        <w:t xml:space="preserve"> </w:t>
      </w:r>
      <w:commentRangeStart w:id="233"/>
      <w:r w:rsidRPr="00994EC5">
        <w:rPr>
          <w:lang w:val="en-US"/>
        </w:rPr>
        <w:t>30</w:t>
      </w:r>
      <w:commentRangeEnd w:id="233"/>
      <w:r w:rsidR="005421E9">
        <w:rPr>
          <w:rStyle w:val="CommentReference"/>
        </w:rPr>
        <w:commentReference w:id="233"/>
      </w:r>
    </w:p>
    <w:p w:rsidR="00B7621A" w:rsidRPr="00994EC5" w:rsidRDefault="00B7621A" w:rsidP="007E1ADD">
      <w:pPr>
        <w:pStyle w:val="Text"/>
        <w:rPr>
          <w:lang w:val="en-US"/>
        </w:rPr>
      </w:pPr>
      <w:r w:rsidRPr="00994EC5">
        <w:rPr>
          <w:lang w:val="en-US"/>
        </w:rPr>
        <w:t>46</w:t>
      </w:r>
      <w:r w:rsidR="00615D03" w:rsidRPr="00994EC5">
        <w:rPr>
          <w:lang w:val="en-US"/>
        </w:rPr>
        <w:t xml:space="preserve">.  </w:t>
      </w:r>
      <w:r w:rsidRPr="00994EC5">
        <w:rPr>
          <w:lang w:val="en-US"/>
        </w:rPr>
        <w:t>The Guardian hopes that along with whatever other</w:t>
      </w:r>
    </w:p>
    <w:p w:rsidR="00994EC5" w:rsidRDefault="00B7621A" w:rsidP="00B7621A">
      <w:pPr>
        <w:rPr>
          <w:lang w:val="en-US"/>
        </w:rPr>
      </w:pPr>
      <w:r w:rsidRPr="00994EC5">
        <w:rPr>
          <w:lang w:val="en-US"/>
        </w:rPr>
        <w:t>studies you take up, you will continually study the teach</w:t>
      </w:r>
      <w:r w:rsidR="00994EC5">
        <w:rPr>
          <w:lang w:val="en-US"/>
        </w:rPr>
        <w:t>-</w:t>
      </w:r>
    </w:p>
    <w:p w:rsidR="00B7621A" w:rsidRPr="00994EC5" w:rsidRDefault="00B7621A" w:rsidP="00B7621A">
      <w:pPr>
        <w:rPr>
          <w:lang w:val="en-US"/>
        </w:rPr>
      </w:pPr>
      <w:proofErr w:type="spellStart"/>
      <w:r w:rsidRPr="00994EC5">
        <w:rPr>
          <w:lang w:val="en-US"/>
        </w:rPr>
        <w:t>ings</w:t>
      </w:r>
      <w:proofErr w:type="spellEnd"/>
      <w:r w:rsidRPr="00994EC5">
        <w:rPr>
          <w:lang w:val="en-US"/>
        </w:rPr>
        <w:t xml:space="preserve"> and endeavor to acquire a profound knowledge of</w:t>
      </w:r>
    </w:p>
    <w:p w:rsidR="00994EC5" w:rsidRDefault="00B7621A" w:rsidP="00B7621A">
      <w:pPr>
        <w:rPr>
          <w:lang w:val="en-US"/>
        </w:rPr>
      </w:pPr>
      <w:r w:rsidRPr="00994EC5">
        <w:rPr>
          <w:lang w:val="en-US"/>
        </w:rPr>
        <w:t>them</w:t>
      </w:r>
      <w:r w:rsidR="00615D03" w:rsidRPr="00994EC5">
        <w:rPr>
          <w:lang w:val="en-US"/>
        </w:rPr>
        <w:t xml:space="preserve">.  </w:t>
      </w:r>
      <w:r w:rsidRPr="00994EC5">
        <w:rPr>
          <w:lang w:val="en-US"/>
        </w:rPr>
        <w:t>The importance of young Bahá</w:t>
      </w:r>
      <w:r w:rsidR="00615D03" w:rsidRPr="00994EC5">
        <w:rPr>
          <w:lang w:val="en-US"/>
        </w:rPr>
        <w:t>’</w:t>
      </w:r>
      <w:r w:rsidRPr="00994EC5">
        <w:rPr>
          <w:lang w:val="en-US"/>
        </w:rPr>
        <w:t xml:space="preserve">ís becoming </w:t>
      </w:r>
      <w:proofErr w:type="spellStart"/>
      <w:r w:rsidRPr="00994EC5">
        <w:rPr>
          <w:lang w:val="en-US"/>
        </w:rPr>
        <w:t>thor</w:t>
      </w:r>
      <w:proofErr w:type="spellEnd"/>
      <w:r w:rsidR="00994EC5">
        <w:rPr>
          <w:lang w:val="en-US"/>
        </w:rPr>
        <w:t>-</w:t>
      </w:r>
    </w:p>
    <w:p w:rsidR="00B7621A" w:rsidRPr="00994EC5" w:rsidRDefault="00B7621A" w:rsidP="00B7621A">
      <w:pPr>
        <w:rPr>
          <w:lang w:val="en-US"/>
        </w:rPr>
      </w:pPr>
      <w:proofErr w:type="spellStart"/>
      <w:r w:rsidRPr="00994EC5">
        <w:rPr>
          <w:lang w:val="en-US"/>
        </w:rPr>
        <w:t>oughly</w:t>
      </w:r>
      <w:proofErr w:type="spellEnd"/>
      <w:r w:rsidRPr="00994EC5">
        <w:rPr>
          <w:lang w:val="en-US"/>
        </w:rPr>
        <w:t xml:space="preserve"> steeped in every branch of the teachings cannot be</w:t>
      </w:r>
    </w:p>
    <w:p w:rsidR="00B7621A" w:rsidRPr="00994EC5" w:rsidRDefault="00B7621A" w:rsidP="00B7621A">
      <w:pPr>
        <w:rPr>
          <w:lang w:val="en-US"/>
        </w:rPr>
      </w:pPr>
      <w:r w:rsidRPr="00994EC5">
        <w:rPr>
          <w:lang w:val="en-US"/>
        </w:rPr>
        <w:t>over-emphasized, as they have great teaching tasks ahead of</w:t>
      </w:r>
    </w:p>
    <w:p w:rsidR="00B7621A" w:rsidRPr="00994EC5" w:rsidRDefault="00B7621A" w:rsidP="00B7621A">
      <w:pPr>
        <w:rPr>
          <w:lang w:val="en-US"/>
        </w:rPr>
      </w:pPr>
      <w:r w:rsidRPr="00994EC5">
        <w:rPr>
          <w:lang w:val="en-US"/>
        </w:rPr>
        <w:t>them to accomplish.</w:t>
      </w:r>
    </w:p>
    <w:p w:rsidR="003213F4" w:rsidRPr="00994EC5" w:rsidRDefault="00B7621A" w:rsidP="00D27FF2">
      <w:pPr>
        <w:pStyle w:val="Reference"/>
        <w:rPr>
          <w:lang w:val="en-US"/>
        </w:rPr>
      </w:pPr>
      <w:r w:rsidRPr="00994EC5">
        <w:rPr>
          <w:lang w:val="en-US"/>
        </w:rPr>
        <w:t xml:space="preserve">On behalf of Shoghi Effendi, letter dated 12/24/43 to </w:t>
      </w:r>
      <w:ins w:id="234" w:author="Michael" w:date="2015-02-16T09:15:00Z">
        <w:r w:rsidR="00D27FF2">
          <w:rPr>
            <w:lang w:val="en-US"/>
          </w:rPr>
          <w:t xml:space="preserve">an </w:t>
        </w:r>
      </w:ins>
      <w:r w:rsidRPr="00994EC5">
        <w:rPr>
          <w:lang w:val="en-US"/>
        </w:rPr>
        <w:t>individual believer, in</w:t>
      </w:r>
    </w:p>
    <w:p w:rsidR="00B7621A" w:rsidRPr="00994EC5" w:rsidRDefault="00B7621A" w:rsidP="0033282F">
      <w:pPr>
        <w:pStyle w:val="Reference"/>
        <w:rPr>
          <w:lang w:val="en-US"/>
        </w:rPr>
      </w:pPr>
      <w:r w:rsidRPr="00D27FF2">
        <w:rPr>
          <w:i/>
          <w:iCs/>
          <w:lang w:val="en-US"/>
        </w:rPr>
        <w:t>The Importance of Deepening</w:t>
      </w:r>
      <w:r w:rsidRPr="00994EC5">
        <w:rPr>
          <w:lang w:val="en-US"/>
        </w:rPr>
        <w:t xml:space="preserve"> 44</w:t>
      </w:r>
      <w:r w:rsidR="0033282F">
        <w:rPr>
          <w:lang w:val="en-US"/>
        </w:rPr>
        <w:t>–</w:t>
      </w:r>
      <w:r w:rsidRPr="00994EC5">
        <w:rPr>
          <w:lang w:val="en-US"/>
        </w:rPr>
        <w:t>45</w:t>
      </w:r>
    </w:p>
    <w:p w:rsidR="00B7621A" w:rsidRPr="00994EC5" w:rsidRDefault="00B7621A" w:rsidP="007E1ADD">
      <w:pPr>
        <w:pStyle w:val="Text"/>
        <w:rPr>
          <w:lang w:val="en-US"/>
        </w:rPr>
      </w:pPr>
      <w:r w:rsidRPr="00994EC5">
        <w:rPr>
          <w:lang w:val="en-US"/>
        </w:rPr>
        <w:t>47</w:t>
      </w:r>
      <w:r w:rsidR="00615D03" w:rsidRPr="00994EC5">
        <w:rPr>
          <w:lang w:val="en-US"/>
        </w:rPr>
        <w:t xml:space="preserve">.  </w:t>
      </w:r>
      <w:r w:rsidRPr="00994EC5">
        <w:rPr>
          <w:lang w:val="en-US"/>
        </w:rPr>
        <w:t>O thou true friend</w:t>
      </w:r>
      <w:r w:rsidR="00615D03" w:rsidRPr="00994EC5">
        <w:rPr>
          <w:lang w:val="en-US"/>
        </w:rPr>
        <w:t xml:space="preserve">!  </w:t>
      </w:r>
      <w:r w:rsidRPr="00994EC5">
        <w:rPr>
          <w:lang w:val="en-US"/>
        </w:rPr>
        <w:t>Read, in the school of God, the</w:t>
      </w:r>
    </w:p>
    <w:p w:rsidR="00B7621A" w:rsidRPr="00994EC5" w:rsidRDefault="00B7621A" w:rsidP="00B7621A">
      <w:pPr>
        <w:rPr>
          <w:lang w:val="en-US"/>
        </w:rPr>
      </w:pPr>
      <w:r w:rsidRPr="00994EC5">
        <w:rPr>
          <w:lang w:val="en-US"/>
        </w:rPr>
        <w:t>lessons of the spirit, and learn from love</w:t>
      </w:r>
      <w:r w:rsidR="00615D03" w:rsidRPr="00994EC5">
        <w:rPr>
          <w:lang w:val="en-US"/>
        </w:rPr>
        <w:t>’</w:t>
      </w:r>
      <w:r w:rsidRPr="00994EC5">
        <w:rPr>
          <w:lang w:val="en-US"/>
        </w:rPr>
        <w:t>s Teacher the</w:t>
      </w:r>
    </w:p>
    <w:p w:rsidR="00B7621A" w:rsidRPr="00994EC5" w:rsidRDefault="00B7621A" w:rsidP="00B7621A">
      <w:pPr>
        <w:rPr>
          <w:lang w:val="en-US"/>
        </w:rPr>
      </w:pPr>
      <w:r w:rsidRPr="00994EC5">
        <w:rPr>
          <w:lang w:val="en-US"/>
        </w:rPr>
        <w:t>innermost truths</w:t>
      </w:r>
      <w:r w:rsidR="00615D03" w:rsidRPr="00994EC5">
        <w:rPr>
          <w:lang w:val="en-US"/>
        </w:rPr>
        <w:t xml:space="preserve">.  </w:t>
      </w:r>
      <w:r w:rsidRPr="00994EC5">
        <w:rPr>
          <w:lang w:val="en-US"/>
        </w:rPr>
        <w:t>Seek out the secrets of Heaven, and tell</w:t>
      </w:r>
    </w:p>
    <w:p w:rsidR="00B7621A" w:rsidRPr="00994EC5" w:rsidRDefault="00B7621A" w:rsidP="00B7621A">
      <w:pPr>
        <w:rPr>
          <w:lang w:val="en-US"/>
        </w:rPr>
      </w:pPr>
      <w:r w:rsidRPr="00994EC5">
        <w:rPr>
          <w:lang w:val="en-US"/>
        </w:rPr>
        <w:t>of the overflowing grace and favor of God.</w:t>
      </w:r>
    </w:p>
    <w:p w:rsidR="00994EC5" w:rsidRDefault="00B7621A" w:rsidP="007E1ADD">
      <w:pPr>
        <w:pStyle w:val="Text"/>
        <w:rPr>
          <w:lang w:val="en-US"/>
        </w:rPr>
      </w:pPr>
      <w:r w:rsidRPr="00994EC5">
        <w:rPr>
          <w:lang w:val="en-US"/>
        </w:rPr>
        <w:t>Although to acquire the sciences and arts is the great</w:t>
      </w:r>
      <w:r w:rsidR="00994EC5">
        <w:rPr>
          <w:lang w:val="en-US"/>
        </w:rPr>
        <w:t>-</w:t>
      </w:r>
    </w:p>
    <w:p w:rsidR="00B7621A" w:rsidRPr="00994EC5" w:rsidRDefault="00B7621A" w:rsidP="00B7621A">
      <w:pPr>
        <w:rPr>
          <w:lang w:val="en-US"/>
        </w:rPr>
      </w:pPr>
      <w:proofErr w:type="spellStart"/>
      <w:r w:rsidRPr="00994EC5">
        <w:rPr>
          <w:lang w:val="en-US"/>
        </w:rPr>
        <w:t>est</w:t>
      </w:r>
      <w:proofErr w:type="spellEnd"/>
      <w:r w:rsidRPr="00994EC5">
        <w:rPr>
          <w:lang w:val="en-US"/>
        </w:rPr>
        <w:t xml:space="preserve"> glory of mankind, this is so only on condition that</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man</w:t>
      </w:r>
      <w:r w:rsidR="00615D03" w:rsidRPr="00994EC5">
        <w:rPr>
          <w:lang w:val="en-US"/>
        </w:rPr>
        <w:t>’</w:t>
      </w:r>
      <w:r w:rsidRPr="00994EC5">
        <w:rPr>
          <w:lang w:val="en-US"/>
        </w:rPr>
        <w:t>s river flow into the mighty sea, and draw from God</w:t>
      </w:r>
      <w:r w:rsidR="00615D03" w:rsidRPr="00994EC5">
        <w:rPr>
          <w:lang w:val="en-US"/>
        </w:rPr>
        <w:t>’</w:t>
      </w:r>
      <w:r w:rsidRPr="00994EC5">
        <w:rPr>
          <w:lang w:val="en-US"/>
        </w:rPr>
        <w:t>s</w:t>
      </w:r>
    </w:p>
    <w:p w:rsidR="00B7621A" w:rsidRPr="00994EC5" w:rsidRDefault="00B7621A" w:rsidP="00B7621A">
      <w:pPr>
        <w:rPr>
          <w:lang w:val="en-US"/>
        </w:rPr>
      </w:pPr>
      <w:r w:rsidRPr="00994EC5">
        <w:rPr>
          <w:lang w:val="en-US"/>
        </w:rPr>
        <w:t>ancient source His inspiration</w:t>
      </w:r>
      <w:r w:rsidR="00615D03" w:rsidRPr="00994EC5">
        <w:rPr>
          <w:lang w:val="en-US"/>
        </w:rPr>
        <w:t xml:space="preserve">.  </w:t>
      </w:r>
      <w:r w:rsidRPr="00994EC5">
        <w:rPr>
          <w:lang w:val="en-US"/>
        </w:rPr>
        <w:t>When this cometh to pass,</w:t>
      </w:r>
    </w:p>
    <w:p w:rsidR="00B7621A" w:rsidRPr="00994EC5" w:rsidRDefault="00B7621A" w:rsidP="00B7621A">
      <w:pPr>
        <w:rPr>
          <w:lang w:val="en-US"/>
        </w:rPr>
      </w:pPr>
      <w:r w:rsidRPr="00994EC5">
        <w:rPr>
          <w:lang w:val="en-US"/>
        </w:rPr>
        <w:t>then every teacher is as a shoreless ocean, every pupil a</w:t>
      </w:r>
    </w:p>
    <w:p w:rsidR="00B7621A" w:rsidRPr="00994EC5" w:rsidRDefault="00B7621A" w:rsidP="00B7621A">
      <w:pPr>
        <w:rPr>
          <w:lang w:val="en-US"/>
        </w:rPr>
      </w:pPr>
      <w:r w:rsidRPr="00994EC5">
        <w:rPr>
          <w:lang w:val="en-US"/>
        </w:rPr>
        <w:t>prodigal fountain of knowledge</w:t>
      </w:r>
      <w:r w:rsidR="00615D03" w:rsidRPr="00994EC5">
        <w:rPr>
          <w:lang w:val="en-US"/>
        </w:rPr>
        <w:t xml:space="preserve">.  </w:t>
      </w:r>
      <w:r w:rsidRPr="00994EC5">
        <w:rPr>
          <w:lang w:val="en-US"/>
        </w:rPr>
        <w:t>If, then, the pursuit of</w:t>
      </w:r>
    </w:p>
    <w:p w:rsidR="00B7621A" w:rsidRPr="00994EC5" w:rsidRDefault="00B7621A" w:rsidP="00B7621A">
      <w:pPr>
        <w:rPr>
          <w:lang w:val="en-US"/>
        </w:rPr>
      </w:pPr>
      <w:r w:rsidRPr="00994EC5">
        <w:rPr>
          <w:lang w:val="en-US"/>
        </w:rPr>
        <w:t>knowledge lead to the beauty of Him Who is the Object of all</w:t>
      </w:r>
    </w:p>
    <w:p w:rsidR="00B7621A" w:rsidRPr="00994EC5" w:rsidRDefault="00B7621A" w:rsidP="00B7621A">
      <w:pPr>
        <w:rPr>
          <w:lang w:val="en-US"/>
        </w:rPr>
      </w:pPr>
      <w:r w:rsidRPr="00994EC5">
        <w:rPr>
          <w:lang w:val="en-US"/>
        </w:rPr>
        <w:t>Knowledge, how excellent that goal; but if not, a mere drop</w:t>
      </w:r>
    </w:p>
    <w:p w:rsidR="00B7621A" w:rsidRPr="00994EC5" w:rsidRDefault="00B7621A" w:rsidP="00B7621A">
      <w:pPr>
        <w:rPr>
          <w:lang w:val="en-US"/>
        </w:rPr>
      </w:pPr>
      <w:r w:rsidRPr="00994EC5">
        <w:rPr>
          <w:lang w:val="en-US"/>
        </w:rPr>
        <w:t>will perhaps shut a man off from flooding grace, for with</w:t>
      </w:r>
    </w:p>
    <w:p w:rsidR="00B7621A" w:rsidRPr="00994EC5" w:rsidRDefault="00B7621A" w:rsidP="00B7621A">
      <w:pPr>
        <w:rPr>
          <w:lang w:val="en-US"/>
        </w:rPr>
      </w:pPr>
      <w:r w:rsidRPr="00994EC5">
        <w:rPr>
          <w:lang w:val="en-US"/>
        </w:rPr>
        <w:t>learning cometh arrogance and pride, and it bringeth on</w:t>
      </w:r>
    </w:p>
    <w:p w:rsidR="00B7621A" w:rsidRPr="00994EC5" w:rsidRDefault="00B7621A" w:rsidP="00B7621A">
      <w:pPr>
        <w:rPr>
          <w:lang w:val="en-US"/>
        </w:rPr>
      </w:pPr>
      <w:r w:rsidRPr="00994EC5">
        <w:rPr>
          <w:lang w:val="en-US"/>
        </w:rPr>
        <w:t>error and indifference to God.</w:t>
      </w:r>
    </w:p>
    <w:p w:rsidR="00B7621A" w:rsidRPr="00994EC5" w:rsidRDefault="00B7621A" w:rsidP="007E1ADD">
      <w:pPr>
        <w:pStyle w:val="Text"/>
        <w:rPr>
          <w:lang w:val="en-US"/>
        </w:rPr>
      </w:pPr>
      <w:r w:rsidRPr="00994EC5">
        <w:rPr>
          <w:lang w:val="en-US"/>
        </w:rPr>
        <w:t>The sciences of today are bridges to reality; if then they</w:t>
      </w:r>
    </w:p>
    <w:p w:rsidR="00B7621A" w:rsidRPr="00994EC5" w:rsidRDefault="00B7621A" w:rsidP="00B7621A">
      <w:pPr>
        <w:rPr>
          <w:lang w:val="en-US"/>
        </w:rPr>
      </w:pPr>
      <w:r w:rsidRPr="00994EC5">
        <w:rPr>
          <w:lang w:val="en-US"/>
        </w:rPr>
        <w:t>lead not to reality, naught remains but fruitless illusion.</w:t>
      </w:r>
    </w:p>
    <w:p w:rsidR="00B7621A" w:rsidRPr="00994EC5" w:rsidRDefault="00B7621A" w:rsidP="00B7621A">
      <w:pPr>
        <w:rPr>
          <w:lang w:val="en-US"/>
        </w:rPr>
      </w:pPr>
      <w:r w:rsidRPr="00994EC5">
        <w:rPr>
          <w:lang w:val="en-US"/>
        </w:rPr>
        <w:t>By the one true God</w:t>
      </w:r>
      <w:r w:rsidR="00615D03" w:rsidRPr="00994EC5">
        <w:rPr>
          <w:lang w:val="en-US"/>
        </w:rPr>
        <w:t xml:space="preserve">!  </w:t>
      </w:r>
      <w:r w:rsidRPr="00994EC5">
        <w:rPr>
          <w:lang w:val="en-US"/>
        </w:rPr>
        <w:t>If learning be not a means of access to</w:t>
      </w:r>
    </w:p>
    <w:p w:rsidR="00B7621A" w:rsidRPr="00994EC5" w:rsidRDefault="00B7621A" w:rsidP="00B7621A">
      <w:pPr>
        <w:rPr>
          <w:lang w:val="en-US"/>
        </w:rPr>
      </w:pPr>
      <w:r w:rsidRPr="00994EC5">
        <w:rPr>
          <w:lang w:val="en-US"/>
        </w:rPr>
        <w:t>Him, the Most Manifest, it is nothing but evident loss.</w:t>
      </w:r>
    </w:p>
    <w:p w:rsidR="00B7621A" w:rsidRPr="00994EC5" w:rsidRDefault="00B7621A" w:rsidP="007E1ADD">
      <w:pPr>
        <w:pStyle w:val="Text"/>
        <w:rPr>
          <w:lang w:val="en-US"/>
        </w:rPr>
      </w:pPr>
      <w:r w:rsidRPr="00994EC5">
        <w:rPr>
          <w:lang w:val="en-US"/>
        </w:rPr>
        <w:t>It is incumbent upon thee to acquire the various</w:t>
      </w:r>
    </w:p>
    <w:p w:rsidR="00B7621A" w:rsidRPr="00994EC5" w:rsidRDefault="00B7621A" w:rsidP="00B7621A">
      <w:pPr>
        <w:rPr>
          <w:lang w:val="en-US"/>
        </w:rPr>
      </w:pPr>
      <w:r w:rsidRPr="00994EC5">
        <w:rPr>
          <w:lang w:val="en-US"/>
        </w:rPr>
        <w:t>branches of knowledge, and to turn thy face toward the</w:t>
      </w:r>
    </w:p>
    <w:p w:rsidR="00B7621A" w:rsidRPr="00994EC5" w:rsidRDefault="00B7621A" w:rsidP="00B7621A">
      <w:pPr>
        <w:rPr>
          <w:lang w:val="en-US"/>
        </w:rPr>
      </w:pPr>
      <w:r w:rsidRPr="00994EC5">
        <w:rPr>
          <w:lang w:val="en-US"/>
        </w:rPr>
        <w:t>beauty of the Manifest Beauty, that thou mayest be a sign</w:t>
      </w:r>
    </w:p>
    <w:p w:rsidR="00B7621A" w:rsidRPr="00994EC5" w:rsidRDefault="00B7621A" w:rsidP="00B7621A">
      <w:pPr>
        <w:rPr>
          <w:lang w:val="en-US"/>
        </w:rPr>
      </w:pPr>
      <w:r w:rsidRPr="00994EC5">
        <w:rPr>
          <w:lang w:val="en-US"/>
        </w:rPr>
        <w:t>of saving guidance amongst the peoples of the world, and a</w:t>
      </w:r>
    </w:p>
    <w:p w:rsidR="00B7621A" w:rsidRPr="00994EC5" w:rsidRDefault="00B7621A" w:rsidP="00B7621A">
      <w:pPr>
        <w:rPr>
          <w:lang w:val="en-US"/>
        </w:rPr>
      </w:pPr>
      <w:r w:rsidRPr="00994EC5">
        <w:rPr>
          <w:lang w:val="en-US"/>
        </w:rPr>
        <w:t>focal center of understanding in this sphere from which</w:t>
      </w:r>
    </w:p>
    <w:p w:rsidR="00B7621A" w:rsidRPr="00994EC5" w:rsidRDefault="00B7621A" w:rsidP="00B7621A">
      <w:pPr>
        <w:rPr>
          <w:lang w:val="en-US"/>
        </w:rPr>
      </w:pPr>
      <w:r w:rsidRPr="00994EC5">
        <w:rPr>
          <w:lang w:val="en-US"/>
        </w:rPr>
        <w:t>the wise and their wisdom are shut out, except for those</w:t>
      </w:r>
    </w:p>
    <w:p w:rsidR="00B7621A" w:rsidRPr="00994EC5" w:rsidRDefault="00B7621A" w:rsidP="00B7621A">
      <w:pPr>
        <w:rPr>
          <w:lang w:val="en-US"/>
        </w:rPr>
      </w:pPr>
      <w:r w:rsidRPr="00994EC5">
        <w:rPr>
          <w:lang w:val="en-US"/>
        </w:rPr>
        <w:t>who set foot in the Kingdom of lights and become informed</w:t>
      </w:r>
    </w:p>
    <w:p w:rsidR="00B7621A" w:rsidRPr="00994EC5" w:rsidRDefault="00B7621A" w:rsidP="00B7621A">
      <w:pPr>
        <w:rPr>
          <w:lang w:val="en-US"/>
        </w:rPr>
      </w:pPr>
      <w:r w:rsidRPr="00994EC5">
        <w:rPr>
          <w:lang w:val="en-US"/>
        </w:rPr>
        <w:t>of the veiled and hidden mystery, the well-guarded secret.</w:t>
      </w:r>
    </w:p>
    <w:p w:rsidR="00B7621A" w:rsidRPr="00994EC5" w:rsidRDefault="00615D03" w:rsidP="00D27FF2">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D27FF2">
        <w:rPr>
          <w:i/>
          <w:iCs/>
          <w:lang w:val="en-US"/>
        </w:rPr>
        <w:t xml:space="preserve">Selections from the Writings of </w:t>
      </w:r>
      <w:r w:rsidRPr="00D27FF2">
        <w:rPr>
          <w:i/>
          <w:iCs/>
          <w:lang w:val="en-US"/>
        </w:rPr>
        <w:t>‘</w:t>
      </w:r>
      <w:r w:rsidR="00B7621A" w:rsidRPr="00D27FF2">
        <w:rPr>
          <w:i/>
          <w:iCs/>
          <w:lang w:val="en-US"/>
        </w:rPr>
        <w:t>Abdu</w:t>
      </w:r>
      <w:r w:rsidRPr="00D27FF2">
        <w:rPr>
          <w:i/>
          <w:iCs/>
          <w:lang w:val="en-US"/>
        </w:rPr>
        <w:t>’</w:t>
      </w:r>
      <w:r w:rsidR="00B7621A" w:rsidRPr="00D27FF2">
        <w:rPr>
          <w:i/>
          <w:iCs/>
          <w:lang w:val="en-US"/>
        </w:rPr>
        <w:t>l-Bahá</w:t>
      </w:r>
      <w:r w:rsidR="00B7621A" w:rsidRPr="00994EC5">
        <w:rPr>
          <w:lang w:val="en-US"/>
        </w:rPr>
        <w:t xml:space="preserve"> 110</w:t>
      </w:r>
    </w:p>
    <w:p w:rsidR="0043760B" w:rsidRDefault="0043760B" w:rsidP="007E1ADD">
      <w:pPr>
        <w:rPr>
          <w:lang w:val="en-US"/>
        </w:rPr>
      </w:pPr>
      <w:r w:rsidRPr="00994EC5">
        <w:rPr>
          <w:lang w:val="en-US"/>
        </w:rPr>
        <w:br w:type="page"/>
      </w:r>
    </w:p>
    <w:p w:rsidR="00B7621A" w:rsidRPr="00994EC5" w:rsidRDefault="00B7621A" w:rsidP="00E97DD9">
      <w:pPr>
        <w:pStyle w:val="Heading1"/>
        <w:rPr>
          <w:lang w:val="en-US"/>
        </w:rPr>
      </w:pPr>
      <w:bookmarkStart w:id="235" w:name="_Toc411586479"/>
      <w:r w:rsidRPr="00994EC5">
        <w:rPr>
          <w:lang w:val="en-US"/>
        </w:rPr>
        <w:lastRenderedPageBreak/>
        <w:t xml:space="preserve">6 </w:t>
      </w:r>
      <w:r w:rsidR="00E97DD9">
        <w:rPr>
          <w:lang w:val="en-US"/>
        </w:rPr>
        <w:t xml:space="preserve"> </w:t>
      </w:r>
      <w:r w:rsidRPr="00994EC5">
        <w:rPr>
          <w:lang w:val="en-US"/>
        </w:rPr>
        <w:t>Teaching</w:t>
      </w:r>
      <w:bookmarkEnd w:id="235"/>
    </w:p>
    <w:p w:rsidR="00B7621A" w:rsidRPr="00994EC5" w:rsidRDefault="00B7621A" w:rsidP="004C7A01">
      <w:pPr>
        <w:pStyle w:val="Heading2"/>
        <w:rPr>
          <w:lang w:val="en-US"/>
        </w:rPr>
      </w:pPr>
      <w:bookmarkStart w:id="236" w:name="_Toc411586480"/>
      <w:r w:rsidRPr="00994EC5">
        <w:rPr>
          <w:lang w:val="en-US"/>
        </w:rPr>
        <w:t>Teaching by word and example</w:t>
      </w:r>
      <w:bookmarkEnd w:id="236"/>
    </w:p>
    <w:p w:rsidR="00B7621A" w:rsidRPr="00994EC5" w:rsidRDefault="00B7621A" w:rsidP="004C7A01">
      <w:pPr>
        <w:pStyle w:val="Heading3"/>
        <w:rPr>
          <w:lang w:val="en-US"/>
        </w:rPr>
      </w:pPr>
      <w:bookmarkStart w:id="237" w:name="_Toc411586481"/>
      <w:r w:rsidRPr="00994EC5">
        <w:rPr>
          <w:lang w:val="en-US"/>
        </w:rPr>
        <w:t>Talking about the Faith</w:t>
      </w:r>
      <w:bookmarkEnd w:id="237"/>
    </w:p>
    <w:p w:rsidR="00B7621A" w:rsidRPr="00994EC5" w:rsidRDefault="00B7621A" w:rsidP="007E1ADD">
      <w:pPr>
        <w:pStyle w:val="Text"/>
        <w:rPr>
          <w:lang w:val="en-US"/>
        </w:rPr>
      </w:pPr>
      <w:r w:rsidRPr="00994EC5">
        <w:rPr>
          <w:lang w:val="en-US"/>
        </w:rPr>
        <w:t>1</w:t>
      </w:r>
      <w:r w:rsidR="00615D03" w:rsidRPr="00994EC5">
        <w:rPr>
          <w:lang w:val="en-US"/>
        </w:rPr>
        <w:t xml:space="preserve">.  </w:t>
      </w:r>
      <w:r w:rsidRPr="00994EC5">
        <w:rPr>
          <w:lang w:val="en-US"/>
        </w:rPr>
        <w:t>How vast is the tabernacle of the Cause of God</w:t>
      </w:r>
      <w:r w:rsidR="00615D03" w:rsidRPr="00994EC5">
        <w:rPr>
          <w:lang w:val="en-US"/>
        </w:rPr>
        <w:t xml:space="preserve">!  </w:t>
      </w:r>
      <w:r w:rsidRPr="00994EC5">
        <w:rPr>
          <w:lang w:val="en-US"/>
        </w:rPr>
        <w:t>It hath</w:t>
      </w:r>
    </w:p>
    <w:p w:rsidR="00B7621A" w:rsidRPr="00994EC5" w:rsidRDefault="00B7621A" w:rsidP="00B7621A">
      <w:pPr>
        <w:rPr>
          <w:lang w:val="en-US"/>
        </w:rPr>
      </w:pPr>
      <w:r w:rsidRPr="00994EC5">
        <w:rPr>
          <w:lang w:val="en-US"/>
        </w:rPr>
        <w:t>overshadowed all the peoples and kindreds of the earth,</w:t>
      </w:r>
    </w:p>
    <w:p w:rsidR="00B7621A" w:rsidRPr="00994EC5" w:rsidRDefault="00B7621A" w:rsidP="00B7621A">
      <w:pPr>
        <w:rPr>
          <w:lang w:val="en-US"/>
        </w:rPr>
      </w:pPr>
      <w:r w:rsidRPr="00994EC5">
        <w:rPr>
          <w:lang w:val="en-US"/>
        </w:rPr>
        <w:t>and will, erelong, gather together the whole of mankind</w:t>
      </w:r>
    </w:p>
    <w:p w:rsidR="00B7621A" w:rsidRPr="00994EC5" w:rsidRDefault="00B7621A" w:rsidP="00B7621A">
      <w:pPr>
        <w:rPr>
          <w:lang w:val="en-US"/>
        </w:rPr>
      </w:pPr>
      <w:r w:rsidRPr="00994EC5">
        <w:rPr>
          <w:lang w:val="en-US"/>
        </w:rPr>
        <w:t>beneath its shelter</w:t>
      </w:r>
      <w:r w:rsidR="00615D03" w:rsidRPr="00994EC5">
        <w:rPr>
          <w:lang w:val="en-US"/>
        </w:rPr>
        <w:t xml:space="preserve">.  </w:t>
      </w:r>
      <w:r w:rsidRPr="00994EC5">
        <w:rPr>
          <w:lang w:val="en-US"/>
        </w:rPr>
        <w:t>Thy day of service is now come.</w:t>
      </w:r>
    </w:p>
    <w:p w:rsidR="00B7621A" w:rsidRPr="00994EC5" w:rsidRDefault="00B7621A" w:rsidP="00B7621A">
      <w:pPr>
        <w:rPr>
          <w:lang w:val="en-US"/>
        </w:rPr>
      </w:pPr>
      <w:r w:rsidRPr="00994EC5">
        <w:rPr>
          <w:lang w:val="en-US"/>
        </w:rPr>
        <w:t>Countless Tablets bear the testimony of the bounties</w:t>
      </w:r>
    </w:p>
    <w:p w:rsidR="00B7621A" w:rsidRPr="00994EC5" w:rsidRDefault="00B7621A" w:rsidP="00B7621A">
      <w:pPr>
        <w:rPr>
          <w:lang w:val="en-US"/>
        </w:rPr>
      </w:pPr>
      <w:r w:rsidRPr="00994EC5">
        <w:rPr>
          <w:lang w:val="en-US"/>
        </w:rPr>
        <w:t>vouchsafed unto thee</w:t>
      </w:r>
      <w:r w:rsidR="00615D03" w:rsidRPr="00994EC5">
        <w:rPr>
          <w:lang w:val="en-US"/>
        </w:rPr>
        <w:t xml:space="preserve">.  </w:t>
      </w:r>
      <w:r w:rsidRPr="00994EC5">
        <w:rPr>
          <w:lang w:val="en-US"/>
        </w:rPr>
        <w:t>Arise for the triumph of My Cause,</w:t>
      </w:r>
    </w:p>
    <w:p w:rsidR="00B7621A" w:rsidRPr="00994EC5" w:rsidRDefault="00B7621A" w:rsidP="00B7621A">
      <w:pPr>
        <w:rPr>
          <w:lang w:val="en-US"/>
        </w:rPr>
      </w:pPr>
      <w:r w:rsidRPr="00994EC5">
        <w:rPr>
          <w:lang w:val="en-US"/>
        </w:rPr>
        <w:t>and, through the power of thine utterance, subdue the</w:t>
      </w:r>
    </w:p>
    <w:p w:rsidR="00B7621A" w:rsidRPr="00994EC5" w:rsidRDefault="00B7621A" w:rsidP="00B7621A">
      <w:pPr>
        <w:rPr>
          <w:lang w:val="en-US"/>
        </w:rPr>
      </w:pPr>
      <w:r w:rsidRPr="00994EC5">
        <w:rPr>
          <w:lang w:val="en-US"/>
        </w:rPr>
        <w:t>hearts of men</w:t>
      </w:r>
      <w:r w:rsidR="00615D03" w:rsidRPr="00994EC5">
        <w:rPr>
          <w:lang w:val="en-US"/>
        </w:rPr>
        <w:t xml:space="preserve">.  </w:t>
      </w:r>
      <w:r w:rsidRPr="00994EC5">
        <w:rPr>
          <w:lang w:val="en-US"/>
        </w:rPr>
        <w:t>Thou must show forth that which will</w:t>
      </w:r>
    </w:p>
    <w:p w:rsidR="00B7621A" w:rsidRPr="00994EC5" w:rsidRDefault="00B7621A" w:rsidP="00B7621A">
      <w:pPr>
        <w:rPr>
          <w:lang w:val="en-US"/>
        </w:rPr>
      </w:pPr>
      <w:r w:rsidRPr="00994EC5">
        <w:rPr>
          <w:lang w:val="en-US"/>
        </w:rPr>
        <w:t>ensure the peace and the well-being of the miserable and</w:t>
      </w:r>
    </w:p>
    <w:p w:rsidR="00B7621A" w:rsidRPr="00994EC5" w:rsidRDefault="00B7621A" w:rsidP="00B7621A">
      <w:pPr>
        <w:rPr>
          <w:lang w:val="en-US"/>
        </w:rPr>
      </w:pPr>
      <w:r w:rsidRPr="00994EC5">
        <w:rPr>
          <w:lang w:val="en-US"/>
        </w:rPr>
        <w:t>the down-trodden</w:t>
      </w:r>
      <w:r w:rsidR="00615D03" w:rsidRPr="00994EC5">
        <w:rPr>
          <w:lang w:val="en-US"/>
        </w:rPr>
        <w:t xml:space="preserve">.  </w:t>
      </w:r>
      <w:r w:rsidRPr="00994EC5">
        <w:rPr>
          <w:lang w:val="en-US"/>
        </w:rPr>
        <w:t>Gird up the loins of thine endeavor,</w:t>
      </w:r>
    </w:p>
    <w:p w:rsidR="00B7621A" w:rsidRPr="00994EC5" w:rsidRDefault="00B7621A" w:rsidP="00B7621A">
      <w:pPr>
        <w:rPr>
          <w:lang w:val="en-US"/>
        </w:rPr>
      </w:pPr>
      <w:r w:rsidRPr="00994EC5">
        <w:rPr>
          <w:lang w:val="en-US"/>
        </w:rPr>
        <w:t>that perchance thou mayest release the captive from his</w:t>
      </w:r>
    </w:p>
    <w:p w:rsidR="00B7621A" w:rsidRPr="00994EC5" w:rsidRDefault="00B7621A" w:rsidP="00B7621A">
      <w:pPr>
        <w:rPr>
          <w:lang w:val="en-US"/>
        </w:rPr>
      </w:pPr>
      <w:r w:rsidRPr="00994EC5">
        <w:rPr>
          <w:lang w:val="en-US"/>
        </w:rPr>
        <w:t>chains, and enable him to attain unto true liberty.</w:t>
      </w:r>
    </w:p>
    <w:p w:rsidR="00B7621A" w:rsidRPr="00994EC5" w:rsidRDefault="00B7621A" w:rsidP="00D27FF2">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D27FF2">
        <w:rPr>
          <w:i/>
          <w:iCs/>
          <w:lang w:val="en-US"/>
        </w:rPr>
        <w:t>Gleanings from the Writings of Bahá’u’lláh</w:t>
      </w:r>
      <w:r w:rsidRPr="00994EC5">
        <w:rPr>
          <w:lang w:val="en-US"/>
        </w:rPr>
        <w:t xml:space="preserve"> 92</w:t>
      </w:r>
    </w:p>
    <w:p w:rsidR="00B7621A" w:rsidRPr="00994EC5" w:rsidRDefault="00B7621A" w:rsidP="007E1ADD">
      <w:pPr>
        <w:pStyle w:val="Text"/>
        <w:rPr>
          <w:lang w:val="en-US"/>
        </w:rPr>
      </w:pPr>
      <w:r w:rsidRPr="00994EC5">
        <w:rPr>
          <w:lang w:val="en-US"/>
        </w:rPr>
        <w:t>2</w:t>
      </w:r>
      <w:r w:rsidR="00615D03" w:rsidRPr="00994EC5">
        <w:rPr>
          <w:lang w:val="en-US"/>
        </w:rPr>
        <w:t xml:space="preserve">.  </w:t>
      </w:r>
      <w:r w:rsidRPr="00994EC5">
        <w:rPr>
          <w:lang w:val="en-US"/>
        </w:rPr>
        <w:t>Say</w:t>
      </w:r>
      <w:r w:rsidR="00615D03" w:rsidRPr="00994EC5">
        <w:rPr>
          <w:lang w:val="en-US"/>
        </w:rPr>
        <w:t xml:space="preserve">:  </w:t>
      </w:r>
      <w:r w:rsidRPr="00994EC5">
        <w:rPr>
          <w:lang w:val="en-US"/>
        </w:rPr>
        <w:t xml:space="preserve">Teach ye the Cause of God, </w:t>
      </w:r>
      <w:r w:rsidR="00615D03" w:rsidRPr="00994EC5">
        <w:rPr>
          <w:lang w:val="en-US"/>
        </w:rPr>
        <w:t xml:space="preserve">O </w:t>
      </w:r>
      <w:r w:rsidRPr="00994EC5">
        <w:rPr>
          <w:lang w:val="en-US"/>
        </w:rPr>
        <w:t>people of Bahá, for</w:t>
      </w:r>
    </w:p>
    <w:p w:rsidR="00B7621A" w:rsidRPr="00994EC5" w:rsidRDefault="00B7621A" w:rsidP="00B7621A">
      <w:pPr>
        <w:rPr>
          <w:lang w:val="en-US"/>
        </w:rPr>
      </w:pPr>
      <w:r w:rsidRPr="00994EC5">
        <w:rPr>
          <w:lang w:val="en-US"/>
        </w:rPr>
        <w:t>God hath prescribed unto every one the duty of proclaiming</w:t>
      </w:r>
    </w:p>
    <w:p w:rsidR="00B7621A" w:rsidRPr="00994EC5" w:rsidRDefault="00B7621A" w:rsidP="00B7621A">
      <w:pPr>
        <w:rPr>
          <w:lang w:val="en-US"/>
        </w:rPr>
      </w:pPr>
      <w:r w:rsidRPr="00994EC5">
        <w:rPr>
          <w:lang w:val="en-US"/>
        </w:rPr>
        <w:t xml:space="preserve">His Message, and </w:t>
      </w:r>
      <w:proofErr w:type="spellStart"/>
      <w:r w:rsidRPr="00994EC5">
        <w:rPr>
          <w:lang w:val="en-US"/>
        </w:rPr>
        <w:t>regardeth</w:t>
      </w:r>
      <w:proofErr w:type="spellEnd"/>
      <w:r w:rsidRPr="00994EC5">
        <w:rPr>
          <w:lang w:val="en-US"/>
        </w:rPr>
        <w:t xml:space="preserve"> it as the most meritorious of all</w:t>
      </w:r>
    </w:p>
    <w:p w:rsidR="00B7621A" w:rsidRPr="00994EC5" w:rsidRDefault="00B7621A" w:rsidP="00B7621A">
      <w:pPr>
        <w:rPr>
          <w:lang w:val="en-US"/>
        </w:rPr>
      </w:pPr>
      <w:r w:rsidRPr="00994EC5">
        <w:rPr>
          <w:lang w:val="en-US"/>
        </w:rPr>
        <w:t>deeds</w:t>
      </w:r>
      <w:r w:rsidR="00615D03" w:rsidRPr="00994EC5">
        <w:rPr>
          <w:lang w:val="en-US"/>
        </w:rPr>
        <w:t xml:space="preserve">.  </w:t>
      </w:r>
      <w:r w:rsidRPr="00994EC5">
        <w:rPr>
          <w:lang w:val="en-US"/>
        </w:rPr>
        <w:t xml:space="preserve">Such a deed is acceptable only when he that </w:t>
      </w:r>
      <w:proofErr w:type="spellStart"/>
      <w:r w:rsidRPr="00994EC5">
        <w:rPr>
          <w:lang w:val="en-US"/>
        </w:rPr>
        <w:t>teacheth</w:t>
      </w:r>
      <w:proofErr w:type="spellEnd"/>
    </w:p>
    <w:p w:rsidR="00B7621A" w:rsidRPr="00994EC5" w:rsidRDefault="00B7621A" w:rsidP="00B7621A">
      <w:pPr>
        <w:rPr>
          <w:lang w:val="en-US"/>
        </w:rPr>
      </w:pPr>
      <w:r w:rsidRPr="00994EC5">
        <w:rPr>
          <w:lang w:val="en-US"/>
        </w:rPr>
        <w:t>the Cause is already a firm believer in God, the Supreme</w:t>
      </w:r>
    </w:p>
    <w:p w:rsidR="00B7621A" w:rsidRPr="00994EC5" w:rsidRDefault="00B7621A" w:rsidP="00B7621A">
      <w:pPr>
        <w:rPr>
          <w:lang w:val="en-US"/>
        </w:rPr>
      </w:pPr>
      <w:r w:rsidRPr="00994EC5">
        <w:rPr>
          <w:lang w:val="en-US"/>
        </w:rPr>
        <w:t>Protector, the Gracious, the Almighty.</w:t>
      </w:r>
    </w:p>
    <w:p w:rsidR="00B7621A" w:rsidRPr="00994EC5" w:rsidRDefault="00B7621A" w:rsidP="00D27FF2">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D27FF2">
        <w:rPr>
          <w:i/>
          <w:iCs/>
          <w:lang w:val="en-US"/>
        </w:rPr>
        <w:t>Gleanings from the Writings of Bahá’u’lláh</w:t>
      </w:r>
      <w:r w:rsidRPr="00994EC5">
        <w:rPr>
          <w:lang w:val="en-US"/>
        </w:rPr>
        <w:t xml:space="preserve"> 278</w:t>
      </w:r>
    </w:p>
    <w:p w:rsidR="00B7621A" w:rsidRPr="00994EC5" w:rsidRDefault="00B7621A" w:rsidP="007E1ADD">
      <w:pPr>
        <w:pStyle w:val="Text"/>
        <w:rPr>
          <w:lang w:val="en-US"/>
        </w:rPr>
      </w:pPr>
      <w:r w:rsidRPr="00994EC5">
        <w:rPr>
          <w:lang w:val="en-US"/>
        </w:rPr>
        <w:t>3</w:t>
      </w:r>
      <w:r w:rsidR="00615D03" w:rsidRPr="00994EC5">
        <w:rPr>
          <w:lang w:val="en-US"/>
        </w:rPr>
        <w:t xml:space="preserve">.  O </w:t>
      </w:r>
      <w:r w:rsidRPr="00994EC5">
        <w:rPr>
          <w:lang w:val="en-US"/>
        </w:rPr>
        <w:t>ye beloved of God</w:t>
      </w:r>
      <w:r w:rsidR="00615D03" w:rsidRPr="00994EC5">
        <w:rPr>
          <w:lang w:val="en-US"/>
        </w:rPr>
        <w:t xml:space="preserve">!  </w:t>
      </w:r>
      <w:r w:rsidRPr="00994EC5">
        <w:rPr>
          <w:lang w:val="en-US"/>
        </w:rPr>
        <w:t>Repose not yourselves on your</w:t>
      </w:r>
    </w:p>
    <w:p w:rsidR="00B7621A" w:rsidRPr="00994EC5" w:rsidRDefault="00B7621A" w:rsidP="00B7621A">
      <w:pPr>
        <w:rPr>
          <w:lang w:val="en-US"/>
        </w:rPr>
      </w:pPr>
      <w:r w:rsidRPr="00994EC5">
        <w:rPr>
          <w:lang w:val="en-US"/>
        </w:rPr>
        <w:t>couches, nay bestir yourselves as soon as ye recognize your</w:t>
      </w:r>
    </w:p>
    <w:p w:rsidR="00B7621A" w:rsidRPr="00994EC5" w:rsidRDefault="00B7621A" w:rsidP="00B7621A">
      <w:pPr>
        <w:rPr>
          <w:lang w:val="en-US"/>
        </w:rPr>
      </w:pPr>
      <w:r w:rsidRPr="00994EC5">
        <w:rPr>
          <w:lang w:val="en-US"/>
        </w:rPr>
        <w:t>Lord, the Creator, and hear of the things which have</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befallen Him, and hasten to His assistance</w:t>
      </w:r>
      <w:r w:rsidR="00615D03" w:rsidRPr="00994EC5">
        <w:rPr>
          <w:lang w:val="en-US"/>
        </w:rPr>
        <w:t xml:space="preserve">.  </w:t>
      </w:r>
      <w:r w:rsidRPr="00994EC5">
        <w:rPr>
          <w:lang w:val="en-US"/>
        </w:rPr>
        <w:t>Unloose your</w:t>
      </w:r>
    </w:p>
    <w:p w:rsidR="00B7621A" w:rsidRPr="00994EC5" w:rsidRDefault="00B7621A" w:rsidP="00B7621A">
      <w:pPr>
        <w:rPr>
          <w:lang w:val="en-US"/>
        </w:rPr>
      </w:pPr>
      <w:r w:rsidRPr="00994EC5">
        <w:rPr>
          <w:lang w:val="en-US"/>
        </w:rPr>
        <w:t>tongues, and proclaim unceasingly His Cause</w:t>
      </w:r>
      <w:r w:rsidR="00615D03" w:rsidRPr="00994EC5">
        <w:rPr>
          <w:lang w:val="en-US"/>
        </w:rPr>
        <w:t xml:space="preserve">.  </w:t>
      </w:r>
      <w:r w:rsidRPr="00994EC5">
        <w:rPr>
          <w:lang w:val="en-US"/>
        </w:rPr>
        <w:t>This shall</w:t>
      </w:r>
    </w:p>
    <w:p w:rsidR="00B7621A" w:rsidRPr="00994EC5" w:rsidRDefault="00B7621A" w:rsidP="00B7621A">
      <w:pPr>
        <w:rPr>
          <w:lang w:val="en-US"/>
        </w:rPr>
      </w:pPr>
      <w:r w:rsidRPr="00994EC5">
        <w:rPr>
          <w:lang w:val="en-US"/>
        </w:rPr>
        <w:t>be better for you than all the treasures of the past and of</w:t>
      </w:r>
    </w:p>
    <w:p w:rsidR="00B7621A" w:rsidRPr="00994EC5" w:rsidRDefault="00B7621A" w:rsidP="00B7621A">
      <w:pPr>
        <w:rPr>
          <w:lang w:val="en-US"/>
        </w:rPr>
      </w:pPr>
      <w:r w:rsidRPr="00994EC5">
        <w:rPr>
          <w:lang w:val="en-US"/>
        </w:rPr>
        <w:t>the future, if ye be of them that comprehend this truth.</w:t>
      </w:r>
    </w:p>
    <w:p w:rsidR="00B7621A" w:rsidRPr="00994EC5" w:rsidRDefault="00B7621A" w:rsidP="00E5358A">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E5358A">
        <w:rPr>
          <w:i/>
          <w:iCs/>
          <w:lang w:val="en-US"/>
        </w:rPr>
        <w:t>Gleanings from the Writings of Bahá’u’lláh</w:t>
      </w:r>
      <w:r w:rsidRPr="00994EC5">
        <w:rPr>
          <w:lang w:val="en-US"/>
        </w:rPr>
        <w:t xml:space="preserve"> 330</w:t>
      </w:r>
    </w:p>
    <w:p w:rsidR="00B7621A" w:rsidRPr="00994EC5" w:rsidRDefault="00B7621A" w:rsidP="007E1ADD">
      <w:pPr>
        <w:pStyle w:val="Text"/>
        <w:rPr>
          <w:lang w:val="en-US"/>
        </w:rPr>
      </w:pPr>
      <w:r w:rsidRPr="00994EC5">
        <w:rPr>
          <w:lang w:val="en-US"/>
        </w:rPr>
        <w:t>4</w:t>
      </w:r>
      <w:r w:rsidR="00615D03" w:rsidRPr="00994EC5">
        <w:rPr>
          <w:lang w:val="en-US"/>
        </w:rPr>
        <w:t xml:space="preserve">.  </w:t>
      </w:r>
      <w:r w:rsidRPr="00994EC5">
        <w:rPr>
          <w:lang w:val="en-US"/>
        </w:rPr>
        <w:t>The Faith of the Blessed Beauty is summoning mankind</w:t>
      </w:r>
    </w:p>
    <w:p w:rsidR="00B7621A" w:rsidRPr="00994EC5" w:rsidRDefault="00B7621A" w:rsidP="00B7621A">
      <w:pPr>
        <w:rPr>
          <w:lang w:val="en-US"/>
        </w:rPr>
      </w:pPr>
      <w:r w:rsidRPr="00994EC5">
        <w:rPr>
          <w:lang w:val="en-US"/>
        </w:rPr>
        <w:t>to safety and love, to amity and peace; it hath raised up its</w:t>
      </w:r>
    </w:p>
    <w:p w:rsidR="00B7621A" w:rsidRPr="00994EC5" w:rsidRDefault="00B7621A" w:rsidP="00B7621A">
      <w:pPr>
        <w:rPr>
          <w:lang w:val="en-US"/>
        </w:rPr>
      </w:pPr>
      <w:r w:rsidRPr="00994EC5">
        <w:rPr>
          <w:lang w:val="en-US"/>
        </w:rPr>
        <w:t>tabernacle on the heights of the earth, and directeth its</w:t>
      </w:r>
    </w:p>
    <w:p w:rsidR="00B7621A" w:rsidRPr="00994EC5" w:rsidRDefault="00B7621A" w:rsidP="00B7621A">
      <w:pPr>
        <w:rPr>
          <w:lang w:val="en-US"/>
        </w:rPr>
      </w:pPr>
      <w:r w:rsidRPr="00994EC5">
        <w:rPr>
          <w:lang w:val="en-US"/>
        </w:rPr>
        <w:t>call to all nations</w:t>
      </w:r>
      <w:r w:rsidR="00615D03" w:rsidRPr="00994EC5">
        <w:rPr>
          <w:lang w:val="en-US"/>
        </w:rPr>
        <w:t xml:space="preserve">.  </w:t>
      </w:r>
      <w:r w:rsidRPr="00994EC5">
        <w:rPr>
          <w:lang w:val="en-US"/>
        </w:rPr>
        <w:t xml:space="preserve">Wherefore, </w:t>
      </w:r>
      <w:r w:rsidR="00615D03" w:rsidRPr="00994EC5">
        <w:rPr>
          <w:lang w:val="en-US"/>
        </w:rPr>
        <w:t xml:space="preserve">O </w:t>
      </w:r>
      <w:r w:rsidRPr="00994EC5">
        <w:rPr>
          <w:lang w:val="en-US"/>
        </w:rPr>
        <w:t>ye who are God</w:t>
      </w:r>
      <w:r w:rsidR="00615D03" w:rsidRPr="00994EC5">
        <w:rPr>
          <w:lang w:val="en-US"/>
        </w:rPr>
        <w:t>’</w:t>
      </w:r>
      <w:r w:rsidRPr="00994EC5">
        <w:rPr>
          <w:lang w:val="en-US"/>
        </w:rPr>
        <w:t>s lovers,</w:t>
      </w:r>
    </w:p>
    <w:p w:rsidR="00994EC5" w:rsidRDefault="00B7621A" w:rsidP="00B7621A">
      <w:pPr>
        <w:rPr>
          <w:lang w:val="en-US"/>
        </w:rPr>
      </w:pPr>
      <w:r w:rsidRPr="00994EC5">
        <w:rPr>
          <w:lang w:val="en-US"/>
        </w:rPr>
        <w:t>know ye the value of this precious Faith, obey its teach</w:t>
      </w:r>
      <w:r w:rsidR="00994EC5">
        <w:rPr>
          <w:lang w:val="en-US"/>
        </w:rPr>
        <w:t>-</w:t>
      </w:r>
    </w:p>
    <w:p w:rsidR="00B7621A" w:rsidRPr="00994EC5" w:rsidRDefault="00B7621A" w:rsidP="00B7621A">
      <w:pPr>
        <w:rPr>
          <w:lang w:val="en-US"/>
        </w:rPr>
      </w:pPr>
      <w:proofErr w:type="spellStart"/>
      <w:r w:rsidRPr="00994EC5">
        <w:rPr>
          <w:lang w:val="en-US"/>
        </w:rPr>
        <w:t>ings</w:t>
      </w:r>
      <w:proofErr w:type="spellEnd"/>
      <w:r w:rsidRPr="00994EC5">
        <w:rPr>
          <w:lang w:val="en-US"/>
        </w:rPr>
        <w:t>, walk in this road that is drawn straight, and show ye</w:t>
      </w:r>
    </w:p>
    <w:p w:rsidR="00B7621A" w:rsidRPr="00994EC5" w:rsidRDefault="00B7621A" w:rsidP="00B7621A">
      <w:pPr>
        <w:rPr>
          <w:lang w:val="en-US"/>
        </w:rPr>
      </w:pPr>
      <w:r w:rsidRPr="00994EC5">
        <w:rPr>
          <w:lang w:val="en-US"/>
        </w:rPr>
        <w:t>this way to the people</w:t>
      </w:r>
      <w:r w:rsidR="00615D03" w:rsidRPr="00994EC5">
        <w:rPr>
          <w:lang w:val="en-US"/>
        </w:rPr>
        <w:t xml:space="preserve">.  </w:t>
      </w:r>
      <w:r w:rsidRPr="00994EC5">
        <w:rPr>
          <w:lang w:val="en-US"/>
        </w:rPr>
        <w:t>Lift up your voices and sing out the</w:t>
      </w:r>
    </w:p>
    <w:p w:rsidR="00B7621A" w:rsidRPr="00994EC5" w:rsidRDefault="00B7621A" w:rsidP="00B7621A">
      <w:pPr>
        <w:rPr>
          <w:lang w:val="en-US"/>
        </w:rPr>
      </w:pPr>
      <w:r w:rsidRPr="00994EC5">
        <w:rPr>
          <w:lang w:val="en-US"/>
        </w:rPr>
        <w:t>song of the Kingdom</w:t>
      </w:r>
      <w:r w:rsidR="00615D03" w:rsidRPr="00994EC5">
        <w:rPr>
          <w:lang w:val="en-US"/>
        </w:rPr>
        <w:t xml:space="preserve">.  </w:t>
      </w:r>
      <w:r w:rsidRPr="00994EC5">
        <w:rPr>
          <w:lang w:val="en-US"/>
        </w:rPr>
        <w:t>Spread far and wide the precepts and</w:t>
      </w:r>
    </w:p>
    <w:p w:rsidR="00B7621A" w:rsidRPr="00994EC5" w:rsidRDefault="00B7621A" w:rsidP="00B7621A">
      <w:pPr>
        <w:rPr>
          <w:lang w:val="en-US"/>
        </w:rPr>
      </w:pPr>
      <w:r w:rsidRPr="00994EC5">
        <w:rPr>
          <w:lang w:val="en-US"/>
        </w:rPr>
        <w:t>counsels of the loving Lord, so that this world will change</w:t>
      </w:r>
    </w:p>
    <w:p w:rsidR="00994EC5" w:rsidRDefault="00B7621A" w:rsidP="00B7621A">
      <w:pPr>
        <w:rPr>
          <w:lang w:val="en-US"/>
        </w:rPr>
      </w:pPr>
      <w:r w:rsidRPr="00994EC5">
        <w:rPr>
          <w:lang w:val="en-US"/>
        </w:rPr>
        <w:t>into another world, and this darksome earth will be flood</w:t>
      </w:r>
      <w:r w:rsidR="00994EC5">
        <w:rPr>
          <w:lang w:val="en-US"/>
        </w:rPr>
        <w:t>-</w:t>
      </w:r>
    </w:p>
    <w:p w:rsidR="00B7621A" w:rsidRPr="00994EC5" w:rsidRDefault="00B7621A" w:rsidP="00B7621A">
      <w:pPr>
        <w:rPr>
          <w:lang w:val="en-US"/>
        </w:rPr>
      </w:pPr>
      <w:proofErr w:type="spellStart"/>
      <w:r w:rsidRPr="00994EC5">
        <w:rPr>
          <w:lang w:val="en-US"/>
        </w:rPr>
        <w:t>ed</w:t>
      </w:r>
      <w:proofErr w:type="spellEnd"/>
      <w:r w:rsidRPr="00994EC5">
        <w:rPr>
          <w:lang w:val="en-US"/>
        </w:rPr>
        <w:t xml:space="preserve"> with light, and the dead body of mankind will arise and</w:t>
      </w:r>
    </w:p>
    <w:p w:rsidR="00B7621A" w:rsidRPr="00994EC5" w:rsidRDefault="00B7621A" w:rsidP="00B7621A">
      <w:pPr>
        <w:rPr>
          <w:lang w:val="en-US"/>
        </w:rPr>
      </w:pPr>
      <w:r w:rsidRPr="00994EC5">
        <w:rPr>
          <w:lang w:val="en-US"/>
        </w:rPr>
        <w:t>live; so that every soul will ask for immortality, through</w:t>
      </w:r>
    </w:p>
    <w:p w:rsidR="00B7621A" w:rsidRPr="00994EC5" w:rsidRDefault="00B7621A" w:rsidP="00B7621A">
      <w:pPr>
        <w:rPr>
          <w:lang w:val="en-US"/>
        </w:rPr>
      </w:pPr>
      <w:r w:rsidRPr="00994EC5">
        <w:rPr>
          <w:lang w:val="en-US"/>
        </w:rPr>
        <w:t>the holy breaths of God.</w:t>
      </w:r>
    </w:p>
    <w:p w:rsidR="00B7621A" w:rsidRPr="00994EC5" w:rsidRDefault="00615D03" w:rsidP="0033282F">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E5358A">
        <w:rPr>
          <w:i/>
          <w:iCs/>
          <w:lang w:val="en-US"/>
        </w:rPr>
        <w:t xml:space="preserve">Selections from the Writings of </w:t>
      </w:r>
      <w:r w:rsidRPr="00E5358A">
        <w:rPr>
          <w:i/>
          <w:iCs/>
          <w:lang w:val="en-US"/>
        </w:rPr>
        <w:t>‘</w:t>
      </w:r>
      <w:r w:rsidR="00B7621A" w:rsidRPr="00E5358A">
        <w:rPr>
          <w:i/>
          <w:iCs/>
          <w:lang w:val="en-US"/>
        </w:rPr>
        <w:t>Abdu</w:t>
      </w:r>
      <w:r w:rsidRPr="00E5358A">
        <w:rPr>
          <w:i/>
          <w:iCs/>
          <w:lang w:val="en-US"/>
        </w:rPr>
        <w:t>’</w:t>
      </w:r>
      <w:r w:rsidR="00B7621A" w:rsidRPr="00E5358A">
        <w:rPr>
          <w:i/>
          <w:iCs/>
          <w:lang w:val="en-US"/>
        </w:rPr>
        <w:t>l-Bahá</w:t>
      </w:r>
      <w:r w:rsidR="00B7621A" w:rsidRPr="00994EC5">
        <w:rPr>
          <w:lang w:val="en-US"/>
        </w:rPr>
        <w:t xml:space="preserve"> 2</w:t>
      </w:r>
      <w:r w:rsidR="0033282F">
        <w:rPr>
          <w:lang w:val="en-US"/>
        </w:rPr>
        <w:t>–</w:t>
      </w:r>
      <w:r w:rsidR="00B7621A" w:rsidRPr="00994EC5">
        <w:rPr>
          <w:lang w:val="en-US"/>
        </w:rPr>
        <w:t>3</w:t>
      </w:r>
    </w:p>
    <w:p w:rsidR="00B7621A" w:rsidRPr="00994EC5" w:rsidRDefault="00B7621A" w:rsidP="00EF5E3F">
      <w:pPr>
        <w:pStyle w:val="Text"/>
        <w:rPr>
          <w:lang w:val="en-US"/>
        </w:rPr>
      </w:pPr>
      <w:r w:rsidRPr="00994EC5">
        <w:rPr>
          <w:lang w:val="en-US"/>
        </w:rPr>
        <w:t>5</w:t>
      </w:r>
      <w:r w:rsidR="00615D03" w:rsidRPr="00994EC5">
        <w:rPr>
          <w:lang w:val="en-US"/>
        </w:rPr>
        <w:t xml:space="preserve">.  </w:t>
      </w:r>
      <w:r w:rsidRPr="00994EC5">
        <w:rPr>
          <w:lang w:val="en-US"/>
        </w:rPr>
        <w:t>Rest you assured that the breathings of the Holy Spirit</w:t>
      </w:r>
    </w:p>
    <w:p w:rsidR="00B7621A" w:rsidRPr="00994EC5" w:rsidRDefault="00B7621A" w:rsidP="00B7621A">
      <w:pPr>
        <w:rPr>
          <w:lang w:val="en-US"/>
        </w:rPr>
      </w:pPr>
      <w:r w:rsidRPr="00994EC5">
        <w:rPr>
          <w:lang w:val="en-US"/>
        </w:rPr>
        <w:t>will loosen your tongue</w:t>
      </w:r>
      <w:r w:rsidR="00615D03" w:rsidRPr="00994EC5">
        <w:rPr>
          <w:lang w:val="en-US"/>
        </w:rPr>
        <w:t xml:space="preserve">.  </w:t>
      </w:r>
      <w:r w:rsidRPr="00994EC5">
        <w:rPr>
          <w:lang w:val="en-US"/>
        </w:rPr>
        <w:t>Speak, therefore; speak out with</w:t>
      </w:r>
    </w:p>
    <w:p w:rsidR="00B7621A" w:rsidRPr="00994EC5" w:rsidRDefault="00B7621A" w:rsidP="00B7621A">
      <w:pPr>
        <w:rPr>
          <w:lang w:val="en-US"/>
        </w:rPr>
      </w:pPr>
      <w:r w:rsidRPr="00994EC5">
        <w:rPr>
          <w:lang w:val="en-US"/>
        </w:rPr>
        <w:t>great courage at every meeting</w:t>
      </w:r>
      <w:r w:rsidR="00615D03" w:rsidRPr="00994EC5">
        <w:rPr>
          <w:lang w:val="en-US"/>
        </w:rPr>
        <w:t xml:space="preserve">.  </w:t>
      </w:r>
      <w:r w:rsidRPr="00994EC5">
        <w:rPr>
          <w:lang w:val="en-US"/>
        </w:rPr>
        <w:t>When you are about to</w:t>
      </w:r>
    </w:p>
    <w:p w:rsidR="00B7621A" w:rsidRPr="00994EC5" w:rsidRDefault="00B7621A" w:rsidP="005421E9">
      <w:pPr>
        <w:rPr>
          <w:lang w:val="en-US"/>
        </w:rPr>
      </w:pPr>
      <w:r w:rsidRPr="00994EC5">
        <w:rPr>
          <w:lang w:val="en-US"/>
        </w:rPr>
        <w:t>begin your address, turn first to Bahá</w:t>
      </w:r>
      <w:r w:rsidR="00615D03" w:rsidRPr="00994EC5">
        <w:rPr>
          <w:lang w:val="en-US"/>
        </w:rPr>
        <w:t>’</w:t>
      </w:r>
      <w:r w:rsidRPr="00994EC5">
        <w:rPr>
          <w:lang w:val="en-US"/>
        </w:rPr>
        <w:t>u</w:t>
      </w:r>
      <w:r w:rsidR="00615D03" w:rsidRPr="00994EC5">
        <w:rPr>
          <w:lang w:val="en-US"/>
        </w:rPr>
        <w:t>’</w:t>
      </w:r>
      <w:r w:rsidRPr="00994EC5">
        <w:rPr>
          <w:lang w:val="en-US"/>
        </w:rPr>
        <w:t>lláh</w:t>
      </w:r>
      <w:del w:id="238" w:author="Michael" w:date="2015-02-14T15:27:00Z">
        <w:r w:rsidRPr="00994EC5" w:rsidDel="005421E9">
          <w:rPr>
            <w:lang w:val="en-US"/>
          </w:rPr>
          <w:delText>,</w:delText>
        </w:r>
      </w:del>
      <w:r w:rsidRPr="00994EC5">
        <w:rPr>
          <w:lang w:val="en-US"/>
        </w:rPr>
        <w:t xml:space="preserve"> and ask for</w:t>
      </w:r>
    </w:p>
    <w:p w:rsidR="00B7621A" w:rsidRPr="00994EC5" w:rsidRDefault="00B7621A" w:rsidP="00B7621A">
      <w:pPr>
        <w:rPr>
          <w:lang w:val="en-US"/>
        </w:rPr>
      </w:pPr>
      <w:r w:rsidRPr="00994EC5">
        <w:rPr>
          <w:lang w:val="en-US"/>
        </w:rPr>
        <w:t>the confirmations of the Holy Spirit, then open your lips and</w:t>
      </w:r>
    </w:p>
    <w:p w:rsidR="00B7621A" w:rsidRPr="00994EC5" w:rsidRDefault="00B7621A" w:rsidP="00B7621A">
      <w:pPr>
        <w:rPr>
          <w:lang w:val="en-US"/>
        </w:rPr>
      </w:pPr>
      <w:r w:rsidRPr="00994EC5">
        <w:rPr>
          <w:lang w:val="en-US"/>
        </w:rPr>
        <w:t>say whatever is suggested to your heart; this, however, with</w:t>
      </w:r>
    </w:p>
    <w:p w:rsidR="00B7621A" w:rsidRPr="00994EC5" w:rsidRDefault="00B7621A" w:rsidP="00B7621A">
      <w:pPr>
        <w:rPr>
          <w:lang w:val="en-US"/>
        </w:rPr>
      </w:pPr>
      <w:r w:rsidRPr="00994EC5">
        <w:rPr>
          <w:lang w:val="en-US"/>
        </w:rPr>
        <w:t>the utmost courage, dignity and conviction.</w:t>
      </w:r>
    </w:p>
    <w:p w:rsidR="00B7621A" w:rsidRPr="00994EC5" w:rsidRDefault="00994EC5" w:rsidP="0033282F">
      <w:pPr>
        <w:pStyle w:val="Reference"/>
        <w:rPr>
          <w:lang w:val="en-US"/>
        </w:rPr>
      </w:pPr>
      <w:r>
        <w:rPr>
          <w:lang w:val="en-US"/>
        </w:rPr>
        <w:t>‘</w:t>
      </w:r>
      <w:r w:rsidR="00B7621A" w:rsidRPr="00994EC5">
        <w:rPr>
          <w:lang w:val="en-US"/>
        </w:rPr>
        <w:t>Abdu</w:t>
      </w:r>
      <w:r w:rsidR="00615D03" w:rsidRPr="00994EC5">
        <w:rPr>
          <w:lang w:val="en-US"/>
        </w:rPr>
        <w:t>’</w:t>
      </w:r>
      <w:r w:rsidR="00B7621A" w:rsidRPr="00994EC5">
        <w:rPr>
          <w:lang w:val="en-US"/>
        </w:rPr>
        <w:t xml:space="preserve">l-Bahá, tablet to </w:t>
      </w:r>
      <w:ins w:id="239" w:author="Michael" w:date="2015-02-16T09:16:00Z">
        <w:r w:rsidR="00B24DC4">
          <w:rPr>
            <w:lang w:val="en-US"/>
          </w:rPr>
          <w:t xml:space="preserve">an </w:t>
        </w:r>
      </w:ins>
      <w:r w:rsidR="00B7621A" w:rsidRPr="00994EC5">
        <w:rPr>
          <w:lang w:val="en-US"/>
        </w:rPr>
        <w:t xml:space="preserve">individual believer, in </w:t>
      </w:r>
      <w:r w:rsidR="00B7621A" w:rsidRPr="00B24DC4">
        <w:rPr>
          <w:i/>
          <w:iCs/>
          <w:lang w:val="en-US"/>
        </w:rPr>
        <w:t>Bahá</w:t>
      </w:r>
      <w:r w:rsidR="00615D03" w:rsidRPr="00B24DC4">
        <w:rPr>
          <w:i/>
          <w:iCs/>
          <w:lang w:val="en-US"/>
        </w:rPr>
        <w:t>’</w:t>
      </w:r>
      <w:r w:rsidR="00B7621A" w:rsidRPr="00B24DC4">
        <w:rPr>
          <w:i/>
          <w:iCs/>
          <w:lang w:val="en-US"/>
        </w:rPr>
        <w:t>í Meetings</w:t>
      </w:r>
      <w:r w:rsidR="00B7621A" w:rsidRPr="00994EC5">
        <w:rPr>
          <w:lang w:val="en-US"/>
        </w:rPr>
        <w:t xml:space="preserve"> 8</w:t>
      </w:r>
      <w:r w:rsidR="0033282F">
        <w:rPr>
          <w:lang w:val="en-US"/>
        </w:rPr>
        <w:t>–</w:t>
      </w:r>
      <w:r w:rsidR="00B7621A" w:rsidRPr="00994EC5">
        <w:rPr>
          <w:lang w:val="en-US"/>
        </w:rPr>
        <w:t>9</w:t>
      </w:r>
    </w:p>
    <w:p w:rsidR="00B7621A" w:rsidRPr="00994EC5" w:rsidRDefault="00F1615F" w:rsidP="00EF5E3F">
      <w:pPr>
        <w:pStyle w:val="Text"/>
        <w:rPr>
          <w:lang w:val="en-US"/>
        </w:rPr>
      </w:pPr>
      <w:r>
        <w:rPr>
          <w:lang w:val="en-US"/>
        </w:rPr>
        <w:t xml:space="preserve">6.  </w:t>
      </w:r>
      <w:r w:rsidR="00B7621A" w:rsidRPr="00994EC5">
        <w:rPr>
          <w:lang w:val="en-US"/>
        </w:rPr>
        <w:t>It is at such times that the friends of God avail them</w:t>
      </w:r>
      <w:r w:rsidR="00994EC5">
        <w:rPr>
          <w:lang w:val="en-US"/>
        </w:rPr>
        <w:t>-</w:t>
      </w:r>
    </w:p>
    <w:p w:rsidR="00B7621A" w:rsidRPr="00994EC5" w:rsidRDefault="00B7621A" w:rsidP="00B7621A">
      <w:pPr>
        <w:rPr>
          <w:lang w:val="en-US"/>
        </w:rPr>
      </w:pPr>
      <w:r w:rsidRPr="00994EC5">
        <w:rPr>
          <w:lang w:val="en-US"/>
        </w:rPr>
        <w:t>selves of the occasion, seize the opportunity, rush forth</w:t>
      </w:r>
    </w:p>
    <w:p w:rsidR="00B7621A" w:rsidRPr="00994EC5" w:rsidRDefault="00B7621A" w:rsidP="00B7621A">
      <w:pPr>
        <w:rPr>
          <w:lang w:val="en-US"/>
        </w:rPr>
      </w:pPr>
      <w:r w:rsidRPr="00994EC5">
        <w:rPr>
          <w:lang w:val="en-US"/>
        </w:rPr>
        <w:t>and win the prize</w:t>
      </w:r>
      <w:r w:rsidR="00615D03" w:rsidRPr="00994EC5">
        <w:rPr>
          <w:lang w:val="en-US"/>
        </w:rPr>
        <w:t xml:space="preserve">.  </w:t>
      </w:r>
      <w:r w:rsidRPr="00994EC5">
        <w:rPr>
          <w:lang w:val="en-US"/>
        </w:rPr>
        <w:t>If their task is to be confined to good</w:t>
      </w:r>
    </w:p>
    <w:p w:rsidR="00B7621A" w:rsidRPr="00994EC5" w:rsidRDefault="00B7621A" w:rsidP="00B7621A">
      <w:pPr>
        <w:rPr>
          <w:lang w:val="en-US"/>
        </w:rPr>
      </w:pPr>
      <w:r w:rsidRPr="00994EC5">
        <w:rPr>
          <w:lang w:val="en-US"/>
        </w:rPr>
        <w:t>conduct and advice, nothing will be accomplished</w:t>
      </w:r>
      <w:r w:rsidR="00615D03" w:rsidRPr="00994EC5">
        <w:rPr>
          <w:lang w:val="en-US"/>
        </w:rPr>
        <w:t xml:space="preserve">.  </w:t>
      </w:r>
      <w:r w:rsidRPr="00994EC5">
        <w:rPr>
          <w:lang w:val="en-US"/>
        </w:rPr>
        <w:t>They</w:t>
      </w:r>
    </w:p>
    <w:p w:rsidR="00B7621A" w:rsidRPr="00994EC5" w:rsidRDefault="00B7621A" w:rsidP="00B7621A">
      <w:pPr>
        <w:rPr>
          <w:lang w:val="en-US"/>
        </w:rPr>
      </w:pPr>
      <w:r w:rsidRPr="00994EC5">
        <w:rPr>
          <w:lang w:val="en-US"/>
        </w:rPr>
        <w:t xml:space="preserve">must speak out, expound the proofs, set forth clear </w:t>
      </w:r>
      <w:proofErr w:type="spellStart"/>
      <w:r w:rsidRPr="00994EC5">
        <w:rPr>
          <w:lang w:val="en-US"/>
        </w:rPr>
        <w:t>argu</w:t>
      </w:r>
      <w:proofErr w:type="spellEnd"/>
      <w:r w:rsidR="00994EC5">
        <w:rPr>
          <w:lang w:val="en-US"/>
        </w:rPr>
        <w:t>-</w:t>
      </w:r>
    </w:p>
    <w:p w:rsidR="00B7621A" w:rsidRPr="00994EC5" w:rsidRDefault="00B7621A" w:rsidP="00B7621A">
      <w:pPr>
        <w:rPr>
          <w:lang w:val="en-US"/>
        </w:rPr>
      </w:pPr>
      <w:proofErr w:type="spellStart"/>
      <w:r w:rsidRPr="00994EC5">
        <w:rPr>
          <w:lang w:val="en-US"/>
        </w:rPr>
        <w:t>ments</w:t>
      </w:r>
      <w:proofErr w:type="spellEnd"/>
      <w:r w:rsidRPr="00994EC5">
        <w:rPr>
          <w:lang w:val="en-US"/>
        </w:rPr>
        <w:t>, draw irrefutable conclusions establishing the truth</w:t>
      </w:r>
    </w:p>
    <w:p w:rsidR="00B7621A" w:rsidRPr="00994EC5" w:rsidRDefault="00B7621A" w:rsidP="00530EEA">
      <w:pPr>
        <w:rPr>
          <w:lang w:val="en-US"/>
        </w:rPr>
      </w:pPr>
      <w:r w:rsidRPr="00994EC5">
        <w:rPr>
          <w:lang w:val="en-US"/>
        </w:rPr>
        <w:t>of the manifestation of the Sun of Reality</w:t>
      </w:r>
      <w:del w:id="240" w:author="Michael" w:date="2015-02-14T15:29:00Z">
        <w:r w:rsidR="00994EC5" w:rsidRPr="00994EC5" w:rsidDel="00530EEA">
          <w:rPr>
            <w:lang w:val="en-US"/>
          </w:rPr>
          <w:delText xml:space="preserve"> …</w:delText>
        </w:r>
      </w:del>
      <w:r w:rsidR="00994EC5" w:rsidRPr="00994EC5">
        <w:rPr>
          <w:lang w:val="en-US"/>
        </w:rPr>
        <w:t>.</w:t>
      </w:r>
    </w:p>
    <w:p w:rsidR="00B7621A" w:rsidRPr="00994EC5" w:rsidRDefault="00615D03" w:rsidP="00B24DC4">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in </w:t>
      </w:r>
      <w:r w:rsidR="00B7621A" w:rsidRPr="00B24DC4">
        <w:rPr>
          <w:i/>
          <w:iCs/>
          <w:lang w:val="en-US"/>
        </w:rPr>
        <w:t>The Individual and Teaching</w:t>
      </w:r>
      <w:r w:rsidR="00B7621A" w:rsidRPr="00994EC5">
        <w:rPr>
          <w:lang w:val="en-US"/>
        </w:rPr>
        <w:t xml:space="preserve"> </w:t>
      </w:r>
      <w:commentRangeStart w:id="241"/>
      <w:r w:rsidR="00B7621A" w:rsidRPr="00994EC5">
        <w:rPr>
          <w:lang w:val="en-US"/>
        </w:rPr>
        <w:t>11</w:t>
      </w:r>
      <w:commentRangeEnd w:id="241"/>
      <w:r w:rsidR="00530EEA">
        <w:rPr>
          <w:rStyle w:val="CommentReference"/>
        </w:rPr>
        <w:commentReference w:id="241"/>
      </w:r>
    </w:p>
    <w:p w:rsidR="0043760B" w:rsidRDefault="0043760B" w:rsidP="00B7621A">
      <w:pPr>
        <w:rPr>
          <w:lang w:val="en-US"/>
        </w:rPr>
      </w:pPr>
      <w:r w:rsidRPr="00994EC5">
        <w:rPr>
          <w:lang w:val="en-US"/>
        </w:rPr>
        <w:br w:type="page"/>
      </w:r>
    </w:p>
    <w:p w:rsidR="00B7621A" w:rsidRPr="00994EC5" w:rsidRDefault="00B7621A" w:rsidP="00EF5E3F">
      <w:pPr>
        <w:pStyle w:val="Text"/>
        <w:rPr>
          <w:lang w:val="en-US"/>
        </w:rPr>
      </w:pPr>
      <w:r w:rsidRPr="00994EC5">
        <w:rPr>
          <w:lang w:val="en-US"/>
        </w:rPr>
        <w:lastRenderedPageBreak/>
        <w:t>7</w:t>
      </w:r>
      <w:r w:rsidR="00615D03" w:rsidRPr="00994EC5">
        <w:rPr>
          <w:lang w:val="en-US"/>
        </w:rPr>
        <w:t xml:space="preserve">.  </w:t>
      </w:r>
      <w:r w:rsidRPr="00994EC5">
        <w:rPr>
          <w:lang w:val="en-US"/>
        </w:rPr>
        <w:t>To teach the Cause of God, to proclaim its truths, to</w:t>
      </w:r>
    </w:p>
    <w:p w:rsidR="00B7621A" w:rsidRPr="00994EC5" w:rsidRDefault="00B7621A" w:rsidP="00B7621A">
      <w:pPr>
        <w:rPr>
          <w:lang w:val="en-US"/>
        </w:rPr>
      </w:pPr>
      <w:r w:rsidRPr="00994EC5">
        <w:rPr>
          <w:lang w:val="en-US"/>
        </w:rPr>
        <w:t>defend its interests, to demonstrate, by words as well as by</w:t>
      </w:r>
    </w:p>
    <w:p w:rsidR="00B7621A" w:rsidRPr="00994EC5" w:rsidRDefault="00B7621A" w:rsidP="00B7621A">
      <w:pPr>
        <w:rPr>
          <w:lang w:val="en-US"/>
        </w:rPr>
      </w:pPr>
      <w:r w:rsidRPr="00994EC5">
        <w:rPr>
          <w:lang w:val="en-US"/>
        </w:rPr>
        <w:t>deeds, its indispensability, its potency, and universality,</w:t>
      </w:r>
    </w:p>
    <w:p w:rsidR="00B7621A" w:rsidRPr="00994EC5" w:rsidRDefault="00B7621A" w:rsidP="00B7621A">
      <w:pPr>
        <w:rPr>
          <w:lang w:val="en-US"/>
        </w:rPr>
      </w:pPr>
      <w:r w:rsidRPr="00994EC5">
        <w:rPr>
          <w:lang w:val="en-US"/>
        </w:rPr>
        <w:t>should at no time be regarded as the exclusive concern or</w:t>
      </w:r>
    </w:p>
    <w:p w:rsidR="00B7621A" w:rsidRPr="00994EC5" w:rsidRDefault="00B7621A" w:rsidP="00B7621A">
      <w:pPr>
        <w:rPr>
          <w:lang w:val="en-US"/>
        </w:rPr>
      </w:pPr>
      <w:r w:rsidRPr="00994EC5">
        <w:rPr>
          <w:lang w:val="en-US"/>
        </w:rPr>
        <w:t>sole privilege of Bahá</w:t>
      </w:r>
      <w:r w:rsidR="00615D03" w:rsidRPr="00994EC5">
        <w:rPr>
          <w:lang w:val="en-US"/>
        </w:rPr>
        <w:t>’</w:t>
      </w:r>
      <w:r w:rsidRPr="00994EC5">
        <w:rPr>
          <w:lang w:val="en-US"/>
        </w:rPr>
        <w:t>í administrative institutions, be they</w:t>
      </w:r>
    </w:p>
    <w:p w:rsidR="00B7621A" w:rsidRPr="00994EC5" w:rsidRDefault="00B7621A" w:rsidP="00B7621A">
      <w:pPr>
        <w:rPr>
          <w:lang w:val="en-US"/>
        </w:rPr>
      </w:pPr>
      <w:r w:rsidRPr="00994EC5">
        <w:rPr>
          <w:lang w:val="en-US"/>
        </w:rPr>
        <w:t>Assemblies, or committees</w:t>
      </w:r>
      <w:r w:rsidR="00615D03" w:rsidRPr="00994EC5">
        <w:rPr>
          <w:lang w:val="en-US"/>
        </w:rPr>
        <w:t xml:space="preserve">.  </w:t>
      </w:r>
      <w:r w:rsidRPr="00994EC5">
        <w:rPr>
          <w:lang w:val="en-US"/>
        </w:rPr>
        <w:t>All must participate, however</w:t>
      </w:r>
    </w:p>
    <w:p w:rsidR="00B7621A" w:rsidRPr="00994EC5" w:rsidRDefault="00B7621A" w:rsidP="00B7621A">
      <w:pPr>
        <w:rPr>
          <w:lang w:val="en-US"/>
        </w:rPr>
      </w:pPr>
      <w:r w:rsidRPr="00994EC5">
        <w:rPr>
          <w:lang w:val="en-US"/>
        </w:rPr>
        <w:t>humble their origin, however limited their experience, how</w:t>
      </w:r>
      <w:r w:rsidR="00994EC5">
        <w:rPr>
          <w:lang w:val="en-US"/>
        </w:rPr>
        <w:t>-</w:t>
      </w:r>
    </w:p>
    <w:p w:rsidR="00B7621A" w:rsidRPr="00994EC5" w:rsidRDefault="00B7621A" w:rsidP="00B7621A">
      <w:pPr>
        <w:rPr>
          <w:lang w:val="en-US"/>
        </w:rPr>
      </w:pPr>
      <w:r w:rsidRPr="00994EC5">
        <w:rPr>
          <w:lang w:val="en-US"/>
        </w:rPr>
        <w:t xml:space="preserve">ever restricted their means, however deficient their </w:t>
      </w:r>
      <w:proofErr w:type="spellStart"/>
      <w:r w:rsidRPr="00994EC5">
        <w:rPr>
          <w:lang w:val="en-US"/>
        </w:rPr>
        <w:t>educa</w:t>
      </w:r>
      <w:proofErr w:type="spellEnd"/>
      <w:r w:rsidR="00994EC5">
        <w:rPr>
          <w:lang w:val="en-US"/>
        </w:rPr>
        <w:t>-</w:t>
      </w:r>
    </w:p>
    <w:p w:rsidR="00B7621A" w:rsidRPr="00994EC5" w:rsidRDefault="00B7621A" w:rsidP="00B7621A">
      <w:pPr>
        <w:rPr>
          <w:lang w:val="en-US"/>
        </w:rPr>
      </w:pPr>
      <w:proofErr w:type="spellStart"/>
      <w:r w:rsidRPr="00994EC5">
        <w:rPr>
          <w:lang w:val="en-US"/>
        </w:rPr>
        <w:t>tion</w:t>
      </w:r>
      <w:proofErr w:type="spellEnd"/>
      <w:r w:rsidRPr="00994EC5">
        <w:rPr>
          <w:lang w:val="en-US"/>
        </w:rPr>
        <w:t>, however pressing their cares and preoccupations, how</w:t>
      </w:r>
      <w:r w:rsidR="00994EC5">
        <w:rPr>
          <w:lang w:val="en-US"/>
        </w:rPr>
        <w:t>-</w:t>
      </w:r>
    </w:p>
    <w:p w:rsidR="00B7621A" w:rsidRPr="00994EC5" w:rsidRDefault="00B7621A" w:rsidP="00B7621A">
      <w:pPr>
        <w:rPr>
          <w:lang w:val="en-US"/>
        </w:rPr>
      </w:pPr>
      <w:r w:rsidRPr="00994EC5">
        <w:rPr>
          <w:lang w:val="en-US"/>
        </w:rPr>
        <w:t>ever unfavorable the environment in which they live.</w:t>
      </w:r>
    </w:p>
    <w:p w:rsidR="00B7621A" w:rsidRPr="00994EC5" w:rsidRDefault="00B7621A" w:rsidP="00B24DC4">
      <w:pPr>
        <w:pStyle w:val="Reference"/>
        <w:rPr>
          <w:lang w:val="en-US"/>
        </w:rPr>
      </w:pPr>
      <w:r w:rsidRPr="00994EC5">
        <w:rPr>
          <w:lang w:val="en-US"/>
        </w:rPr>
        <w:t xml:space="preserve">Shoghi Effendi, </w:t>
      </w:r>
      <w:r w:rsidRPr="00B24DC4">
        <w:rPr>
          <w:i/>
          <w:iCs/>
          <w:lang w:val="en-US"/>
        </w:rPr>
        <w:t>The Advent of Divine Justice</w:t>
      </w:r>
      <w:r w:rsidRPr="00994EC5">
        <w:rPr>
          <w:lang w:val="en-US"/>
        </w:rPr>
        <w:t xml:space="preserve"> 45</w:t>
      </w:r>
    </w:p>
    <w:p w:rsidR="00B7621A" w:rsidRPr="00994EC5" w:rsidRDefault="00B7621A" w:rsidP="00EF5E3F">
      <w:pPr>
        <w:pStyle w:val="Text"/>
        <w:rPr>
          <w:lang w:val="en-US"/>
        </w:rPr>
      </w:pPr>
      <w:r w:rsidRPr="00994EC5">
        <w:rPr>
          <w:lang w:val="en-US"/>
        </w:rPr>
        <w:t>8</w:t>
      </w:r>
      <w:r w:rsidR="00615D03" w:rsidRPr="00994EC5">
        <w:rPr>
          <w:lang w:val="en-US"/>
        </w:rPr>
        <w:t xml:space="preserve">.  </w:t>
      </w:r>
      <w:r w:rsidRPr="00994EC5">
        <w:rPr>
          <w:lang w:val="en-US"/>
        </w:rPr>
        <w:t xml:space="preserve">The individual alone must </w:t>
      </w:r>
      <w:r w:rsidR="00994EC5" w:rsidRPr="00994EC5">
        <w:rPr>
          <w:lang w:val="en-US"/>
        </w:rPr>
        <w:t>…</w:t>
      </w:r>
      <w:r w:rsidRPr="00994EC5">
        <w:rPr>
          <w:lang w:val="en-US"/>
        </w:rPr>
        <w:t xml:space="preserve"> consult his conscience,</w:t>
      </w:r>
    </w:p>
    <w:p w:rsidR="00B7621A" w:rsidRPr="00994EC5" w:rsidRDefault="00B7621A" w:rsidP="00B7621A">
      <w:pPr>
        <w:rPr>
          <w:lang w:val="en-US"/>
        </w:rPr>
      </w:pPr>
      <w:r w:rsidRPr="00994EC5">
        <w:rPr>
          <w:lang w:val="en-US"/>
        </w:rPr>
        <w:t>prayerfully consider all its aspects, manfully struggle</w:t>
      </w:r>
    </w:p>
    <w:p w:rsidR="00B7621A" w:rsidRPr="00994EC5" w:rsidRDefault="00B7621A" w:rsidP="00B7621A">
      <w:pPr>
        <w:rPr>
          <w:lang w:val="en-US"/>
        </w:rPr>
      </w:pPr>
      <w:r w:rsidRPr="00994EC5">
        <w:rPr>
          <w:lang w:val="en-US"/>
        </w:rPr>
        <w:t>against the natural inertia that weighs him down in his</w:t>
      </w:r>
    </w:p>
    <w:p w:rsidR="00B7621A" w:rsidRPr="00994EC5" w:rsidRDefault="00B7621A" w:rsidP="00B7621A">
      <w:pPr>
        <w:rPr>
          <w:lang w:val="en-US"/>
        </w:rPr>
      </w:pPr>
      <w:r w:rsidRPr="00994EC5">
        <w:rPr>
          <w:lang w:val="en-US"/>
        </w:rPr>
        <w:t>effort to arise, shed, heroically and irrevocably, the trivial</w:t>
      </w:r>
    </w:p>
    <w:p w:rsidR="00B7621A" w:rsidRPr="00994EC5" w:rsidRDefault="00B7621A" w:rsidP="00B7621A">
      <w:pPr>
        <w:rPr>
          <w:lang w:val="en-US"/>
        </w:rPr>
      </w:pPr>
      <w:r w:rsidRPr="00994EC5">
        <w:rPr>
          <w:lang w:val="en-US"/>
        </w:rPr>
        <w:t>and superfluous attachments which hold him back, empty</w:t>
      </w:r>
    </w:p>
    <w:p w:rsidR="00B7621A" w:rsidRPr="00994EC5" w:rsidRDefault="00B7621A" w:rsidP="00B7621A">
      <w:pPr>
        <w:rPr>
          <w:lang w:val="en-US"/>
        </w:rPr>
      </w:pPr>
      <w:r w:rsidRPr="00994EC5">
        <w:rPr>
          <w:lang w:val="en-US"/>
        </w:rPr>
        <w:t>himself of every thought that may tend to obstruct his</w:t>
      </w:r>
    </w:p>
    <w:p w:rsidR="00B7621A" w:rsidRPr="00994EC5" w:rsidRDefault="00B7621A" w:rsidP="00B7621A">
      <w:pPr>
        <w:rPr>
          <w:lang w:val="en-US"/>
        </w:rPr>
      </w:pPr>
      <w:r w:rsidRPr="00994EC5">
        <w:rPr>
          <w:lang w:val="en-US"/>
        </w:rPr>
        <w:t>path, mix, in obedience to the counsels of the Author of His</w:t>
      </w:r>
    </w:p>
    <w:p w:rsidR="00B7621A" w:rsidRPr="00994EC5" w:rsidRDefault="00B7621A" w:rsidP="00B7621A">
      <w:pPr>
        <w:rPr>
          <w:lang w:val="en-US"/>
        </w:rPr>
      </w:pPr>
      <w:r w:rsidRPr="00994EC5">
        <w:rPr>
          <w:lang w:val="en-US"/>
        </w:rPr>
        <w:t xml:space="preserve">Faith, and in imitation of the One Who is its true </w:t>
      </w:r>
      <w:proofErr w:type="spellStart"/>
      <w:r w:rsidRPr="00994EC5">
        <w:rPr>
          <w:lang w:val="en-US"/>
        </w:rPr>
        <w:t>Exem</w:t>
      </w:r>
      <w:proofErr w:type="spellEnd"/>
      <w:r w:rsidR="00994EC5">
        <w:rPr>
          <w:lang w:val="en-US"/>
        </w:rPr>
        <w:t>-</w:t>
      </w:r>
    </w:p>
    <w:p w:rsidR="00B7621A" w:rsidRPr="00994EC5" w:rsidRDefault="00B7621A" w:rsidP="00B7621A">
      <w:pPr>
        <w:rPr>
          <w:lang w:val="en-US"/>
        </w:rPr>
      </w:pPr>
      <w:proofErr w:type="spellStart"/>
      <w:r w:rsidRPr="00994EC5">
        <w:rPr>
          <w:lang w:val="en-US"/>
        </w:rPr>
        <w:t>plar</w:t>
      </w:r>
      <w:proofErr w:type="spellEnd"/>
      <w:r w:rsidRPr="00994EC5">
        <w:rPr>
          <w:lang w:val="en-US"/>
        </w:rPr>
        <w:t>, with men and women, in all walks of life, seek to</w:t>
      </w:r>
    </w:p>
    <w:p w:rsidR="00B7621A" w:rsidRPr="00994EC5" w:rsidRDefault="00B7621A" w:rsidP="00B7621A">
      <w:pPr>
        <w:rPr>
          <w:lang w:val="en-US"/>
        </w:rPr>
      </w:pPr>
      <w:r w:rsidRPr="00994EC5">
        <w:rPr>
          <w:lang w:val="en-US"/>
        </w:rPr>
        <w:t xml:space="preserve">touch their hearts, through the distinction which </w:t>
      </w:r>
      <w:proofErr w:type="spellStart"/>
      <w:r w:rsidRPr="00994EC5">
        <w:rPr>
          <w:lang w:val="en-US"/>
        </w:rPr>
        <w:t>charac</w:t>
      </w:r>
      <w:proofErr w:type="spellEnd"/>
      <w:r w:rsidR="00994EC5">
        <w:rPr>
          <w:lang w:val="en-US"/>
        </w:rPr>
        <w:t>-</w:t>
      </w:r>
    </w:p>
    <w:p w:rsidR="00B7621A" w:rsidRPr="00994EC5" w:rsidRDefault="00B7621A" w:rsidP="00B7621A">
      <w:pPr>
        <w:rPr>
          <w:lang w:val="en-US"/>
        </w:rPr>
      </w:pPr>
      <w:proofErr w:type="spellStart"/>
      <w:r w:rsidRPr="00994EC5">
        <w:rPr>
          <w:lang w:val="en-US"/>
        </w:rPr>
        <w:t>terizes</w:t>
      </w:r>
      <w:proofErr w:type="spellEnd"/>
      <w:r w:rsidRPr="00994EC5">
        <w:rPr>
          <w:lang w:val="en-US"/>
        </w:rPr>
        <w:t xml:space="preserve"> his thoughts, his words and his acts, and win them</w:t>
      </w:r>
    </w:p>
    <w:p w:rsidR="00B7621A" w:rsidRPr="00994EC5" w:rsidRDefault="00B7621A" w:rsidP="00B7621A">
      <w:pPr>
        <w:rPr>
          <w:lang w:val="en-US"/>
        </w:rPr>
      </w:pPr>
      <w:r w:rsidRPr="00994EC5">
        <w:rPr>
          <w:lang w:val="en-US"/>
        </w:rPr>
        <w:t>over tactfully, lovingly, prayerfully and persistently, to the</w:t>
      </w:r>
    </w:p>
    <w:p w:rsidR="00B7621A" w:rsidRPr="00994EC5" w:rsidRDefault="00B7621A" w:rsidP="00B7621A">
      <w:pPr>
        <w:rPr>
          <w:lang w:val="en-US"/>
        </w:rPr>
      </w:pPr>
      <w:r w:rsidRPr="00994EC5">
        <w:rPr>
          <w:lang w:val="en-US"/>
        </w:rPr>
        <w:t>Faith he himself has espoused.</w:t>
      </w:r>
    </w:p>
    <w:p w:rsidR="003213F4" w:rsidRPr="00994EC5" w:rsidRDefault="00B7621A" w:rsidP="00874C01">
      <w:pPr>
        <w:pStyle w:val="Reference"/>
        <w:rPr>
          <w:lang w:val="en-US"/>
        </w:rPr>
      </w:pPr>
      <w:r w:rsidRPr="00994EC5">
        <w:rPr>
          <w:lang w:val="en-US"/>
        </w:rPr>
        <w:t>Shoghi Effendi, letter dated 7/19/56 to the Bahá</w:t>
      </w:r>
      <w:r w:rsidR="00615D03" w:rsidRPr="00994EC5">
        <w:rPr>
          <w:lang w:val="en-US"/>
        </w:rPr>
        <w:t>’</w:t>
      </w:r>
      <w:r w:rsidRPr="00994EC5">
        <w:rPr>
          <w:lang w:val="en-US"/>
        </w:rPr>
        <w:t>ís of the United States, in</w:t>
      </w:r>
    </w:p>
    <w:p w:rsidR="00B7621A" w:rsidRPr="00994EC5" w:rsidRDefault="00B7621A" w:rsidP="00874C01">
      <w:pPr>
        <w:pStyle w:val="Reference"/>
        <w:rPr>
          <w:lang w:val="en-US"/>
        </w:rPr>
      </w:pPr>
      <w:r w:rsidRPr="00874C01">
        <w:rPr>
          <w:i/>
          <w:iCs/>
          <w:lang w:val="en-US"/>
        </w:rPr>
        <w:t>Citadel of Faith</w:t>
      </w:r>
      <w:r w:rsidRPr="00994EC5">
        <w:rPr>
          <w:lang w:val="en-US"/>
        </w:rPr>
        <w:t xml:space="preserve"> 148</w:t>
      </w:r>
    </w:p>
    <w:p w:rsidR="00B7621A" w:rsidRPr="00994EC5" w:rsidRDefault="00B7621A" w:rsidP="004C7A01">
      <w:pPr>
        <w:pStyle w:val="Heading3"/>
        <w:rPr>
          <w:lang w:val="en-US"/>
        </w:rPr>
      </w:pPr>
      <w:bookmarkStart w:id="242" w:name="_Toc411586482"/>
      <w:r w:rsidRPr="00994EC5">
        <w:rPr>
          <w:lang w:val="en-US"/>
        </w:rPr>
        <w:t>Being an example</w:t>
      </w:r>
      <w:bookmarkEnd w:id="242"/>
    </w:p>
    <w:p w:rsidR="00B7621A" w:rsidRPr="00994EC5" w:rsidRDefault="00B7621A" w:rsidP="00EF5E3F">
      <w:pPr>
        <w:pStyle w:val="Text"/>
        <w:rPr>
          <w:lang w:val="en-US"/>
        </w:rPr>
      </w:pPr>
      <w:r w:rsidRPr="00994EC5">
        <w:rPr>
          <w:lang w:val="en-US"/>
        </w:rPr>
        <w:t>9</w:t>
      </w:r>
      <w:r w:rsidR="00615D03" w:rsidRPr="00994EC5">
        <w:rPr>
          <w:lang w:val="en-US"/>
        </w:rPr>
        <w:t xml:space="preserve">.  </w:t>
      </w:r>
      <w:r w:rsidRPr="00994EC5">
        <w:rPr>
          <w:lang w:val="en-US"/>
        </w:rPr>
        <w:t>O people of God</w:t>
      </w:r>
      <w:r w:rsidR="00615D03" w:rsidRPr="00994EC5">
        <w:rPr>
          <w:lang w:val="en-US"/>
        </w:rPr>
        <w:t xml:space="preserve">!  </w:t>
      </w:r>
      <w:r w:rsidRPr="00994EC5">
        <w:rPr>
          <w:lang w:val="en-US"/>
        </w:rPr>
        <w:t>Do not busy yourselves in your own</w:t>
      </w:r>
    </w:p>
    <w:p w:rsidR="00B7621A" w:rsidRPr="00994EC5" w:rsidRDefault="00B7621A" w:rsidP="00B7621A">
      <w:pPr>
        <w:rPr>
          <w:lang w:val="en-US"/>
        </w:rPr>
      </w:pPr>
      <w:r w:rsidRPr="00994EC5">
        <w:rPr>
          <w:lang w:val="en-US"/>
        </w:rPr>
        <w:t>concerns; let your thoughts be fixed upon that which will</w:t>
      </w:r>
    </w:p>
    <w:p w:rsidR="00B7621A" w:rsidRPr="00994EC5" w:rsidRDefault="00B7621A" w:rsidP="00B7621A">
      <w:pPr>
        <w:rPr>
          <w:lang w:val="en-US"/>
        </w:rPr>
      </w:pPr>
      <w:r w:rsidRPr="00994EC5">
        <w:rPr>
          <w:lang w:val="en-US"/>
        </w:rPr>
        <w:t>rehabilitate the fortunes of mankind and sanctify the</w:t>
      </w:r>
    </w:p>
    <w:p w:rsidR="00B7621A" w:rsidRPr="00994EC5" w:rsidRDefault="00B7621A" w:rsidP="00B7621A">
      <w:pPr>
        <w:rPr>
          <w:lang w:val="en-US"/>
        </w:rPr>
      </w:pPr>
      <w:r w:rsidRPr="00994EC5">
        <w:rPr>
          <w:lang w:val="en-US"/>
        </w:rPr>
        <w:t>hearts and souls of men</w:t>
      </w:r>
      <w:r w:rsidR="00615D03" w:rsidRPr="00994EC5">
        <w:rPr>
          <w:lang w:val="en-US"/>
        </w:rPr>
        <w:t xml:space="preserve">.  </w:t>
      </w:r>
      <w:r w:rsidRPr="00994EC5">
        <w:rPr>
          <w:lang w:val="en-US"/>
        </w:rPr>
        <w:t>This can best be achieved</w:t>
      </w:r>
    </w:p>
    <w:p w:rsidR="00B7621A" w:rsidRPr="00994EC5" w:rsidRDefault="00B7621A" w:rsidP="00B7621A">
      <w:pPr>
        <w:rPr>
          <w:lang w:val="en-US"/>
        </w:rPr>
      </w:pPr>
      <w:r w:rsidRPr="00994EC5">
        <w:rPr>
          <w:lang w:val="en-US"/>
        </w:rPr>
        <w:t>through pure and holy deeds, through a virtuous life and a</w:t>
      </w:r>
    </w:p>
    <w:p w:rsidR="00B7621A" w:rsidRPr="00994EC5" w:rsidRDefault="00B7621A" w:rsidP="00B7621A">
      <w:pPr>
        <w:rPr>
          <w:lang w:val="en-US"/>
        </w:rPr>
      </w:pPr>
      <w:r w:rsidRPr="00994EC5">
        <w:rPr>
          <w:lang w:val="en-US"/>
        </w:rPr>
        <w:t>goodly behavior</w:t>
      </w:r>
      <w:r w:rsidR="00615D03" w:rsidRPr="00994EC5">
        <w:rPr>
          <w:lang w:val="en-US"/>
        </w:rPr>
        <w:t xml:space="preserve">.  </w:t>
      </w:r>
      <w:r w:rsidRPr="00994EC5">
        <w:rPr>
          <w:lang w:val="en-US"/>
        </w:rPr>
        <w:t>Valiant acts will ensure the triumph of</w:t>
      </w:r>
    </w:p>
    <w:p w:rsidR="00B7621A" w:rsidRPr="00994EC5" w:rsidRDefault="00B7621A" w:rsidP="00B7621A">
      <w:pPr>
        <w:rPr>
          <w:lang w:val="en-US"/>
        </w:rPr>
      </w:pPr>
      <w:r w:rsidRPr="00994EC5">
        <w:rPr>
          <w:lang w:val="en-US"/>
        </w:rPr>
        <w:t>this Cause, and a saintly character will reinforce its power.</w:t>
      </w:r>
    </w:p>
    <w:p w:rsidR="00B7621A" w:rsidRPr="00994EC5" w:rsidRDefault="00B7621A" w:rsidP="00B7621A">
      <w:pPr>
        <w:rPr>
          <w:lang w:val="en-US"/>
        </w:rPr>
      </w:pPr>
      <w:r w:rsidRPr="00994EC5">
        <w:rPr>
          <w:lang w:val="en-US"/>
        </w:rPr>
        <w:t xml:space="preserve">Cleave unto righteousness, </w:t>
      </w:r>
      <w:r w:rsidR="00615D03" w:rsidRPr="00994EC5">
        <w:rPr>
          <w:lang w:val="en-US"/>
        </w:rPr>
        <w:t xml:space="preserve">O </w:t>
      </w:r>
      <w:r w:rsidRPr="00994EC5">
        <w:rPr>
          <w:lang w:val="en-US"/>
        </w:rPr>
        <w:t>people of Bahá</w:t>
      </w:r>
      <w:r w:rsidR="00615D03" w:rsidRPr="00994EC5">
        <w:rPr>
          <w:lang w:val="en-US"/>
        </w:rPr>
        <w:t xml:space="preserve">!  </w:t>
      </w:r>
      <w:r w:rsidRPr="00994EC5">
        <w:rPr>
          <w:lang w:val="en-US"/>
        </w:rPr>
        <w:t>This, verily,</w:t>
      </w:r>
    </w:p>
    <w:p w:rsidR="00B7621A" w:rsidRPr="00994EC5" w:rsidRDefault="00B7621A" w:rsidP="00B7621A">
      <w:pPr>
        <w:rPr>
          <w:lang w:val="en-US"/>
        </w:rPr>
      </w:pPr>
      <w:r w:rsidRPr="00994EC5">
        <w:rPr>
          <w:lang w:val="en-US"/>
        </w:rPr>
        <w:t>is the commandment which this wronged One hath given</w:t>
      </w:r>
    </w:p>
    <w:p w:rsidR="0043760B" w:rsidRDefault="0043760B" w:rsidP="00B7621A">
      <w:pPr>
        <w:rPr>
          <w:lang w:val="en-US"/>
        </w:rPr>
      </w:pPr>
      <w:r w:rsidRPr="00994EC5">
        <w:rPr>
          <w:lang w:val="en-US"/>
        </w:rPr>
        <w:br w:type="page"/>
      </w:r>
    </w:p>
    <w:p w:rsidR="00B7621A" w:rsidRPr="00994EC5" w:rsidRDefault="00B7621A" w:rsidP="00B7621A">
      <w:pPr>
        <w:rPr>
          <w:lang w:val="en-US"/>
        </w:rPr>
      </w:pPr>
      <w:r w:rsidRPr="00994EC5">
        <w:rPr>
          <w:lang w:val="en-US"/>
        </w:rPr>
        <w:lastRenderedPageBreak/>
        <w:t>unto you, and the first choice of His unrestrained Will for</w:t>
      </w:r>
    </w:p>
    <w:p w:rsidR="00B7621A" w:rsidRPr="00994EC5" w:rsidRDefault="00B7621A" w:rsidP="00B7621A">
      <w:pPr>
        <w:rPr>
          <w:lang w:val="en-US"/>
        </w:rPr>
      </w:pPr>
      <w:r w:rsidRPr="00994EC5">
        <w:rPr>
          <w:lang w:val="en-US"/>
        </w:rPr>
        <w:t>every one of you.</w:t>
      </w:r>
    </w:p>
    <w:p w:rsidR="00B7621A" w:rsidRPr="00994EC5" w:rsidRDefault="00B7621A"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874C01">
        <w:rPr>
          <w:i/>
          <w:iCs/>
          <w:lang w:val="en-US"/>
        </w:rPr>
        <w:t>Gleanings from the Writings of Bahá’u’lláh</w:t>
      </w:r>
      <w:r w:rsidRPr="00994EC5">
        <w:rPr>
          <w:lang w:val="en-US"/>
        </w:rPr>
        <w:t xml:space="preserve"> 93</w:t>
      </w:r>
      <w:r w:rsidR="0033282F">
        <w:rPr>
          <w:lang w:val="en-US"/>
        </w:rPr>
        <w:t>–</w:t>
      </w:r>
      <w:r w:rsidRPr="00994EC5">
        <w:rPr>
          <w:lang w:val="en-US"/>
        </w:rPr>
        <w:t>94</w:t>
      </w:r>
    </w:p>
    <w:p w:rsidR="00B7621A" w:rsidRPr="00994EC5" w:rsidRDefault="00B7621A" w:rsidP="00EF5E3F">
      <w:pPr>
        <w:pStyle w:val="Text"/>
        <w:rPr>
          <w:lang w:val="en-US"/>
        </w:rPr>
      </w:pPr>
      <w:r w:rsidRPr="00994EC5">
        <w:rPr>
          <w:lang w:val="en-US"/>
        </w:rPr>
        <w:t>10</w:t>
      </w:r>
      <w:r w:rsidR="00615D03" w:rsidRPr="00994EC5">
        <w:rPr>
          <w:lang w:val="en-US"/>
        </w:rPr>
        <w:t xml:space="preserve">.  </w:t>
      </w:r>
      <w:r w:rsidRPr="00994EC5">
        <w:rPr>
          <w:lang w:val="en-US"/>
        </w:rPr>
        <w:t xml:space="preserve">Beware, </w:t>
      </w:r>
      <w:r w:rsidR="00615D03" w:rsidRPr="00994EC5">
        <w:rPr>
          <w:lang w:val="en-US"/>
        </w:rPr>
        <w:t xml:space="preserve">O </w:t>
      </w:r>
      <w:r w:rsidRPr="00994EC5">
        <w:rPr>
          <w:lang w:val="en-US"/>
        </w:rPr>
        <w:t>people of Bahá, lest ye walk in the ways of</w:t>
      </w:r>
    </w:p>
    <w:p w:rsidR="00B7621A" w:rsidRPr="00994EC5" w:rsidRDefault="00B7621A" w:rsidP="00B7621A">
      <w:pPr>
        <w:rPr>
          <w:lang w:val="en-US"/>
        </w:rPr>
      </w:pPr>
      <w:r w:rsidRPr="00994EC5">
        <w:rPr>
          <w:lang w:val="en-US"/>
        </w:rPr>
        <w:t>them whose words differ from their deeds</w:t>
      </w:r>
      <w:r w:rsidR="00615D03" w:rsidRPr="00994EC5">
        <w:rPr>
          <w:lang w:val="en-US"/>
        </w:rPr>
        <w:t xml:space="preserve">.  </w:t>
      </w:r>
      <w:r w:rsidRPr="00994EC5">
        <w:rPr>
          <w:lang w:val="en-US"/>
        </w:rPr>
        <w:t>Strive that ye may</w:t>
      </w:r>
    </w:p>
    <w:p w:rsidR="00B7621A" w:rsidRPr="00994EC5" w:rsidRDefault="00B7621A" w:rsidP="00B7621A">
      <w:pPr>
        <w:rPr>
          <w:lang w:val="en-US"/>
        </w:rPr>
      </w:pPr>
      <w:r w:rsidRPr="00994EC5">
        <w:rPr>
          <w:lang w:val="en-US"/>
        </w:rPr>
        <w:t>be enabled to manifest to the peoples of the earth the signs of</w:t>
      </w:r>
    </w:p>
    <w:p w:rsidR="00B7621A" w:rsidRPr="00994EC5" w:rsidRDefault="00B7621A" w:rsidP="00B7621A">
      <w:pPr>
        <w:rPr>
          <w:lang w:val="en-US"/>
        </w:rPr>
      </w:pPr>
      <w:r w:rsidRPr="00994EC5">
        <w:rPr>
          <w:lang w:val="en-US"/>
        </w:rPr>
        <w:t>God, and to mirror forth His commandments</w:t>
      </w:r>
      <w:r w:rsidR="00615D03" w:rsidRPr="00994EC5">
        <w:rPr>
          <w:lang w:val="en-US"/>
        </w:rPr>
        <w:t xml:space="preserve">.  </w:t>
      </w:r>
      <w:r w:rsidRPr="00994EC5">
        <w:rPr>
          <w:lang w:val="en-US"/>
        </w:rPr>
        <w:t>Let your acts</w:t>
      </w:r>
    </w:p>
    <w:p w:rsidR="00B7621A" w:rsidRPr="00994EC5" w:rsidRDefault="00B7621A" w:rsidP="00B7621A">
      <w:pPr>
        <w:rPr>
          <w:lang w:val="en-US"/>
        </w:rPr>
      </w:pPr>
      <w:r w:rsidRPr="00994EC5">
        <w:rPr>
          <w:lang w:val="en-US"/>
        </w:rPr>
        <w:t>be a guide unto all mankind, for the professions of most</w:t>
      </w:r>
    </w:p>
    <w:p w:rsidR="00B7621A" w:rsidRPr="00994EC5" w:rsidRDefault="00B7621A" w:rsidP="00B7621A">
      <w:pPr>
        <w:rPr>
          <w:lang w:val="en-US"/>
        </w:rPr>
      </w:pPr>
      <w:r w:rsidRPr="00994EC5">
        <w:rPr>
          <w:lang w:val="en-US"/>
        </w:rPr>
        <w:t>men, be they high or low, differ from their conduct</w:t>
      </w:r>
      <w:r w:rsidR="00615D03" w:rsidRPr="00994EC5">
        <w:rPr>
          <w:lang w:val="en-US"/>
        </w:rPr>
        <w:t xml:space="preserve">.  </w:t>
      </w:r>
      <w:r w:rsidRPr="00994EC5">
        <w:rPr>
          <w:lang w:val="en-US"/>
        </w:rPr>
        <w:t>It is</w:t>
      </w:r>
    </w:p>
    <w:p w:rsidR="00B7621A" w:rsidRPr="00994EC5" w:rsidRDefault="00B7621A" w:rsidP="00B7621A">
      <w:pPr>
        <w:rPr>
          <w:lang w:val="en-US"/>
        </w:rPr>
      </w:pPr>
      <w:r w:rsidRPr="00994EC5">
        <w:rPr>
          <w:lang w:val="en-US"/>
        </w:rPr>
        <w:t>through your deeds that ye can distinguish yourselves from</w:t>
      </w:r>
    </w:p>
    <w:p w:rsidR="00B7621A" w:rsidRPr="00994EC5" w:rsidRDefault="00B7621A" w:rsidP="00B7621A">
      <w:pPr>
        <w:rPr>
          <w:lang w:val="en-US"/>
        </w:rPr>
      </w:pPr>
      <w:r w:rsidRPr="00994EC5">
        <w:rPr>
          <w:lang w:val="en-US"/>
        </w:rPr>
        <w:t>others</w:t>
      </w:r>
      <w:r w:rsidR="00615D03" w:rsidRPr="00994EC5">
        <w:rPr>
          <w:lang w:val="en-US"/>
        </w:rPr>
        <w:t xml:space="preserve">.  </w:t>
      </w:r>
      <w:r w:rsidRPr="00994EC5">
        <w:rPr>
          <w:lang w:val="en-US"/>
        </w:rPr>
        <w:t>Through them the brightness of your light can be</w:t>
      </w:r>
    </w:p>
    <w:p w:rsidR="00B7621A" w:rsidRPr="00994EC5" w:rsidRDefault="00B7621A" w:rsidP="00B7621A">
      <w:pPr>
        <w:rPr>
          <w:lang w:val="en-US"/>
        </w:rPr>
      </w:pPr>
      <w:r w:rsidRPr="00994EC5">
        <w:rPr>
          <w:lang w:val="en-US"/>
        </w:rPr>
        <w:t>shed upon the whole earth</w:t>
      </w:r>
      <w:r w:rsidR="00615D03" w:rsidRPr="00994EC5">
        <w:rPr>
          <w:lang w:val="en-US"/>
        </w:rPr>
        <w:t xml:space="preserve">.  </w:t>
      </w:r>
      <w:r w:rsidRPr="00994EC5">
        <w:rPr>
          <w:lang w:val="en-US"/>
        </w:rPr>
        <w:t xml:space="preserve">Happy is the man that </w:t>
      </w:r>
      <w:proofErr w:type="spellStart"/>
      <w:r w:rsidRPr="00994EC5">
        <w:rPr>
          <w:lang w:val="en-US"/>
        </w:rPr>
        <w:t>heedeth</w:t>
      </w:r>
      <w:proofErr w:type="spellEnd"/>
    </w:p>
    <w:p w:rsidR="00B7621A" w:rsidRPr="00994EC5" w:rsidRDefault="00B7621A" w:rsidP="00B7621A">
      <w:pPr>
        <w:rPr>
          <w:lang w:val="en-US"/>
        </w:rPr>
      </w:pPr>
      <w:r w:rsidRPr="00994EC5">
        <w:rPr>
          <w:lang w:val="en-US"/>
        </w:rPr>
        <w:t>My counsel, and keepeth the precepts prescribed by Him</w:t>
      </w:r>
    </w:p>
    <w:p w:rsidR="00B7621A" w:rsidRPr="00994EC5" w:rsidRDefault="00B7621A" w:rsidP="00B7621A">
      <w:pPr>
        <w:rPr>
          <w:lang w:val="en-US"/>
        </w:rPr>
      </w:pPr>
      <w:r w:rsidRPr="00994EC5">
        <w:rPr>
          <w:lang w:val="en-US"/>
        </w:rPr>
        <w:t>Who is the All-Knowing, the All-Wise.</w:t>
      </w:r>
    </w:p>
    <w:p w:rsidR="00B7621A" w:rsidRPr="00994EC5" w:rsidRDefault="00B7621A" w:rsidP="00874C01">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874C01">
        <w:rPr>
          <w:i/>
          <w:iCs/>
          <w:lang w:val="en-US"/>
        </w:rPr>
        <w:t>Gleanings from the Writings of Bahá’u’lláh</w:t>
      </w:r>
      <w:r w:rsidRPr="00994EC5">
        <w:rPr>
          <w:lang w:val="en-US"/>
        </w:rPr>
        <w:t xml:space="preserve"> 305</w:t>
      </w:r>
    </w:p>
    <w:p w:rsidR="00B7621A" w:rsidRPr="00994EC5" w:rsidRDefault="00B7621A" w:rsidP="00EF5E3F">
      <w:pPr>
        <w:pStyle w:val="Text"/>
        <w:rPr>
          <w:lang w:val="en-US"/>
        </w:rPr>
      </w:pPr>
      <w:r w:rsidRPr="00994EC5">
        <w:rPr>
          <w:lang w:val="en-US"/>
        </w:rPr>
        <w:t>11</w:t>
      </w:r>
      <w:r w:rsidR="00615D03" w:rsidRPr="00994EC5">
        <w:rPr>
          <w:lang w:val="en-US"/>
        </w:rPr>
        <w:t xml:space="preserve">.  </w:t>
      </w:r>
      <w:r w:rsidR="00994EC5" w:rsidRPr="00994EC5">
        <w:rPr>
          <w:lang w:val="en-US"/>
        </w:rPr>
        <w:t>…</w:t>
      </w:r>
      <w:r w:rsidRPr="00994EC5">
        <w:rPr>
          <w:lang w:val="en-US"/>
        </w:rPr>
        <w:t xml:space="preserve"> the Faith of God must be propagated through</w:t>
      </w:r>
    </w:p>
    <w:p w:rsidR="00B7621A" w:rsidRPr="00994EC5" w:rsidRDefault="00B7621A" w:rsidP="00B7621A">
      <w:pPr>
        <w:rPr>
          <w:lang w:val="en-US"/>
        </w:rPr>
      </w:pPr>
      <w:r w:rsidRPr="00994EC5">
        <w:rPr>
          <w:lang w:val="en-US"/>
        </w:rPr>
        <w:t>human perfections, through qualities that are excellent</w:t>
      </w:r>
    </w:p>
    <w:p w:rsidR="00B7621A" w:rsidRPr="00994EC5" w:rsidRDefault="00B7621A" w:rsidP="00B7621A">
      <w:pPr>
        <w:rPr>
          <w:lang w:val="en-US"/>
        </w:rPr>
      </w:pPr>
      <w:r w:rsidRPr="00994EC5">
        <w:rPr>
          <w:lang w:val="en-US"/>
        </w:rPr>
        <w:t>and pleasing, and spiritual behavior</w:t>
      </w:r>
      <w:r w:rsidR="00615D03" w:rsidRPr="00994EC5">
        <w:rPr>
          <w:lang w:val="en-US"/>
        </w:rPr>
        <w:t xml:space="preserve">.  </w:t>
      </w:r>
      <w:r w:rsidRPr="00994EC5">
        <w:rPr>
          <w:lang w:val="en-US"/>
        </w:rPr>
        <w:t>If a soul of his own</w:t>
      </w:r>
    </w:p>
    <w:p w:rsidR="00B7621A" w:rsidRPr="00994EC5" w:rsidRDefault="00B7621A" w:rsidP="00B7621A">
      <w:pPr>
        <w:rPr>
          <w:lang w:val="en-US"/>
        </w:rPr>
      </w:pPr>
      <w:r w:rsidRPr="00994EC5">
        <w:rPr>
          <w:lang w:val="en-US"/>
        </w:rPr>
        <w:t>accord advances toward God he will be accepted at the</w:t>
      </w:r>
    </w:p>
    <w:p w:rsidR="00B7621A" w:rsidRPr="00994EC5" w:rsidRDefault="00B7621A" w:rsidP="00B7621A">
      <w:pPr>
        <w:rPr>
          <w:lang w:val="en-US"/>
        </w:rPr>
      </w:pPr>
      <w:r w:rsidRPr="00994EC5">
        <w:rPr>
          <w:lang w:val="en-US"/>
        </w:rPr>
        <w:t>Threshold of Oneness, for such a one is free of personal</w:t>
      </w:r>
    </w:p>
    <w:p w:rsidR="00B7621A" w:rsidRPr="00994EC5" w:rsidRDefault="00B7621A" w:rsidP="00B7621A">
      <w:pPr>
        <w:rPr>
          <w:lang w:val="en-US"/>
        </w:rPr>
      </w:pPr>
      <w:r w:rsidRPr="00994EC5">
        <w:rPr>
          <w:lang w:val="en-US"/>
        </w:rPr>
        <w:t>considerations, of greed and selfish interests, and he has</w:t>
      </w:r>
    </w:p>
    <w:p w:rsidR="00B7621A" w:rsidRPr="00994EC5" w:rsidRDefault="00B7621A" w:rsidP="00B7621A">
      <w:pPr>
        <w:rPr>
          <w:lang w:val="en-US"/>
        </w:rPr>
      </w:pPr>
      <w:r w:rsidRPr="00994EC5">
        <w:rPr>
          <w:lang w:val="en-US"/>
        </w:rPr>
        <w:t>taken refuge within the sheltering protection of his Lord.</w:t>
      </w:r>
    </w:p>
    <w:p w:rsidR="00B7621A" w:rsidRPr="00994EC5" w:rsidRDefault="00B7621A" w:rsidP="00B7621A">
      <w:pPr>
        <w:rPr>
          <w:lang w:val="en-US"/>
        </w:rPr>
      </w:pPr>
      <w:r w:rsidRPr="00994EC5">
        <w:rPr>
          <w:lang w:val="en-US"/>
        </w:rPr>
        <w:t>He will become known among men as trustworthy and</w:t>
      </w:r>
    </w:p>
    <w:p w:rsidR="00B7621A" w:rsidRPr="00994EC5" w:rsidRDefault="00B7621A" w:rsidP="00B7621A">
      <w:pPr>
        <w:rPr>
          <w:lang w:val="en-US"/>
        </w:rPr>
      </w:pPr>
      <w:r w:rsidRPr="00994EC5">
        <w:rPr>
          <w:lang w:val="en-US"/>
        </w:rPr>
        <w:t>truthful, temperate and scrupulous, high-minded and</w:t>
      </w:r>
    </w:p>
    <w:p w:rsidR="00994EC5" w:rsidRDefault="00B7621A" w:rsidP="00B7621A">
      <w:pPr>
        <w:rPr>
          <w:lang w:val="en-US"/>
        </w:rPr>
      </w:pPr>
      <w:r w:rsidRPr="00994EC5">
        <w:rPr>
          <w:lang w:val="en-US"/>
        </w:rPr>
        <w:t>loyal, incorruptible and God-fearing</w:t>
      </w:r>
      <w:r w:rsidR="00615D03" w:rsidRPr="00994EC5">
        <w:rPr>
          <w:lang w:val="en-US"/>
        </w:rPr>
        <w:t xml:space="preserve">.  </w:t>
      </w:r>
      <w:r w:rsidRPr="00994EC5">
        <w:rPr>
          <w:lang w:val="en-US"/>
        </w:rPr>
        <w:t xml:space="preserve">In this way the </w:t>
      </w:r>
      <w:proofErr w:type="spellStart"/>
      <w:r w:rsidRPr="00994EC5">
        <w:rPr>
          <w:lang w:val="en-US"/>
        </w:rPr>
        <w:t>pri</w:t>
      </w:r>
      <w:proofErr w:type="spellEnd"/>
      <w:r w:rsidR="00994EC5">
        <w:rPr>
          <w:lang w:val="en-US"/>
        </w:rPr>
        <w:t>-</w:t>
      </w:r>
    </w:p>
    <w:p w:rsidR="00B7621A" w:rsidRPr="00994EC5" w:rsidRDefault="00B7621A" w:rsidP="0094300A">
      <w:pPr>
        <w:rPr>
          <w:lang w:val="en-US"/>
        </w:rPr>
      </w:pPr>
      <w:proofErr w:type="spellStart"/>
      <w:r w:rsidRPr="00994EC5">
        <w:rPr>
          <w:lang w:val="en-US"/>
        </w:rPr>
        <w:t>mary</w:t>
      </w:r>
      <w:proofErr w:type="spellEnd"/>
      <w:r w:rsidRPr="00994EC5">
        <w:rPr>
          <w:lang w:val="en-US"/>
        </w:rPr>
        <w:t xml:space="preserve"> purpose in revealing the Divine Law</w:t>
      </w:r>
      <w:r w:rsidR="0094300A">
        <w:rPr>
          <w:lang w:val="en-US"/>
        </w:rPr>
        <w:t>—</w:t>
      </w:r>
      <w:r w:rsidRPr="00994EC5">
        <w:rPr>
          <w:lang w:val="en-US"/>
        </w:rPr>
        <w:t>which is to</w:t>
      </w:r>
    </w:p>
    <w:p w:rsidR="00B7621A" w:rsidRPr="00994EC5" w:rsidRDefault="00B7621A" w:rsidP="00B7621A">
      <w:pPr>
        <w:rPr>
          <w:lang w:val="en-US"/>
        </w:rPr>
      </w:pPr>
      <w:r w:rsidRPr="00994EC5">
        <w:rPr>
          <w:lang w:val="en-US"/>
        </w:rPr>
        <w:t xml:space="preserve">bring about happiness in the </w:t>
      </w:r>
      <w:proofErr w:type="spellStart"/>
      <w:r w:rsidRPr="00994EC5">
        <w:rPr>
          <w:lang w:val="en-US"/>
        </w:rPr>
        <w:t>after life</w:t>
      </w:r>
      <w:proofErr w:type="spellEnd"/>
      <w:r w:rsidRPr="00994EC5">
        <w:rPr>
          <w:lang w:val="en-US"/>
        </w:rPr>
        <w:t xml:space="preserve"> and civilization and</w:t>
      </w:r>
    </w:p>
    <w:p w:rsidR="00B7621A" w:rsidRPr="00994EC5" w:rsidRDefault="00B7621A" w:rsidP="0094300A">
      <w:pPr>
        <w:rPr>
          <w:lang w:val="en-US"/>
        </w:rPr>
      </w:pPr>
      <w:r w:rsidRPr="00994EC5">
        <w:rPr>
          <w:lang w:val="en-US"/>
        </w:rPr>
        <w:t>the refinement of character in this</w:t>
      </w:r>
      <w:r w:rsidR="0094300A">
        <w:rPr>
          <w:lang w:val="en-US"/>
        </w:rPr>
        <w:t>—</w:t>
      </w:r>
      <w:r w:rsidRPr="00994EC5">
        <w:rPr>
          <w:lang w:val="en-US"/>
        </w:rPr>
        <w:t>will be realized.</w:t>
      </w:r>
    </w:p>
    <w:p w:rsidR="00B7621A" w:rsidRPr="00994EC5" w:rsidRDefault="00615D03" w:rsidP="00874C01">
      <w:pPr>
        <w:pStyle w:val="Reference"/>
        <w:rPr>
          <w:lang w:val="en-US"/>
        </w:rPr>
      </w:pPr>
      <w:r w:rsidRPr="00994EC5">
        <w:rPr>
          <w:lang w:val="en-US"/>
        </w:rPr>
        <w:t>‘</w:t>
      </w:r>
      <w:r w:rsidR="00B7621A" w:rsidRPr="00994EC5">
        <w:rPr>
          <w:lang w:val="en-US"/>
        </w:rPr>
        <w:t>Abdu</w:t>
      </w:r>
      <w:r w:rsidRPr="00994EC5">
        <w:rPr>
          <w:lang w:val="en-US"/>
        </w:rPr>
        <w:t>’</w:t>
      </w:r>
      <w:r w:rsidR="00B7621A" w:rsidRPr="00994EC5">
        <w:rPr>
          <w:lang w:val="en-US"/>
        </w:rPr>
        <w:t xml:space="preserve">l-Bahá, </w:t>
      </w:r>
      <w:r w:rsidR="00B7621A" w:rsidRPr="00874C01">
        <w:rPr>
          <w:i/>
          <w:iCs/>
          <w:lang w:val="en-US"/>
        </w:rPr>
        <w:t>The Secret of Divine Civilization</w:t>
      </w:r>
      <w:r w:rsidR="00B7621A" w:rsidRPr="00994EC5">
        <w:rPr>
          <w:lang w:val="en-US"/>
        </w:rPr>
        <w:t xml:space="preserve"> 46</w:t>
      </w:r>
    </w:p>
    <w:p w:rsidR="00B7621A" w:rsidRPr="00994EC5" w:rsidRDefault="00B7621A" w:rsidP="00EF5E3F">
      <w:pPr>
        <w:pStyle w:val="Text"/>
        <w:rPr>
          <w:lang w:val="en-US"/>
        </w:rPr>
      </w:pPr>
      <w:r w:rsidRPr="00994EC5">
        <w:rPr>
          <w:lang w:val="en-US"/>
        </w:rPr>
        <w:t>12</w:t>
      </w:r>
      <w:r w:rsidR="00615D03" w:rsidRPr="00994EC5">
        <w:rPr>
          <w:lang w:val="en-US"/>
        </w:rPr>
        <w:t xml:space="preserve">.  </w:t>
      </w:r>
      <w:r w:rsidR="00994EC5" w:rsidRPr="00994EC5">
        <w:rPr>
          <w:lang w:val="en-US"/>
        </w:rPr>
        <w:t>…</w:t>
      </w:r>
      <w:r w:rsidRPr="00994EC5">
        <w:rPr>
          <w:lang w:val="en-US"/>
        </w:rPr>
        <w:t xml:space="preserve"> is there any deed in the world that would be nobler</w:t>
      </w:r>
    </w:p>
    <w:p w:rsidR="00B7621A" w:rsidRPr="00994EC5" w:rsidRDefault="00B7621A" w:rsidP="00B7621A">
      <w:pPr>
        <w:rPr>
          <w:lang w:val="en-US"/>
        </w:rPr>
      </w:pPr>
      <w:r w:rsidRPr="00994EC5">
        <w:rPr>
          <w:lang w:val="en-US"/>
        </w:rPr>
        <w:t>than service to the common good</w:t>
      </w:r>
      <w:r w:rsidR="00615D03" w:rsidRPr="00994EC5">
        <w:rPr>
          <w:lang w:val="en-US"/>
        </w:rPr>
        <w:t xml:space="preserve">?  </w:t>
      </w:r>
      <w:r w:rsidRPr="00994EC5">
        <w:rPr>
          <w:lang w:val="en-US"/>
        </w:rPr>
        <w:t>Is there any greater</w:t>
      </w:r>
    </w:p>
    <w:p w:rsidR="00994EC5" w:rsidRDefault="00B7621A" w:rsidP="00B7621A">
      <w:pPr>
        <w:rPr>
          <w:lang w:val="en-US"/>
        </w:rPr>
      </w:pPr>
      <w:r w:rsidRPr="00994EC5">
        <w:rPr>
          <w:lang w:val="en-US"/>
        </w:rPr>
        <w:t>blessing conceivable for a man, than that he should be</w:t>
      </w:r>
      <w:r w:rsidR="00994EC5">
        <w:rPr>
          <w:lang w:val="en-US"/>
        </w:rPr>
        <w:t>-</w:t>
      </w:r>
    </w:p>
    <w:p w:rsidR="00B7621A" w:rsidRPr="00994EC5" w:rsidRDefault="00B7621A" w:rsidP="00B7621A">
      <w:pPr>
        <w:rPr>
          <w:lang w:val="en-US"/>
        </w:rPr>
      </w:pPr>
      <w:r w:rsidRPr="00994EC5">
        <w:rPr>
          <w:lang w:val="en-US"/>
        </w:rPr>
        <w:t>come the cause of the education, the development, the</w:t>
      </w:r>
    </w:p>
    <w:p w:rsidR="00B7621A" w:rsidRPr="00994EC5" w:rsidRDefault="00B7621A" w:rsidP="00B7621A">
      <w:pPr>
        <w:rPr>
          <w:lang w:val="en-US"/>
        </w:rPr>
      </w:pPr>
      <w:r w:rsidRPr="00994EC5">
        <w:rPr>
          <w:lang w:val="en-US"/>
        </w:rPr>
        <w:t>prosperity and honor of his fellow-creatures</w:t>
      </w:r>
      <w:r w:rsidR="00615D03" w:rsidRPr="00994EC5">
        <w:rPr>
          <w:lang w:val="en-US"/>
        </w:rPr>
        <w:t xml:space="preserve">?  </w:t>
      </w:r>
      <w:r w:rsidRPr="00994EC5">
        <w:rPr>
          <w:lang w:val="en-US"/>
        </w:rPr>
        <w:t>No, by the</w:t>
      </w:r>
    </w:p>
    <w:p w:rsidR="00B7621A" w:rsidRPr="00994EC5" w:rsidRDefault="00B7621A" w:rsidP="00B7621A">
      <w:pPr>
        <w:rPr>
          <w:lang w:val="en-US"/>
        </w:rPr>
      </w:pPr>
      <w:r w:rsidRPr="00994EC5">
        <w:rPr>
          <w:lang w:val="en-US"/>
        </w:rPr>
        <w:t>Lord God</w:t>
      </w:r>
      <w:r w:rsidR="00615D03" w:rsidRPr="00994EC5">
        <w:rPr>
          <w:lang w:val="en-US"/>
        </w:rPr>
        <w:t xml:space="preserve">!  </w:t>
      </w:r>
      <w:r w:rsidRPr="00994EC5">
        <w:rPr>
          <w:lang w:val="en-US"/>
        </w:rPr>
        <w:t>The highest righteousness of all is for blessed</w:t>
      </w:r>
    </w:p>
    <w:p w:rsidR="00B7621A" w:rsidRPr="00994EC5" w:rsidRDefault="00B7621A" w:rsidP="00B7621A">
      <w:pPr>
        <w:rPr>
          <w:lang w:val="en-US"/>
        </w:rPr>
      </w:pPr>
      <w:r w:rsidRPr="00994EC5">
        <w:rPr>
          <w:lang w:val="en-US"/>
        </w:rPr>
        <w:t>souls to take hold of the hands of the helpless and deliver</w:t>
      </w:r>
    </w:p>
    <w:p w:rsidR="00B7621A" w:rsidRPr="00994EC5" w:rsidRDefault="00B7621A" w:rsidP="00B7621A">
      <w:pPr>
        <w:rPr>
          <w:lang w:val="en-US"/>
        </w:rPr>
      </w:pPr>
      <w:r w:rsidRPr="00994EC5">
        <w:rPr>
          <w:lang w:val="en-US"/>
        </w:rPr>
        <w:br w:type="page"/>
      </w:r>
    </w:p>
    <w:p w:rsidR="007B2605" w:rsidRPr="00994EC5" w:rsidRDefault="007B2605" w:rsidP="007B2605">
      <w:pPr>
        <w:rPr>
          <w:lang w:val="en-US"/>
        </w:rPr>
      </w:pPr>
      <w:r w:rsidRPr="00994EC5">
        <w:rPr>
          <w:lang w:val="en-US"/>
        </w:rPr>
        <w:lastRenderedPageBreak/>
        <w:t>them out of their ignorance and abasement and poverty,</w:t>
      </w:r>
    </w:p>
    <w:p w:rsidR="007B2605" w:rsidRPr="00994EC5" w:rsidRDefault="007B2605" w:rsidP="007B2605">
      <w:pPr>
        <w:rPr>
          <w:lang w:val="en-US"/>
        </w:rPr>
      </w:pPr>
      <w:r w:rsidRPr="00994EC5">
        <w:rPr>
          <w:lang w:val="en-US"/>
        </w:rPr>
        <w:t>and with pure motives, and only for the sake of God, to</w:t>
      </w:r>
    </w:p>
    <w:p w:rsidR="007B2605" w:rsidRPr="00994EC5" w:rsidRDefault="007B2605" w:rsidP="007B2605">
      <w:pPr>
        <w:rPr>
          <w:lang w:val="en-US"/>
        </w:rPr>
      </w:pPr>
      <w:r w:rsidRPr="00994EC5">
        <w:rPr>
          <w:lang w:val="en-US"/>
        </w:rPr>
        <w:t>arise and energetically devote themselves to the service of</w:t>
      </w:r>
    </w:p>
    <w:p w:rsidR="007B2605" w:rsidRPr="00994EC5" w:rsidRDefault="007B2605" w:rsidP="007B2605">
      <w:pPr>
        <w:rPr>
          <w:lang w:val="en-US"/>
        </w:rPr>
      </w:pPr>
      <w:r w:rsidRPr="00994EC5">
        <w:rPr>
          <w:lang w:val="en-US"/>
        </w:rPr>
        <w:t>the masses, forgetting their own worldly advantage and</w:t>
      </w:r>
    </w:p>
    <w:p w:rsidR="007B2605" w:rsidRPr="00994EC5" w:rsidRDefault="007B2605" w:rsidP="007B2605">
      <w:pPr>
        <w:rPr>
          <w:lang w:val="en-US"/>
        </w:rPr>
      </w:pPr>
      <w:r w:rsidRPr="00994EC5">
        <w:rPr>
          <w:lang w:val="en-US"/>
        </w:rPr>
        <w:t>working only to serve the general good.</w:t>
      </w:r>
    </w:p>
    <w:p w:rsidR="007B2605" w:rsidRPr="00994EC5" w:rsidRDefault="00615D03" w:rsidP="00874C01">
      <w:pPr>
        <w:pStyle w:val="Reference"/>
        <w:rPr>
          <w:lang w:val="en-US"/>
        </w:rPr>
      </w:pPr>
      <w:r w:rsidRPr="00994EC5">
        <w:rPr>
          <w:lang w:val="en-US"/>
        </w:rPr>
        <w:t>‘</w:t>
      </w:r>
      <w:r w:rsidR="007B2605" w:rsidRPr="00994EC5">
        <w:rPr>
          <w:lang w:val="en-US"/>
        </w:rPr>
        <w:t>Abdu</w:t>
      </w:r>
      <w:r w:rsidRPr="00994EC5">
        <w:rPr>
          <w:lang w:val="en-US"/>
        </w:rPr>
        <w:t>’</w:t>
      </w:r>
      <w:r w:rsidR="007B2605" w:rsidRPr="00994EC5">
        <w:rPr>
          <w:lang w:val="en-US"/>
        </w:rPr>
        <w:t xml:space="preserve">l-Bahá, </w:t>
      </w:r>
      <w:r w:rsidR="007B2605" w:rsidRPr="00874C01">
        <w:rPr>
          <w:i/>
          <w:iCs/>
          <w:lang w:val="en-US"/>
        </w:rPr>
        <w:t>The Secret of Divine Civilization</w:t>
      </w:r>
      <w:r w:rsidR="007B2605" w:rsidRPr="00994EC5">
        <w:rPr>
          <w:lang w:val="en-US"/>
        </w:rPr>
        <w:t xml:space="preserve"> 103</w:t>
      </w:r>
    </w:p>
    <w:p w:rsidR="007B2605" w:rsidRPr="00994EC5" w:rsidRDefault="007B2605" w:rsidP="00F32893">
      <w:pPr>
        <w:pStyle w:val="Text"/>
        <w:rPr>
          <w:lang w:val="en-US"/>
        </w:rPr>
      </w:pPr>
      <w:r w:rsidRPr="00994EC5">
        <w:rPr>
          <w:lang w:val="en-US"/>
        </w:rPr>
        <w:t>13</w:t>
      </w:r>
      <w:r w:rsidR="00615D03" w:rsidRPr="00994EC5">
        <w:rPr>
          <w:lang w:val="en-US"/>
        </w:rPr>
        <w:t xml:space="preserve">.  </w:t>
      </w:r>
      <w:r w:rsidRPr="00994EC5">
        <w:rPr>
          <w:lang w:val="en-US"/>
        </w:rPr>
        <w:t>The work in which you are engaged is dear and near to</w:t>
      </w:r>
    </w:p>
    <w:p w:rsidR="007B2605" w:rsidRPr="00994EC5" w:rsidRDefault="007B2605" w:rsidP="007B2605">
      <w:pPr>
        <w:rPr>
          <w:lang w:val="en-US"/>
        </w:rPr>
      </w:pPr>
      <w:r w:rsidRPr="00994EC5">
        <w:rPr>
          <w:lang w:val="en-US"/>
        </w:rPr>
        <w:t>my heart and constitutes one of the most vital aspects of</w:t>
      </w:r>
    </w:p>
    <w:p w:rsidR="007B2605" w:rsidRPr="00994EC5" w:rsidRDefault="007B2605" w:rsidP="007B2605">
      <w:pPr>
        <w:rPr>
          <w:lang w:val="en-US"/>
        </w:rPr>
      </w:pPr>
      <w:r w:rsidRPr="00994EC5">
        <w:rPr>
          <w:lang w:val="en-US"/>
        </w:rPr>
        <w:t>the manifold activities of our beloved Faith</w:t>
      </w:r>
      <w:r w:rsidR="00615D03" w:rsidRPr="00994EC5">
        <w:rPr>
          <w:lang w:val="en-US"/>
        </w:rPr>
        <w:t xml:space="preserve">.  </w:t>
      </w:r>
      <w:r w:rsidRPr="00994EC5">
        <w:rPr>
          <w:lang w:val="en-US"/>
        </w:rPr>
        <w:t>The highest</w:t>
      </w:r>
    </w:p>
    <w:p w:rsidR="00994EC5" w:rsidRDefault="007B2605" w:rsidP="007B2605">
      <w:pPr>
        <w:rPr>
          <w:lang w:val="en-US"/>
        </w:rPr>
      </w:pPr>
      <w:r w:rsidRPr="00994EC5">
        <w:rPr>
          <w:lang w:val="en-US"/>
        </w:rPr>
        <w:t xml:space="preserve">standards of purity, of integrity, of detachment and </w:t>
      </w:r>
      <w:proofErr w:type="spellStart"/>
      <w:r w:rsidRPr="00994EC5">
        <w:rPr>
          <w:lang w:val="en-US"/>
        </w:rPr>
        <w:t>sacri</w:t>
      </w:r>
      <w:proofErr w:type="spellEnd"/>
      <w:r w:rsidR="00994EC5">
        <w:rPr>
          <w:lang w:val="en-US"/>
        </w:rPr>
        <w:t>-</w:t>
      </w:r>
    </w:p>
    <w:p w:rsidR="007B2605" w:rsidRPr="00994EC5" w:rsidRDefault="007B2605" w:rsidP="007B2605">
      <w:pPr>
        <w:rPr>
          <w:lang w:val="en-US"/>
        </w:rPr>
      </w:pPr>
      <w:proofErr w:type="spellStart"/>
      <w:r w:rsidRPr="00994EC5">
        <w:rPr>
          <w:lang w:val="en-US"/>
        </w:rPr>
        <w:t>fice</w:t>
      </w:r>
      <w:proofErr w:type="spellEnd"/>
      <w:r w:rsidRPr="00994EC5">
        <w:rPr>
          <w:lang w:val="en-US"/>
        </w:rPr>
        <w:t xml:space="preserve"> must be maintained by the members of your group in</w:t>
      </w:r>
    </w:p>
    <w:p w:rsidR="007B2605" w:rsidRPr="00994EC5" w:rsidRDefault="007B2605" w:rsidP="007B2605">
      <w:pPr>
        <w:rPr>
          <w:lang w:val="en-US"/>
        </w:rPr>
      </w:pPr>
      <w:r w:rsidRPr="00994EC5">
        <w:rPr>
          <w:lang w:val="en-US"/>
        </w:rPr>
        <w:t>order to enable you to play a decisive part in the spread and</w:t>
      </w:r>
    </w:p>
    <w:p w:rsidR="007B2605" w:rsidRPr="00994EC5" w:rsidRDefault="007B2605" w:rsidP="007B2605">
      <w:pPr>
        <w:rPr>
          <w:lang w:val="en-US"/>
        </w:rPr>
      </w:pPr>
      <w:r w:rsidRPr="00994EC5">
        <w:rPr>
          <w:lang w:val="en-US"/>
        </w:rPr>
        <w:t>consolidation of the Faith</w:t>
      </w:r>
      <w:r w:rsidR="00615D03" w:rsidRPr="00994EC5">
        <w:rPr>
          <w:lang w:val="en-US"/>
        </w:rPr>
        <w:t xml:space="preserve">.  </w:t>
      </w:r>
      <w:r w:rsidRPr="00994EC5">
        <w:rPr>
          <w:lang w:val="en-US"/>
        </w:rPr>
        <w:t>A tremendous responsibility</w:t>
      </w:r>
    </w:p>
    <w:p w:rsidR="007B2605" w:rsidRPr="00994EC5" w:rsidRDefault="007B2605" w:rsidP="007B2605">
      <w:pPr>
        <w:rPr>
          <w:lang w:val="en-US"/>
        </w:rPr>
      </w:pPr>
      <w:r w:rsidRPr="00994EC5">
        <w:rPr>
          <w:lang w:val="en-US"/>
        </w:rPr>
        <w:t>has been laid upon you, and nothing short of a pure, a</w:t>
      </w:r>
    </w:p>
    <w:p w:rsidR="007B2605" w:rsidRPr="00994EC5" w:rsidRDefault="007B2605" w:rsidP="007B2605">
      <w:pPr>
        <w:rPr>
          <w:lang w:val="en-US"/>
        </w:rPr>
      </w:pPr>
      <w:r w:rsidRPr="00994EC5">
        <w:rPr>
          <w:lang w:val="en-US"/>
        </w:rPr>
        <w:t>virtuous, an active and truly exemplary life can enable you</w:t>
      </w:r>
    </w:p>
    <w:p w:rsidR="007B2605" w:rsidRPr="00994EC5" w:rsidRDefault="007B2605" w:rsidP="007B2605">
      <w:pPr>
        <w:rPr>
          <w:lang w:val="en-US"/>
        </w:rPr>
      </w:pPr>
      <w:r w:rsidRPr="00994EC5">
        <w:rPr>
          <w:lang w:val="en-US"/>
        </w:rPr>
        <w:t>to fulfill your high destiny</w:t>
      </w:r>
      <w:r w:rsidR="00615D03" w:rsidRPr="00994EC5">
        <w:rPr>
          <w:lang w:val="en-US"/>
        </w:rPr>
        <w:t xml:space="preserve">.  </w:t>
      </w:r>
      <w:r w:rsidRPr="00994EC5">
        <w:rPr>
          <w:lang w:val="en-US"/>
        </w:rPr>
        <w:t>I will pray that you may be</w:t>
      </w:r>
    </w:p>
    <w:p w:rsidR="007B2605" w:rsidRPr="00994EC5" w:rsidRDefault="007B2605" w:rsidP="007B2605">
      <w:pPr>
        <w:rPr>
          <w:lang w:val="en-US"/>
        </w:rPr>
      </w:pPr>
      <w:r w:rsidRPr="00994EC5">
        <w:rPr>
          <w:lang w:val="en-US"/>
        </w:rPr>
        <w:t>guided and strengthened to render the most effective</w:t>
      </w:r>
    </w:p>
    <w:p w:rsidR="007B2605" w:rsidRPr="00994EC5" w:rsidRDefault="007B2605" w:rsidP="007B2605">
      <w:pPr>
        <w:rPr>
          <w:lang w:val="en-US"/>
        </w:rPr>
      </w:pPr>
      <w:r w:rsidRPr="00994EC5">
        <w:rPr>
          <w:lang w:val="en-US"/>
        </w:rPr>
        <w:t>service to the Cause and by your example lend a fresh</w:t>
      </w:r>
    </w:p>
    <w:p w:rsidR="007B2605" w:rsidRPr="00994EC5" w:rsidRDefault="007B2605" w:rsidP="007B2605">
      <w:pPr>
        <w:rPr>
          <w:lang w:val="en-US"/>
        </w:rPr>
      </w:pPr>
      <w:r w:rsidRPr="00994EC5">
        <w:rPr>
          <w:lang w:val="en-US"/>
        </w:rPr>
        <w:t>impetus to the onward march of its new</w:t>
      </w:r>
      <w:ins w:id="243" w:author="Michael" w:date="2015-02-14T17:36:00Z">
        <w:r w:rsidR="00FB355E">
          <w:rPr>
            <w:lang w:val="en-US"/>
          </w:rPr>
          <w:t>-</w:t>
        </w:r>
      </w:ins>
      <w:r w:rsidRPr="00994EC5">
        <w:rPr>
          <w:lang w:val="en-US"/>
        </w:rPr>
        <w:t>born institutions.</w:t>
      </w:r>
    </w:p>
    <w:p w:rsidR="003213F4" w:rsidRPr="00994EC5" w:rsidRDefault="007B2605" w:rsidP="00FB355E">
      <w:pPr>
        <w:pStyle w:val="Reference"/>
        <w:rPr>
          <w:lang w:val="en-US"/>
        </w:rPr>
      </w:pPr>
      <w:r w:rsidRPr="00994EC5">
        <w:rPr>
          <w:lang w:val="en-US"/>
        </w:rPr>
        <w:t>Shoghi Effendi, postscript to letter dated 9/6/34 to Youth Council, Central</w:t>
      </w:r>
    </w:p>
    <w:p w:rsidR="007B2605" w:rsidRPr="00994EC5" w:rsidRDefault="007B2605" w:rsidP="00FB355E">
      <w:pPr>
        <w:pStyle w:val="Reference"/>
        <w:rPr>
          <w:lang w:val="en-US"/>
        </w:rPr>
      </w:pPr>
      <w:r w:rsidRPr="00994EC5">
        <w:rPr>
          <w:lang w:val="en-US"/>
        </w:rPr>
        <w:t xml:space="preserve">States Summer School, </w:t>
      </w:r>
      <w:proofErr w:type="spellStart"/>
      <w:r w:rsidRPr="00994EC5">
        <w:rPr>
          <w:lang w:val="en-US"/>
        </w:rPr>
        <w:t>Louhelen</w:t>
      </w:r>
      <w:proofErr w:type="spellEnd"/>
      <w:r w:rsidRPr="00994EC5">
        <w:rPr>
          <w:lang w:val="en-US"/>
        </w:rPr>
        <w:t xml:space="preserve"> Ranch, U.S.</w:t>
      </w:r>
      <w:commentRangeStart w:id="244"/>
      <w:r w:rsidRPr="00994EC5">
        <w:rPr>
          <w:lang w:val="en-US"/>
        </w:rPr>
        <w:t>A</w:t>
      </w:r>
      <w:commentRangeEnd w:id="244"/>
      <w:r w:rsidR="00FB355E">
        <w:rPr>
          <w:rStyle w:val="CommentReference"/>
        </w:rPr>
        <w:commentReference w:id="244"/>
      </w:r>
      <w:r w:rsidRPr="00994EC5">
        <w:rPr>
          <w:lang w:val="en-US"/>
        </w:rPr>
        <w:t>.</w:t>
      </w:r>
    </w:p>
    <w:p w:rsidR="007B2605" w:rsidRPr="00994EC5" w:rsidRDefault="007B2605" w:rsidP="00FB355E">
      <w:pPr>
        <w:pStyle w:val="Text"/>
        <w:rPr>
          <w:lang w:val="en-US"/>
        </w:rPr>
      </w:pPr>
      <w:r w:rsidRPr="00994EC5">
        <w:rPr>
          <w:lang w:val="en-US"/>
        </w:rPr>
        <w:t>14</w:t>
      </w:r>
      <w:r w:rsidR="00615D03" w:rsidRPr="00994EC5">
        <w:rPr>
          <w:lang w:val="en-US"/>
        </w:rPr>
        <w:t xml:space="preserve">.  </w:t>
      </w:r>
      <w:r w:rsidRPr="00994EC5">
        <w:rPr>
          <w:lang w:val="en-US"/>
        </w:rPr>
        <w:t>Every day has certain needs</w:t>
      </w:r>
      <w:r w:rsidR="00615D03" w:rsidRPr="00994EC5">
        <w:rPr>
          <w:lang w:val="en-US"/>
        </w:rPr>
        <w:t xml:space="preserve">.  </w:t>
      </w:r>
      <w:r w:rsidRPr="00994EC5">
        <w:rPr>
          <w:lang w:val="en-US"/>
        </w:rPr>
        <w:t>In those early days the</w:t>
      </w:r>
    </w:p>
    <w:p w:rsidR="007B2605" w:rsidRPr="00994EC5" w:rsidRDefault="007B2605" w:rsidP="007B2605">
      <w:pPr>
        <w:rPr>
          <w:lang w:val="en-US"/>
        </w:rPr>
      </w:pPr>
      <w:r w:rsidRPr="00994EC5">
        <w:rPr>
          <w:lang w:val="en-US"/>
        </w:rPr>
        <w:t>Cause needed Martyrs, and people who would stand all</w:t>
      </w:r>
    </w:p>
    <w:p w:rsidR="007B2605" w:rsidRPr="00994EC5" w:rsidRDefault="007B2605" w:rsidP="007B2605">
      <w:pPr>
        <w:rPr>
          <w:lang w:val="en-US"/>
        </w:rPr>
      </w:pPr>
      <w:r w:rsidRPr="00994EC5">
        <w:rPr>
          <w:lang w:val="en-US"/>
        </w:rPr>
        <w:t>sorts of torture and persecution in expressing their faith</w:t>
      </w:r>
    </w:p>
    <w:p w:rsidR="007B2605" w:rsidRPr="00994EC5" w:rsidRDefault="007B2605" w:rsidP="007B2605">
      <w:pPr>
        <w:rPr>
          <w:lang w:val="en-US"/>
        </w:rPr>
      </w:pPr>
      <w:r w:rsidRPr="00994EC5">
        <w:rPr>
          <w:lang w:val="en-US"/>
        </w:rPr>
        <w:t>and spreading the message sent by God</w:t>
      </w:r>
      <w:r w:rsidR="00615D03" w:rsidRPr="00994EC5">
        <w:rPr>
          <w:lang w:val="en-US"/>
        </w:rPr>
        <w:t xml:space="preserve">.  </w:t>
      </w:r>
      <w:r w:rsidRPr="00994EC5">
        <w:rPr>
          <w:lang w:val="en-US"/>
        </w:rPr>
        <w:t>Those days are,</w:t>
      </w:r>
    </w:p>
    <w:p w:rsidR="00994EC5" w:rsidRDefault="007B2605" w:rsidP="007B2605">
      <w:pPr>
        <w:rPr>
          <w:lang w:val="en-US"/>
        </w:rPr>
      </w:pPr>
      <w:r w:rsidRPr="00994EC5">
        <w:rPr>
          <w:lang w:val="en-US"/>
        </w:rPr>
        <w:t>however, gone</w:t>
      </w:r>
      <w:r w:rsidR="00615D03" w:rsidRPr="00994EC5">
        <w:rPr>
          <w:lang w:val="en-US"/>
        </w:rPr>
        <w:t xml:space="preserve">.  </w:t>
      </w:r>
      <w:r w:rsidRPr="00994EC5">
        <w:rPr>
          <w:lang w:val="en-US"/>
        </w:rPr>
        <w:t>The Cause at present does not need mar</w:t>
      </w:r>
      <w:r w:rsidR="00994EC5">
        <w:rPr>
          <w:lang w:val="en-US"/>
        </w:rPr>
        <w:t>-</w:t>
      </w:r>
    </w:p>
    <w:p w:rsidR="007B2605" w:rsidRPr="00994EC5" w:rsidRDefault="007B2605" w:rsidP="00830F99">
      <w:pPr>
        <w:rPr>
          <w:lang w:val="en-US"/>
        </w:rPr>
      </w:pPr>
      <w:proofErr w:type="spellStart"/>
      <w:r w:rsidRPr="00994EC5">
        <w:rPr>
          <w:lang w:val="en-US"/>
        </w:rPr>
        <w:t>tyrs</w:t>
      </w:r>
      <w:proofErr w:type="spellEnd"/>
      <w:r w:rsidRPr="00994EC5">
        <w:rPr>
          <w:lang w:val="en-US"/>
        </w:rPr>
        <w:t xml:space="preserve"> who would die for the</w:t>
      </w:r>
      <w:del w:id="245" w:author="Michael" w:date="2015-02-14T17:38:00Z">
        <w:r w:rsidRPr="00994EC5" w:rsidDel="00830F99">
          <w:rPr>
            <w:lang w:val="en-US"/>
          </w:rPr>
          <w:delText>ir</w:delText>
        </w:r>
      </w:del>
      <w:r w:rsidRPr="00994EC5">
        <w:rPr>
          <w:lang w:val="en-US"/>
        </w:rPr>
        <w:t xml:space="preserve"> faith, but servants who desire</w:t>
      </w:r>
    </w:p>
    <w:p w:rsidR="007B2605" w:rsidRPr="00994EC5" w:rsidRDefault="007B2605" w:rsidP="007B2605">
      <w:pPr>
        <w:rPr>
          <w:lang w:val="en-US"/>
        </w:rPr>
      </w:pPr>
      <w:r w:rsidRPr="00994EC5">
        <w:rPr>
          <w:lang w:val="en-US"/>
        </w:rPr>
        <w:t>to teach and establish the Cause throughout the world</w:t>
      </w:r>
      <w:r w:rsidR="00615D03" w:rsidRPr="00994EC5">
        <w:rPr>
          <w:lang w:val="en-US"/>
        </w:rPr>
        <w:t xml:space="preserve">.  </w:t>
      </w:r>
      <w:r w:rsidRPr="00994EC5">
        <w:rPr>
          <w:lang w:val="en-US"/>
        </w:rPr>
        <w:t>To</w:t>
      </w:r>
    </w:p>
    <w:p w:rsidR="007B2605" w:rsidRPr="00994EC5" w:rsidRDefault="007B2605" w:rsidP="007B2605">
      <w:pPr>
        <w:rPr>
          <w:lang w:val="en-US"/>
        </w:rPr>
      </w:pPr>
      <w:r w:rsidRPr="00994EC5">
        <w:rPr>
          <w:lang w:val="en-US"/>
        </w:rPr>
        <w:t>live to teach in the present day is like being martyred in</w:t>
      </w:r>
    </w:p>
    <w:p w:rsidR="007B2605" w:rsidRPr="00994EC5" w:rsidRDefault="007B2605" w:rsidP="007B2605">
      <w:pPr>
        <w:rPr>
          <w:lang w:val="en-US"/>
        </w:rPr>
      </w:pPr>
      <w:r w:rsidRPr="00994EC5">
        <w:rPr>
          <w:lang w:val="en-US"/>
        </w:rPr>
        <w:t>those early days</w:t>
      </w:r>
      <w:r w:rsidR="00615D03" w:rsidRPr="00994EC5">
        <w:rPr>
          <w:lang w:val="en-US"/>
        </w:rPr>
        <w:t xml:space="preserve">.  </w:t>
      </w:r>
      <w:r w:rsidRPr="00994EC5">
        <w:rPr>
          <w:lang w:val="en-US"/>
        </w:rPr>
        <w:t>It is the spirit that moves us that counts,</w:t>
      </w:r>
    </w:p>
    <w:p w:rsidR="007B2605" w:rsidRPr="00994EC5" w:rsidRDefault="007B2605" w:rsidP="007B2605">
      <w:pPr>
        <w:rPr>
          <w:lang w:val="en-US"/>
        </w:rPr>
      </w:pPr>
      <w:r w:rsidRPr="00994EC5">
        <w:rPr>
          <w:lang w:val="en-US"/>
        </w:rPr>
        <w:t>not the act through which that spirit expresses itself; and</w:t>
      </w:r>
    </w:p>
    <w:p w:rsidR="007B2605" w:rsidRPr="00994EC5" w:rsidRDefault="007B2605" w:rsidP="007B2605">
      <w:pPr>
        <w:rPr>
          <w:lang w:val="en-US"/>
        </w:rPr>
      </w:pPr>
      <w:r w:rsidRPr="00994EC5">
        <w:rPr>
          <w:lang w:val="en-US"/>
        </w:rPr>
        <w:t>that spirit is to serve the Cause of God with our heart and</w:t>
      </w:r>
    </w:p>
    <w:p w:rsidR="007B2605" w:rsidRPr="00994EC5" w:rsidRDefault="007B2605" w:rsidP="007B2605">
      <w:pPr>
        <w:rPr>
          <w:lang w:val="en-US"/>
        </w:rPr>
      </w:pPr>
      <w:r w:rsidRPr="00994EC5">
        <w:rPr>
          <w:lang w:val="en-US"/>
        </w:rPr>
        <w:t>soul.</w:t>
      </w:r>
    </w:p>
    <w:p w:rsidR="003213F4" w:rsidRPr="00994EC5" w:rsidRDefault="007B2605" w:rsidP="00830F99">
      <w:pPr>
        <w:pStyle w:val="Reference"/>
        <w:rPr>
          <w:lang w:val="en-US"/>
        </w:rPr>
      </w:pPr>
      <w:r w:rsidRPr="00994EC5">
        <w:rPr>
          <w:lang w:val="en-US"/>
        </w:rPr>
        <w:t xml:space="preserve">On behalf of Shoghi Effendi, letter dated 8/3/32 to </w:t>
      </w:r>
      <w:ins w:id="246" w:author="Michael" w:date="2015-02-16T09:18:00Z">
        <w:r w:rsidR="00874C01">
          <w:rPr>
            <w:lang w:val="en-US"/>
          </w:rPr>
          <w:t xml:space="preserve">an </w:t>
        </w:r>
      </w:ins>
      <w:r w:rsidRPr="00994EC5">
        <w:rPr>
          <w:lang w:val="en-US"/>
        </w:rPr>
        <w:t>individual believer, in</w:t>
      </w:r>
    </w:p>
    <w:p w:rsidR="007B2605" w:rsidRPr="00994EC5" w:rsidRDefault="007B2605" w:rsidP="00830F99">
      <w:pPr>
        <w:pStyle w:val="Reference"/>
        <w:rPr>
          <w:lang w:val="en-US"/>
        </w:rPr>
      </w:pPr>
      <w:r w:rsidRPr="00874C01">
        <w:rPr>
          <w:i/>
          <w:iCs/>
          <w:lang w:val="en-US"/>
        </w:rPr>
        <w:t>The Bahá</w:t>
      </w:r>
      <w:r w:rsidR="00615D03" w:rsidRPr="00874C01">
        <w:rPr>
          <w:i/>
          <w:iCs/>
          <w:lang w:val="en-US"/>
        </w:rPr>
        <w:t>’</w:t>
      </w:r>
      <w:r w:rsidRPr="00874C01">
        <w:rPr>
          <w:i/>
          <w:iCs/>
          <w:lang w:val="en-US"/>
        </w:rPr>
        <w:t>í Life</w:t>
      </w:r>
      <w:r w:rsidRPr="00994EC5">
        <w:rPr>
          <w:lang w:val="en-US"/>
        </w:rPr>
        <w:t xml:space="preserve"> </w:t>
      </w:r>
      <w:commentRangeStart w:id="247"/>
      <w:r w:rsidRPr="00994EC5">
        <w:rPr>
          <w:lang w:val="en-US"/>
        </w:rPr>
        <w:t>4</w:t>
      </w:r>
      <w:commentRangeEnd w:id="247"/>
      <w:r w:rsidR="00830F99">
        <w:rPr>
          <w:rStyle w:val="CommentReference"/>
        </w:rPr>
        <w:commentReference w:id="247"/>
      </w:r>
    </w:p>
    <w:p w:rsidR="0043760B" w:rsidRDefault="0043760B" w:rsidP="007B2605">
      <w:pPr>
        <w:rPr>
          <w:lang w:val="en-US"/>
        </w:rPr>
      </w:pPr>
      <w:r w:rsidRPr="00994EC5">
        <w:rPr>
          <w:lang w:val="en-US"/>
        </w:rPr>
        <w:br w:type="page"/>
      </w:r>
    </w:p>
    <w:p w:rsidR="007B2605" w:rsidRPr="00994EC5" w:rsidRDefault="007B2605" w:rsidP="00F32893">
      <w:pPr>
        <w:pStyle w:val="Text"/>
        <w:rPr>
          <w:lang w:val="en-US"/>
        </w:rPr>
      </w:pPr>
      <w:r w:rsidRPr="00994EC5">
        <w:rPr>
          <w:lang w:val="en-US"/>
        </w:rPr>
        <w:lastRenderedPageBreak/>
        <w:t>15</w:t>
      </w:r>
      <w:r w:rsidR="00615D03" w:rsidRPr="00994EC5">
        <w:rPr>
          <w:lang w:val="en-US"/>
        </w:rPr>
        <w:t xml:space="preserve">.  </w:t>
      </w:r>
      <w:r w:rsidRPr="00994EC5">
        <w:rPr>
          <w:lang w:val="en-US"/>
        </w:rPr>
        <w:t>What is needed now is the awakening of all believers to</w:t>
      </w:r>
    </w:p>
    <w:p w:rsidR="007B2605" w:rsidRPr="00994EC5" w:rsidRDefault="007B2605" w:rsidP="007B2605">
      <w:pPr>
        <w:rPr>
          <w:lang w:val="en-US"/>
        </w:rPr>
      </w:pPr>
      <w:r w:rsidRPr="00994EC5">
        <w:rPr>
          <w:lang w:val="en-US"/>
        </w:rPr>
        <w:t>the immediacy of the challenge so that each may assume</w:t>
      </w:r>
    </w:p>
    <w:p w:rsidR="007B2605" w:rsidRPr="00994EC5" w:rsidRDefault="007B2605" w:rsidP="007B2605">
      <w:pPr>
        <w:rPr>
          <w:lang w:val="en-US"/>
        </w:rPr>
      </w:pPr>
      <w:r w:rsidRPr="00994EC5">
        <w:rPr>
          <w:lang w:val="en-US"/>
        </w:rPr>
        <w:t>his share of the responsibility for taking the Teachings to</w:t>
      </w:r>
    </w:p>
    <w:p w:rsidR="007B2605" w:rsidRPr="00994EC5" w:rsidRDefault="007B2605" w:rsidP="007B2605">
      <w:pPr>
        <w:rPr>
          <w:lang w:val="en-US"/>
        </w:rPr>
      </w:pPr>
      <w:r w:rsidRPr="00994EC5">
        <w:rPr>
          <w:lang w:val="en-US"/>
        </w:rPr>
        <w:t>all humanity</w:t>
      </w:r>
      <w:r w:rsidR="00615D03" w:rsidRPr="00994EC5">
        <w:rPr>
          <w:lang w:val="en-US"/>
        </w:rPr>
        <w:t xml:space="preserve">.  </w:t>
      </w:r>
      <w:r w:rsidRPr="00994EC5">
        <w:rPr>
          <w:lang w:val="en-US"/>
        </w:rPr>
        <w:t xml:space="preserve">Universal participation </w:t>
      </w:r>
      <w:r w:rsidR="00994EC5" w:rsidRPr="00994EC5">
        <w:rPr>
          <w:lang w:val="en-US"/>
        </w:rPr>
        <w:t>…</w:t>
      </w:r>
      <w:r w:rsidRPr="00994EC5">
        <w:rPr>
          <w:lang w:val="en-US"/>
        </w:rPr>
        <w:t xml:space="preserve"> must be pressed</w:t>
      </w:r>
    </w:p>
    <w:p w:rsidR="007B2605" w:rsidRPr="00994EC5" w:rsidRDefault="007B2605" w:rsidP="007B2605">
      <w:pPr>
        <w:rPr>
          <w:lang w:val="en-US"/>
        </w:rPr>
      </w:pPr>
      <w:r w:rsidRPr="00994EC5">
        <w:rPr>
          <w:lang w:val="en-US"/>
        </w:rPr>
        <w:t>toward attainment in every continent, country and island</w:t>
      </w:r>
    </w:p>
    <w:p w:rsidR="007B2605" w:rsidRPr="00994EC5" w:rsidRDefault="007B2605" w:rsidP="007B2605">
      <w:pPr>
        <w:rPr>
          <w:lang w:val="en-US"/>
        </w:rPr>
      </w:pPr>
      <w:r w:rsidRPr="00994EC5">
        <w:rPr>
          <w:lang w:val="en-US"/>
        </w:rPr>
        <w:t>of the globe</w:t>
      </w:r>
      <w:r w:rsidR="00615D03" w:rsidRPr="00994EC5">
        <w:rPr>
          <w:lang w:val="en-US"/>
        </w:rPr>
        <w:t xml:space="preserve">.  </w:t>
      </w:r>
      <w:r w:rsidRPr="00994EC5">
        <w:rPr>
          <w:lang w:val="en-US"/>
        </w:rPr>
        <w:t>Every Bahá</w:t>
      </w:r>
      <w:r w:rsidR="00615D03" w:rsidRPr="00994EC5">
        <w:rPr>
          <w:lang w:val="en-US"/>
        </w:rPr>
        <w:t>’</w:t>
      </w:r>
      <w:r w:rsidRPr="00994EC5">
        <w:rPr>
          <w:lang w:val="en-US"/>
        </w:rPr>
        <w:t>í, however humble or inarticulate,</w:t>
      </w:r>
    </w:p>
    <w:p w:rsidR="007B2605" w:rsidRPr="00994EC5" w:rsidRDefault="007B2605" w:rsidP="007B2605">
      <w:pPr>
        <w:rPr>
          <w:lang w:val="en-US"/>
        </w:rPr>
      </w:pPr>
      <w:r w:rsidRPr="00994EC5">
        <w:rPr>
          <w:lang w:val="en-US"/>
        </w:rPr>
        <w:t>must become intent on fulfilling his role as a bearer of the</w:t>
      </w:r>
    </w:p>
    <w:p w:rsidR="007B2605" w:rsidRPr="00994EC5" w:rsidRDefault="007B2605" w:rsidP="007B2605">
      <w:pPr>
        <w:rPr>
          <w:lang w:val="en-US"/>
        </w:rPr>
      </w:pPr>
      <w:r w:rsidRPr="00994EC5">
        <w:rPr>
          <w:lang w:val="en-US"/>
        </w:rPr>
        <w:t>Divine Message</w:t>
      </w:r>
      <w:r w:rsidR="00615D03" w:rsidRPr="00994EC5">
        <w:rPr>
          <w:lang w:val="en-US"/>
        </w:rPr>
        <w:t xml:space="preserve">.  </w:t>
      </w:r>
      <w:r w:rsidRPr="00994EC5">
        <w:rPr>
          <w:lang w:val="en-US"/>
        </w:rPr>
        <w:t>Indeed, how can a true believer remain</w:t>
      </w:r>
    </w:p>
    <w:p w:rsidR="007B2605" w:rsidRPr="00994EC5" w:rsidRDefault="007B2605" w:rsidP="007B2605">
      <w:pPr>
        <w:rPr>
          <w:lang w:val="en-US"/>
        </w:rPr>
      </w:pPr>
      <w:r w:rsidRPr="00994EC5">
        <w:rPr>
          <w:lang w:val="en-US"/>
        </w:rPr>
        <w:t>silent while around us men cry out in anguish for truth, love</w:t>
      </w:r>
    </w:p>
    <w:p w:rsidR="007B2605" w:rsidRPr="00994EC5" w:rsidRDefault="007B2605" w:rsidP="007B2605">
      <w:pPr>
        <w:rPr>
          <w:lang w:val="en-US"/>
        </w:rPr>
      </w:pPr>
      <w:r w:rsidRPr="00994EC5">
        <w:rPr>
          <w:lang w:val="en-US"/>
        </w:rPr>
        <w:t>and unity to descend upon this world?</w:t>
      </w:r>
    </w:p>
    <w:p w:rsidR="003213F4" w:rsidRPr="00994EC5" w:rsidRDefault="007B2605" w:rsidP="00874C01">
      <w:pPr>
        <w:pStyle w:val="Reference"/>
        <w:rPr>
          <w:lang w:val="en-US"/>
        </w:rPr>
      </w:pPr>
      <w:r w:rsidRPr="00994EC5">
        <w:rPr>
          <w:lang w:val="en-US"/>
        </w:rPr>
        <w:t>The Universal House of Justice, letter dated 11/16/69 to Bahá</w:t>
      </w:r>
      <w:r w:rsidR="00615D03" w:rsidRPr="00994EC5">
        <w:rPr>
          <w:lang w:val="en-US"/>
        </w:rPr>
        <w:t>’</w:t>
      </w:r>
      <w:r w:rsidRPr="00994EC5">
        <w:rPr>
          <w:lang w:val="en-US"/>
        </w:rPr>
        <w:t>ís of the</w:t>
      </w:r>
    </w:p>
    <w:p w:rsidR="007B2605" w:rsidRPr="00994EC5" w:rsidRDefault="007B2605" w:rsidP="00874C01">
      <w:pPr>
        <w:pStyle w:val="Reference"/>
        <w:rPr>
          <w:lang w:val="en-US"/>
        </w:rPr>
      </w:pPr>
      <w:r w:rsidRPr="00994EC5">
        <w:rPr>
          <w:lang w:val="en-US"/>
        </w:rPr>
        <w:t xml:space="preserve">world, in </w:t>
      </w:r>
      <w:r w:rsidRPr="00874C01">
        <w:rPr>
          <w:i/>
          <w:iCs/>
          <w:lang w:val="en-US"/>
        </w:rPr>
        <w:t>Messages from The Universal House of Justice</w:t>
      </w:r>
      <w:r w:rsidRPr="00994EC5">
        <w:rPr>
          <w:lang w:val="en-US"/>
        </w:rPr>
        <w:t xml:space="preserve"> 34</w:t>
      </w:r>
    </w:p>
    <w:p w:rsidR="007B2605" w:rsidRPr="00994EC5" w:rsidRDefault="007B2605" w:rsidP="00F32893">
      <w:pPr>
        <w:pStyle w:val="Text"/>
        <w:rPr>
          <w:lang w:val="en-US"/>
        </w:rPr>
      </w:pPr>
      <w:r w:rsidRPr="00994EC5">
        <w:rPr>
          <w:lang w:val="en-US"/>
        </w:rPr>
        <w:t>16</w:t>
      </w:r>
      <w:r w:rsidR="00615D03" w:rsidRPr="00994EC5">
        <w:rPr>
          <w:lang w:val="en-US"/>
        </w:rPr>
        <w:t xml:space="preserve">.  </w:t>
      </w:r>
      <w:r w:rsidRPr="00994EC5">
        <w:rPr>
          <w:lang w:val="en-US"/>
        </w:rPr>
        <w:t>In addition to teaching, every believer can pray</w:t>
      </w:r>
      <w:r w:rsidR="00615D03" w:rsidRPr="00994EC5">
        <w:rPr>
          <w:lang w:val="en-US"/>
        </w:rPr>
        <w:t xml:space="preserve">.  </w:t>
      </w:r>
      <w:r w:rsidRPr="00994EC5">
        <w:rPr>
          <w:lang w:val="en-US"/>
        </w:rPr>
        <w:t>Every</w:t>
      </w:r>
    </w:p>
    <w:p w:rsidR="007B2605" w:rsidRPr="00994EC5" w:rsidRDefault="007B2605" w:rsidP="007B2605">
      <w:pPr>
        <w:rPr>
          <w:lang w:val="en-US"/>
        </w:rPr>
      </w:pPr>
      <w:r w:rsidRPr="00994EC5">
        <w:rPr>
          <w:lang w:val="en-US"/>
        </w:rPr>
        <w:t xml:space="preserve">believer can strive to make his </w:t>
      </w:r>
      <w:r w:rsidR="00615D03" w:rsidRPr="00994EC5">
        <w:rPr>
          <w:lang w:val="en-US"/>
        </w:rPr>
        <w:t>“</w:t>
      </w:r>
      <w:r w:rsidRPr="00994EC5">
        <w:rPr>
          <w:lang w:val="en-US"/>
        </w:rPr>
        <w:t>own inner life and private</w:t>
      </w:r>
    </w:p>
    <w:p w:rsidR="00994EC5" w:rsidRDefault="007B2605" w:rsidP="007B2605">
      <w:pPr>
        <w:rPr>
          <w:lang w:val="en-US"/>
        </w:rPr>
      </w:pPr>
      <w:r w:rsidRPr="00994EC5">
        <w:rPr>
          <w:lang w:val="en-US"/>
        </w:rPr>
        <w:t xml:space="preserve">character mirror forth in their manifold aspects the </w:t>
      </w:r>
      <w:proofErr w:type="spellStart"/>
      <w:r w:rsidRPr="00994EC5">
        <w:rPr>
          <w:lang w:val="en-US"/>
        </w:rPr>
        <w:t>splen</w:t>
      </w:r>
      <w:proofErr w:type="spellEnd"/>
      <w:r w:rsidR="00994EC5">
        <w:rPr>
          <w:lang w:val="en-US"/>
        </w:rPr>
        <w:t>-</w:t>
      </w:r>
    </w:p>
    <w:p w:rsidR="007B2605" w:rsidRPr="00994EC5" w:rsidRDefault="007B2605" w:rsidP="007B2605">
      <w:pPr>
        <w:rPr>
          <w:lang w:val="en-US"/>
        </w:rPr>
      </w:pPr>
      <w:proofErr w:type="spellStart"/>
      <w:r w:rsidRPr="00994EC5">
        <w:rPr>
          <w:lang w:val="en-US"/>
        </w:rPr>
        <w:t>dor</w:t>
      </w:r>
      <w:proofErr w:type="spellEnd"/>
      <w:r w:rsidRPr="00994EC5">
        <w:rPr>
          <w:lang w:val="en-US"/>
        </w:rPr>
        <w:t xml:space="preserve"> of those eternal principles proclaimed by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p>
    <w:p w:rsidR="007B2605" w:rsidRPr="00994EC5" w:rsidRDefault="007B2605" w:rsidP="007B2605">
      <w:pPr>
        <w:rPr>
          <w:lang w:val="en-US"/>
        </w:rPr>
      </w:pPr>
      <w:r w:rsidRPr="00994EC5">
        <w:rPr>
          <w:lang w:val="en-US"/>
        </w:rPr>
        <w:t>Every believer can contribute to the Fund</w:t>
      </w:r>
      <w:r w:rsidR="00615D03" w:rsidRPr="00994EC5">
        <w:rPr>
          <w:lang w:val="en-US"/>
        </w:rPr>
        <w:t xml:space="preserve">.  </w:t>
      </w:r>
      <w:r w:rsidRPr="00994EC5">
        <w:rPr>
          <w:lang w:val="en-US"/>
        </w:rPr>
        <w:t>Not all believers</w:t>
      </w:r>
    </w:p>
    <w:p w:rsidR="007B2605" w:rsidRPr="00994EC5" w:rsidRDefault="007B2605" w:rsidP="007B2605">
      <w:pPr>
        <w:rPr>
          <w:lang w:val="en-US"/>
        </w:rPr>
      </w:pPr>
      <w:r w:rsidRPr="00994EC5">
        <w:rPr>
          <w:lang w:val="en-US"/>
        </w:rPr>
        <w:t>can give public talks, not all are called upon to serve on</w:t>
      </w:r>
    </w:p>
    <w:p w:rsidR="007B2605" w:rsidRPr="00994EC5" w:rsidRDefault="007B2605" w:rsidP="007B2605">
      <w:pPr>
        <w:rPr>
          <w:lang w:val="en-US"/>
        </w:rPr>
      </w:pPr>
      <w:r w:rsidRPr="00994EC5">
        <w:rPr>
          <w:lang w:val="en-US"/>
        </w:rPr>
        <w:t>administrative institutions</w:t>
      </w:r>
      <w:r w:rsidR="00615D03" w:rsidRPr="00994EC5">
        <w:rPr>
          <w:lang w:val="en-US"/>
        </w:rPr>
        <w:t xml:space="preserve">.  </w:t>
      </w:r>
      <w:r w:rsidRPr="00994EC5">
        <w:rPr>
          <w:lang w:val="en-US"/>
        </w:rPr>
        <w:t>But all can pray, fight their own</w:t>
      </w:r>
    </w:p>
    <w:p w:rsidR="007B2605" w:rsidRPr="00994EC5" w:rsidRDefault="007B2605" w:rsidP="007B2605">
      <w:pPr>
        <w:rPr>
          <w:lang w:val="en-US"/>
        </w:rPr>
      </w:pPr>
      <w:r w:rsidRPr="00994EC5">
        <w:rPr>
          <w:lang w:val="en-US"/>
        </w:rPr>
        <w:t>spiritual battles, and contribute to the Fund</w:t>
      </w:r>
      <w:r w:rsidR="00615D03" w:rsidRPr="00994EC5">
        <w:rPr>
          <w:lang w:val="en-US"/>
        </w:rPr>
        <w:t xml:space="preserve">.  </w:t>
      </w:r>
      <w:r w:rsidRPr="00994EC5">
        <w:rPr>
          <w:lang w:val="en-US"/>
        </w:rPr>
        <w:t>If every believer</w:t>
      </w:r>
    </w:p>
    <w:p w:rsidR="007B2605" w:rsidRPr="00994EC5" w:rsidRDefault="007B2605" w:rsidP="007B2605">
      <w:pPr>
        <w:rPr>
          <w:lang w:val="en-US"/>
        </w:rPr>
      </w:pPr>
      <w:r w:rsidRPr="00994EC5">
        <w:rPr>
          <w:lang w:val="en-US"/>
        </w:rPr>
        <w:t>will carry out these sacred duties, we shall be astonished at</w:t>
      </w:r>
    </w:p>
    <w:p w:rsidR="007B2605" w:rsidRPr="00994EC5" w:rsidRDefault="007B2605" w:rsidP="007B2605">
      <w:pPr>
        <w:rPr>
          <w:lang w:val="en-US"/>
        </w:rPr>
      </w:pPr>
      <w:r w:rsidRPr="00994EC5">
        <w:rPr>
          <w:lang w:val="en-US"/>
        </w:rPr>
        <w:t>the accession of power which will result to the whole body,</w:t>
      </w:r>
    </w:p>
    <w:p w:rsidR="007B2605" w:rsidRPr="00994EC5" w:rsidRDefault="007B2605" w:rsidP="007B2605">
      <w:pPr>
        <w:rPr>
          <w:lang w:val="en-US"/>
        </w:rPr>
      </w:pPr>
      <w:r w:rsidRPr="00994EC5">
        <w:rPr>
          <w:lang w:val="en-US"/>
        </w:rPr>
        <w:t>and which in its turn will give rise to further growth and the</w:t>
      </w:r>
    </w:p>
    <w:p w:rsidR="007B2605" w:rsidRPr="00994EC5" w:rsidRDefault="007B2605" w:rsidP="007B2605">
      <w:pPr>
        <w:rPr>
          <w:lang w:val="en-US"/>
        </w:rPr>
      </w:pPr>
      <w:r w:rsidRPr="00994EC5">
        <w:rPr>
          <w:lang w:val="en-US"/>
        </w:rPr>
        <w:t>showering of greater blessings on all of us.</w:t>
      </w:r>
    </w:p>
    <w:p w:rsidR="003213F4" w:rsidRPr="00994EC5" w:rsidRDefault="007B2605" w:rsidP="00874C01">
      <w:pPr>
        <w:pStyle w:val="Reference"/>
        <w:rPr>
          <w:lang w:val="en-US"/>
        </w:rPr>
      </w:pPr>
      <w:r w:rsidRPr="00994EC5">
        <w:rPr>
          <w:lang w:val="en-US"/>
        </w:rPr>
        <w:t xml:space="preserve">The Universal House of Justice, letter dated 9/64, in </w:t>
      </w:r>
      <w:r w:rsidRPr="00874C01">
        <w:rPr>
          <w:i/>
          <w:iCs/>
          <w:lang w:val="en-US"/>
        </w:rPr>
        <w:t>Wellspring of Guidance</w:t>
      </w:r>
    </w:p>
    <w:p w:rsidR="007B2605" w:rsidRPr="00994EC5" w:rsidRDefault="007B2605" w:rsidP="00874C01">
      <w:pPr>
        <w:pStyle w:val="Reference"/>
        <w:rPr>
          <w:lang w:val="en-US"/>
        </w:rPr>
      </w:pPr>
      <w:r w:rsidRPr="00994EC5">
        <w:rPr>
          <w:lang w:val="en-US"/>
        </w:rPr>
        <w:t>38</w:t>
      </w:r>
    </w:p>
    <w:p w:rsidR="007B2605" w:rsidRPr="00994EC5" w:rsidRDefault="007B2605" w:rsidP="004C7A01">
      <w:pPr>
        <w:pStyle w:val="Heading3"/>
        <w:rPr>
          <w:lang w:val="en-US"/>
        </w:rPr>
      </w:pPr>
      <w:bookmarkStart w:id="248" w:name="_Toc411586483"/>
      <w:r w:rsidRPr="00994EC5">
        <w:rPr>
          <w:lang w:val="en-US"/>
        </w:rPr>
        <w:t>The power of love and fellowship</w:t>
      </w:r>
      <w:bookmarkEnd w:id="248"/>
    </w:p>
    <w:p w:rsidR="007B2605" w:rsidRPr="00994EC5" w:rsidRDefault="007B2605" w:rsidP="00F32893">
      <w:pPr>
        <w:pStyle w:val="Text"/>
        <w:rPr>
          <w:lang w:val="en-US"/>
        </w:rPr>
      </w:pPr>
      <w:r w:rsidRPr="00994EC5">
        <w:rPr>
          <w:lang w:val="en-US"/>
        </w:rPr>
        <w:t>17</w:t>
      </w:r>
      <w:r w:rsidR="00615D03" w:rsidRPr="00994EC5">
        <w:rPr>
          <w:lang w:val="en-US"/>
        </w:rPr>
        <w:t xml:space="preserve">.  </w:t>
      </w:r>
      <w:r w:rsidRPr="00994EC5">
        <w:rPr>
          <w:lang w:val="en-US"/>
        </w:rPr>
        <w:t xml:space="preserve">Consort with all men, </w:t>
      </w:r>
      <w:r w:rsidR="00615D03" w:rsidRPr="00994EC5">
        <w:rPr>
          <w:lang w:val="en-US"/>
        </w:rPr>
        <w:t xml:space="preserve">O </w:t>
      </w:r>
      <w:r w:rsidRPr="00994EC5">
        <w:rPr>
          <w:lang w:val="en-US"/>
        </w:rPr>
        <w:t>people of Bahá, in a spirit of</w:t>
      </w:r>
    </w:p>
    <w:p w:rsidR="007B2605" w:rsidRPr="00994EC5" w:rsidRDefault="007B2605" w:rsidP="007B2605">
      <w:pPr>
        <w:rPr>
          <w:lang w:val="en-US"/>
        </w:rPr>
      </w:pPr>
      <w:r w:rsidRPr="00994EC5">
        <w:rPr>
          <w:lang w:val="en-US"/>
        </w:rPr>
        <w:t>friendliness and fellowship</w:t>
      </w:r>
      <w:r w:rsidR="00615D03" w:rsidRPr="00994EC5">
        <w:rPr>
          <w:lang w:val="en-US"/>
        </w:rPr>
        <w:t xml:space="preserve">.  </w:t>
      </w:r>
      <w:r w:rsidRPr="00994EC5">
        <w:rPr>
          <w:lang w:val="en-US"/>
        </w:rPr>
        <w:t>If ye be aware of a certain truth,</w:t>
      </w:r>
    </w:p>
    <w:p w:rsidR="007B2605" w:rsidRPr="00994EC5" w:rsidRDefault="007B2605" w:rsidP="007B2605">
      <w:pPr>
        <w:rPr>
          <w:lang w:val="en-US"/>
        </w:rPr>
      </w:pPr>
      <w:r w:rsidRPr="00994EC5">
        <w:rPr>
          <w:lang w:val="en-US"/>
        </w:rPr>
        <w:t>if ye possess a jewel, of which others are deprived, share it</w:t>
      </w:r>
    </w:p>
    <w:p w:rsidR="007B2605" w:rsidRPr="00994EC5" w:rsidRDefault="007B2605" w:rsidP="007B2605">
      <w:pPr>
        <w:rPr>
          <w:lang w:val="en-US"/>
        </w:rPr>
      </w:pPr>
      <w:r w:rsidRPr="00994EC5">
        <w:rPr>
          <w:lang w:val="en-US"/>
        </w:rPr>
        <w:t>with them in a language of utmost kindliness and good-will.</w:t>
      </w:r>
    </w:p>
    <w:p w:rsidR="007B2605" w:rsidRPr="00994EC5" w:rsidRDefault="007B2605" w:rsidP="007B2605">
      <w:pPr>
        <w:rPr>
          <w:lang w:val="en-US"/>
        </w:rPr>
      </w:pPr>
      <w:r w:rsidRPr="00994EC5">
        <w:rPr>
          <w:lang w:val="en-US"/>
        </w:rPr>
        <w:t>If it be accepted, if it fulfill its purpose, your object is</w:t>
      </w:r>
    </w:p>
    <w:p w:rsidR="007B2605" w:rsidRPr="00994EC5" w:rsidRDefault="007B2605" w:rsidP="007B2605">
      <w:pPr>
        <w:rPr>
          <w:lang w:val="en-US"/>
        </w:rPr>
      </w:pPr>
      <w:r w:rsidRPr="00994EC5">
        <w:rPr>
          <w:lang w:val="en-US"/>
        </w:rPr>
        <w:t>attained</w:t>
      </w:r>
      <w:r w:rsidR="00615D03" w:rsidRPr="00994EC5">
        <w:rPr>
          <w:lang w:val="en-US"/>
        </w:rPr>
        <w:t xml:space="preserve">.  </w:t>
      </w:r>
      <w:r w:rsidRPr="00994EC5">
        <w:rPr>
          <w:lang w:val="en-US"/>
        </w:rPr>
        <w:t xml:space="preserve">If </w:t>
      </w:r>
      <w:proofErr w:type="spellStart"/>
      <w:r w:rsidRPr="00994EC5">
        <w:rPr>
          <w:lang w:val="en-US"/>
        </w:rPr>
        <w:t>any one</w:t>
      </w:r>
      <w:proofErr w:type="spellEnd"/>
      <w:r w:rsidRPr="00994EC5">
        <w:rPr>
          <w:lang w:val="en-US"/>
        </w:rPr>
        <w:t xml:space="preserve"> should refuse it, leave him unto himself,</w:t>
      </w:r>
    </w:p>
    <w:p w:rsidR="007B2605" w:rsidRPr="00994EC5" w:rsidRDefault="007B2605" w:rsidP="007B2605">
      <w:pPr>
        <w:rPr>
          <w:lang w:val="en-US"/>
        </w:rPr>
      </w:pPr>
      <w:r w:rsidRPr="00994EC5">
        <w:rPr>
          <w:lang w:val="en-US"/>
        </w:rPr>
        <w:t>and beseech God to guide him</w:t>
      </w:r>
      <w:r w:rsidR="00615D03" w:rsidRPr="00994EC5">
        <w:rPr>
          <w:lang w:val="en-US"/>
        </w:rPr>
        <w:t xml:space="preserve">.  </w:t>
      </w:r>
      <w:r w:rsidRPr="00994EC5">
        <w:rPr>
          <w:lang w:val="en-US"/>
        </w:rPr>
        <w:t>Beware lest ye deal unkindly</w:t>
      </w:r>
    </w:p>
    <w:p w:rsidR="007B2605" w:rsidRPr="00994EC5" w:rsidRDefault="007B2605" w:rsidP="007B2605">
      <w:pPr>
        <w:rPr>
          <w:lang w:val="en-US"/>
        </w:rPr>
      </w:pPr>
      <w:r w:rsidRPr="00994EC5">
        <w:rPr>
          <w:lang w:val="en-US"/>
        </w:rPr>
        <w:t>with him</w:t>
      </w:r>
      <w:r w:rsidR="00615D03" w:rsidRPr="00994EC5">
        <w:rPr>
          <w:lang w:val="en-US"/>
        </w:rPr>
        <w:t xml:space="preserve">.  </w:t>
      </w:r>
      <w:r w:rsidRPr="00994EC5">
        <w:rPr>
          <w:lang w:val="en-US"/>
        </w:rPr>
        <w:t>A kindly tongue is the lodestone of the hearts of</w:t>
      </w:r>
    </w:p>
    <w:p w:rsidR="0043760B" w:rsidRDefault="0043760B" w:rsidP="007B2605">
      <w:pPr>
        <w:rPr>
          <w:lang w:val="en-US"/>
        </w:rPr>
      </w:pPr>
      <w:r w:rsidRPr="00994EC5">
        <w:rPr>
          <w:lang w:val="en-US"/>
        </w:rPr>
        <w:br w:type="page"/>
      </w:r>
    </w:p>
    <w:p w:rsidR="007B2605" w:rsidRPr="00994EC5" w:rsidRDefault="007B2605" w:rsidP="007B2605">
      <w:pPr>
        <w:rPr>
          <w:lang w:val="en-US"/>
        </w:rPr>
      </w:pPr>
      <w:r w:rsidRPr="00994EC5">
        <w:rPr>
          <w:lang w:val="en-US"/>
        </w:rPr>
        <w:lastRenderedPageBreak/>
        <w:t>men</w:t>
      </w:r>
      <w:r w:rsidR="00615D03" w:rsidRPr="00994EC5">
        <w:rPr>
          <w:lang w:val="en-US"/>
        </w:rPr>
        <w:t xml:space="preserve">.  </w:t>
      </w:r>
      <w:r w:rsidRPr="00994EC5">
        <w:rPr>
          <w:lang w:val="en-US"/>
        </w:rPr>
        <w:t>It is the bread of the spirit, it clotheth the words with</w:t>
      </w:r>
    </w:p>
    <w:p w:rsidR="007B2605" w:rsidRPr="00994EC5" w:rsidRDefault="007B2605" w:rsidP="007B2605">
      <w:pPr>
        <w:rPr>
          <w:lang w:val="en-US"/>
        </w:rPr>
      </w:pPr>
      <w:r w:rsidRPr="00994EC5">
        <w:rPr>
          <w:lang w:val="en-US"/>
        </w:rPr>
        <w:t>meaning, it is the fountain of the light of wisdom and</w:t>
      </w:r>
    </w:p>
    <w:p w:rsidR="007B2605" w:rsidRPr="00994EC5" w:rsidRDefault="007B2605" w:rsidP="007B2605">
      <w:pPr>
        <w:rPr>
          <w:lang w:val="en-US"/>
        </w:rPr>
      </w:pPr>
      <w:r w:rsidRPr="00994EC5">
        <w:rPr>
          <w:lang w:val="en-US"/>
        </w:rPr>
        <w:t>understanding</w:t>
      </w:r>
      <w:r w:rsidR="00994EC5" w:rsidRPr="00994EC5">
        <w:rPr>
          <w:lang w:val="en-US"/>
        </w:rPr>
        <w:t xml:space="preserve"> ….</w:t>
      </w:r>
    </w:p>
    <w:p w:rsidR="007B2605" w:rsidRPr="00994EC5" w:rsidRDefault="007B2605" w:rsidP="00874C01">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874C01">
        <w:rPr>
          <w:i/>
          <w:iCs/>
          <w:lang w:val="en-US"/>
        </w:rPr>
        <w:t>Gleanings from the Writings of Bahá’u’lláh</w:t>
      </w:r>
      <w:r w:rsidRPr="00994EC5">
        <w:rPr>
          <w:lang w:val="en-US"/>
        </w:rPr>
        <w:t xml:space="preserve"> 289</w:t>
      </w:r>
    </w:p>
    <w:p w:rsidR="007B2605" w:rsidRPr="00994EC5" w:rsidRDefault="007B2605" w:rsidP="00F32893">
      <w:pPr>
        <w:pStyle w:val="Text"/>
        <w:rPr>
          <w:lang w:val="en-US"/>
        </w:rPr>
      </w:pPr>
      <w:r w:rsidRPr="00994EC5">
        <w:rPr>
          <w:lang w:val="en-US"/>
        </w:rPr>
        <w:t>18</w:t>
      </w:r>
      <w:r w:rsidR="00615D03" w:rsidRPr="00994EC5">
        <w:rPr>
          <w:lang w:val="en-US"/>
        </w:rPr>
        <w:t xml:space="preserve">.  </w:t>
      </w:r>
      <w:r w:rsidRPr="00994EC5">
        <w:rPr>
          <w:lang w:val="en-US"/>
        </w:rPr>
        <w:t>The friends of God should weave bonds of fellowship</w:t>
      </w:r>
    </w:p>
    <w:p w:rsidR="007B2605" w:rsidRPr="00994EC5" w:rsidRDefault="007B2605" w:rsidP="007B2605">
      <w:pPr>
        <w:rPr>
          <w:lang w:val="en-US"/>
        </w:rPr>
      </w:pPr>
      <w:r w:rsidRPr="00994EC5">
        <w:rPr>
          <w:lang w:val="en-US"/>
        </w:rPr>
        <w:t>with others and show absolute love and affection towards</w:t>
      </w:r>
    </w:p>
    <w:p w:rsidR="007B2605" w:rsidRPr="00994EC5" w:rsidRDefault="007B2605" w:rsidP="007B2605">
      <w:pPr>
        <w:rPr>
          <w:lang w:val="en-US"/>
        </w:rPr>
      </w:pPr>
      <w:r w:rsidRPr="00994EC5">
        <w:rPr>
          <w:lang w:val="en-US"/>
        </w:rPr>
        <w:t>them</w:t>
      </w:r>
      <w:r w:rsidR="00615D03" w:rsidRPr="00994EC5">
        <w:rPr>
          <w:lang w:val="en-US"/>
        </w:rPr>
        <w:t xml:space="preserve">.  </w:t>
      </w:r>
      <w:r w:rsidRPr="00994EC5">
        <w:rPr>
          <w:lang w:val="en-US"/>
        </w:rPr>
        <w:t>These links have a deep influence on people and they</w:t>
      </w:r>
    </w:p>
    <w:p w:rsidR="007B2605" w:rsidRPr="00994EC5" w:rsidRDefault="007B2605" w:rsidP="007B2605">
      <w:pPr>
        <w:rPr>
          <w:lang w:val="en-US"/>
        </w:rPr>
      </w:pPr>
      <w:r w:rsidRPr="00994EC5">
        <w:rPr>
          <w:lang w:val="en-US"/>
        </w:rPr>
        <w:t>will listen</w:t>
      </w:r>
      <w:r w:rsidR="00615D03" w:rsidRPr="00994EC5">
        <w:rPr>
          <w:lang w:val="en-US"/>
        </w:rPr>
        <w:t xml:space="preserve">.  </w:t>
      </w:r>
      <w:r w:rsidRPr="00994EC5">
        <w:rPr>
          <w:lang w:val="en-US"/>
        </w:rPr>
        <w:t>When the friends sense receptivity to the Word</w:t>
      </w:r>
    </w:p>
    <w:p w:rsidR="007B2605" w:rsidRPr="00994EC5" w:rsidRDefault="007B2605" w:rsidP="007B2605">
      <w:pPr>
        <w:rPr>
          <w:lang w:val="en-US"/>
        </w:rPr>
      </w:pPr>
      <w:r w:rsidRPr="00994EC5">
        <w:rPr>
          <w:lang w:val="en-US"/>
        </w:rPr>
        <w:t>of God, they should deliver the Message with wisdom</w:t>
      </w:r>
      <w:r w:rsidR="00615D03" w:rsidRPr="00994EC5">
        <w:rPr>
          <w:lang w:val="en-US"/>
        </w:rPr>
        <w:t xml:space="preserve">.  </w:t>
      </w:r>
      <w:r w:rsidRPr="00994EC5">
        <w:rPr>
          <w:lang w:val="en-US"/>
        </w:rPr>
        <w:t>They</w:t>
      </w:r>
    </w:p>
    <w:p w:rsidR="007B2605" w:rsidRPr="00994EC5" w:rsidRDefault="007B2605" w:rsidP="007B2605">
      <w:pPr>
        <w:rPr>
          <w:lang w:val="en-US"/>
        </w:rPr>
      </w:pPr>
      <w:r w:rsidRPr="00994EC5">
        <w:rPr>
          <w:lang w:val="en-US"/>
        </w:rPr>
        <w:t>must first try and remove any apprehensions in the people</w:t>
      </w:r>
    </w:p>
    <w:p w:rsidR="007B2605" w:rsidRPr="00994EC5" w:rsidRDefault="007B2605" w:rsidP="007B2605">
      <w:pPr>
        <w:rPr>
          <w:lang w:val="en-US"/>
        </w:rPr>
      </w:pPr>
      <w:r w:rsidRPr="00994EC5">
        <w:rPr>
          <w:lang w:val="en-US"/>
        </w:rPr>
        <w:t>they teach</w:t>
      </w:r>
      <w:r w:rsidR="00615D03" w:rsidRPr="00994EC5">
        <w:rPr>
          <w:lang w:val="en-US"/>
        </w:rPr>
        <w:t xml:space="preserve">.  </w:t>
      </w:r>
      <w:r w:rsidRPr="00994EC5">
        <w:rPr>
          <w:lang w:val="en-US"/>
        </w:rPr>
        <w:t>In fact, every one of the believers should choose</w:t>
      </w:r>
    </w:p>
    <w:p w:rsidR="007B2605" w:rsidRPr="00994EC5" w:rsidRDefault="007B2605" w:rsidP="007B2605">
      <w:pPr>
        <w:rPr>
          <w:lang w:val="en-US"/>
        </w:rPr>
      </w:pPr>
      <w:r w:rsidRPr="00994EC5">
        <w:rPr>
          <w:lang w:val="en-US"/>
        </w:rPr>
        <w:t>one person every year and try to establish ties of friendship</w:t>
      </w:r>
    </w:p>
    <w:p w:rsidR="007B2605" w:rsidRPr="00994EC5" w:rsidRDefault="007B2605" w:rsidP="007B2605">
      <w:pPr>
        <w:rPr>
          <w:lang w:val="en-US"/>
        </w:rPr>
      </w:pPr>
      <w:r w:rsidRPr="00994EC5">
        <w:rPr>
          <w:lang w:val="en-US"/>
        </w:rPr>
        <w:t>with him, so that all his fear would disappear</w:t>
      </w:r>
      <w:r w:rsidR="00615D03" w:rsidRPr="00994EC5">
        <w:rPr>
          <w:lang w:val="en-US"/>
        </w:rPr>
        <w:t xml:space="preserve">.  </w:t>
      </w:r>
      <w:r w:rsidRPr="00994EC5">
        <w:rPr>
          <w:lang w:val="en-US"/>
        </w:rPr>
        <w:t>Only then,</w:t>
      </w:r>
    </w:p>
    <w:p w:rsidR="007B2605" w:rsidRPr="00994EC5" w:rsidRDefault="007B2605" w:rsidP="007B2605">
      <w:pPr>
        <w:rPr>
          <w:lang w:val="en-US"/>
        </w:rPr>
      </w:pPr>
      <w:r w:rsidRPr="00994EC5">
        <w:rPr>
          <w:lang w:val="en-US"/>
        </w:rPr>
        <w:t>and gradually, must he teach that person</w:t>
      </w:r>
      <w:r w:rsidR="00615D03" w:rsidRPr="00994EC5">
        <w:rPr>
          <w:lang w:val="en-US"/>
        </w:rPr>
        <w:t xml:space="preserve">.  </w:t>
      </w:r>
      <w:r w:rsidRPr="00994EC5">
        <w:rPr>
          <w:lang w:val="en-US"/>
        </w:rPr>
        <w:t>This is the best</w:t>
      </w:r>
    </w:p>
    <w:p w:rsidR="007B2605" w:rsidRPr="00994EC5" w:rsidRDefault="007B2605" w:rsidP="007B2605">
      <w:pPr>
        <w:rPr>
          <w:lang w:val="en-US"/>
        </w:rPr>
      </w:pPr>
      <w:r w:rsidRPr="00994EC5">
        <w:rPr>
          <w:lang w:val="en-US"/>
        </w:rPr>
        <w:t>method.</w:t>
      </w:r>
    </w:p>
    <w:p w:rsidR="007B2605" w:rsidRPr="00994EC5" w:rsidRDefault="00615D03" w:rsidP="00874C01">
      <w:pPr>
        <w:pStyle w:val="Reference"/>
        <w:rPr>
          <w:lang w:val="en-US"/>
        </w:rPr>
      </w:pPr>
      <w:r w:rsidRPr="00994EC5">
        <w:rPr>
          <w:lang w:val="en-US"/>
        </w:rPr>
        <w:t>‘</w:t>
      </w:r>
      <w:r w:rsidR="007B2605" w:rsidRPr="00994EC5">
        <w:rPr>
          <w:lang w:val="en-US"/>
        </w:rPr>
        <w:t>Abdu</w:t>
      </w:r>
      <w:r w:rsidRPr="00994EC5">
        <w:rPr>
          <w:lang w:val="en-US"/>
        </w:rPr>
        <w:t>’</w:t>
      </w:r>
      <w:r w:rsidR="007B2605" w:rsidRPr="00994EC5">
        <w:rPr>
          <w:lang w:val="en-US"/>
        </w:rPr>
        <w:t xml:space="preserve">l-Bahá, in </w:t>
      </w:r>
      <w:r w:rsidR="007B2605" w:rsidRPr="00874C01">
        <w:rPr>
          <w:i/>
          <w:iCs/>
          <w:lang w:val="en-US"/>
        </w:rPr>
        <w:t>The Individual and Teaching</w:t>
      </w:r>
      <w:r w:rsidR="007B2605" w:rsidRPr="00994EC5">
        <w:rPr>
          <w:lang w:val="en-US"/>
        </w:rPr>
        <w:t xml:space="preserve"> 12</w:t>
      </w:r>
    </w:p>
    <w:p w:rsidR="007B2605" w:rsidRPr="00994EC5" w:rsidRDefault="007B2605" w:rsidP="00F32893">
      <w:pPr>
        <w:pStyle w:val="Text"/>
        <w:rPr>
          <w:lang w:val="en-US"/>
        </w:rPr>
      </w:pPr>
      <w:r w:rsidRPr="00994EC5">
        <w:rPr>
          <w:lang w:val="en-US"/>
        </w:rPr>
        <w:t>19</w:t>
      </w:r>
      <w:r w:rsidR="00615D03" w:rsidRPr="00994EC5">
        <w:rPr>
          <w:lang w:val="en-US"/>
        </w:rPr>
        <w:t xml:space="preserve">.  </w:t>
      </w:r>
      <w:r w:rsidRPr="00994EC5">
        <w:rPr>
          <w:lang w:val="en-US"/>
        </w:rPr>
        <w:t>O ye lovers of God</w:t>
      </w:r>
      <w:r w:rsidR="00615D03" w:rsidRPr="00994EC5">
        <w:rPr>
          <w:lang w:val="en-US"/>
        </w:rPr>
        <w:t xml:space="preserve">!  </w:t>
      </w:r>
      <w:r w:rsidRPr="00994EC5">
        <w:rPr>
          <w:lang w:val="en-US"/>
        </w:rPr>
        <w:t>Be kind to all peoples; care for every</w:t>
      </w:r>
    </w:p>
    <w:p w:rsidR="007B2605" w:rsidRPr="00994EC5" w:rsidRDefault="007B2605" w:rsidP="007B2605">
      <w:pPr>
        <w:rPr>
          <w:lang w:val="en-US"/>
        </w:rPr>
      </w:pPr>
      <w:r w:rsidRPr="00994EC5">
        <w:rPr>
          <w:lang w:val="en-US"/>
        </w:rPr>
        <w:t>person; do all ye can to purify the hearts and minds of</w:t>
      </w:r>
    </w:p>
    <w:p w:rsidR="007B2605" w:rsidRPr="00994EC5" w:rsidRDefault="007B2605" w:rsidP="007B2605">
      <w:pPr>
        <w:rPr>
          <w:lang w:val="en-US"/>
        </w:rPr>
      </w:pPr>
      <w:r w:rsidRPr="00994EC5">
        <w:rPr>
          <w:lang w:val="en-US"/>
        </w:rPr>
        <w:t>men; strive ye to gladden every soul</w:t>
      </w:r>
      <w:r w:rsidR="00615D03" w:rsidRPr="00994EC5">
        <w:rPr>
          <w:lang w:val="en-US"/>
        </w:rPr>
        <w:t xml:space="preserve">.  </w:t>
      </w:r>
      <w:r w:rsidRPr="00994EC5">
        <w:rPr>
          <w:lang w:val="en-US"/>
        </w:rPr>
        <w:t>To every meadow be a</w:t>
      </w:r>
    </w:p>
    <w:p w:rsidR="007B2605" w:rsidRPr="00994EC5" w:rsidRDefault="007B2605" w:rsidP="007B2605">
      <w:pPr>
        <w:rPr>
          <w:lang w:val="en-US"/>
        </w:rPr>
      </w:pPr>
      <w:r w:rsidRPr="00994EC5">
        <w:rPr>
          <w:lang w:val="en-US"/>
        </w:rPr>
        <w:t>shower of grace, to every tree the water of life; be as sweet</w:t>
      </w:r>
    </w:p>
    <w:p w:rsidR="007B2605" w:rsidRPr="00994EC5" w:rsidRDefault="007B2605" w:rsidP="007B2605">
      <w:pPr>
        <w:rPr>
          <w:lang w:val="en-US"/>
        </w:rPr>
      </w:pPr>
      <w:r w:rsidRPr="00994EC5">
        <w:rPr>
          <w:lang w:val="en-US"/>
        </w:rPr>
        <w:t>musk to the sense of humankind, and to the ailing be a</w:t>
      </w:r>
    </w:p>
    <w:p w:rsidR="007B2605" w:rsidRPr="00994EC5" w:rsidRDefault="007B2605" w:rsidP="007B2605">
      <w:pPr>
        <w:rPr>
          <w:lang w:val="en-US"/>
        </w:rPr>
      </w:pPr>
      <w:r w:rsidRPr="00994EC5">
        <w:rPr>
          <w:lang w:val="en-US"/>
        </w:rPr>
        <w:t>fresh, restoring breeze</w:t>
      </w:r>
      <w:r w:rsidR="00615D03" w:rsidRPr="00994EC5">
        <w:rPr>
          <w:lang w:val="en-US"/>
        </w:rPr>
        <w:t xml:space="preserve">.  </w:t>
      </w:r>
      <w:r w:rsidRPr="00994EC5">
        <w:rPr>
          <w:lang w:val="en-US"/>
        </w:rPr>
        <w:t>Be pleasing waters to all those who</w:t>
      </w:r>
    </w:p>
    <w:p w:rsidR="007B2605" w:rsidRPr="00994EC5" w:rsidRDefault="007B2605" w:rsidP="007B2605">
      <w:pPr>
        <w:rPr>
          <w:lang w:val="en-US"/>
        </w:rPr>
      </w:pPr>
      <w:r w:rsidRPr="00994EC5">
        <w:rPr>
          <w:lang w:val="en-US"/>
        </w:rPr>
        <w:t>thirst, a careful guide to all who have lost their way; be</w:t>
      </w:r>
    </w:p>
    <w:p w:rsidR="007B2605" w:rsidRPr="00994EC5" w:rsidRDefault="007B2605" w:rsidP="007B2605">
      <w:pPr>
        <w:rPr>
          <w:lang w:val="en-US"/>
        </w:rPr>
      </w:pPr>
      <w:r w:rsidRPr="00994EC5">
        <w:rPr>
          <w:lang w:val="en-US"/>
        </w:rPr>
        <w:t>father and mother to the orphan, be loving sons and</w:t>
      </w:r>
    </w:p>
    <w:p w:rsidR="007B2605" w:rsidRPr="00994EC5" w:rsidRDefault="007B2605" w:rsidP="007B2605">
      <w:pPr>
        <w:rPr>
          <w:lang w:val="en-US"/>
        </w:rPr>
      </w:pPr>
      <w:r w:rsidRPr="00994EC5">
        <w:rPr>
          <w:lang w:val="en-US"/>
        </w:rPr>
        <w:t>daughters to the old, be an abundant treasure to the poor.</w:t>
      </w:r>
    </w:p>
    <w:p w:rsidR="007B2605" w:rsidRPr="00994EC5" w:rsidRDefault="007B2605" w:rsidP="007B2605">
      <w:pPr>
        <w:rPr>
          <w:lang w:val="en-US"/>
        </w:rPr>
      </w:pPr>
      <w:r w:rsidRPr="00994EC5">
        <w:rPr>
          <w:lang w:val="en-US"/>
        </w:rPr>
        <w:t>Think ye of love and good fellowship as the delights of</w:t>
      </w:r>
    </w:p>
    <w:p w:rsidR="007B2605" w:rsidRPr="00994EC5" w:rsidRDefault="007B2605" w:rsidP="007B2605">
      <w:pPr>
        <w:rPr>
          <w:lang w:val="en-US"/>
        </w:rPr>
      </w:pPr>
      <w:r w:rsidRPr="00994EC5">
        <w:rPr>
          <w:lang w:val="en-US"/>
        </w:rPr>
        <w:t>heaven, think ye of hostility and hatred as the torments of</w:t>
      </w:r>
    </w:p>
    <w:p w:rsidR="007B2605" w:rsidRPr="00994EC5" w:rsidRDefault="007B2605" w:rsidP="007B2605">
      <w:pPr>
        <w:rPr>
          <w:lang w:val="en-US"/>
        </w:rPr>
      </w:pPr>
      <w:r w:rsidRPr="00994EC5">
        <w:rPr>
          <w:lang w:val="en-US"/>
        </w:rPr>
        <w:t>hell.</w:t>
      </w:r>
    </w:p>
    <w:p w:rsidR="007B2605" w:rsidRPr="00994EC5" w:rsidRDefault="007B2605" w:rsidP="00F32893">
      <w:pPr>
        <w:pStyle w:val="Text"/>
        <w:rPr>
          <w:lang w:val="en-US"/>
        </w:rPr>
      </w:pPr>
      <w:r w:rsidRPr="00994EC5">
        <w:rPr>
          <w:lang w:val="en-US"/>
        </w:rPr>
        <w:t>Indulge not your bodies with rest, but work with all</w:t>
      </w:r>
    </w:p>
    <w:p w:rsidR="007B2605" w:rsidRPr="00994EC5" w:rsidRDefault="007B2605" w:rsidP="007B2605">
      <w:pPr>
        <w:rPr>
          <w:lang w:val="en-US"/>
        </w:rPr>
      </w:pPr>
      <w:r w:rsidRPr="00994EC5">
        <w:rPr>
          <w:lang w:val="en-US"/>
        </w:rPr>
        <w:t>your souls, and with all your hearts cry out and beg of God</w:t>
      </w:r>
    </w:p>
    <w:p w:rsidR="007B2605" w:rsidRPr="00994EC5" w:rsidRDefault="007B2605" w:rsidP="007B2605">
      <w:pPr>
        <w:rPr>
          <w:lang w:val="en-US"/>
        </w:rPr>
      </w:pPr>
      <w:r w:rsidRPr="00994EC5">
        <w:rPr>
          <w:lang w:val="en-US"/>
        </w:rPr>
        <w:t>to grant you His succor and grace</w:t>
      </w:r>
      <w:r w:rsidR="00615D03" w:rsidRPr="00994EC5">
        <w:rPr>
          <w:lang w:val="en-US"/>
        </w:rPr>
        <w:t xml:space="preserve">.  </w:t>
      </w:r>
      <w:r w:rsidRPr="00994EC5">
        <w:rPr>
          <w:lang w:val="en-US"/>
        </w:rPr>
        <w:t>Thus may ye make this</w:t>
      </w:r>
    </w:p>
    <w:p w:rsidR="007B2605" w:rsidRPr="00994EC5" w:rsidRDefault="007B2605" w:rsidP="007B2605">
      <w:pPr>
        <w:rPr>
          <w:lang w:val="en-US"/>
        </w:rPr>
      </w:pPr>
      <w:r w:rsidRPr="00994EC5">
        <w:rPr>
          <w:lang w:val="en-US"/>
        </w:rPr>
        <w:t>world the Abhá Paradise, and this globe of earth the parade</w:t>
      </w:r>
    </w:p>
    <w:p w:rsidR="007B2605" w:rsidRPr="00994EC5" w:rsidRDefault="007B2605" w:rsidP="007B2605">
      <w:pPr>
        <w:rPr>
          <w:lang w:val="en-US"/>
        </w:rPr>
      </w:pPr>
      <w:r w:rsidRPr="00994EC5">
        <w:rPr>
          <w:lang w:val="en-US"/>
        </w:rPr>
        <w:t>ground of the realm on high</w:t>
      </w:r>
      <w:r w:rsidR="00615D03" w:rsidRPr="00994EC5">
        <w:rPr>
          <w:lang w:val="en-US"/>
        </w:rPr>
        <w:t xml:space="preserve">.  </w:t>
      </w:r>
      <w:r w:rsidRPr="00994EC5">
        <w:rPr>
          <w:lang w:val="en-US"/>
        </w:rPr>
        <w:t>If only ye exert the effort, it is</w:t>
      </w:r>
    </w:p>
    <w:p w:rsidR="007B2605" w:rsidRPr="00994EC5" w:rsidRDefault="007B2605" w:rsidP="007B2605">
      <w:pPr>
        <w:rPr>
          <w:lang w:val="en-US"/>
        </w:rPr>
      </w:pPr>
      <w:r w:rsidRPr="00994EC5">
        <w:rPr>
          <w:lang w:val="en-US"/>
        </w:rPr>
        <w:t>certain that these splendors will shine out, these clouds of</w:t>
      </w:r>
    </w:p>
    <w:p w:rsidR="007B2605" w:rsidRPr="00994EC5" w:rsidRDefault="007B2605" w:rsidP="007B2605">
      <w:pPr>
        <w:rPr>
          <w:lang w:val="en-US"/>
        </w:rPr>
      </w:pPr>
      <w:r w:rsidRPr="00994EC5">
        <w:rPr>
          <w:lang w:val="en-US"/>
        </w:rPr>
        <w:t>mercy will shed down their rain, these life-giving winds will</w:t>
      </w:r>
    </w:p>
    <w:p w:rsidR="007B2605" w:rsidRPr="00994EC5" w:rsidRDefault="007B2605" w:rsidP="007B2605">
      <w:pPr>
        <w:rPr>
          <w:lang w:val="en-US"/>
        </w:rPr>
      </w:pPr>
      <w:r w:rsidRPr="00994EC5">
        <w:rPr>
          <w:lang w:val="en-US"/>
        </w:rPr>
        <w:t>rise and blow, this sweet-smelling musk will be scattered far</w:t>
      </w:r>
    </w:p>
    <w:p w:rsidR="007B2605" w:rsidRPr="00994EC5" w:rsidRDefault="007B2605" w:rsidP="007B2605">
      <w:pPr>
        <w:rPr>
          <w:lang w:val="en-US"/>
        </w:rPr>
      </w:pPr>
      <w:r w:rsidRPr="00994EC5">
        <w:rPr>
          <w:lang w:val="en-US"/>
        </w:rPr>
        <w:t>and wide.</w:t>
      </w:r>
    </w:p>
    <w:p w:rsidR="007B2605" w:rsidRPr="00994EC5" w:rsidRDefault="00615D03" w:rsidP="0033282F">
      <w:pPr>
        <w:pStyle w:val="Reference"/>
        <w:rPr>
          <w:lang w:val="en-US"/>
        </w:rPr>
      </w:pPr>
      <w:r w:rsidRPr="00994EC5">
        <w:rPr>
          <w:lang w:val="en-US"/>
        </w:rPr>
        <w:t>‘</w:t>
      </w:r>
      <w:r w:rsidR="007B2605" w:rsidRPr="00994EC5">
        <w:rPr>
          <w:lang w:val="en-US"/>
        </w:rPr>
        <w:t>Abdu</w:t>
      </w:r>
      <w:r w:rsidR="00994EC5">
        <w:rPr>
          <w:lang w:val="en-US"/>
        </w:rPr>
        <w:t>’</w:t>
      </w:r>
      <w:r w:rsidR="007B2605" w:rsidRPr="00994EC5">
        <w:rPr>
          <w:lang w:val="en-US"/>
        </w:rPr>
        <w:t xml:space="preserve">l-Bahá, </w:t>
      </w:r>
      <w:r w:rsidR="007B2605" w:rsidRPr="00874C01">
        <w:rPr>
          <w:i/>
          <w:iCs/>
          <w:lang w:val="en-US"/>
        </w:rPr>
        <w:t xml:space="preserve">Selections from the Writings of </w:t>
      </w:r>
      <w:r w:rsidRPr="00874C01">
        <w:rPr>
          <w:i/>
          <w:iCs/>
          <w:lang w:val="en-US"/>
        </w:rPr>
        <w:t>‘</w:t>
      </w:r>
      <w:r w:rsidR="007B2605" w:rsidRPr="00874C01">
        <w:rPr>
          <w:i/>
          <w:iCs/>
          <w:lang w:val="en-US"/>
        </w:rPr>
        <w:t>Abdu</w:t>
      </w:r>
      <w:r w:rsidRPr="00874C01">
        <w:rPr>
          <w:i/>
          <w:iCs/>
          <w:lang w:val="en-US"/>
        </w:rPr>
        <w:t>’</w:t>
      </w:r>
      <w:r w:rsidR="007B2605" w:rsidRPr="00874C01">
        <w:rPr>
          <w:i/>
          <w:iCs/>
          <w:lang w:val="en-US"/>
        </w:rPr>
        <w:t>l-Bahá</w:t>
      </w:r>
      <w:r w:rsidR="007B2605" w:rsidRPr="00994EC5">
        <w:rPr>
          <w:lang w:val="en-US"/>
        </w:rPr>
        <w:t xml:space="preserve"> 244</w:t>
      </w:r>
      <w:r w:rsidR="0033282F">
        <w:rPr>
          <w:lang w:val="en-US"/>
        </w:rPr>
        <w:t>–</w:t>
      </w:r>
      <w:r w:rsidR="007B2605" w:rsidRPr="00994EC5">
        <w:rPr>
          <w:lang w:val="en-US"/>
        </w:rPr>
        <w:t>45</w:t>
      </w:r>
    </w:p>
    <w:p w:rsidR="0043760B" w:rsidRDefault="0043760B" w:rsidP="007B2605">
      <w:pPr>
        <w:rPr>
          <w:lang w:val="en-US"/>
        </w:rPr>
      </w:pPr>
      <w:r w:rsidRPr="00994EC5">
        <w:rPr>
          <w:lang w:val="en-US"/>
        </w:rPr>
        <w:br w:type="page"/>
      </w:r>
    </w:p>
    <w:p w:rsidR="00994EC5" w:rsidRDefault="007B2605" w:rsidP="00F32893">
      <w:pPr>
        <w:pStyle w:val="Text"/>
        <w:rPr>
          <w:lang w:val="en-US"/>
        </w:rPr>
      </w:pPr>
      <w:r w:rsidRPr="00994EC5">
        <w:rPr>
          <w:lang w:val="en-US"/>
        </w:rPr>
        <w:lastRenderedPageBreak/>
        <w:t>20</w:t>
      </w:r>
      <w:r w:rsidR="00615D03" w:rsidRPr="00994EC5">
        <w:rPr>
          <w:lang w:val="en-US"/>
        </w:rPr>
        <w:t xml:space="preserve">.  </w:t>
      </w:r>
      <w:r w:rsidRPr="00994EC5">
        <w:rPr>
          <w:lang w:val="en-US"/>
        </w:rPr>
        <w:t>The love we bear mankind, our conviction that Bahá</w:t>
      </w:r>
      <w:r w:rsidR="00615D03" w:rsidRPr="00994EC5">
        <w:rPr>
          <w:lang w:val="en-US"/>
        </w:rPr>
        <w:t>’</w:t>
      </w:r>
      <w:r w:rsidR="00994EC5">
        <w:rPr>
          <w:lang w:val="en-US"/>
        </w:rPr>
        <w:t>-</w:t>
      </w:r>
    </w:p>
    <w:p w:rsidR="007B2605" w:rsidRPr="00994EC5" w:rsidRDefault="007B2605" w:rsidP="007B2605">
      <w:pPr>
        <w:rPr>
          <w:lang w:val="en-US"/>
        </w:rPr>
      </w:pPr>
      <w:proofErr w:type="spellStart"/>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w:t>
      </w:r>
      <w:proofErr w:type="spellEnd"/>
      <w:r w:rsidRPr="00994EC5">
        <w:rPr>
          <w:lang w:val="en-US"/>
        </w:rPr>
        <w:t xml:space="preserve"> Faith contains the only and the Divine remedy for all</w:t>
      </w:r>
    </w:p>
    <w:p w:rsidR="007B2605" w:rsidRPr="00994EC5" w:rsidRDefault="007B2605" w:rsidP="007B2605">
      <w:pPr>
        <w:rPr>
          <w:lang w:val="en-US"/>
        </w:rPr>
      </w:pPr>
      <w:r w:rsidRPr="00994EC5">
        <w:rPr>
          <w:lang w:val="en-US"/>
        </w:rPr>
        <w:t>its ills, must be demonstrated today in action by bringing</w:t>
      </w:r>
    </w:p>
    <w:p w:rsidR="007B2605" w:rsidRPr="00994EC5" w:rsidRDefault="007B2605" w:rsidP="007B2605">
      <w:pPr>
        <w:rPr>
          <w:lang w:val="en-US"/>
        </w:rPr>
      </w:pPr>
      <w:r w:rsidRPr="00994EC5">
        <w:rPr>
          <w:lang w:val="en-US"/>
        </w:rPr>
        <w:t>the Cause before the public</w:t>
      </w:r>
      <w:r w:rsidR="00615D03" w:rsidRPr="00994EC5">
        <w:rPr>
          <w:lang w:val="en-US"/>
        </w:rPr>
        <w:t xml:space="preserve">.  </w:t>
      </w:r>
      <w:r w:rsidRPr="00994EC5">
        <w:rPr>
          <w:lang w:val="en-US"/>
        </w:rPr>
        <w:t>No doubt the majority are not</w:t>
      </w:r>
    </w:p>
    <w:p w:rsidR="007B2605" w:rsidRPr="00994EC5" w:rsidRDefault="007B2605" w:rsidP="007B2605">
      <w:pPr>
        <w:rPr>
          <w:lang w:val="en-US"/>
        </w:rPr>
      </w:pPr>
      <w:r w:rsidRPr="00994EC5">
        <w:rPr>
          <w:lang w:val="en-US"/>
        </w:rPr>
        <w:t>yet able to see its true significance, but they must not be</w:t>
      </w:r>
    </w:p>
    <w:p w:rsidR="00994EC5" w:rsidRDefault="007B2605" w:rsidP="007B2605">
      <w:pPr>
        <w:rPr>
          <w:lang w:val="en-US"/>
        </w:rPr>
      </w:pPr>
      <w:r w:rsidRPr="00994EC5">
        <w:rPr>
          <w:lang w:val="en-US"/>
        </w:rPr>
        <w:t xml:space="preserve">deprived, through our failure in obligation, of the </w:t>
      </w:r>
      <w:proofErr w:type="spellStart"/>
      <w:r w:rsidRPr="00994EC5">
        <w:rPr>
          <w:lang w:val="en-US"/>
        </w:rPr>
        <w:t>opportuni</w:t>
      </w:r>
      <w:proofErr w:type="spellEnd"/>
      <w:r w:rsidR="00994EC5">
        <w:rPr>
          <w:lang w:val="en-US"/>
        </w:rPr>
        <w:t>-</w:t>
      </w:r>
    </w:p>
    <w:p w:rsidR="007B2605" w:rsidRPr="00994EC5" w:rsidRDefault="007B2605" w:rsidP="007B2605">
      <w:pPr>
        <w:rPr>
          <w:lang w:val="en-US"/>
        </w:rPr>
      </w:pPr>
      <w:r w:rsidRPr="00994EC5">
        <w:rPr>
          <w:lang w:val="en-US"/>
        </w:rPr>
        <w:t>ty of hearing of it</w:t>
      </w:r>
      <w:r w:rsidR="00615D03" w:rsidRPr="00994EC5">
        <w:rPr>
          <w:lang w:val="en-US"/>
        </w:rPr>
        <w:t xml:space="preserve">.  </w:t>
      </w:r>
      <w:r w:rsidRPr="00994EC5">
        <w:rPr>
          <w:lang w:val="en-US"/>
        </w:rPr>
        <w:t>And there are many precious souls who</w:t>
      </w:r>
    </w:p>
    <w:p w:rsidR="007B2605" w:rsidRPr="00994EC5" w:rsidRDefault="007B2605" w:rsidP="007B2605">
      <w:pPr>
        <w:rPr>
          <w:lang w:val="en-US"/>
        </w:rPr>
      </w:pPr>
      <w:r w:rsidRPr="00994EC5">
        <w:rPr>
          <w:lang w:val="en-US"/>
        </w:rPr>
        <w:t>are seeking for it and ready to embrace it.</w:t>
      </w:r>
    </w:p>
    <w:p w:rsidR="003213F4" w:rsidRPr="00994EC5" w:rsidRDefault="007B2605" w:rsidP="00327DB3">
      <w:pPr>
        <w:pStyle w:val="Reference"/>
        <w:rPr>
          <w:lang w:val="en-US"/>
        </w:rPr>
      </w:pPr>
      <w:r w:rsidRPr="00994EC5">
        <w:rPr>
          <w:lang w:val="en-US"/>
        </w:rPr>
        <w:t xml:space="preserve">On behalf of Shoghi Effendi, letter dated 3/19/42 to </w:t>
      </w:r>
      <w:ins w:id="249" w:author="Michael" w:date="2015-02-16T09:30:00Z">
        <w:r w:rsidR="00327DB3">
          <w:rPr>
            <w:lang w:val="en-US"/>
          </w:rPr>
          <w:t xml:space="preserve">an </w:t>
        </w:r>
      </w:ins>
      <w:r w:rsidRPr="00994EC5">
        <w:rPr>
          <w:lang w:val="en-US"/>
        </w:rPr>
        <w:t>individual believer, in</w:t>
      </w:r>
    </w:p>
    <w:p w:rsidR="007B2605" w:rsidRPr="00994EC5" w:rsidRDefault="007B2605" w:rsidP="00327DB3">
      <w:pPr>
        <w:pStyle w:val="Reference"/>
        <w:rPr>
          <w:lang w:val="en-US"/>
        </w:rPr>
      </w:pPr>
      <w:r w:rsidRPr="00327DB3">
        <w:rPr>
          <w:i/>
          <w:iCs/>
          <w:lang w:val="en-US"/>
        </w:rPr>
        <w:t>The Individual and Teaching</w:t>
      </w:r>
      <w:r w:rsidRPr="00994EC5">
        <w:rPr>
          <w:lang w:val="en-US"/>
        </w:rPr>
        <w:t xml:space="preserve"> 24</w:t>
      </w:r>
    </w:p>
    <w:p w:rsidR="00994EC5" w:rsidRDefault="007B2605" w:rsidP="00F32893">
      <w:pPr>
        <w:pStyle w:val="Text"/>
        <w:rPr>
          <w:lang w:val="en-US"/>
        </w:rPr>
      </w:pPr>
      <w:r w:rsidRPr="00994EC5">
        <w:rPr>
          <w:lang w:val="en-US"/>
        </w:rPr>
        <w:t>21</w:t>
      </w:r>
      <w:r w:rsidR="00615D03" w:rsidRPr="00994EC5">
        <w:rPr>
          <w:lang w:val="en-US"/>
        </w:rPr>
        <w:t xml:space="preserve">.  </w:t>
      </w:r>
      <w:r w:rsidRPr="00994EC5">
        <w:rPr>
          <w:lang w:val="en-US"/>
        </w:rPr>
        <w:t>Through example, loving fellowship, prayer, and kind</w:t>
      </w:r>
      <w:r w:rsidR="00994EC5">
        <w:rPr>
          <w:lang w:val="en-US"/>
        </w:rPr>
        <w:t>-</w:t>
      </w:r>
    </w:p>
    <w:p w:rsidR="007B2605" w:rsidRPr="00994EC5" w:rsidRDefault="007B2605" w:rsidP="007B2605">
      <w:pPr>
        <w:rPr>
          <w:lang w:val="en-US"/>
        </w:rPr>
      </w:pPr>
      <w:r w:rsidRPr="00994EC5">
        <w:rPr>
          <w:lang w:val="en-US"/>
        </w:rPr>
        <w:t>ness the friends can attract the hearts of such people and</w:t>
      </w:r>
    </w:p>
    <w:p w:rsidR="007B2605" w:rsidRPr="00994EC5" w:rsidRDefault="007B2605" w:rsidP="007B2605">
      <w:pPr>
        <w:rPr>
          <w:lang w:val="en-US"/>
        </w:rPr>
      </w:pPr>
      <w:r w:rsidRPr="00994EC5">
        <w:rPr>
          <w:lang w:val="en-US"/>
        </w:rPr>
        <w:t>enable them to realize that this is the Cause of God in</w:t>
      </w:r>
    </w:p>
    <w:p w:rsidR="007B2605" w:rsidRPr="00994EC5" w:rsidRDefault="007B2605" w:rsidP="007B2605">
      <w:pPr>
        <w:rPr>
          <w:lang w:val="en-US"/>
        </w:rPr>
      </w:pPr>
      <w:r w:rsidRPr="00994EC5">
        <w:rPr>
          <w:lang w:val="en-US"/>
        </w:rPr>
        <w:t>deed, not merely words!</w:t>
      </w:r>
    </w:p>
    <w:p w:rsidR="003213F4" w:rsidRPr="00994EC5" w:rsidRDefault="007B2605" w:rsidP="00327DB3">
      <w:pPr>
        <w:pStyle w:val="Reference"/>
        <w:rPr>
          <w:lang w:val="en-US"/>
        </w:rPr>
      </w:pPr>
      <w:r w:rsidRPr="00994EC5">
        <w:rPr>
          <w:lang w:val="en-US"/>
        </w:rPr>
        <w:t xml:space="preserve">On behalf of Shoghi Effendi, letter dated 2/24/43 to </w:t>
      </w:r>
      <w:ins w:id="250" w:author="Michael" w:date="2015-02-16T09:31:00Z">
        <w:r w:rsidR="00327DB3">
          <w:rPr>
            <w:lang w:val="en-US"/>
          </w:rPr>
          <w:t xml:space="preserve">an </w:t>
        </w:r>
      </w:ins>
      <w:r w:rsidRPr="00994EC5">
        <w:rPr>
          <w:lang w:val="en-US"/>
        </w:rPr>
        <w:t>individual believer, in</w:t>
      </w:r>
    </w:p>
    <w:p w:rsidR="007B2605" w:rsidRPr="00994EC5" w:rsidRDefault="007B2605" w:rsidP="00327DB3">
      <w:pPr>
        <w:pStyle w:val="Reference"/>
        <w:rPr>
          <w:lang w:val="en-US"/>
        </w:rPr>
      </w:pPr>
      <w:r w:rsidRPr="00327DB3">
        <w:rPr>
          <w:i/>
          <w:iCs/>
          <w:lang w:val="en-US"/>
        </w:rPr>
        <w:t>The Individual and Teaching</w:t>
      </w:r>
      <w:r w:rsidRPr="00994EC5">
        <w:rPr>
          <w:lang w:val="en-US"/>
        </w:rPr>
        <w:t xml:space="preserve"> 25</w:t>
      </w:r>
    </w:p>
    <w:p w:rsidR="00994EC5" w:rsidRDefault="007B2605" w:rsidP="007B2605">
      <w:pPr>
        <w:rPr>
          <w:lang w:val="en-US"/>
        </w:rPr>
      </w:pPr>
      <w:r w:rsidRPr="00994EC5">
        <w:rPr>
          <w:lang w:val="en-US"/>
        </w:rPr>
        <w:t>22</w:t>
      </w:r>
      <w:r w:rsidR="00615D03" w:rsidRPr="00994EC5">
        <w:rPr>
          <w:lang w:val="en-US"/>
        </w:rPr>
        <w:t xml:space="preserve">.  </w:t>
      </w:r>
      <w:r w:rsidRPr="00994EC5">
        <w:rPr>
          <w:lang w:val="en-US"/>
        </w:rPr>
        <w:t xml:space="preserve">The friends must realize their individual </w:t>
      </w:r>
      <w:proofErr w:type="spellStart"/>
      <w:r w:rsidRPr="00994EC5">
        <w:rPr>
          <w:lang w:val="en-US"/>
        </w:rPr>
        <w:t>responsibili</w:t>
      </w:r>
      <w:proofErr w:type="spellEnd"/>
      <w:r w:rsidR="00994EC5">
        <w:rPr>
          <w:lang w:val="en-US"/>
        </w:rPr>
        <w:t>-</w:t>
      </w:r>
    </w:p>
    <w:p w:rsidR="007B2605" w:rsidRPr="00994EC5" w:rsidRDefault="007B2605" w:rsidP="007B2605">
      <w:pPr>
        <w:rPr>
          <w:lang w:val="en-US"/>
        </w:rPr>
      </w:pPr>
      <w:r w:rsidRPr="00994EC5">
        <w:rPr>
          <w:lang w:val="en-US"/>
        </w:rPr>
        <w:t>ty</w:t>
      </w:r>
      <w:r w:rsidR="00615D03" w:rsidRPr="00994EC5">
        <w:rPr>
          <w:lang w:val="en-US"/>
        </w:rPr>
        <w:t xml:space="preserve">.  </w:t>
      </w:r>
      <w:r w:rsidRPr="00994EC5">
        <w:rPr>
          <w:lang w:val="en-US"/>
        </w:rPr>
        <w:t>Each must hold a Fireside in his or her home, once in</w:t>
      </w:r>
    </w:p>
    <w:p w:rsidR="007B2605" w:rsidRPr="00994EC5" w:rsidRDefault="007B2605" w:rsidP="007B2605">
      <w:pPr>
        <w:rPr>
          <w:lang w:val="en-US"/>
        </w:rPr>
      </w:pPr>
      <w:r w:rsidRPr="00994EC5">
        <w:rPr>
          <w:lang w:val="en-US"/>
        </w:rPr>
        <w:t>19 days, where new people are invited, and where some</w:t>
      </w:r>
    </w:p>
    <w:p w:rsidR="007B2605" w:rsidRPr="00994EC5" w:rsidRDefault="007B2605" w:rsidP="007B2605">
      <w:pPr>
        <w:rPr>
          <w:lang w:val="en-US"/>
        </w:rPr>
      </w:pPr>
      <w:r w:rsidRPr="00994EC5">
        <w:rPr>
          <w:lang w:val="en-US"/>
        </w:rPr>
        <w:t>phase of the Faith is mentioned and discussed</w:t>
      </w:r>
      <w:r w:rsidR="00615D03" w:rsidRPr="00994EC5">
        <w:rPr>
          <w:lang w:val="en-US"/>
        </w:rPr>
        <w:t xml:space="preserve">.  </w:t>
      </w:r>
      <w:r w:rsidRPr="00994EC5">
        <w:rPr>
          <w:lang w:val="en-US"/>
        </w:rPr>
        <w:t>If this is</w:t>
      </w:r>
    </w:p>
    <w:p w:rsidR="007B2605" w:rsidRPr="00994EC5" w:rsidRDefault="007B2605" w:rsidP="007B2605">
      <w:pPr>
        <w:rPr>
          <w:lang w:val="en-US"/>
        </w:rPr>
      </w:pPr>
      <w:r w:rsidRPr="00994EC5">
        <w:rPr>
          <w:lang w:val="en-US"/>
        </w:rPr>
        <w:t>done with the intent of showing Bahá</w:t>
      </w:r>
      <w:r w:rsidR="00615D03" w:rsidRPr="00994EC5">
        <w:rPr>
          <w:lang w:val="en-US"/>
        </w:rPr>
        <w:t>’</w:t>
      </w:r>
      <w:r w:rsidRPr="00994EC5">
        <w:rPr>
          <w:lang w:val="en-US"/>
        </w:rPr>
        <w:t>í hospitality and love,</w:t>
      </w:r>
    </w:p>
    <w:p w:rsidR="007B2605" w:rsidRPr="00994EC5" w:rsidRDefault="007B2605" w:rsidP="007B2605">
      <w:pPr>
        <w:rPr>
          <w:lang w:val="en-US"/>
        </w:rPr>
      </w:pPr>
      <w:r w:rsidRPr="00994EC5">
        <w:rPr>
          <w:lang w:val="en-US"/>
        </w:rPr>
        <w:t>then there will be results</w:t>
      </w:r>
      <w:r w:rsidR="00615D03" w:rsidRPr="00994EC5">
        <w:rPr>
          <w:lang w:val="en-US"/>
        </w:rPr>
        <w:t xml:space="preserve">.  </w:t>
      </w:r>
      <w:r w:rsidRPr="00994EC5">
        <w:rPr>
          <w:lang w:val="en-US"/>
        </w:rPr>
        <w:t>People will become interested in</w:t>
      </w:r>
    </w:p>
    <w:p w:rsidR="007B2605" w:rsidRPr="00994EC5" w:rsidRDefault="00615D03" w:rsidP="007B2605">
      <w:pPr>
        <w:rPr>
          <w:lang w:val="en-US"/>
        </w:rPr>
      </w:pPr>
      <w:r w:rsidRPr="00994EC5">
        <w:rPr>
          <w:lang w:val="en-US"/>
        </w:rPr>
        <w:t>“</w:t>
      </w:r>
      <w:r w:rsidR="007B2605" w:rsidRPr="00994EC5">
        <w:rPr>
          <w:lang w:val="en-US"/>
        </w:rPr>
        <w:t>what</w:t>
      </w:r>
      <w:r w:rsidRPr="00994EC5">
        <w:rPr>
          <w:lang w:val="en-US"/>
        </w:rPr>
        <w:t>”</w:t>
      </w:r>
      <w:r w:rsidR="007B2605" w:rsidRPr="00994EC5">
        <w:rPr>
          <w:lang w:val="en-US"/>
        </w:rPr>
        <w:t xml:space="preserve"> you are interested in, and then be interested in</w:t>
      </w:r>
    </w:p>
    <w:p w:rsidR="007B2605" w:rsidRPr="00994EC5" w:rsidRDefault="007B2605" w:rsidP="007B2605">
      <w:pPr>
        <w:rPr>
          <w:lang w:val="en-US"/>
        </w:rPr>
      </w:pPr>
      <w:r w:rsidRPr="00994EC5">
        <w:rPr>
          <w:lang w:val="en-US"/>
        </w:rPr>
        <w:t>studying</w:t>
      </w:r>
      <w:r w:rsidR="00615D03" w:rsidRPr="00994EC5">
        <w:rPr>
          <w:lang w:val="en-US"/>
        </w:rPr>
        <w:t xml:space="preserve">.  </w:t>
      </w:r>
      <w:r w:rsidRPr="00994EC5">
        <w:rPr>
          <w:lang w:val="en-US"/>
        </w:rPr>
        <w:t>Individual firesides will bring the knowledge of the</w:t>
      </w:r>
    </w:p>
    <w:p w:rsidR="007B2605" w:rsidRPr="00994EC5" w:rsidRDefault="007B2605" w:rsidP="007B2605">
      <w:pPr>
        <w:rPr>
          <w:lang w:val="en-US"/>
        </w:rPr>
      </w:pPr>
      <w:r w:rsidRPr="00994EC5">
        <w:rPr>
          <w:lang w:val="en-US"/>
        </w:rPr>
        <w:t>Faith to more people, under favorable circumstances, and</w:t>
      </w:r>
    </w:p>
    <w:p w:rsidR="007B2605" w:rsidRPr="00994EC5" w:rsidRDefault="007B2605" w:rsidP="007B2605">
      <w:pPr>
        <w:rPr>
          <w:lang w:val="en-US"/>
        </w:rPr>
      </w:pPr>
      <w:r w:rsidRPr="00994EC5">
        <w:rPr>
          <w:lang w:val="en-US"/>
        </w:rPr>
        <w:t>thus constantly enrich its circle of friends, and finally its</w:t>
      </w:r>
    </w:p>
    <w:p w:rsidR="007B2605" w:rsidRPr="00994EC5" w:rsidRDefault="007B2605" w:rsidP="007B2605">
      <w:pPr>
        <w:rPr>
          <w:lang w:val="en-US"/>
        </w:rPr>
      </w:pPr>
      <w:r w:rsidRPr="00994EC5">
        <w:rPr>
          <w:lang w:val="en-US"/>
        </w:rPr>
        <w:t>members</w:t>
      </w:r>
      <w:r w:rsidR="00615D03" w:rsidRPr="00994EC5">
        <w:rPr>
          <w:lang w:val="en-US"/>
        </w:rPr>
        <w:t xml:space="preserve">.  </w:t>
      </w:r>
      <w:r w:rsidRPr="00994EC5">
        <w:rPr>
          <w:lang w:val="en-US"/>
        </w:rPr>
        <w:t>There is no substitute for the teaching work of the</w:t>
      </w:r>
    </w:p>
    <w:p w:rsidR="007B2605" w:rsidRPr="00994EC5" w:rsidRDefault="007B2605" w:rsidP="007B2605">
      <w:pPr>
        <w:rPr>
          <w:lang w:val="en-US"/>
        </w:rPr>
      </w:pPr>
      <w:r w:rsidRPr="00994EC5">
        <w:rPr>
          <w:lang w:val="en-US"/>
        </w:rPr>
        <w:t>individual.</w:t>
      </w:r>
    </w:p>
    <w:p w:rsidR="003213F4" w:rsidRPr="00994EC5" w:rsidRDefault="007B2605" w:rsidP="00327DB3">
      <w:pPr>
        <w:pStyle w:val="Reference"/>
        <w:rPr>
          <w:lang w:val="en-US"/>
        </w:rPr>
      </w:pPr>
      <w:r w:rsidRPr="00994EC5">
        <w:rPr>
          <w:lang w:val="en-US"/>
        </w:rPr>
        <w:t>On behalf of Shoghi Effendi, letter dated 3/6/57 to Mr. and Mrs. Fred</w:t>
      </w:r>
    </w:p>
    <w:p w:rsidR="007B2605" w:rsidRPr="00994EC5" w:rsidRDefault="007B2605" w:rsidP="00327DB3">
      <w:pPr>
        <w:pStyle w:val="Reference"/>
        <w:rPr>
          <w:lang w:val="en-US"/>
        </w:rPr>
      </w:pPr>
      <w:r w:rsidRPr="00994EC5">
        <w:rPr>
          <w:lang w:val="en-US"/>
        </w:rPr>
        <w:t xml:space="preserve">Bennett, in </w:t>
      </w:r>
      <w:r w:rsidRPr="00327DB3">
        <w:rPr>
          <w:i/>
          <w:iCs/>
          <w:lang w:val="en-US"/>
        </w:rPr>
        <w:t>Bahá</w:t>
      </w:r>
      <w:r w:rsidR="00615D03" w:rsidRPr="00327DB3">
        <w:rPr>
          <w:i/>
          <w:iCs/>
          <w:lang w:val="en-US"/>
        </w:rPr>
        <w:t>’</w:t>
      </w:r>
      <w:r w:rsidRPr="00327DB3">
        <w:rPr>
          <w:i/>
          <w:iCs/>
          <w:lang w:val="en-US"/>
        </w:rPr>
        <w:t>í News</w:t>
      </w:r>
      <w:r w:rsidRPr="00994EC5">
        <w:rPr>
          <w:lang w:val="en-US"/>
        </w:rPr>
        <w:t xml:space="preserve">, no. 317 (July 1957) </w:t>
      </w:r>
      <w:commentRangeStart w:id="251"/>
      <w:r w:rsidRPr="00994EC5">
        <w:rPr>
          <w:lang w:val="en-US"/>
        </w:rPr>
        <w:t>4</w:t>
      </w:r>
      <w:commentRangeEnd w:id="251"/>
      <w:r w:rsidR="00830F99">
        <w:rPr>
          <w:rStyle w:val="CommentReference"/>
        </w:rPr>
        <w:commentReference w:id="251"/>
      </w:r>
    </w:p>
    <w:p w:rsidR="007B2605" w:rsidRPr="00994EC5" w:rsidRDefault="007B2605" w:rsidP="00327DB3">
      <w:pPr>
        <w:pStyle w:val="Text"/>
        <w:rPr>
          <w:lang w:val="en-US"/>
        </w:rPr>
      </w:pPr>
      <w:r w:rsidRPr="00994EC5">
        <w:rPr>
          <w:lang w:val="en-US"/>
        </w:rPr>
        <w:t>23</w:t>
      </w:r>
      <w:r w:rsidR="00615D03" w:rsidRPr="00994EC5">
        <w:rPr>
          <w:lang w:val="en-US"/>
        </w:rPr>
        <w:t xml:space="preserve">.  </w:t>
      </w:r>
      <w:r w:rsidRPr="00994EC5">
        <w:rPr>
          <w:lang w:val="en-US"/>
        </w:rPr>
        <w:t>The believers must be encouraged to teach individually</w:t>
      </w:r>
    </w:p>
    <w:p w:rsidR="007B2605" w:rsidRPr="00994EC5" w:rsidRDefault="007B2605" w:rsidP="007B2605">
      <w:pPr>
        <w:rPr>
          <w:lang w:val="en-US"/>
        </w:rPr>
      </w:pPr>
      <w:r w:rsidRPr="00994EC5">
        <w:rPr>
          <w:lang w:val="en-US"/>
        </w:rPr>
        <w:t>in their own homes</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has enjoined upon the</w:t>
      </w:r>
    </w:p>
    <w:p w:rsidR="007B2605" w:rsidRPr="00994EC5" w:rsidRDefault="007B2605" w:rsidP="007B2605">
      <w:pPr>
        <w:rPr>
          <w:lang w:val="en-US"/>
        </w:rPr>
      </w:pPr>
      <w:r w:rsidRPr="00994EC5">
        <w:rPr>
          <w:lang w:val="en-US"/>
        </w:rPr>
        <w:t>Bahá</w:t>
      </w:r>
      <w:r w:rsidR="00615D03" w:rsidRPr="00994EC5">
        <w:rPr>
          <w:lang w:val="en-US"/>
        </w:rPr>
        <w:t>’</w:t>
      </w:r>
      <w:r w:rsidRPr="00994EC5">
        <w:rPr>
          <w:lang w:val="en-US"/>
        </w:rPr>
        <w:t>ís the sacred obligation of teaching</w:t>
      </w:r>
      <w:r w:rsidR="00615D03" w:rsidRPr="00994EC5">
        <w:rPr>
          <w:lang w:val="en-US"/>
        </w:rPr>
        <w:t xml:space="preserve">.  </w:t>
      </w:r>
      <w:r w:rsidRPr="00994EC5">
        <w:rPr>
          <w:lang w:val="en-US"/>
        </w:rPr>
        <w:t>We have no priests,</w:t>
      </w:r>
    </w:p>
    <w:p w:rsidR="00994EC5" w:rsidRDefault="007B2605" w:rsidP="007B2605">
      <w:pPr>
        <w:rPr>
          <w:lang w:val="en-US"/>
        </w:rPr>
      </w:pPr>
      <w:r w:rsidRPr="00994EC5">
        <w:rPr>
          <w:lang w:val="en-US"/>
        </w:rPr>
        <w:t xml:space="preserve">therefore the service once rendered by priests to their </w:t>
      </w:r>
      <w:proofErr w:type="spellStart"/>
      <w:r w:rsidRPr="00994EC5">
        <w:rPr>
          <w:lang w:val="en-US"/>
        </w:rPr>
        <w:t>reli</w:t>
      </w:r>
      <w:proofErr w:type="spellEnd"/>
      <w:r w:rsidR="00994EC5">
        <w:rPr>
          <w:lang w:val="en-US"/>
        </w:rPr>
        <w:t>-</w:t>
      </w:r>
    </w:p>
    <w:p w:rsidR="007B2605" w:rsidRPr="00994EC5" w:rsidRDefault="007B2605" w:rsidP="007B2605">
      <w:pPr>
        <w:rPr>
          <w:lang w:val="en-US"/>
        </w:rPr>
      </w:pPr>
      <w:proofErr w:type="spellStart"/>
      <w:r w:rsidRPr="00994EC5">
        <w:rPr>
          <w:lang w:val="en-US"/>
        </w:rPr>
        <w:t>gions</w:t>
      </w:r>
      <w:proofErr w:type="spellEnd"/>
      <w:r w:rsidRPr="00994EC5">
        <w:rPr>
          <w:lang w:val="en-US"/>
        </w:rPr>
        <w:t xml:space="preserve"> is the service every single Bahá</w:t>
      </w:r>
      <w:r w:rsidR="00615D03" w:rsidRPr="00994EC5">
        <w:rPr>
          <w:lang w:val="en-US"/>
        </w:rPr>
        <w:t>’</w:t>
      </w:r>
      <w:r w:rsidRPr="00994EC5">
        <w:rPr>
          <w:lang w:val="en-US"/>
        </w:rPr>
        <w:t>í is expected to render</w:t>
      </w:r>
    </w:p>
    <w:p w:rsidR="00994EC5" w:rsidRDefault="007B2605" w:rsidP="007B2605">
      <w:pPr>
        <w:rPr>
          <w:lang w:val="en-US"/>
        </w:rPr>
      </w:pPr>
      <w:r w:rsidRPr="00994EC5">
        <w:rPr>
          <w:lang w:val="en-US"/>
        </w:rPr>
        <w:t>individually to his religion</w:t>
      </w:r>
      <w:r w:rsidR="00615D03" w:rsidRPr="00994EC5">
        <w:rPr>
          <w:lang w:val="en-US"/>
        </w:rPr>
        <w:t xml:space="preserve">.  </w:t>
      </w:r>
      <w:r w:rsidRPr="00994EC5">
        <w:rPr>
          <w:lang w:val="en-US"/>
        </w:rPr>
        <w:t xml:space="preserve">He must be the one who </w:t>
      </w:r>
      <w:proofErr w:type="spellStart"/>
      <w:r w:rsidRPr="00994EC5">
        <w:rPr>
          <w:lang w:val="en-US"/>
        </w:rPr>
        <w:t>enlight</w:t>
      </w:r>
      <w:proofErr w:type="spellEnd"/>
      <w:r w:rsidR="00994EC5">
        <w:rPr>
          <w:lang w:val="en-US"/>
        </w:rPr>
        <w:t>-</w:t>
      </w:r>
    </w:p>
    <w:p w:rsidR="007B2605" w:rsidRPr="00994EC5" w:rsidRDefault="007B2605" w:rsidP="007B2605">
      <w:pPr>
        <w:rPr>
          <w:lang w:val="en-US"/>
        </w:rPr>
      </w:pPr>
      <w:proofErr w:type="spellStart"/>
      <w:r w:rsidRPr="00994EC5">
        <w:rPr>
          <w:lang w:val="en-US"/>
        </w:rPr>
        <w:t>ens</w:t>
      </w:r>
      <w:proofErr w:type="spellEnd"/>
      <w:r w:rsidRPr="00994EC5">
        <w:rPr>
          <w:lang w:val="en-US"/>
        </w:rPr>
        <w:t xml:space="preserve"> new souls, confirms them, heals the wounded and the</w:t>
      </w:r>
    </w:p>
    <w:p w:rsidR="0043760B" w:rsidRDefault="0043760B" w:rsidP="007B2605">
      <w:pPr>
        <w:rPr>
          <w:lang w:val="en-US"/>
        </w:rPr>
      </w:pPr>
      <w:r w:rsidRPr="00994EC5">
        <w:rPr>
          <w:lang w:val="en-US"/>
        </w:rPr>
        <w:br w:type="page"/>
      </w:r>
    </w:p>
    <w:p w:rsidR="007B2605" w:rsidRPr="00994EC5" w:rsidRDefault="007B2605" w:rsidP="007B2605">
      <w:pPr>
        <w:rPr>
          <w:lang w:val="en-US"/>
        </w:rPr>
      </w:pPr>
      <w:r w:rsidRPr="00994EC5">
        <w:rPr>
          <w:lang w:val="en-US"/>
        </w:rPr>
        <w:lastRenderedPageBreak/>
        <w:t>weary upon the road of life, and gives them to quaff from the</w:t>
      </w:r>
    </w:p>
    <w:p w:rsidR="00994EC5" w:rsidRDefault="007B2605" w:rsidP="00B60423">
      <w:pPr>
        <w:rPr>
          <w:lang w:val="en-US"/>
        </w:rPr>
      </w:pPr>
      <w:r w:rsidRPr="00994EC5">
        <w:rPr>
          <w:lang w:val="en-US"/>
        </w:rPr>
        <w:t>chalice of everlasting life</w:t>
      </w:r>
      <w:r w:rsidR="00B60423">
        <w:rPr>
          <w:lang w:val="en-US"/>
        </w:rPr>
        <w:t>—</w:t>
      </w:r>
      <w:r w:rsidRPr="00994EC5">
        <w:rPr>
          <w:lang w:val="en-US"/>
        </w:rPr>
        <w:t xml:space="preserve">the knowledge of the </w:t>
      </w:r>
      <w:proofErr w:type="spellStart"/>
      <w:r w:rsidRPr="00994EC5">
        <w:rPr>
          <w:lang w:val="en-US"/>
        </w:rPr>
        <w:t>Manifesta</w:t>
      </w:r>
      <w:proofErr w:type="spellEnd"/>
      <w:r w:rsidR="00994EC5">
        <w:rPr>
          <w:lang w:val="en-US"/>
        </w:rPr>
        <w:t>-</w:t>
      </w:r>
    </w:p>
    <w:p w:rsidR="007B2605" w:rsidRPr="00994EC5" w:rsidRDefault="007B2605" w:rsidP="007B2605">
      <w:pPr>
        <w:rPr>
          <w:lang w:val="en-US"/>
        </w:rPr>
      </w:pPr>
      <w:proofErr w:type="spellStart"/>
      <w:r w:rsidRPr="00994EC5">
        <w:rPr>
          <w:lang w:val="en-US"/>
        </w:rPr>
        <w:t>tion</w:t>
      </w:r>
      <w:proofErr w:type="spellEnd"/>
      <w:r w:rsidRPr="00994EC5">
        <w:rPr>
          <w:lang w:val="en-US"/>
        </w:rPr>
        <w:t xml:space="preserve"> of God in His Day.</w:t>
      </w:r>
    </w:p>
    <w:p w:rsidR="003213F4" w:rsidRPr="00994EC5" w:rsidRDefault="007B2605" w:rsidP="00327DB3">
      <w:pPr>
        <w:pStyle w:val="Reference"/>
        <w:rPr>
          <w:lang w:val="en-US"/>
        </w:rPr>
      </w:pPr>
      <w:r w:rsidRPr="00994EC5">
        <w:rPr>
          <w:lang w:val="en-US"/>
        </w:rPr>
        <w:t>On behalf of Shoghi Effendi, letter dated 7/5/57 to the Bahá</w:t>
      </w:r>
      <w:r w:rsidR="00615D03" w:rsidRPr="00994EC5">
        <w:rPr>
          <w:lang w:val="en-US"/>
        </w:rPr>
        <w:t>’</w:t>
      </w:r>
      <w:r w:rsidRPr="00994EC5">
        <w:rPr>
          <w:lang w:val="en-US"/>
        </w:rPr>
        <w:t>ís of the</w:t>
      </w:r>
    </w:p>
    <w:p w:rsidR="007B2605" w:rsidRPr="00994EC5" w:rsidRDefault="007B2605" w:rsidP="00327DB3">
      <w:pPr>
        <w:pStyle w:val="Reference"/>
        <w:rPr>
          <w:lang w:val="en-US"/>
        </w:rPr>
      </w:pPr>
      <w:r w:rsidRPr="00994EC5">
        <w:rPr>
          <w:lang w:val="en-US"/>
        </w:rPr>
        <w:t xml:space="preserve">Benelux countries, in </w:t>
      </w:r>
      <w:r w:rsidRPr="00327DB3">
        <w:rPr>
          <w:i/>
          <w:iCs/>
          <w:lang w:val="en-US"/>
        </w:rPr>
        <w:t>The Individual and Teaching</w:t>
      </w:r>
      <w:r w:rsidRPr="00994EC5">
        <w:rPr>
          <w:lang w:val="en-US"/>
        </w:rPr>
        <w:t xml:space="preserve"> 39</w:t>
      </w:r>
    </w:p>
    <w:p w:rsidR="007B2605" w:rsidRPr="00994EC5" w:rsidRDefault="007B2605" w:rsidP="00F32893">
      <w:pPr>
        <w:pStyle w:val="Text"/>
        <w:rPr>
          <w:lang w:val="en-US"/>
        </w:rPr>
      </w:pPr>
      <w:r w:rsidRPr="00994EC5">
        <w:rPr>
          <w:lang w:val="en-US"/>
        </w:rPr>
        <w:t>24</w:t>
      </w:r>
      <w:r w:rsidR="00615D03" w:rsidRPr="00994EC5">
        <w:rPr>
          <w:lang w:val="en-US"/>
        </w:rPr>
        <w:t xml:space="preserve">.  </w:t>
      </w:r>
      <w:r w:rsidRPr="00994EC5">
        <w:rPr>
          <w:lang w:val="en-US"/>
        </w:rPr>
        <w:t>The implications of this principle of the oneness of</w:t>
      </w:r>
    </w:p>
    <w:p w:rsidR="007B2605" w:rsidRPr="00994EC5" w:rsidRDefault="007B2605" w:rsidP="007B2605">
      <w:pPr>
        <w:rPr>
          <w:lang w:val="en-US"/>
        </w:rPr>
      </w:pPr>
      <w:r w:rsidRPr="00994EC5">
        <w:rPr>
          <w:lang w:val="en-US"/>
        </w:rPr>
        <w:t>humanity are many and far-reaching, and it is on these</w:t>
      </w:r>
    </w:p>
    <w:p w:rsidR="007B2605" w:rsidRPr="00994EC5" w:rsidRDefault="007B2605" w:rsidP="007B2605">
      <w:pPr>
        <w:rPr>
          <w:lang w:val="en-US"/>
        </w:rPr>
      </w:pPr>
      <w:r w:rsidRPr="00994EC5">
        <w:rPr>
          <w:lang w:val="en-US"/>
        </w:rPr>
        <w:t>that, the Guardian feels, our Bahá</w:t>
      </w:r>
      <w:r w:rsidR="00615D03" w:rsidRPr="00994EC5">
        <w:rPr>
          <w:lang w:val="en-US"/>
        </w:rPr>
        <w:t>’</w:t>
      </w:r>
      <w:r w:rsidRPr="00994EC5">
        <w:rPr>
          <w:lang w:val="en-US"/>
        </w:rPr>
        <w:t>í youth should dwell in</w:t>
      </w:r>
    </w:p>
    <w:p w:rsidR="007B2605" w:rsidRPr="00994EC5" w:rsidRDefault="007B2605" w:rsidP="007B2605">
      <w:pPr>
        <w:rPr>
          <w:lang w:val="en-US"/>
        </w:rPr>
      </w:pPr>
      <w:r w:rsidRPr="00994EC5">
        <w:rPr>
          <w:lang w:val="en-US"/>
        </w:rPr>
        <w:t>their talks and activities, proving by their deeds as well as</w:t>
      </w:r>
    </w:p>
    <w:p w:rsidR="00994EC5" w:rsidRDefault="007B2605" w:rsidP="007B2605">
      <w:pPr>
        <w:rPr>
          <w:lang w:val="en-US"/>
        </w:rPr>
      </w:pPr>
      <w:r w:rsidRPr="00994EC5">
        <w:rPr>
          <w:lang w:val="en-US"/>
        </w:rPr>
        <w:t xml:space="preserve">through their words, their faithful and whole-hearted </w:t>
      </w:r>
      <w:proofErr w:type="spellStart"/>
      <w:r w:rsidRPr="00994EC5">
        <w:rPr>
          <w:lang w:val="en-US"/>
        </w:rPr>
        <w:t>adher</w:t>
      </w:r>
      <w:proofErr w:type="spellEnd"/>
      <w:r w:rsidR="00994EC5">
        <w:rPr>
          <w:lang w:val="en-US"/>
        </w:rPr>
        <w:t>-</w:t>
      </w:r>
    </w:p>
    <w:p w:rsidR="007B2605" w:rsidRPr="00994EC5" w:rsidRDefault="007B2605" w:rsidP="007B2605">
      <w:pPr>
        <w:rPr>
          <w:lang w:val="en-US"/>
        </w:rPr>
      </w:pPr>
      <w:proofErr w:type="spellStart"/>
      <w:r w:rsidRPr="00994EC5">
        <w:rPr>
          <w:lang w:val="en-US"/>
        </w:rPr>
        <w:t>ence</w:t>
      </w:r>
      <w:proofErr w:type="spellEnd"/>
      <w:r w:rsidRPr="00994EC5">
        <w:rPr>
          <w:lang w:val="en-US"/>
        </w:rPr>
        <w:t xml:space="preserve"> to this cornerstone principle of the Faith.</w:t>
      </w:r>
    </w:p>
    <w:p w:rsidR="00994EC5" w:rsidRDefault="007B2605" w:rsidP="007B2605">
      <w:pPr>
        <w:rPr>
          <w:lang w:val="en-US"/>
        </w:rPr>
      </w:pPr>
      <w:r w:rsidRPr="00994EC5">
        <w:rPr>
          <w:lang w:val="en-US"/>
        </w:rPr>
        <w:t xml:space="preserve">Above all they should strive to get rid of all their </w:t>
      </w:r>
      <w:proofErr w:type="spellStart"/>
      <w:r w:rsidRPr="00994EC5">
        <w:rPr>
          <w:lang w:val="en-US"/>
        </w:rPr>
        <w:t>ances</w:t>
      </w:r>
      <w:proofErr w:type="spellEnd"/>
      <w:r w:rsidR="00994EC5">
        <w:rPr>
          <w:lang w:val="en-US"/>
        </w:rPr>
        <w:t>-</w:t>
      </w:r>
    </w:p>
    <w:p w:rsidR="007B2605" w:rsidRPr="00994EC5" w:rsidRDefault="007B2605" w:rsidP="007B2605">
      <w:pPr>
        <w:rPr>
          <w:lang w:val="en-US"/>
        </w:rPr>
      </w:pPr>
      <w:proofErr w:type="spellStart"/>
      <w:r w:rsidRPr="00994EC5">
        <w:rPr>
          <w:lang w:val="en-US"/>
        </w:rPr>
        <w:t>tral</w:t>
      </w:r>
      <w:proofErr w:type="spellEnd"/>
      <w:r w:rsidRPr="00994EC5">
        <w:rPr>
          <w:lang w:val="en-US"/>
        </w:rPr>
        <w:t xml:space="preserve"> prejudices, whether of race, creed or class, and thus</w:t>
      </w:r>
    </w:p>
    <w:p w:rsidR="007B2605" w:rsidRPr="00994EC5" w:rsidRDefault="007B2605" w:rsidP="007B2605">
      <w:pPr>
        <w:rPr>
          <w:lang w:val="en-US"/>
        </w:rPr>
      </w:pPr>
      <w:r w:rsidRPr="00994EC5">
        <w:rPr>
          <w:lang w:val="en-US"/>
        </w:rPr>
        <w:t>attract through the example of their lives many outsiders to</w:t>
      </w:r>
    </w:p>
    <w:p w:rsidR="007B2605" w:rsidRPr="00994EC5" w:rsidRDefault="007B2605" w:rsidP="007B2605">
      <w:pPr>
        <w:rPr>
          <w:lang w:val="en-US"/>
        </w:rPr>
      </w:pPr>
      <w:r w:rsidRPr="00994EC5">
        <w:rPr>
          <w:lang w:val="en-US"/>
        </w:rPr>
        <w:t>the Cause</w:t>
      </w:r>
      <w:r w:rsidR="00615D03" w:rsidRPr="00994EC5">
        <w:rPr>
          <w:lang w:val="en-US"/>
        </w:rPr>
        <w:t xml:space="preserve">.  </w:t>
      </w:r>
      <w:r w:rsidRPr="00994EC5">
        <w:rPr>
          <w:lang w:val="en-US"/>
        </w:rPr>
        <w:t>At a time when racial prejudice is becoming so</w:t>
      </w:r>
    </w:p>
    <w:p w:rsidR="00994EC5" w:rsidRDefault="007B2605" w:rsidP="007B2605">
      <w:pPr>
        <w:rPr>
          <w:lang w:val="en-US"/>
        </w:rPr>
      </w:pPr>
      <w:r w:rsidRPr="00994EC5">
        <w:rPr>
          <w:lang w:val="en-US"/>
        </w:rPr>
        <w:t xml:space="preserve">widespread and intense, it should be their constant </w:t>
      </w:r>
      <w:proofErr w:type="spellStart"/>
      <w:r w:rsidRPr="00994EC5">
        <w:rPr>
          <w:lang w:val="en-US"/>
        </w:rPr>
        <w:t>endeav</w:t>
      </w:r>
      <w:proofErr w:type="spellEnd"/>
      <w:r w:rsidR="00994EC5">
        <w:rPr>
          <w:lang w:val="en-US"/>
        </w:rPr>
        <w:t>-</w:t>
      </w:r>
    </w:p>
    <w:p w:rsidR="007B2605" w:rsidRPr="00994EC5" w:rsidRDefault="007B2605" w:rsidP="007B2605">
      <w:pPr>
        <w:rPr>
          <w:lang w:val="en-US"/>
        </w:rPr>
      </w:pPr>
      <w:r w:rsidRPr="00994EC5">
        <w:rPr>
          <w:lang w:val="en-US"/>
        </w:rPr>
        <w:t>or to associate and mingle with the members of all races, and</w:t>
      </w:r>
    </w:p>
    <w:p w:rsidR="007B2605" w:rsidRPr="00994EC5" w:rsidRDefault="007B2605" w:rsidP="007B2605">
      <w:pPr>
        <w:rPr>
          <w:lang w:val="en-US"/>
        </w:rPr>
      </w:pPr>
      <w:r w:rsidRPr="00994EC5">
        <w:rPr>
          <w:lang w:val="en-US"/>
        </w:rPr>
        <w:t>thereby demonstrate to the world at large the hollowness,</w:t>
      </w:r>
    </w:p>
    <w:p w:rsidR="007B2605" w:rsidRPr="00994EC5" w:rsidRDefault="007B2605" w:rsidP="007B2605">
      <w:pPr>
        <w:rPr>
          <w:lang w:val="en-US"/>
        </w:rPr>
      </w:pPr>
      <w:r w:rsidRPr="00994EC5">
        <w:rPr>
          <w:lang w:val="en-US"/>
        </w:rPr>
        <w:t>nay the stupidity of the racial doctrines and philosophies</w:t>
      </w:r>
    </w:p>
    <w:p w:rsidR="00994EC5" w:rsidRDefault="007B2605" w:rsidP="007B2605">
      <w:pPr>
        <w:rPr>
          <w:lang w:val="en-US"/>
        </w:rPr>
      </w:pPr>
      <w:r w:rsidRPr="00994EC5">
        <w:rPr>
          <w:lang w:val="en-US"/>
        </w:rPr>
        <w:t xml:space="preserve">which are so increasingly poisoning the minds of the </w:t>
      </w:r>
      <w:proofErr w:type="spellStart"/>
      <w:r w:rsidRPr="00994EC5">
        <w:rPr>
          <w:lang w:val="en-US"/>
        </w:rPr>
        <w:t>indi</w:t>
      </w:r>
      <w:proofErr w:type="spellEnd"/>
      <w:r w:rsidR="00994EC5">
        <w:rPr>
          <w:lang w:val="en-US"/>
        </w:rPr>
        <w:t>-</w:t>
      </w:r>
    </w:p>
    <w:p w:rsidR="007B2605" w:rsidRPr="00994EC5" w:rsidRDefault="007B2605" w:rsidP="007B2605">
      <w:pPr>
        <w:rPr>
          <w:lang w:val="en-US"/>
        </w:rPr>
      </w:pPr>
      <w:proofErr w:type="spellStart"/>
      <w:r w:rsidRPr="00994EC5">
        <w:rPr>
          <w:lang w:val="en-US"/>
        </w:rPr>
        <w:t>viduals</w:t>
      </w:r>
      <w:proofErr w:type="spellEnd"/>
      <w:r w:rsidRPr="00994EC5">
        <w:rPr>
          <w:lang w:val="en-US"/>
        </w:rPr>
        <w:t>, classes and nations throughout the world.</w:t>
      </w:r>
    </w:p>
    <w:p w:rsidR="007B2605" w:rsidRPr="00994EC5" w:rsidRDefault="007B2605" w:rsidP="007B2605">
      <w:pPr>
        <w:rPr>
          <w:lang w:val="en-US"/>
        </w:rPr>
      </w:pPr>
      <w:r w:rsidRPr="00994EC5">
        <w:rPr>
          <w:lang w:val="en-US"/>
        </w:rPr>
        <w:t>This is the high standard of thought and conduct which</w:t>
      </w:r>
    </w:p>
    <w:p w:rsidR="00994EC5" w:rsidRDefault="007B2605" w:rsidP="007B2605">
      <w:pPr>
        <w:rPr>
          <w:lang w:val="en-US"/>
        </w:rPr>
      </w:pPr>
      <w:r w:rsidRPr="00994EC5">
        <w:rPr>
          <w:lang w:val="en-US"/>
        </w:rPr>
        <w:t>the Guardian wishes the Bahá</w:t>
      </w:r>
      <w:r w:rsidR="00615D03" w:rsidRPr="00994EC5">
        <w:rPr>
          <w:lang w:val="en-US"/>
        </w:rPr>
        <w:t>’</w:t>
      </w:r>
      <w:r w:rsidRPr="00994EC5">
        <w:rPr>
          <w:lang w:val="en-US"/>
        </w:rPr>
        <w:t>í youth to strictly and faithful</w:t>
      </w:r>
      <w:r w:rsidR="00994EC5">
        <w:rPr>
          <w:lang w:val="en-US"/>
        </w:rPr>
        <w:t>-</w:t>
      </w:r>
    </w:p>
    <w:p w:rsidR="007B2605" w:rsidRPr="00994EC5" w:rsidRDefault="007B2605" w:rsidP="007B2605">
      <w:pPr>
        <w:rPr>
          <w:lang w:val="en-US"/>
        </w:rPr>
      </w:pPr>
      <w:proofErr w:type="spellStart"/>
      <w:r w:rsidRPr="00994EC5">
        <w:rPr>
          <w:lang w:val="en-US"/>
        </w:rPr>
        <w:t>ly</w:t>
      </w:r>
      <w:proofErr w:type="spellEnd"/>
      <w:r w:rsidRPr="00994EC5">
        <w:rPr>
          <w:lang w:val="en-US"/>
        </w:rPr>
        <w:t xml:space="preserve"> maintain</w:t>
      </w:r>
      <w:r w:rsidR="00615D03" w:rsidRPr="00994EC5">
        <w:rPr>
          <w:lang w:val="en-US"/>
        </w:rPr>
        <w:t xml:space="preserve">.  </w:t>
      </w:r>
      <w:r w:rsidRPr="00994EC5">
        <w:rPr>
          <w:lang w:val="en-US"/>
        </w:rPr>
        <w:t>May they, each and all, arise and live up to its</w:t>
      </w:r>
    </w:p>
    <w:p w:rsidR="007B2605" w:rsidRPr="00994EC5" w:rsidRDefault="007B2605" w:rsidP="007B2605">
      <w:pPr>
        <w:rPr>
          <w:lang w:val="en-US"/>
        </w:rPr>
      </w:pPr>
      <w:r w:rsidRPr="00994EC5">
        <w:rPr>
          <w:lang w:val="en-US"/>
        </w:rPr>
        <w:t>high and noble ideals!</w:t>
      </w:r>
    </w:p>
    <w:p w:rsidR="007B2605" w:rsidRPr="00994EC5" w:rsidRDefault="007B2605" w:rsidP="00327DB3">
      <w:pPr>
        <w:pStyle w:val="Reference"/>
        <w:rPr>
          <w:lang w:val="en-US"/>
        </w:rPr>
      </w:pPr>
      <w:r w:rsidRPr="00994EC5">
        <w:rPr>
          <w:lang w:val="en-US"/>
        </w:rPr>
        <w:t xml:space="preserve">Shoghi Effendi, in </w:t>
      </w:r>
      <w:r w:rsidRPr="00327DB3">
        <w:rPr>
          <w:i/>
          <w:iCs/>
          <w:lang w:val="en-US"/>
        </w:rPr>
        <w:t>A New Way of Life</w:t>
      </w:r>
      <w:r w:rsidRPr="00994EC5">
        <w:rPr>
          <w:lang w:val="en-US"/>
        </w:rPr>
        <w:t xml:space="preserve"> 13</w:t>
      </w:r>
    </w:p>
    <w:p w:rsidR="007B2605" w:rsidRPr="00994EC5" w:rsidRDefault="007B2605" w:rsidP="00F32893">
      <w:pPr>
        <w:pStyle w:val="Text"/>
        <w:rPr>
          <w:lang w:val="en-US"/>
        </w:rPr>
      </w:pPr>
      <w:r w:rsidRPr="00994EC5">
        <w:rPr>
          <w:lang w:val="en-US"/>
        </w:rPr>
        <w:t>25</w:t>
      </w:r>
      <w:r w:rsidR="00615D03" w:rsidRPr="00994EC5">
        <w:rPr>
          <w:lang w:val="en-US"/>
        </w:rPr>
        <w:t xml:space="preserve">.  </w:t>
      </w:r>
      <w:r w:rsidRPr="00994EC5">
        <w:rPr>
          <w:lang w:val="en-US"/>
        </w:rPr>
        <w:t>The real secret of universal participation lies in the</w:t>
      </w:r>
    </w:p>
    <w:p w:rsidR="007B2605" w:rsidRPr="00994EC5" w:rsidRDefault="007B2605" w:rsidP="007B2605">
      <w:pPr>
        <w:rPr>
          <w:lang w:val="en-US"/>
        </w:rPr>
      </w:pPr>
      <w:r w:rsidRPr="00994EC5">
        <w:rPr>
          <w:lang w:val="en-US"/>
        </w:rPr>
        <w:t>Master</w:t>
      </w:r>
      <w:r w:rsidR="00615D03" w:rsidRPr="00994EC5">
        <w:rPr>
          <w:lang w:val="en-US"/>
        </w:rPr>
        <w:t>’</w:t>
      </w:r>
      <w:r w:rsidRPr="00994EC5">
        <w:rPr>
          <w:lang w:val="en-US"/>
        </w:rPr>
        <w:t>s oft-expressed wish that the friends should love</w:t>
      </w:r>
    </w:p>
    <w:p w:rsidR="00994EC5" w:rsidRDefault="007B2605" w:rsidP="007B2605">
      <w:pPr>
        <w:rPr>
          <w:lang w:val="en-US"/>
        </w:rPr>
      </w:pPr>
      <w:r w:rsidRPr="00994EC5">
        <w:rPr>
          <w:lang w:val="en-US"/>
        </w:rPr>
        <w:t xml:space="preserve">each other, constantly encourage each other, work </w:t>
      </w:r>
      <w:proofErr w:type="spellStart"/>
      <w:r w:rsidRPr="00994EC5">
        <w:rPr>
          <w:lang w:val="en-US"/>
        </w:rPr>
        <w:t>togeth</w:t>
      </w:r>
      <w:proofErr w:type="spellEnd"/>
      <w:r w:rsidR="00994EC5">
        <w:rPr>
          <w:lang w:val="en-US"/>
        </w:rPr>
        <w:t>-</w:t>
      </w:r>
    </w:p>
    <w:p w:rsidR="007B2605" w:rsidRPr="00994EC5" w:rsidRDefault="007B2605" w:rsidP="007B2605">
      <w:pPr>
        <w:rPr>
          <w:lang w:val="en-US"/>
        </w:rPr>
      </w:pPr>
      <w:proofErr w:type="spellStart"/>
      <w:r w:rsidRPr="00994EC5">
        <w:rPr>
          <w:lang w:val="en-US"/>
        </w:rPr>
        <w:t>er</w:t>
      </w:r>
      <w:proofErr w:type="spellEnd"/>
      <w:r w:rsidRPr="00994EC5">
        <w:rPr>
          <w:lang w:val="en-US"/>
        </w:rPr>
        <w:t>, be as one soul in one body, and in so doing become a</w:t>
      </w:r>
    </w:p>
    <w:p w:rsidR="007B2605" w:rsidRPr="00994EC5" w:rsidRDefault="007B2605" w:rsidP="007B2605">
      <w:pPr>
        <w:rPr>
          <w:lang w:val="en-US"/>
        </w:rPr>
      </w:pPr>
      <w:r w:rsidRPr="00994EC5">
        <w:rPr>
          <w:lang w:val="en-US"/>
        </w:rPr>
        <w:t>true, organic, healthy body animated and illumined by the</w:t>
      </w:r>
    </w:p>
    <w:p w:rsidR="007B2605" w:rsidRPr="00994EC5" w:rsidRDefault="007B2605" w:rsidP="007B2605">
      <w:pPr>
        <w:rPr>
          <w:lang w:val="en-US"/>
        </w:rPr>
      </w:pPr>
      <w:r w:rsidRPr="00994EC5">
        <w:rPr>
          <w:lang w:val="en-US"/>
        </w:rPr>
        <w:t>spirit</w:t>
      </w:r>
      <w:r w:rsidR="00615D03" w:rsidRPr="00994EC5">
        <w:rPr>
          <w:lang w:val="en-US"/>
        </w:rPr>
        <w:t xml:space="preserve">.  </w:t>
      </w:r>
      <w:r w:rsidRPr="00994EC5">
        <w:rPr>
          <w:lang w:val="en-US"/>
        </w:rPr>
        <w:t>In such a body all will receive spiritual health and</w:t>
      </w:r>
    </w:p>
    <w:p w:rsidR="007B2605" w:rsidRPr="00994EC5" w:rsidRDefault="007B2605" w:rsidP="007B2605">
      <w:pPr>
        <w:rPr>
          <w:lang w:val="en-US"/>
        </w:rPr>
      </w:pPr>
      <w:r w:rsidRPr="00994EC5">
        <w:rPr>
          <w:lang w:val="en-US"/>
        </w:rPr>
        <w:t>vitality from the organism itself, and the most perfect</w:t>
      </w:r>
    </w:p>
    <w:p w:rsidR="007B2605" w:rsidRPr="00994EC5" w:rsidRDefault="007B2605" w:rsidP="007B2605">
      <w:pPr>
        <w:rPr>
          <w:lang w:val="en-US"/>
        </w:rPr>
      </w:pPr>
      <w:r w:rsidRPr="00994EC5">
        <w:rPr>
          <w:lang w:val="en-US"/>
        </w:rPr>
        <w:t>flowers and fruits will be brought forth.</w:t>
      </w:r>
    </w:p>
    <w:p w:rsidR="003213F4" w:rsidRPr="00994EC5" w:rsidRDefault="007B2605" w:rsidP="00327DB3">
      <w:pPr>
        <w:pStyle w:val="Reference"/>
        <w:rPr>
          <w:lang w:val="en-US"/>
        </w:rPr>
      </w:pPr>
      <w:r w:rsidRPr="00994EC5">
        <w:rPr>
          <w:lang w:val="en-US"/>
        </w:rPr>
        <w:t xml:space="preserve">The Universal House of Justice, letter dated 9/64, in </w:t>
      </w:r>
      <w:r w:rsidRPr="00327DB3">
        <w:rPr>
          <w:i/>
          <w:iCs/>
          <w:lang w:val="en-US"/>
        </w:rPr>
        <w:t>Wellspring of Guidance</w:t>
      </w:r>
    </w:p>
    <w:p w:rsidR="007B2605" w:rsidRPr="00994EC5" w:rsidRDefault="007B2605" w:rsidP="0033282F">
      <w:pPr>
        <w:pStyle w:val="Reference"/>
        <w:rPr>
          <w:lang w:val="en-US"/>
        </w:rPr>
      </w:pPr>
      <w:r w:rsidRPr="00994EC5">
        <w:rPr>
          <w:lang w:val="en-US"/>
        </w:rPr>
        <w:t>38</w:t>
      </w:r>
      <w:r w:rsidR="0033282F">
        <w:rPr>
          <w:lang w:val="en-US"/>
        </w:rPr>
        <w:t>–</w:t>
      </w:r>
      <w:r w:rsidRPr="00994EC5">
        <w:rPr>
          <w:lang w:val="en-US"/>
        </w:rPr>
        <w:t>39</w:t>
      </w:r>
    </w:p>
    <w:p w:rsidR="0043760B" w:rsidRDefault="0043760B" w:rsidP="007B2605">
      <w:pPr>
        <w:rPr>
          <w:lang w:val="en-US"/>
        </w:rPr>
      </w:pPr>
      <w:r w:rsidRPr="00994EC5">
        <w:rPr>
          <w:lang w:val="en-US"/>
        </w:rPr>
        <w:br w:type="page"/>
      </w:r>
    </w:p>
    <w:p w:rsidR="007B2605" w:rsidRPr="00994EC5" w:rsidRDefault="007B2605" w:rsidP="004C7A01">
      <w:pPr>
        <w:pStyle w:val="Heading3"/>
        <w:rPr>
          <w:lang w:val="en-US"/>
        </w:rPr>
      </w:pPr>
      <w:bookmarkStart w:id="252" w:name="_Toc411586484"/>
      <w:r w:rsidRPr="00994EC5">
        <w:rPr>
          <w:lang w:val="en-US"/>
        </w:rPr>
        <w:lastRenderedPageBreak/>
        <w:t>The responsibilities of youth</w:t>
      </w:r>
      <w:bookmarkEnd w:id="252"/>
    </w:p>
    <w:p w:rsidR="007B2605" w:rsidRPr="00994EC5" w:rsidRDefault="007B2605" w:rsidP="00C108D3">
      <w:pPr>
        <w:pStyle w:val="Text"/>
        <w:rPr>
          <w:lang w:val="en-US"/>
        </w:rPr>
      </w:pPr>
      <w:r w:rsidRPr="00994EC5">
        <w:rPr>
          <w:lang w:val="en-US"/>
        </w:rPr>
        <w:t>26</w:t>
      </w:r>
      <w:r w:rsidR="00615D03" w:rsidRPr="00994EC5">
        <w:rPr>
          <w:lang w:val="en-US"/>
        </w:rPr>
        <w:t xml:space="preserve">.  </w:t>
      </w:r>
      <w:r w:rsidRPr="00994EC5">
        <w:rPr>
          <w:lang w:val="en-US"/>
        </w:rPr>
        <w:t>The activities, hopes and ideals of the Bahá</w:t>
      </w:r>
      <w:r w:rsidR="00615D03" w:rsidRPr="00994EC5">
        <w:rPr>
          <w:lang w:val="en-US"/>
        </w:rPr>
        <w:t>’</w:t>
      </w:r>
      <w:r w:rsidRPr="00994EC5">
        <w:rPr>
          <w:lang w:val="en-US"/>
        </w:rPr>
        <w:t>í Youth in</w:t>
      </w:r>
    </w:p>
    <w:p w:rsidR="007B2605" w:rsidRPr="00994EC5" w:rsidRDefault="007B2605" w:rsidP="007B2605">
      <w:pPr>
        <w:rPr>
          <w:lang w:val="en-US"/>
        </w:rPr>
      </w:pPr>
      <w:r w:rsidRPr="00994EC5">
        <w:rPr>
          <w:lang w:val="en-US"/>
        </w:rPr>
        <w:t>America, as well as in all other parts of the world are close</w:t>
      </w:r>
    </w:p>
    <w:p w:rsidR="007B2605" w:rsidRPr="00994EC5" w:rsidRDefault="007B2605" w:rsidP="007B2605">
      <w:pPr>
        <w:rPr>
          <w:lang w:val="en-US"/>
        </w:rPr>
      </w:pPr>
      <w:r w:rsidRPr="00994EC5">
        <w:rPr>
          <w:lang w:val="en-US"/>
        </w:rPr>
        <w:t>and dear to my heart</w:t>
      </w:r>
      <w:r w:rsidR="00615D03" w:rsidRPr="00994EC5">
        <w:rPr>
          <w:lang w:val="en-US"/>
        </w:rPr>
        <w:t xml:space="preserve">.  </w:t>
      </w:r>
      <w:r w:rsidRPr="00994EC5">
        <w:rPr>
          <w:lang w:val="en-US"/>
        </w:rPr>
        <w:t>Upon them rests the supreme and</w:t>
      </w:r>
    </w:p>
    <w:p w:rsidR="007B2605" w:rsidRPr="00994EC5" w:rsidRDefault="007B2605" w:rsidP="007B2605">
      <w:pPr>
        <w:rPr>
          <w:lang w:val="en-US"/>
        </w:rPr>
      </w:pPr>
      <w:r w:rsidRPr="00994EC5">
        <w:rPr>
          <w:lang w:val="en-US"/>
        </w:rPr>
        <w:t>challenging responsibility to promote the interests of the</w:t>
      </w:r>
    </w:p>
    <w:p w:rsidR="00994EC5" w:rsidRDefault="007B2605" w:rsidP="007B2605">
      <w:pPr>
        <w:rPr>
          <w:lang w:val="en-US"/>
        </w:rPr>
      </w:pPr>
      <w:r w:rsidRPr="00994EC5">
        <w:rPr>
          <w:lang w:val="en-US"/>
        </w:rPr>
        <w:t>Cause of God in the days to come, to co-ordinate its world</w:t>
      </w:r>
      <w:r w:rsidR="00994EC5">
        <w:rPr>
          <w:lang w:val="en-US"/>
        </w:rPr>
        <w:t>-</w:t>
      </w:r>
    </w:p>
    <w:p w:rsidR="007B2605" w:rsidRPr="00994EC5" w:rsidRDefault="007B2605" w:rsidP="007B2605">
      <w:pPr>
        <w:rPr>
          <w:lang w:val="en-US"/>
        </w:rPr>
      </w:pPr>
      <w:r w:rsidRPr="00994EC5">
        <w:rPr>
          <w:lang w:val="en-US"/>
        </w:rPr>
        <w:t>wide activities, to extend its scope, to safeguard its integrity,</w:t>
      </w:r>
    </w:p>
    <w:p w:rsidR="007B2605" w:rsidRPr="00994EC5" w:rsidRDefault="007B2605" w:rsidP="007B2605">
      <w:pPr>
        <w:rPr>
          <w:lang w:val="en-US"/>
        </w:rPr>
      </w:pPr>
      <w:r w:rsidRPr="00994EC5">
        <w:rPr>
          <w:lang w:val="en-US"/>
        </w:rPr>
        <w:t>to exalt its virtues, define its purpose, and translate its</w:t>
      </w:r>
    </w:p>
    <w:p w:rsidR="007B2605" w:rsidRPr="00994EC5" w:rsidRDefault="007B2605" w:rsidP="007B2605">
      <w:pPr>
        <w:rPr>
          <w:lang w:val="en-US"/>
        </w:rPr>
      </w:pPr>
      <w:r w:rsidRPr="00994EC5">
        <w:rPr>
          <w:lang w:val="en-US"/>
        </w:rPr>
        <w:t>ideals and aims into memorable and abiding achievements.</w:t>
      </w:r>
    </w:p>
    <w:p w:rsidR="007B2605" w:rsidRPr="00994EC5" w:rsidRDefault="007B2605" w:rsidP="007B2605">
      <w:pPr>
        <w:rPr>
          <w:lang w:val="en-US"/>
        </w:rPr>
      </w:pPr>
      <w:r w:rsidRPr="00994EC5">
        <w:rPr>
          <w:lang w:val="en-US"/>
        </w:rPr>
        <w:t>Theirs is a mighty task, at once holy, stupendous and</w:t>
      </w:r>
    </w:p>
    <w:p w:rsidR="007B2605" w:rsidRPr="00994EC5" w:rsidRDefault="007B2605" w:rsidP="007B2605">
      <w:pPr>
        <w:rPr>
          <w:lang w:val="en-US"/>
        </w:rPr>
      </w:pPr>
      <w:r w:rsidRPr="00994EC5">
        <w:rPr>
          <w:lang w:val="en-US"/>
        </w:rPr>
        <w:t>enthralling</w:t>
      </w:r>
      <w:r w:rsidR="00615D03" w:rsidRPr="00994EC5">
        <w:rPr>
          <w:lang w:val="en-US"/>
        </w:rPr>
        <w:t xml:space="preserve">.  </w:t>
      </w:r>
      <w:r w:rsidRPr="00994EC5">
        <w:rPr>
          <w:lang w:val="en-US"/>
        </w:rPr>
        <w:t>May the spirit of Bahá</w:t>
      </w:r>
      <w:r w:rsidR="00615D03" w:rsidRPr="00994EC5">
        <w:rPr>
          <w:lang w:val="en-US"/>
        </w:rPr>
        <w:t>’</w:t>
      </w:r>
      <w:r w:rsidRPr="00994EC5">
        <w:rPr>
          <w:lang w:val="en-US"/>
        </w:rPr>
        <w:t>u</w:t>
      </w:r>
      <w:r w:rsidR="00615D03" w:rsidRPr="00994EC5">
        <w:rPr>
          <w:lang w:val="en-US"/>
        </w:rPr>
        <w:t>’</w:t>
      </w:r>
      <w:r w:rsidRPr="00994EC5">
        <w:rPr>
          <w:lang w:val="en-US"/>
        </w:rPr>
        <w:t>lláh protect, inspire and</w:t>
      </w:r>
    </w:p>
    <w:p w:rsidR="007B2605" w:rsidRPr="00994EC5" w:rsidRDefault="007B2605" w:rsidP="007B2605">
      <w:pPr>
        <w:rPr>
          <w:lang w:val="en-US"/>
        </w:rPr>
      </w:pPr>
      <w:r w:rsidRPr="00994EC5">
        <w:rPr>
          <w:lang w:val="en-US"/>
        </w:rPr>
        <w:t>sustain them in the prosecution of their divinely-appointed</w:t>
      </w:r>
    </w:p>
    <w:p w:rsidR="007B2605" w:rsidRPr="00994EC5" w:rsidRDefault="007B2605" w:rsidP="007B2605">
      <w:pPr>
        <w:rPr>
          <w:lang w:val="en-US"/>
        </w:rPr>
      </w:pPr>
      <w:r w:rsidRPr="00994EC5">
        <w:rPr>
          <w:lang w:val="en-US"/>
        </w:rPr>
        <w:t>task!</w:t>
      </w:r>
    </w:p>
    <w:p w:rsidR="003213F4" w:rsidRPr="00994EC5" w:rsidRDefault="007B2605" w:rsidP="00327DB3">
      <w:pPr>
        <w:pStyle w:val="Reference"/>
        <w:rPr>
          <w:lang w:val="en-US"/>
        </w:rPr>
      </w:pPr>
      <w:r w:rsidRPr="00994EC5">
        <w:rPr>
          <w:lang w:val="en-US"/>
        </w:rPr>
        <w:t xml:space="preserve">Shoghi Effendi, postscript to letter dated 10/26/32 to </w:t>
      </w:r>
      <w:ins w:id="253" w:author="Michael" w:date="2015-02-16T09:32:00Z">
        <w:r w:rsidR="00327DB3">
          <w:rPr>
            <w:lang w:val="en-US"/>
          </w:rPr>
          <w:t xml:space="preserve">an </w:t>
        </w:r>
      </w:ins>
      <w:r w:rsidRPr="00994EC5">
        <w:rPr>
          <w:lang w:val="en-US"/>
        </w:rPr>
        <w:t>individual believer, in</w:t>
      </w:r>
    </w:p>
    <w:p w:rsidR="007B2605" w:rsidRPr="00994EC5" w:rsidRDefault="007B2605" w:rsidP="00327DB3">
      <w:pPr>
        <w:pStyle w:val="Reference"/>
        <w:rPr>
          <w:lang w:val="en-US"/>
        </w:rPr>
      </w:pPr>
      <w:r w:rsidRPr="00327DB3">
        <w:rPr>
          <w:i/>
          <w:iCs/>
          <w:lang w:val="en-US"/>
        </w:rPr>
        <w:t>Bahá</w:t>
      </w:r>
      <w:r w:rsidR="00615D03" w:rsidRPr="00327DB3">
        <w:rPr>
          <w:i/>
          <w:iCs/>
          <w:lang w:val="en-US"/>
        </w:rPr>
        <w:t>’</w:t>
      </w:r>
      <w:r w:rsidRPr="00327DB3">
        <w:rPr>
          <w:i/>
          <w:iCs/>
          <w:lang w:val="en-US"/>
        </w:rPr>
        <w:t>í Youth</w:t>
      </w:r>
      <w:r w:rsidRPr="00994EC5">
        <w:rPr>
          <w:lang w:val="en-US"/>
        </w:rPr>
        <w:t xml:space="preserve"> </w:t>
      </w:r>
      <w:commentRangeStart w:id="254"/>
      <w:r w:rsidRPr="00994EC5">
        <w:rPr>
          <w:lang w:val="en-US"/>
        </w:rPr>
        <w:t>iii</w:t>
      </w:r>
      <w:commentRangeEnd w:id="254"/>
      <w:r w:rsidR="00F42D53">
        <w:rPr>
          <w:rStyle w:val="CommentReference"/>
        </w:rPr>
        <w:commentReference w:id="254"/>
      </w:r>
    </w:p>
    <w:p w:rsidR="007B2605" w:rsidRPr="00994EC5" w:rsidRDefault="007B2605" w:rsidP="00C108D3">
      <w:pPr>
        <w:pStyle w:val="Text"/>
        <w:rPr>
          <w:lang w:val="en-US"/>
        </w:rPr>
      </w:pPr>
      <w:r w:rsidRPr="00994EC5">
        <w:rPr>
          <w:lang w:val="en-US"/>
        </w:rPr>
        <w:t>27</w:t>
      </w:r>
      <w:r w:rsidR="00615D03" w:rsidRPr="00994EC5">
        <w:rPr>
          <w:lang w:val="en-US"/>
        </w:rPr>
        <w:t xml:space="preserve">.  </w:t>
      </w:r>
      <w:r w:rsidRPr="00994EC5">
        <w:rPr>
          <w:lang w:val="en-US"/>
        </w:rPr>
        <w:t>It is on young and active Bahá</w:t>
      </w:r>
      <w:r w:rsidR="00615D03" w:rsidRPr="00994EC5">
        <w:rPr>
          <w:lang w:val="en-US"/>
        </w:rPr>
        <w:t>’</w:t>
      </w:r>
      <w:r w:rsidRPr="00994EC5">
        <w:rPr>
          <w:lang w:val="en-US"/>
        </w:rPr>
        <w:t>ís, like you, that the</w:t>
      </w:r>
    </w:p>
    <w:p w:rsidR="007B2605" w:rsidRPr="00994EC5" w:rsidRDefault="007B2605" w:rsidP="007B2605">
      <w:pPr>
        <w:rPr>
          <w:lang w:val="en-US"/>
        </w:rPr>
      </w:pPr>
      <w:r w:rsidRPr="00994EC5">
        <w:rPr>
          <w:lang w:val="en-US"/>
        </w:rPr>
        <w:t>Guardian centers all his hopes for the future progress and</w:t>
      </w:r>
    </w:p>
    <w:p w:rsidR="007B2605" w:rsidRPr="00994EC5" w:rsidRDefault="007B2605" w:rsidP="007B2605">
      <w:pPr>
        <w:rPr>
          <w:lang w:val="en-US"/>
        </w:rPr>
      </w:pPr>
      <w:r w:rsidRPr="00994EC5">
        <w:rPr>
          <w:lang w:val="en-US"/>
        </w:rPr>
        <w:t>expansion of the Cause, and it is on their shoulders that he</w:t>
      </w:r>
    </w:p>
    <w:p w:rsidR="007B2605" w:rsidRPr="00994EC5" w:rsidRDefault="007B2605" w:rsidP="007B2605">
      <w:pPr>
        <w:rPr>
          <w:lang w:val="en-US"/>
        </w:rPr>
      </w:pPr>
      <w:r w:rsidRPr="00994EC5">
        <w:rPr>
          <w:lang w:val="en-US"/>
        </w:rPr>
        <w:t xml:space="preserve">lays </w:t>
      </w:r>
      <w:ins w:id="255" w:author="Michael" w:date="2015-02-14T17:45:00Z">
        <w:r w:rsidR="00F42D53">
          <w:rPr>
            <w:lang w:val="en-US"/>
          </w:rPr>
          <w:t xml:space="preserve">all </w:t>
        </w:r>
      </w:ins>
      <w:r w:rsidRPr="00994EC5">
        <w:rPr>
          <w:lang w:val="en-US"/>
        </w:rPr>
        <w:t>the responsibility for the upkeep of the spirit of selfless</w:t>
      </w:r>
    </w:p>
    <w:p w:rsidR="007B2605" w:rsidRPr="00994EC5" w:rsidRDefault="007B2605" w:rsidP="007B2605">
      <w:pPr>
        <w:rPr>
          <w:lang w:val="en-US"/>
        </w:rPr>
      </w:pPr>
      <w:r w:rsidRPr="00994EC5">
        <w:rPr>
          <w:lang w:val="en-US"/>
        </w:rPr>
        <w:t>service among their fellow-believers</w:t>
      </w:r>
      <w:r w:rsidR="00615D03" w:rsidRPr="00994EC5">
        <w:rPr>
          <w:lang w:val="en-US"/>
        </w:rPr>
        <w:t xml:space="preserve">.  </w:t>
      </w:r>
      <w:r w:rsidRPr="00994EC5">
        <w:rPr>
          <w:lang w:val="en-US"/>
        </w:rPr>
        <w:t>Without that spirit no</w:t>
      </w:r>
    </w:p>
    <w:p w:rsidR="007B2605" w:rsidRPr="00994EC5" w:rsidRDefault="007B2605" w:rsidP="007B2605">
      <w:pPr>
        <w:rPr>
          <w:lang w:val="en-US"/>
        </w:rPr>
      </w:pPr>
      <w:r w:rsidRPr="00994EC5">
        <w:rPr>
          <w:lang w:val="en-US"/>
        </w:rPr>
        <w:t>work can be successfully achieved</w:t>
      </w:r>
      <w:r w:rsidR="00615D03" w:rsidRPr="00994EC5">
        <w:rPr>
          <w:lang w:val="en-US"/>
        </w:rPr>
        <w:t xml:space="preserve">.  </w:t>
      </w:r>
      <w:r w:rsidRPr="00994EC5">
        <w:rPr>
          <w:lang w:val="en-US"/>
        </w:rPr>
        <w:t>With it triumph, though</w:t>
      </w:r>
    </w:p>
    <w:p w:rsidR="007B2605" w:rsidRPr="00994EC5" w:rsidRDefault="007B2605" w:rsidP="007B2605">
      <w:pPr>
        <w:rPr>
          <w:lang w:val="en-US"/>
        </w:rPr>
      </w:pPr>
      <w:r w:rsidRPr="00994EC5">
        <w:rPr>
          <w:lang w:val="en-US"/>
        </w:rPr>
        <w:t>hardly won, is but inevitable</w:t>
      </w:r>
      <w:r w:rsidR="00615D03" w:rsidRPr="00994EC5">
        <w:rPr>
          <w:lang w:val="en-US"/>
        </w:rPr>
        <w:t xml:space="preserve">.  </w:t>
      </w:r>
      <w:r w:rsidRPr="00994EC5">
        <w:rPr>
          <w:lang w:val="en-US"/>
        </w:rPr>
        <w:t>You should</w:t>
      </w:r>
      <w:ins w:id="256" w:author="Michael" w:date="2015-02-14T17:45:00Z">
        <w:r w:rsidR="00277DE4">
          <w:rPr>
            <w:lang w:val="en-US"/>
          </w:rPr>
          <w:t>,</w:t>
        </w:r>
      </w:ins>
      <w:r w:rsidRPr="00994EC5">
        <w:rPr>
          <w:lang w:val="en-US"/>
        </w:rPr>
        <w:t xml:space="preserve"> therefore, try all</w:t>
      </w:r>
    </w:p>
    <w:p w:rsidR="007B2605" w:rsidRPr="00994EC5" w:rsidRDefault="007B2605" w:rsidP="007B2605">
      <w:pPr>
        <w:rPr>
          <w:lang w:val="en-US"/>
        </w:rPr>
      </w:pPr>
      <w:r w:rsidRPr="00994EC5">
        <w:rPr>
          <w:lang w:val="en-US"/>
        </w:rPr>
        <w:t>your best to carry aflame within you the torch of faith, for</w:t>
      </w:r>
    </w:p>
    <w:p w:rsidR="007B2605" w:rsidRPr="00994EC5" w:rsidRDefault="007B2605" w:rsidP="007B2605">
      <w:pPr>
        <w:rPr>
          <w:lang w:val="en-US"/>
        </w:rPr>
      </w:pPr>
      <w:r w:rsidRPr="00994EC5">
        <w:rPr>
          <w:lang w:val="en-US"/>
        </w:rPr>
        <w:t>through it you will surely find guidance, strength and</w:t>
      </w:r>
    </w:p>
    <w:p w:rsidR="007B2605" w:rsidRPr="00994EC5" w:rsidRDefault="007B2605" w:rsidP="007B2605">
      <w:pPr>
        <w:rPr>
          <w:lang w:val="en-US"/>
        </w:rPr>
      </w:pPr>
      <w:r w:rsidRPr="00994EC5">
        <w:rPr>
          <w:lang w:val="en-US"/>
        </w:rPr>
        <w:t>eventual success.</w:t>
      </w:r>
    </w:p>
    <w:p w:rsidR="007B2605" w:rsidRPr="00994EC5" w:rsidRDefault="00994EC5" w:rsidP="00C108D3">
      <w:pPr>
        <w:pStyle w:val="Text"/>
        <w:rPr>
          <w:lang w:val="en-US"/>
        </w:rPr>
      </w:pPr>
      <w:r w:rsidRPr="00994EC5">
        <w:rPr>
          <w:lang w:val="en-US"/>
        </w:rPr>
        <w:t>…</w:t>
      </w:r>
      <w:r w:rsidR="007B2605" w:rsidRPr="00994EC5">
        <w:rPr>
          <w:lang w:val="en-US"/>
        </w:rPr>
        <w:t xml:space="preserve"> every one of them is able, in his own measure, to</w:t>
      </w:r>
    </w:p>
    <w:p w:rsidR="007B2605" w:rsidRPr="00994EC5" w:rsidRDefault="007B2605" w:rsidP="007B2605">
      <w:pPr>
        <w:rPr>
          <w:lang w:val="en-US"/>
        </w:rPr>
      </w:pPr>
      <w:r w:rsidRPr="00994EC5">
        <w:rPr>
          <w:lang w:val="en-US"/>
        </w:rPr>
        <w:t xml:space="preserve">deliver the Message </w:t>
      </w:r>
      <w:r w:rsidR="00994EC5" w:rsidRPr="00994EC5">
        <w:rPr>
          <w:lang w:val="en-US"/>
        </w:rPr>
        <w:t xml:space="preserve">… </w:t>
      </w:r>
      <w:r w:rsidRPr="00994EC5">
        <w:rPr>
          <w:lang w:val="en-US"/>
        </w:rPr>
        <w:t xml:space="preserve"> Everyone is a potential teacher</w:t>
      </w:r>
      <w:r w:rsidR="00615D03" w:rsidRPr="00994EC5">
        <w:rPr>
          <w:lang w:val="en-US"/>
        </w:rPr>
        <w:t xml:space="preserve">.  </w:t>
      </w:r>
      <w:r w:rsidRPr="00994EC5">
        <w:rPr>
          <w:lang w:val="en-US"/>
        </w:rPr>
        <w:t>He</w:t>
      </w:r>
    </w:p>
    <w:p w:rsidR="007B2605" w:rsidRPr="00994EC5" w:rsidRDefault="007B2605" w:rsidP="007B2605">
      <w:pPr>
        <w:rPr>
          <w:lang w:val="en-US"/>
        </w:rPr>
      </w:pPr>
      <w:r w:rsidRPr="00994EC5">
        <w:rPr>
          <w:lang w:val="en-US"/>
        </w:rPr>
        <w:t>has only to use what God has given him and thus prove that</w:t>
      </w:r>
    </w:p>
    <w:p w:rsidR="007B2605" w:rsidRPr="00994EC5" w:rsidRDefault="007B2605" w:rsidP="007B2605">
      <w:pPr>
        <w:rPr>
          <w:lang w:val="en-US"/>
        </w:rPr>
      </w:pPr>
      <w:r w:rsidRPr="00994EC5">
        <w:rPr>
          <w:lang w:val="en-US"/>
        </w:rPr>
        <w:t>he is faithful to his trust.</w:t>
      </w:r>
    </w:p>
    <w:p w:rsidR="003213F4" w:rsidRPr="00994EC5" w:rsidRDefault="007B2605" w:rsidP="00327DB3">
      <w:pPr>
        <w:pStyle w:val="Reference"/>
        <w:rPr>
          <w:lang w:val="en-US"/>
        </w:rPr>
      </w:pPr>
      <w:r w:rsidRPr="00994EC5">
        <w:rPr>
          <w:lang w:val="en-US"/>
        </w:rPr>
        <w:t xml:space="preserve">On behalf of Shoghi Effendi, letter dated 9/1/33 to </w:t>
      </w:r>
      <w:ins w:id="257" w:author="Michael" w:date="2015-02-16T09:33:00Z">
        <w:r w:rsidR="00327DB3">
          <w:rPr>
            <w:lang w:val="en-US"/>
          </w:rPr>
          <w:t xml:space="preserve">an </w:t>
        </w:r>
      </w:ins>
      <w:r w:rsidRPr="00994EC5">
        <w:rPr>
          <w:lang w:val="en-US"/>
        </w:rPr>
        <w:t>individual believer, in</w:t>
      </w:r>
    </w:p>
    <w:p w:rsidR="007B2605" w:rsidRPr="00994EC5" w:rsidRDefault="007B2605" w:rsidP="00327DB3">
      <w:pPr>
        <w:pStyle w:val="Reference"/>
        <w:rPr>
          <w:lang w:val="en-US"/>
        </w:rPr>
      </w:pPr>
      <w:r w:rsidRPr="00327DB3">
        <w:rPr>
          <w:i/>
          <w:iCs/>
          <w:lang w:val="en-US"/>
        </w:rPr>
        <w:t>The Individual and Teaching</w:t>
      </w:r>
      <w:r w:rsidRPr="00994EC5">
        <w:rPr>
          <w:lang w:val="en-US"/>
        </w:rPr>
        <w:t xml:space="preserve"> </w:t>
      </w:r>
      <w:commentRangeStart w:id="258"/>
      <w:r w:rsidRPr="00994EC5">
        <w:rPr>
          <w:lang w:val="en-US"/>
        </w:rPr>
        <w:t>21</w:t>
      </w:r>
      <w:commentRangeEnd w:id="258"/>
      <w:r w:rsidR="00F42D53">
        <w:rPr>
          <w:rStyle w:val="CommentReference"/>
        </w:rPr>
        <w:commentReference w:id="258"/>
      </w:r>
    </w:p>
    <w:p w:rsidR="007B2605" w:rsidRPr="00994EC5" w:rsidRDefault="007B2605" w:rsidP="00C108D3">
      <w:pPr>
        <w:pStyle w:val="Text"/>
        <w:rPr>
          <w:lang w:val="en-US"/>
        </w:rPr>
      </w:pPr>
      <w:r w:rsidRPr="00994EC5">
        <w:rPr>
          <w:lang w:val="en-US"/>
        </w:rPr>
        <w:t>28</w:t>
      </w:r>
      <w:r w:rsidR="00615D03" w:rsidRPr="00994EC5">
        <w:rPr>
          <w:lang w:val="en-US"/>
        </w:rPr>
        <w:t xml:space="preserve">.  </w:t>
      </w:r>
      <w:r w:rsidRPr="00994EC5">
        <w:rPr>
          <w:lang w:val="en-US"/>
        </w:rPr>
        <w:t>The obligation to teach is essentially the responsibility</w:t>
      </w:r>
    </w:p>
    <w:p w:rsidR="007B2605" w:rsidRPr="00994EC5" w:rsidRDefault="007B2605" w:rsidP="007B2605">
      <w:pPr>
        <w:rPr>
          <w:lang w:val="en-US"/>
        </w:rPr>
      </w:pPr>
      <w:r w:rsidRPr="00994EC5">
        <w:rPr>
          <w:lang w:val="en-US"/>
        </w:rPr>
        <w:t>of young believers</w:t>
      </w:r>
      <w:r w:rsidR="00615D03" w:rsidRPr="00994EC5">
        <w:rPr>
          <w:lang w:val="en-US"/>
        </w:rPr>
        <w:t xml:space="preserve">.  </w:t>
      </w:r>
      <w:r w:rsidRPr="00994EC5">
        <w:rPr>
          <w:lang w:val="en-US"/>
        </w:rPr>
        <w:t>Their whole training should therefore</w:t>
      </w:r>
    </w:p>
    <w:p w:rsidR="007B2605" w:rsidRPr="00994EC5" w:rsidRDefault="007B2605" w:rsidP="007B2605">
      <w:pPr>
        <w:rPr>
          <w:lang w:val="en-US"/>
        </w:rPr>
      </w:pPr>
      <w:r w:rsidRPr="00994EC5">
        <w:rPr>
          <w:lang w:val="en-US"/>
        </w:rPr>
        <w:t>be directed in such a way as to make them competent</w:t>
      </w:r>
    </w:p>
    <w:p w:rsidR="007B2605" w:rsidRPr="00994EC5" w:rsidRDefault="007B2605" w:rsidP="007B2605">
      <w:pPr>
        <w:rPr>
          <w:lang w:val="en-US"/>
        </w:rPr>
      </w:pPr>
      <w:r w:rsidRPr="00994EC5">
        <w:rPr>
          <w:lang w:val="en-US"/>
        </w:rPr>
        <w:t>teachers</w:t>
      </w:r>
      <w:r w:rsidR="00615D03" w:rsidRPr="00994EC5">
        <w:rPr>
          <w:lang w:val="en-US"/>
        </w:rPr>
        <w:t xml:space="preserve">.  </w:t>
      </w:r>
      <w:r w:rsidRPr="00994EC5">
        <w:rPr>
          <w:lang w:val="en-US"/>
        </w:rPr>
        <w:t>It is for this very purpose that Bahá</w:t>
      </w:r>
      <w:r w:rsidR="00615D03" w:rsidRPr="00994EC5">
        <w:rPr>
          <w:lang w:val="en-US"/>
        </w:rPr>
        <w:t>’</w:t>
      </w:r>
      <w:r w:rsidRPr="00994EC5">
        <w:rPr>
          <w:lang w:val="en-US"/>
        </w:rPr>
        <w:t>í summer</w:t>
      </w:r>
    </w:p>
    <w:p w:rsidR="007B2605" w:rsidRPr="00994EC5" w:rsidRDefault="007B2605" w:rsidP="007B2605">
      <w:pPr>
        <w:rPr>
          <w:lang w:val="en-US"/>
        </w:rPr>
      </w:pPr>
      <w:r w:rsidRPr="00994EC5">
        <w:rPr>
          <w:lang w:val="en-US"/>
        </w:rPr>
        <w:t>schools, which constitute the very basis upon which the</w:t>
      </w:r>
    </w:p>
    <w:p w:rsidR="0043760B" w:rsidRDefault="0043760B" w:rsidP="007B2605">
      <w:pPr>
        <w:rPr>
          <w:lang w:val="en-US"/>
        </w:rPr>
      </w:pPr>
      <w:r w:rsidRPr="00994EC5">
        <w:rPr>
          <w:lang w:val="en-US"/>
        </w:rPr>
        <w:br w:type="page"/>
      </w:r>
    </w:p>
    <w:p w:rsidR="007B2605" w:rsidRPr="00994EC5" w:rsidRDefault="007B2605" w:rsidP="007B2605">
      <w:pPr>
        <w:rPr>
          <w:lang w:val="en-US"/>
        </w:rPr>
      </w:pPr>
      <w:r w:rsidRPr="00994EC5">
        <w:rPr>
          <w:lang w:val="en-US"/>
        </w:rPr>
        <w:lastRenderedPageBreak/>
        <w:t>Bahá</w:t>
      </w:r>
      <w:r w:rsidR="00615D03" w:rsidRPr="00994EC5">
        <w:rPr>
          <w:lang w:val="en-US"/>
        </w:rPr>
        <w:t>’</w:t>
      </w:r>
      <w:r w:rsidRPr="00994EC5">
        <w:rPr>
          <w:lang w:val="en-US"/>
        </w:rPr>
        <w:t>í universities of the future will be established, should</w:t>
      </w:r>
    </w:p>
    <w:p w:rsidR="007B2605" w:rsidRPr="00994EC5" w:rsidRDefault="007B2605" w:rsidP="007B2605">
      <w:pPr>
        <w:rPr>
          <w:lang w:val="en-US"/>
        </w:rPr>
      </w:pPr>
      <w:r w:rsidRPr="00994EC5">
        <w:rPr>
          <w:lang w:val="en-US"/>
        </w:rPr>
        <w:t>be widely attended by young believers.</w:t>
      </w:r>
    </w:p>
    <w:p w:rsidR="003213F4" w:rsidRPr="00994EC5" w:rsidRDefault="007B2605" w:rsidP="00B377F5">
      <w:pPr>
        <w:pStyle w:val="Reference"/>
        <w:rPr>
          <w:lang w:val="en-US"/>
        </w:rPr>
      </w:pPr>
      <w:r w:rsidRPr="00994EC5">
        <w:rPr>
          <w:lang w:val="en-US"/>
        </w:rPr>
        <w:t xml:space="preserve">On behalf of Shoghi Effendi, letter dated 5/15/36 to </w:t>
      </w:r>
      <w:ins w:id="259" w:author="Michael" w:date="2015-02-16T11:38:00Z">
        <w:r w:rsidR="0071202E">
          <w:rPr>
            <w:lang w:val="en-US"/>
          </w:rPr>
          <w:t xml:space="preserve">the </w:t>
        </w:r>
      </w:ins>
      <w:r w:rsidRPr="00994EC5">
        <w:rPr>
          <w:lang w:val="en-US"/>
        </w:rPr>
        <w:t>National Spiritual</w:t>
      </w:r>
    </w:p>
    <w:p w:rsidR="003213F4" w:rsidRPr="00B377F5" w:rsidRDefault="007B2605" w:rsidP="00B377F5">
      <w:pPr>
        <w:pStyle w:val="Reference"/>
        <w:rPr>
          <w:i/>
          <w:iCs/>
          <w:lang w:val="en-US"/>
        </w:rPr>
      </w:pPr>
      <w:r w:rsidRPr="00994EC5">
        <w:rPr>
          <w:lang w:val="en-US"/>
        </w:rPr>
        <w:t>Assembly of the Bahá</w:t>
      </w:r>
      <w:r w:rsidR="00615D03" w:rsidRPr="00994EC5">
        <w:rPr>
          <w:lang w:val="en-US"/>
        </w:rPr>
        <w:t>’</w:t>
      </w:r>
      <w:r w:rsidRPr="00994EC5">
        <w:rPr>
          <w:lang w:val="en-US"/>
        </w:rPr>
        <w:t xml:space="preserve">ís of the United States and Canada, in </w:t>
      </w:r>
      <w:r w:rsidRPr="00B377F5">
        <w:rPr>
          <w:i/>
          <w:iCs/>
          <w:lang w:val="en-US"/>
        </w:rPr>
        <w:t>Centers of</w:t>
      </w:r>
    </w:p>
    <w:p w:rsidR="007B2605" w:rsidRPr="00994EC5" w:rsidRDefault="007B2605" w:rsidP="00B377F5">
      <w:pPr>
        <w:pStyle w:val="Reference"/>
        <w:rPr>
          <w:lang w:val="en-US"/>
        </w:rPr>
      </w:pPr>
      <w:r w:rsidRPr="00B377F5">
        <w:rPr>
          <w:i/>
          <w:iCs/>
          <w:lang w:val="en-US"/>
        </w:rPr>
        <w:t>Bahá</w:t>
      </w:r>
      <w:r w:rsidR="00615D03" w:rsidRPr="00B377F5">
        <w:rPr>
          <w:i/>
          <w:iCs/>
          <w:lang w:val="en-US"/>
        </w:rPr>
        <w:t>’</w:t>
      </w:r>
      <w:r w:rsidRPr="00B377F5">
        <w:rPr>
          <w:i/>
          <w:iCs/>
          <w:lang w:val="en-US"/>
        </w:rPr>
        <w:t>í Learning</w:t>
      </w:r>
      <w:r w:rsidRPr="00994EC5">
        <w:rPr>
          <w:lang w:val="en-US"/>
        </w:rPr>
        <w:t xml:space="preserve"> </w:t>
      </w:r>
      <w:commentRangeStart w:id="260"/>
      <w:r w:rsidRPr="00994EC5">
        <w:rPr>
          <w:lang w:val="en-US"/>
        </w:rPr>
        <w:t>15</w:t>
      </w:r>
      <w:commentRangeEnd w:id="260"/>
      <w:r w:rsidR="008F2E96">
        <w:rPr>
          <w:rStyle w:val="CommentReference"/>
        </w:rPr>
        <w:commentReference w:id="260"/>
      </w:r>
    </w:p>
    <w:p w:rsidR="007B2605" w:rsidRPr="00994EC5" w:rsidRDefault="00896FE8" w:rsidP="00C108D3">
      <w:pPr>
        <w:pStyle w:val="Text"/>
        <w:rPr>
          <w:lang w:val="en-US"/>
        </w:rPr>
      </w:pPr>
      <w:r>
        <w:rPr>
          <w:lang w:val="en-US"/>
        </w:rPr>
        <w:t xml:space="preserve">29.  </w:t>
      </w:r>
      <w:r w:rsidR="007B2605" w:rsidRPr="00994EC5">
        <w:rPr>
          <w:lang w:val="en-US"/>
        </w:rPr>
        <w:t>The Guardian is looking to the Youth of America to</w:t>
      </w:r>
    </w:p>
    <w:p w:rsidR="007B2605" w:rsidRPr="00994EC5" w:rsidRDefault="007B2605" w:rsidP="007B2605">
      <w:pPr>
        <w:rPr>
          <w:lang w:val="en-US"/>
        </w:rPr>
      </w:pPr>
      <w:r w:rsidRPr="00994EC5">
        <w:rPr>
          <w:lang w:val="en-US"/>
        </w:rPr>
        <w:t>raise the Banner of the Faith to ever higher and more</w:t>
      </w:r>
    </w:p>
    <w:p w:rsidR="007B2605" w:rsidRPr="00994EC5" w:rsidRDefault="007B2605" w:rsidP="007B2605">
      <w:pPr>
        <w:rPr>
          <w:lang w:val="en-US"/>
        </w:rPr>
      </w:pPr>
      <w:r w:rsidRPr="00994EC5">
        <w:rPr>
          <w:lang w:val="en-US"/>
        </w:rPr>
        <w:t>glorious heights.</w:t>
      </w:r>
    </w:p>
    <w:p w:rsidR="007B2605" w:rsidRPr="00994EC5" w:rsidRDefault="007B2605" w:rsidP="00C108D3">
      <w:pPr>
        <w:pStyle w:val="Text"/>
        <w:rPr>
          <w:lang w:val="en-US"/>
        </w:rPr>
      </w:pPr>
      <w:r w:rsidRPr="00994EC5">
        <w:rPr>
          <w:lang w:val="en-US"/>
        </w:rPr>
        <w:t>The Youth should become severed from all things of the</w:t>
      </w:r>
    </w:p>
    <w:p w:rsidR="007B2605" w:rsidRPr="00994EC5" w:rsidRDefault="007B2605" w:rsidP="00F077B4">
      <w:pPr>
        <w:rPr>
          <w:lang w:val="en-US"/>
        </w:rPr>
      </w:pPr>
      <w:r w:rsidRPr="00994EC5">
        <w:rPr>
          <w:lang w:val="en-US"/>
        </w:rPr>
        <w:t xml:space="preserve">world and filled with the dynamic power of </w:t>
      </w:r>
      <w:del w:id="261" w:author="Michael" w:date="2015-02-14T17:52:00Z">
        <w:r w:rsidRPr="00994EC5" w:rsidDel="00F077B4">
          <w:rPr>
            <w:lang w:val="en-US"/>
          </w:rPr>
          <w:delText>T</w:delText>
        </w:r>
      </w:del>
      <w:ins w:id="262" w:author="Michael" w:date="2015-02-14T17:52:00Z">
        <w:r w:rsidR="00F077B4">
          <w:rPr>
            <w:lang w:val="en-US"/>
          </w:rPr>
          <w:t>t</w:t>
        </w:r>
      </w:ins>
      <w:r w:rsidRPr="00994EC5">
        <w:rPr>
          <w:lang w:val="en-US"/>
        </w:rPr>
        <w:t>he Holy Spirit,</w:t>
      </w:r>
    </w:p>
    <w:p w:rsidR="007B2605" w:rsidRPr="00994EC5" w:rsidRDefault="007B2605" w:rsidP="007B2605">
      <w:pPr>
        <w:rPr>
          <w:lang w:val="en-US"/>
        </w:rPr>
      </w:pPr>
      <w:r w:rsidRPr="00994EC5">
        <w:rPr>
          <w:lang w:val="en-US"/>
        </w:rPr>
        <w:t xml:space="preserve">arise to spread the Message and quicken the </w:t>
      </w:r>
      <w:commentRangeStart w:id="263"/>
      <w:r w:rsidRPr="00994EC5">
        <w:rPr>
          <w:lang w:val="en-US"/>
        </w:rPr>
        <w:t>hearts</w:t>
      </w:r>
      <w:commentRangeEnd w:id="263"/>
      <w:r w:rsidR="008F2E96">
        <w:rPr>
          <w:rStyle w:val="CommentReference"/>
        </w:rPr>
        <w:commentReference w:id="263"/>
      </w:r>
      <w:r w:rsidRPr="00994EC5">
        <w:rPr>
          <w:lang w:val="en-US"/>
        </w:rPr>
        <w:t>.</w:t>
      </w:r>
    </w:p>
    <w:p w:rsidR="007B2605" w:rsidRPr="00994EC5" w:rsidRDefault="007B2605" w:rsidP="00C108D3">
      <w:pPr>
        <w:pStyle w:val="Text"/>
        <w:rPr>
          <w:lang w:val="en-US"/>
        </w:rPr>
      </w:pPr>
      <w:r w:rsidRPr="00994EC5">
        <w:rPr>
          <w:lang w:val="en-US"/>
        </w:rPr>
        <w:t>The Divine Confirmations will surely come to each and</w:t>
      </w:r>
    </w:p>
    <w:p w:rsidR="007B2605" w:rsidRPr="00994EC5" w:rsidRDefault="007B2605" w:rsidP="007B2605">
      <w:pPr>
        <w:rPr>
          <w:lang w:val="en-US"/>
        </w:rPr>
      </w:pPr>
      <w:proofErr w:type="spellStart"/>
      <w:r w:rsidRPr="00994EC5">
        <w:rPr>
          <w:lang w:val="en-US"/>
        </w:rPr>
        <w:t>everyone</w:t>
      </w:r>
      <w:proofErr w:type="spellEnd"/>
      <w:r w:rsidRPr="00994EC5">
        <w:rPr>
          <w:lang w:val="en-US"/>
        </w:rPr>
        <w:t xml:space="preserve"> of you who arise to teach the Faith and extend the</w:t>
      </w:r>
    </w:p>
    <w:p w:rsidR="007B2605" w:rsidRPr="00994EC5" w:rsidRDefault="007B2605" w:rsidP="007B2605">
      <w:pPr>
        <w:rPr>
          <w:lang w:val="en-US"/>
        </w:rPr>
      </w:pPr>
      <w:r w:rsidRPr="00994EC5">
        <w:rPr>
          <w:lang w:val="en-US"/>
        </w:rPr>
        <w:t>Administrative Institutions.</w:t>
      </w:r>
    </w:p>
    <w:p w:rsidR="003213F4" w:rsidRPr="00994EC5" w:rsidRDefault="007B2605" w:rsidP="00F077B4">
      <w:pPr>
        <w:pStyle w:val="Reference"/>
        <w:rPr>
          <w:lang w:val="en-US"/>
        </w:rPr>
      </w:pPr>
      <w:r w:rsidRPr="00994EC5">
        <w:rPr>
          <w:lang w:val="en-US"/>
        </w:rPr>
        <w:t>On behalf of Shoghi Effendi, letter dated 8/8/57 to Bahá</w:t>
      </w:r>
      <w:r w:rsidR="00615D03" w:rsidRPr="00994EC5">
        <w:rPr>
          <w:lang w:val="en-US"/>
        </w:rPr>
        <w:t>’</w:t>
      </w:r>
      <w:r w:rsidRPr="00994EC5">
        <w:rPr>
          <w:lang w:val="en-US"/>
        </w:rPr>
        <w:t>í youth group of</w:t>
      </w:r>
    </w:p>
    <w:p w:rsidR="007B2605" w:rsidRPr="00994EC5" w:rsidRDefault="007B2605" w:rsidP="00F077B4">
      <w:pPr>
        <w:pStyle w:val="Reference"/>
        <w:rPr>
          <w:lang w:val="en-US"/>
        </w:rPr>
      </w:pPr>
      <w:r w:rsidRPr="00994EC5">
        <w:rPr>
          <w:lang w:val="en-US"/>
        </w:rPr>
        <w:t xml:space="preserve">Denver, Colorado, in </w:t>
      </w:r>
      <w:r w:rsidRPr="00B377F5">
        <w:rPr>
          <w:i/>
          <w:iCs/>
          <w:lang w:val="en-US"/>
        </w:rPr>
        <w:t>Bahá</w:t>
      </w:r>
      <w:r w:rsidR="00615D03" w:rsidRPr="00B377F5">
        <w:rPr>
          <w:i/>
          <w:iCs/>
          <w:lang w:val="en-US"/>
        </w:rPr>
        <w:t>’</w:t>
      </w:r>
      <w:r w:rsidRPr="00B377F5">
        <w:rPr>
          <w:i/>
          <w:iCs/>
          <w:lang w:val="en-US"/>
        </w:rPr>
        <w:t>í Youth</w:t>
      </w:r>
      <w:r w:rsidRPr="00994EC5">
        <w:rPr>
          <w:lang w:val="en-US"/>
        </w:rPr>
        <w:t xml:space="preserve"> 6</w:t>
      </w:r>
    </w:p>
    <w:p w:rsidR="007B2605" w:rsidRPr="00994EC5" w:rsidRDefault="00896FE8" w:rsidP="00C108D3">
      <w:pPr>
        <w:pStyle w:val="Text"/>
        <w:rPr>
          <w:lang w:val="en-US"/>
        </w:rPr>
      </w:pPr>
      <w:r>
        <w:rPr>
          <w:lang w:val="en-US"/>
        </w:rPr>
        <w:t xml:space="preserve">30.  </w:t>
      </w:r>
      <w:r w:rsidR="007B2605" w:rsidRPr="00994EC5">
        <w:rPr>
          <w:lang w:val="en-US"/>
        </w:rPr>
        <w:t>As to Bahá</w:t>
      </w:r>
      <w:r w:rsidR="00615D03" w:rsidRPr="00994EC5">
        <w:rPr>
          <w:lang w:val="en-US"/>
        </w:rPr>
        <w:t>’</w:t>
      </w:r>
      <w:r w:rsidR="007B2605" w:rsidRPr="00994EC5">
        <w:rPr>
          <w:lang w:val="en-US"/>
        </w:rPr>
        <w:t>í youth, legatees of the heroic early believers</w:t>
      </w:r>
    </w:p>
    <w:p w:rsidR="007B2605" w:rsidRPr="00994EC5" w:rsidRDefault="007B2605" w:rsidP="007B2605">
      <w:pPr>
        <w:rPr>
          <w:lang w:val="en-US"/>
        </w:rPr>
      </w:pPr>
      <w:r w:rsidRPr="00994EC5">
        <w:rPr>
          <w:lang w:val="en-US"/>
        </w:rPr>
        <w:t>and now standing on their shoulders, we call upon them to</w:t>
      </w:r>
    </w:p>
    <w:p w:rsidR="007B2605" w:rsidRPr="00994EC5" w:rsidRDefault="007B2605" w:rsidP="007B2605">
      <w:pPr>
        <w:rPr>
          <w:lang w:val="en-US"/>
        </w:rPr>
      </w:pPr>
      <w:r w:rsidRPr="00994EC5">
        <w:rPr>
          <w:lang w:val="en-US"/>
        </w:rPr>
        <w:t>redouble their effort</w:t>
      </w:r>
      <w:ins w:id="264" w:author="Michael" w:date="2015-02-14T17:57:00Z">
        <w:r w:rsidR="00F077B4">
          <w:rPr>
            <w:lang w:val="en-US"/>
          </w:rPr>
          <w:t>s</w:t>
        </w:r>
      </w:ins>
      <w:r w:rsidRPr="00994EC5">
        <w:rPr>
          <w:lang w:val="en-US"/>
        </w:rPr>
        <w:t>, in this day of widespread interest in the</w:t>
      </w:r>
    </w:p>
    <w:p w:rsidR="007B2605" w:rsidRPr="00994EC5" w:rsidRDefault="007B2605" w:rsidP="007B2605">
      <w:pPr>
        <w:rPr>
          <w:lang w:val="en-US"/>
        </w:rPr>
      </w:pPr>
      <w:r w:rsidRPr="00994EC5">
        <w:rPr>
          <w:lang w:val="en-US"/>
        </w:rPr>
        <w:t>Cause of God, to enthuse their contemporaries with the</w:t>
      </w:r>
    </w:p>
    <w:p w:rsidR="007B2605" w:rsidRPr="00994EC5" w:rsidRDefault="007B2605" w:rsidP="007B2605">
      <w:pPr>
        <w:rPr>
          <w:lang w:val="en-US"/>
        </w:rPr>
      </w:pPr>
      <w:r w:rsidRPr="00994EC5">
        <w:rPr>
          <w:lang w:val="en-US"/>
        </w:rPr>
        <w:t>divine Message and thus prepare themselves for the day</w:t>
      </w:r>
    </w:p>
    <w:p w:rsidR="007B2605" w:rsidRPr="00994EC5" w:rsidRDefault="007B2605" w:rsidP="007B2605">
      <w:pPr>
        <w:rPr>
          <w:lang w:val="en-US"/>
        </w:rPr>
      </w:pPr>
      <w:r w:rsidRPr="00994EC5">
        <w:rPr>
          <w:lang w:val="en-US"/>
        </w:rPr>
        <w:t>when they will be veteran believers able to assume whatever</w:t>
      </w:r>
    </w:p>
    <w:p w:rsidR="007B2605" w:rsidRPr="00994EC5" w:rsidRDefault="007B2605" w:rsidP="007B2605">
      <w:pPr>
        <w:rPr>
          <w:lang w:val="en-US"/>
        </w:rPr>
      </w:pPr>
      <w:r w:rsidRPr="00994EC5">
        <w:rPr>
          <w:lang w:val="en-US"/>
        </w:rPr>
        <w:t>tasks may be laid upon them</w:t>
      </w:r>
      <w:r w:rsidR="00615D03" w:rsidRPr="00994EC5">
        <w:rPr>
          <w:lang w:val="en-US"/>
        </w:rPr>
        <w:t xml:space="preserve">.  </w:t>
      </w:r>
      <w:r w:rsidRPr="00994EC5">
        <w:rPr>
          <w:lang w:val="en-US"/>
        </w:rPr>
        <w:t>We offer them this passage</w:t>
      </w:r>
    </w:p>
    <w:p w:rsidR="007B2605" w:rsidRPr="00994EC5" w:rsidRDefault="007B2605" w:rsidP="007B2605">
      <w:pPr>
        <w:rPr>
          <w:lang w:val="en-US"/>
        </w:rPr>
      </w:pPr>
      <w:r w:rsidRPr="00994EC5">
        <w:rPr>
          <w:lang w:val="en-US"/>
        </w:rPr>
        <w:t>from the Pen of Bahá</w:t>
      </w:r>
      <w:r w:rsidR="00615D03" w:rsidRPr="00994EC5">
        <w:rPr>
          <w:lang w:val="en-US"/>
        </w:rPr>
        <w:t>’</w:t>
      </w:r>
      <w:r w:rsidRPr="00994EC5">
        <w:rPr>
          <w:lang w:val="en-US"/>
        </w:rPr>
        <w:t>u</w:t>
      </w:r>
      <w:r w:rsidR="00615D03" w:rsidRPr="00994EC5">
        <w:rPr>
          <w:lang w:val="en-US"/>
        </w:rPr>
        <w:t>’</w:t>
      </w:r>
      <w:r w:rsidRPr="00994EC5">
        <w:rPr>
          <w:lang w:val="en-US"/>
        </w:rPr>
        <w:t>lláh:</w:t>
      </w:r>
    </w:p>
    <w:p w:rsidR="007B2605" w:rsidRPr="00994EC5" w:rsidRDefault="007B2605" w:rsidP="00C108D3">
      <w:pPr>
        <w:pStyle w:val="Text"/>
        <w:rPr>
          <w:lang w:val="en-US"/>
        </w:rPr>
      </w:pPr>
      <w:r w:rsidRPr="00994EC5">
        <w:rPr>
          <w:lang w:val="en-US"/>
        </w:rPr>
        <w:t>Blessed is he who in the prime of his youth and the</w:t>
      </w:r>
    </w:p>
    <w:p w:rsidR="007B2605" w:rsidRPr="00994EC5" w:rsidRDefault="007B2605" w:rsidP="007B2605">
      <w:pPr>
        <w:rPr>
          <w:lang w:val="en-US"/>
        </w:rPr>
      </w:pPr>
      <w:r w:rsidRPr="00994EC5">
        <w:rPr>
          <w:lang w:val="en-US"/>
        </w:rPr>
        <w:t>heyday of his life will arise to serve the Cause of the Lord of</w:t>
      </w:r>
    </w:p>
    <w:p w:rsidR="007B2605" w:rsidRPr="00994EC5" w:rsidRDefault="007B2605" w:rsidP="007B2605">
      <w:pPr>
        <w:rPr>
          <w:lang w:val="en-US"/>
        </w:rPr>
      </w:pPr>
      <w:r w:rsidRPr="00994EC5">
        <w:rPr>
          <w:lang w:val="en-US"/>
        </w:rPr>
        <w:t>the beginning and of the end, and adorn his heart with His</w:t>
      </w:r>
    </w:p>
    <w:p w:rsidR="007B2605" w:rsidRPr="00994EC5" w:rsidRDefault="007B2605" w:rsidP="007B2605">
      <w:pPr>
        <w:rPr>
          <w:lang w:val="en-US"/>
        </w:rPr>
      </w:pPr>
      <w:r w:rsidRPr="00994EC5">
        <w:rPr>
          <w:lang w:val="en-US"/>
        </w:rPr>
        <w:t>love</w:t>
      </w:r>
      <w:r w:rsidR="00615D03" w:rsidRPr="00994EC5">
        <w:rPr>
          <w:lang w:val="en-US"/>
        </w:rPr>
        <w:t xml:space="preserve">.  </w:t>
      </w:r>
      <w:r w:rsidRPr="00994EC5">
        <w:rPr>
          <w:lang w:val="en-US"/>
        </w:rPr>
        <w:t>The manifestation of such a grace is greater than the</w:t>
      </w:r>
    </w:p>
    <w:p w:rsidR="007B2605" w:rsidRPr="00994EC5" w:rsidRDefault="007B2605" w:rsidP="007B2605">
      <w:pPr>
        <w:rPr>
          <w:lang w:val="en-US"/>
        </w:rPr>
      </w:pPr>
      <w:r w:rsidRPr="00994EC5">
        <w:rPr>
          <w:lang w:val="en-US"/>
        </w:rPr>
        <w:t>creation of the heavens and of the earth</w:t>
      </w:r>
      <w:r w:rsidR="00615D03" w:rsidRPr="00994EC5">
        <w:rPr>
          <w:lang w:val="en-US"/>
        </w:rPr>
        <w:t xml:space="preserve">.  </w:t>
      </w:r>
      <w:r w:rsidRPr="00994EC5">
        <w:rPr>
          <w:lang w:val="en-US"/>
        </w:rPr>
        <w:t>Blessed are the</w:t>
      </w:r>
    </w:p>
    <w:p w:rsidR="007B2605" w:rsidRPr="00994EC5" w:rsidRDefault="007B2605" w:rsidP="007B2605">
      <w:pPr>
        <w:rPr>
          <w:lang w:val="en-US"/>
        </w:rPr>
      </w:pPr>
      <w:r w:rsidRPr="00994EC5">
        <w:rPr>
          <w:lang w:val="en-US"/>
        </w:rPr>
        <w:t>steadfast and well is it with those who are firm.</w:t>
      </w:r>
    </w:p>
    <w:p w:rsidR="003213F4" w:rsidRPr="00994EC5" w:rsidRDefault="007B2605" w:rsidP="00896FE8">
      <w:pPr>
        <w:pStyle w:val="Reference"/>
        <w:rPr>
          <w:lang w:val="en-US"/>
        </w:rPr>
      </w:pPr>
      <w:r w:rsidRPr="00994EC5">
        <w:rPr>
          <w:lang w:val="en-US"/>
        </w:rPr>
        <w:t xml:space="preserve">The Universal House of Justice, letter dated </w:t>
      </w:r>
      <w:r w:rsidR="00AF63BF" w:rsidRPr="00994EC5">
        <w:rPr>
          <w:lang w:val="en-US"/>
        </w:rPr>
        <w:t>Ri</w:t>
      </w:r>
      <w:r w:rsidR="00AF63BF">
        <w:rPr>
          <w:lang w:val="en-US"/>
        </w:rPr>
        <w:t>ḍ</w:t>
      </w:r>
      <w:r w:rsidR="00AF63BF" w:rsidRPr="00994EC5">
        <w:rPr>
          <w:lang w:val="en-US"/>
        </w:rPr>
        <w:t>ván</w:t>
      </w:r>
      <w:r w:rsidRPr="00994EC5">
        <w:rPr>
          <w:lang w:val="en-US"/>
        </w:rPr>
        <w:t xml:space="preserve"> 1982 to Bahá</w:t>
      </w:r>
      <w:r w:rsidR="00615D03" w:rsidRPr="00994EC5">
        <w:rPr>
          <w:lang w:val="en-US"/>
        </w:rPr>
        <w:t>’</w:t>
      </w:r>
      <w:r w:rsidRPr="00994EC5">
        <w:rPr>
          <w:lang w:val="en-US"/>
        </w:rPr>
        <w:t>ís of the</w:t>
      </w:r>
    </w:p>
    <w:p w:rsidR="007B2605" w:rsidRPr="00994EC5" w:rsidRDefault="007B2605" w:rsidP="00896FE8">
      <w:pPr>
        <w:pStyle w:val="Reference"/>
        <w:rPr>
          <w:lang w:val="en-US"/>
        </w:rPr>
      </w:pPr>
      <w:commentRangeStart w:id="265"/>
      <w:r w:rsidRPr="00994EC5">
        <w:rPr>
          <w:lang w:val="en-US"/>
        </w:rPr>
        <w:t>world</w:t>
      </w:r>
      <w:commentRangeEnd w:id="265"/>
      <w:r w:rsidR="00F077B4">
        <w:rPr>
          <w:rStyle w:val="CommentReference"/>
        </w:rPr>
        <w:commentReference w:id="265"/>
      </w:r>
    </w:p>
    <w:p w:rsidR="007B2605" w:rsidRPr="00994EC5" w:rsidRDefault="00896FE8" w:rsidP="00C108D3">
      <w:pPr>
        <w:pStyle w:val="Text"/>
        <w:rPr>
          <w:lang w:val="en-US"/>
        </w:rPr>
      </w:pPr>
      <w:r>
        <w:rPr>
          <w:lang w:val="en-US"/>
        </w:rPr>
        <w:t xml:space="preserve">3.  </w:t>
      </w:r>
      <w:r w:rsidR="007B2605" w:rsidRPr="00994EC5">
        <w:rPr>
          <w:lang w:val="en-US"/>
        </w:rPr>
        <w:t>Not yet having acquired all the responsibilities of a</w:t>
      </w:r>
    </w:p>
    <w:p w:rsidR="007B2605" w:rsidRPr="00994EC5" w:rsidRDefault="007B2605" w:rsidP="007B2605">
      <w:pPr>
        <w:rPr>
          <w:lang w:val="en-US"/>
        </w:rPr>
      </w:pPr>
      <w:r w:rsidRPr="00994EC5">
        <w:rPr>
          <w:lang w:val="en-US"/>
        </w:rPr>
        <w:t>family or a long-established home and job, youth can the</w:t>
      </w:r>
    </w:p>
    <w:p w:rsidR="007B2605" w:rsidRPr="00994EC5" w:rsidRDefault="007B2605" w:rsidP="007B2605">
      <w:pPr>
        <w:rPr>
          <w:lang w:val="en-US"/>
        </w:rPr>
      </w:pPr>
      <w:r w:rsidRPr="00994EC5">
        <w:rPr>
          <w:lang w:val="en-US"/>
        </w:rPr>
        <w:t>more easily choose where they will live and study or work.</w:t>
      </w:r>
    </w:p>
    <w:p w:rsidR="007B2605" w:rsidRPr="00994EC5" w:rsidRDefault="007B2605" w:rsidP="007B2605">
      <w:pPr>
        <w:rPr>
          <w:lang w:val="en-US"/>
        </w:rPr>
      </w:pPr>
      <w:r w:rsidRPr="00994EC5">
        <w:rPr>
          <w:lang w:val="en-US"/>
        </w:rPr>
        <w:t>In the world at large young people travel hither and thither</w:t>
      </w:r>
    </w:p>
    <w:p w:rsidR="007B2605" w:rsidRPr="00994EC5" w:rsidRDefault="007B2605" w:rsidP="007B2605">
      <w:pPr>
        <w:rPr>
          <w:lang w:val="en-US"/>
        </w:rPr>
      </w:pPr>
      <w:r w:rsidRPr="00994EC5">
        <w:rPr>
          <w:lang w:val="en-US"/>
        </w:rPr>
        <w:t>seeking amusement, education, and experiences</w:t>
      </w:r>
      <w:r w:rsidR="00615D03" w:rsidRPr="00994EC5">
        <w:rPr>
          <w:lang w:val="en-US"/>
        </w:rPr>
        <w:t xml:space="preserve">.  </w:t>
      </w:r>
      <w:r w:rsidRPr="00994EC5">
        <w:rPr>
          <w:lang w:val="en-US"/>
        </w:rPr>
        <w:t>Bahá</w:t>
      </w:r>
      <w:r w:rsidR="00615D03" w:rsidRPr="00994EC5">
        <w:rPr>
          <w:lang w:val="en-US"/>
        </w:rPr>
        <w:t>’</w:t>
      </w:r>
      <w:r w:rsidRPr="00994EC5">
        <w:rPr>
          <w:lang w:val="en-US"/>
        </w:rPr>
        <w:t>í</w:t>
      </w:r>
    </w:p>
    <w:p w:rsidR="0043760B" w:rsidRDefault="0043760B" w:rsidP="007B2605">
      <w:pPr>
        <w:rPr>
          <w:lang w:val="en-US"/>
        </w:rPr>
      </w:pPr>
      <w:r w:rsidRPr="00994EC5">
        <w:rPr>
          <w:lang w:val="en-US"/>
        </w:rPr>
        <w:br w:type="page"/>
      </w:r>
    </w:p>
    <w:p w:rsidR="007B2605" w:rsidRPr="00994EC5" w:rsidRDefault="007B2605" w:rsidP="007B2605">
      <w:pPr>
        <w:rPr>
          <w:lang w:val="en-US"/>
        </w:rPr>
      </w:pPr>
      <w:r w:rsidRPr="00994EC5">
        <w:rPr>
          <w:lang w:val="en-US"/>
        </w:rPr>
        <w:lastRenderedPageBreak/>
        <w:t>Ensuring success in teaching 85</w:t>
      </w:r>
    </w:p>
    <w:p w:rsidR="007B2605" w:rsidRPr="00994EC5" w:rsidRDefault="007B2605" w:rsidP="007B2605">
      <w:pPr>
        <w:rPr>
          <w:lang w:val="en-US"/>
        </w:rPr>
      </w:pPr>
      <w:r w:rsidRPr="00994EC5">
        <w:rPr>
          <w:lang w:val="en-US"/>
        </w:rPr>
        <w:t>youth, bearing the incomparable treasure of the Word of God</w:t>
      </w:r>
    </w:p>
    <w:p w:rsidR="007B2605" w:rsidRPr="00994EC5" w:rsidRDefault="007B2605" w:rsidP="007B2605">
      <w:pPr>
        <w:rPr>
          <w:lang w:val="en-US"/>
        </w:rPr>
      </w:pPr>
      <w:r w:rsidRPr="00994EC5">
        <w:rPr>
          <w:lang w:val="en-US"/>
        </w:rPr>
        <w:t>for this Day, can harness this mobility into service for</w:t>
      </w:r>
    </w:p>
    <w:p w:rsidR="007B2605" w:rsidRPr="00994EC5" w:rsidRDefault="007B2605" w:rsidP="007B2605">
      <w:pPr>
        <w:rPr>
          <w:lang w:val="en-US"/>
        </w:rPr>
      </w:pPr>
      <w:r w:rsidRPr="00994EC5">
        <w:rPr>
          <w:lang w:val="en-US"/>
        </w:rPr>
        <w:t>mankind and can choose their places of residence, their</w:t>
      </w:r>
    </w:p>
    <w:p w:rsidR="007B2605" w:rsidRPr="00994EC5" w:rsidRDefault="007B2605" w:rsidP="007B2605">
      <w:pPr>
        <w:rPr>
          <w:lang w:val="en-US"/>
        </w:rPr>
      </w:pPr>
      <w:r w:rsidRPr="00994EC5">
        <w:rPr>
          <w:lang w:val="en-US"/>
        </w:rPr>
        <w:t>areas of travel, and their types of work with the goal in mind</w:t>
      </w:r>
    </w:p>
    <w:p w:rsidR="007B2605" w:rsidRPr="00994EC5" w:rsidRDefault="007B2605" w:rsidP="007B2605">
      <w:pPr>
        <w:rPr>
          <w:lang w:val="en-US"/>
        </w:rPr>
      </w:pPr>
      <w:r w:rsidRPr="00994EC5">
        <w:rPr>
          <w:lang w:val="en-US"/>
        </w:rPr>
        <w:t>of how they can best serve the Faith.</w:t>
      </w:r>
    </w:p>
    <w:p w:rsidR="003213F4" w:rsidRPr="00B377F5" w:rsidRDefault="007B2605" w:rsidP="00B377F5">
      <w:pPr>
        <w:pStyle w:val="Reference"/>
        <w:rPr>
          <w:i/>
          <w:iCs/>
          <w:lang w:val="en-US"/>
        </w:rPr>
      </w:pPr>
      <w:r w:rsidRPr="00994EC5">
        <w:rPr>
          <w:lang w:val="en-US"/>
        </w:rPr>
        <w:t xml:space="preserve">The Universal House of Justice, letter dated 6/10/66, in </w:t>
      </w:r>
      <w:r w:rsidRPr="00B377F5">
        <w:rPr>
          <w:i/>
          <w:iCs/>
          <w:lang w:val="en-US"/>
        </w:rPr>
        <w:t>Wellspring of</w:t>
      </w:r>
    </w:p>
    <w:p w:rsidR="007B2605" w:rsidRPr="00994EC5" w:rsidRDefault="007B2605" w:rsidP="00B377F5">
      <w:pPr>
        <w:pStyle w:val="Reference"/>
        <w:rPr>
          <w:lang w:val="en-US"/>
        </w:rPr>
      </w:pPr>
      <w:r w:rsidRPr="00B377F5">
        <w:rPr>
          <w:i/>
          <w:iCs/>
          <w:lang w:val="en-US"/>
        </w:rPr>
        <w:t>Guidance</w:t>
      </w:r>
      <w:r w:rsidRPr="00994EC5">
        <w:rPr>
          <w:lang w:val="en-US"/>
        </w:rPr>
        <w:t xml:space="preserve"> 95</w:t>
      </w:r>
    </w:p>
    <w:p w:rsidR="00994EC5" w:rsidRDefault="007B2605" w:rsidP="00C108D3">
      <w:pPr>
        <w:pStyle w:val="Text"/>
        <w:rPr>
          <w:lang w:val="en-US"/>
        </w:rPr>
      </w:pPr>
      <w:r w:rsidRPr="00994EC5">
        <w:rPr>
          <w:lang w:val="en-US"/>
        </w:rPr>
        <w:t>32</w:t>
      </w:r>
      <w:r w:rsidR="00615D03" w:rsidRPr="00994EC5">
        <w:rPr>
          <w:lang w:val="en-US"/>
        </w:rPr>
        <w:t xml:space="preserve">.  </w:t>
      </w:r>
      <w:r w:rsidRPr="00994EC5">
        <w:rPr>
          <w:lang w:val="en-US"/>
        </w:rPr>
        <w:t>This generation of Bahá</w:t>
      </w:r>
      <w:r w:rsidR="00615D03" w:rsidRPr="00994EC5">
        <w:rPr>
          <w:lang w:val="en-US"/>
        </w:rPr>
        <w:t>’</w:t>
      </w:r>
      <w:r w:rsidRPr="00994EC5">
        <w:rPr>
          <w:lang w:val="en-US"/>
        </w:rPr>
        <w:t xml:space="preserve">í youth enjoys a unique </w:t>
      </w:r>
      <w:proofErr w:type="spellStart"/>
      <w:r w:rsidRPr="00994EC5">
        <w:rPr>
          <w:lang w:val="en-US"/>
        </w:rPr>
        <w:t>distinc</w:t>
      </w:r>
      <w:proofErr w:type="spellEnd"/>
      <w:r w:rsidR="00994EC5">
        <w:rPr>
          <w:lang w:val="en-US"/>
        </w:rPr>
        <w:t>-</w:t>
      </w:r>
    </w:p>
    <w:p w:rsidR="007B2605" w:rsidRPr="00994EC5" w:rsidRDefault="007B2605" w:rsidP="007B2605">
      <w:pPr>
        <w:rPr>
          <w:lang w:val="en-US"/>
        </w:rPr>
      </w:pPr>
      <w:proofErr w:type="spellStart"/>
      <w:r w:rsidRPr="00994EC5">
        <w:rPr>
          <w:lang w:val="en-US"/>
        </w:rPr>
        <w:t>tion</w:t>
      </w:r>
      <w:proofErr w:type="spellEnd"/>
      <w:r w:rsidR="00615D03" w:rsidRPr="00994EC5">
        <w:rPr>
          <w:lang w:val="en-US"/>
        </w:rPr>
        <w:t xml:space="preserve">.  </w:t>
      </w:r>
      <w:r w:rsidRPr="00994EC5">
        <w:rPr>
          <w:lang w:val="en-US"/>
        </w:rPr>
        <w:t>You will live your lives in a period when the forces of</w:t>
      </w:r>
    </w:p>
    <w:p w:rsidR="007B2605" w:rsidRPr="00994EC5" w:rsidRDefault="007B2605" w:rsidP="007B2605">
      <w:pPr>
        <w:rPr>
          <w:lang w:val="en-US"/>
        </w:rPr>
      </w:pPr>
      <w:r w:rsidRPr="00994EC5">
        <w:rPr>
          <w:lang w:val="en-US"/>
        </w:rPr>
        <w:t>history are moving to a climax, when mankind will see the</w:t>
      </w:r>
    </w:p>
    <w:p w:rsidR="007B2605" w:rsidRPr="00994EC5" w:rsidRDefault="007B2605" w:rsidP="007B2605">
      <w:pPr>
        <w:rPr>
          <w:lang w:val="en-US"/>
        </w:rPr>
      </w:pPr>
      <w:r w:rsidRPr="00994EC5">
        <w:rPr>
          <w:lang w:val="en-US"/>
        </w:rPr>
        <w:t>establishment of the Lesser Peace, and during which the</w:t>
      </w:r>
    </w:p>
    <w:p w:rsidR="007B2605" w:rsidRPr="00994EC5" w:rsidRDefault="007B2605" w:rsidP="007B2605">
      <w:pPr>
        <w:rPr>
          <w:lang w:val="en-US"/>
        </w:rPr>
      </w:pPr>
      <w:r w:rsidRPr="00994EC5">
        <w:rPr>
          <w:lang w:val="en-US"/>
        </w:rPr>
        <w:t>Cause of God will play an increasingly prominent role in the</w:t>
      </w:r>
    </w:p>
    <w:p w:rsidR="007B2605" w:rsidRPr="00994EC5" w:rsidRDefault="007B2605" w:rsidP="007B2605">
      <w:pPr>
        <w:rPr>
          <w:lang w:val="en-US"/>
        </w:rPr>
      </w:pPr>
      <w:r w:rsidRPr="00994EC5">
        <w:rPr>
          <w:lang w:val="en-US"/>
        </w:rPr>
        <w:t>reconstruction of human society</w:t>
      </w:r>
      <w:r w:rsidR="00615D03" w:rsidRPr="00994EC5">
        <w:rPr>
          <w:lang w:val="en-US"/>
        </w:rPr>
        <w:t xml:space="preserve">.  </w:t>
      </w:r>
      <w:r w:rsidRPr="00994EC5">
        <w:rPr>
          <w:lang w:val="en-US"/>
        </w:rPr>
        <w:t>It is you who will be called</w:t>
      </w:r>
    </w:p>
    <w:p w:rsidR="007B2605" w:rsidRPr="00994EC5" w:rsidRDefault="007B2605" w:rsidP="007B2605">
      <w:pPr>
        <w:rPr>
          <w:lang w:val="en-US"/>
        </w:rPr>
      </w:pPr>
      <w:r w:rsidRPr="00994EC5">
        <w:rPr>
          <w:lang w:val="en-US"/>
        </w:rPr>
        <w:t>upon in the years to come to stand at the helm of the Cause</w:t>
      </w:r>
    </w:p>
    <w:p w:rsidR="007B2605" w:rsidRPr="00994EC5" w:rsidRDefault="007B2605" w:rsidP="007B2605">
      <w:pPr>
        <w:rPr>
          <w:lang w:val="en-US"/>
        </w:rPr>
      </w:pPr>
      <w:r w:rsidRPr="00994EC5">
        <w:rPr>
          <w:lang w:val="en-US"/>
        </w:rPr>
        <w:t>in face of conditions and developments which can, as yet,</w:t>
      </w:r>
    </w:p>
    <w:p w:rsidR="007B2605" w:rsidRPr="00994EC5" w:rsidRDefault="007B2605" w:rsidP="007B2605">
      <w:pPr>
        <w:rPr>
          <w:lang w:val="en-US"/>
        </w:rPr>
      </w:pPr>
      <w:r w:rsidRPr="00994EC5">
        <w:rPr>
          <w:lang w:val="en-US"/>
        </w:rPr>
        <w:t>scarcely be imagined</w:t>
      </w:r>
      <w:r w:rsidR="00994EC5" w:rsidRPr="00994EC5">
        <w:rPr>
          <w:lang w:val="en-US"/>
        </w:rPr>
        <w:t xml:space="preserve"> ….</w:t>
      </w:r>
    </w:p>
    <w:p w:rsidR="007B2605" w:rsidRPr="00994EC5" w:rsidRDefault="00994EC5" w:rsidP="00C108D3">
      <w:pPr>
        <w:pStyle w:val="Text"/>
        <w:rPr>
          <w:lang w:val="en-US"/>
        </w:rPr>
      </w:pPr>
      <w:r w:rsidRPr="00994EC5">
        <w:rPr>
          <w:lang w:val="en-US"/>
        </w:rPr>
        <w:t>…</w:t>
      </w:r>
      <w:r w:rsidR="007B2605" w:rsidRPr="00994EC5">
        <w:rPr>
          <w:lang w:val="en-US"/>
        </w:rPr>
        <w:t xml:space="preserve"> Now is an opportunity to awaken the interest, set</w:t>
      </w:r>
    </w:p>
    <w:p w:rsidR="007B2605" w:rsidRPr="00994EC5" w:rsidRDefault="007B2605" w:rsidP="007B2605">
      <w:pPr>
        <w:rPr>
          <w:lang w:val="en-US"/>
        </w:rPr>
      </w:pPr>
      <w:r w:rsidRPr="00994EC5">
        <w:rPr>
          <w:lang w:val="en-US"/>
        </w:rPr>
        <w:t>afire the hearts and enlist the active support of young people</w:t>
      </w:r>
    </w:p>
    <w:p w:rsidR="007B2605" w:rsidRPr="00994EC5" w:rsidRDefault="007B2605" w:rsidP="007B2605">
      <w:pPr>
        <w:rPr>
          <w:lang w:val="en-US"/>
        </w:rPr>
      </w:pPr>
      <w:r w:rsidRPr="00994EC5">
        <w:rPr>
          <w:lang w:val="en-US"/>
        </w:rPr>
        <w:t>of every nation, class and creed in that continent</w:t>
      </w:r>
      <w:r w:rsidR="00615D03" w:rsidRPr="00994EC5">
        <w:rPr>
          <w:lang w:val="en-US"/>
        </w:rPr>
        <w:t xml:space="preserve">.  </w:t>
      </w:r>
      <w:r w:rsidRPr="00994EC5">
        <w:rPr>
          <w:lang w:val="en-US"/>
        </w:rPr>
        <w:t>The key to</w:t>
      </w:r>
    </w:p>
    <w:p w:rsidR="00994EC5" w:rsidRDefault="007B2605" w:rsidP="007B2605">
      <w:pPr>
        <w:rPr>
          <w:lang w:val="en-US"/>
        </w:rPr>
      </w:pPr>
      <w:r w:rsidRPr="00994EC5">
        <w:rPr>
          <w:lang w:val="en-US"/>
        </w:rPr>
        <w:t>success in this endeavor is, firstly, to deepen your under</w:t>
      </w:r>
      <w:r w:rsidR="00994EC5">
        <w:rPr>
          <w:lang w:val="en-US"/>
        </w:rPr>
        <w:t>-</w:t>
      </w:r>
    </w:p>
    <w:p w:rsidR="007B2605" w:rsidRPr="00994EC5" w:rsidRDefault="007B2605" w:rsidP="007B2605">
      <w:pPr>
        <w:rPr>
          <w:lang w:val="en-US"/>
        </w:rPr>
      </w:pPr>
      <w:r w:rsidRPr="00994EC5">
        <w:rPr>
          <w:lang w:val="en-US"/>
        </w:rPr>
        <w:t>standing of the Teachings of the Cause so that you will be</w:t>
      </w:r>
    </w:p>
    <w:p w:rsidR="007B2605" w:rsidRPr="00994EC5" w:rsidRDefault="007B2605" w:rsidP="007B2605">
      <w:pPr>
        <w:rPr>
          <w:lang w:val="en-US"/>
        </w:rPr>
      </w:pPr>
      <w:r w:rsidRPr="00994EC5">
        <w:rPr>
          <w:lang w:val="en-US"/>
        </w:rPr>
        <w:t>able to apply them to the problems of individuals and</w:t>
      </w:r>
    </w:p>
    <w:p w:rsidR="007B2605" w:rsidRPr="00994EC5" w:rsidRDefault="007B2605" w:rsidP="007B2605">
      <w:pPr>
        <w:rPr>
          <w:lang w:val="en-US"/>
        </w:rPr>
      </w:pPr>
      <w:r w:rsidRPr="00994EC5">
        <w:rPr>
          <w:lang w:val="en-US"/>
        </w:rPr>
        <w:t>society, and explain them to your peers in ways that they will</w:t>
      </w:r>
    </w:p>
    <w:p w:rsidR="007B2605" w:rsidRPr="00994EC5" w:rsidRDefault="007B2605" w:rsidP="007B2605">
      <w:pPr>
        <w:rPr>
          <w:lang w:val="en-US"/>
        </w:rPr>
      </w:pPr>
      <w:r w:rsidRPr="00994EC5">
        <w:rPr>
          <w:lang w:val="en-US"/>
        </w:rPr>
        <w:t>understand and welcome; secondly, to strive to model your</w:t>
      </w:r>
    </w:p>
    <w:p w:rsidR="007B2605" w:rsidRPr="00994EC5" w:rsidRDefault="007B2605" w:rsidP="007B2605">
      <w:pPr>
        <w:rPr>
          <w:lang w:val="en-US"/>
        </w:rPr>
      </w:pPr>
      <w:r w:rsidRPr="00994EC5">
        <w:rPr>
          <w:lang w:val="en-US"/>
        </w:rPr>
        <w:t>behavior in every way after the high standards of honesty,</w:t>
      </w:r>
    </w:p>
    <w:p w:rsidR="007B2605" w:rsidRPr="00994EC5" w:rsidRDefault="007B2605" w:rsidP="007B2605">
      <w:pPr>
        <w:rPr>
          <w:lang w:val="en-US"/>
        </w:rPr>
      </w:pPr>
      <w:r w:rsidRPr="00994EC5">
        <w:rPr>
          <w:lang w:val="en-US"/>
        </w:rPr>
        <w:t>trustworthiness, courage, loyalty, forbearance, purity and</w:t>
      </w:r>
    </w:p>
    <w:p w:rsidR="007B2605" w:rsidRPr="00994EC5" w:rsidRDefault="007B2605" w:rsidP="007B2605">
      <w:pPr>
        <w:rPr>
          <w:lang w:val="en-US"/>
        </w:rPr>
      </w:pPr>
      <w:r w:rsidRPr="00994EC5">
        <w:rPr>
          <w:lang w:val="en-US"/>
        </w:rPr>
        <w:t>spirituality set forth in the Teachings; and, above all, to live</w:t>
      </w:r>
    </w:p>
    <w:p w:rsidR="007B2605" w:rsidRPr="00994EC5" w:rsidRDefault="007B2605" w:rsidP="007B2605">
      <w:pPr>
        <w:rPr>
          <w:lang w:val="en-US"/>
        </w:rPr>
      </w:pPr>
      <w:r w:rsidRPr="00994EC5">
        <w:rPr>
          <w:lang w:val="en-US"/>
        </w:rPr>
        <w:t>in continual awareness of the presence and all-conquering</w:t>
      </w:r>
    </w:p>
    <w:p w:rsidR="007B2605" w:rsidRPr="00994EC5" w:rsidRDefault="007B2605" w:rsidP="007B2605">
      <w:pPr>
        <w:rPr>
          <w:lang w:val="en-US"/>
        </w:rPr>
      </w:pPr>
      <w:r w:rsidRPr="00994EC5">
        <w:rPr>
          <w:lang w:val="en-US"/>
        </w:rPr>
        <w:t>power of Bahá</w:t>
      </w:r>
      <w:r w:rsidR="00615D03" w:rsidRPr="00994EC5">
        <w:rPr>
          <w:lang w:val="en-US"/>
        </w:rPr>
        <w:t>’</w:t>
      </w:r>
      <w:r w:rsidRPr="00994EC5">
        <w:rPr>
          <w:lang w:val="en-US"/>
        </w:rPr>
        <w:t>u</w:t>
      </w:r>
      <w:r w:rsidR="00615D03" w:rsidRPr="00994EC5">
        <w:rPr>
          <w:lang w:val="en-US"/>
        </w:rPr>
        <w:t>’</w:t>
      </w:r>
      <w:r w:rsidRPr="00994EC5">
        <w:rPr>
          <w:lang w:val="en-US"/>
        </w:rPr>
        <w:t>lláh, which will enable you to overcome</w:t>
      </w:r>
    </w:p>
    <w:p w:rsidR="007B2605" w:rsidRPr="00994EC5" w:rsidRDefault="007B2605" w:rsidP="007B2605">
      <w:pPr>
        <w:rPr>
          <w:lang w:val="en-US"/>
        </w:rPr>
      </w:pPr>
      <w:r w:rsidRPr="00994EC5">
        <w:rPr>
          <w:lang w:val="en-US"/>
        </w:rPr>
        <w:t>every temptation and surmount every obstacle.</w:t>
      </w:r>
    </w:p>
    <w:p w:rsidR="003213F4" w:rsidRPr="00994EC5" w:rsidRDefault="007B2605" w:rsidP="00B377F5">
      <w:pPr>
        <w:pStyle w:val="Reference"/>
        <w:rPr>
          <w:lang w:val="en-US"/>
        </w:rPr>
      </w:pPr>
      <w:r w:rsidRPr="00994EC5">
        <w:rPr>
          <w:lang w:val="en-US"/>
        </w:rPr>
        <w:t>The Universal House of Justice, letter dated 7/4/83 to European Youth</w:t>
      </w:r>
    </w:p>
    <w:p w:rsidR="007B2605" w:rsidRPr="00994EC5" w:rsidRDefault="007B2605" w:rsidP="00B377F5">
      <w:pPr>
        <w:pStyle w:val="Reference"/>
        <w:rPr>
          <w:lang w:val="en-US"/>
        </w:rPr>
      </w:pPr>
      <w:r w:rsidRPr="00994EC5">
        <w:rPr>
          <w:lang w:val="en-US"/>
        </w:rPr>
        <w:t xml:space="preserve">Conference, Innsbruck, </w:t>
      </w:r>
      <w:commentRangeStart w:id="266"/>
      <w:r w:rsidRPr="00994EC5">
        <w:rPr>
          <w:lang w:val="en-US"/>
        </w:rPr>
        <w:t>Austria</w:t>
      </w:r>
      <w:commentRangeEnd w:id="266"/>
      <w:r w:rsidR="00801BCA">
        <w:rPr>
          <w:rStyle w:val="CommentReference"/>
        </w:rPr>
        <w:commentReference w:id="266"/>
      </w:r>
    </w:p>
    <w:p w:rsidR="007B2605" w:rsidRPr="00994EC5" w:rsidRDefault="007B2605" w:rsidP="004C7A01">
      <w:pPr>
        <w:pStyle w:val="Heading2"/>
        <w:rPr>
          <w:lang w:val="en-US"/>
        </w:rPr>
      </w:pPr>
      <w:bookmarkStart w:id="267" w:name="_Toc411586485"/>
      <w:r w:rsidRPr="00994EC5">
        <w:rPr>
          <w:lang w:val="en-US"/>
        </w:rPr>
        <w:t>Ensuring success in teaching</w:t>
      </w:r>
      <w:bookmarkEnd w:id="267"/>
    </w:p>
    <w:p w:rsidR="007B2605" w:rsidRPr="00994EC5" w:rsidRDefault="007B2605" w:rsidP="004C7A01">
      <w:pPr>
        <w:pStyle w:val="Heading3"/>
        <w:rPr>
          <w:lang w:val="en-US"/>
        </w:rPr>
      </w:pPr>
      <w:bookmarkStart w:id="268" w:name="_Toc411586486"/>
      <w:r w:rsidRPr="00994EC5">
        <w:rPr>
          <w:lang w:val="en-US"/>
        </w:rPr>
        <w:t>Being filled with the love of God</w:t>
      </w:r>
      <w:bookmarkEnd w:id="268"/>
    </w:p>
    <w:p w:rsidR="007B2605" w:rsidRPr="00994EC5" w:rsidRDefault="007B2605" w:rsidP="00C108D3">
      <w:pPr>
        <w:pStyle w:val="Text"/>
        <w:rPr>
          <w:lang w:val="en-US"/>
        </w:rPr>
      </w:pPr>
      <w:r w:rsidRPr="00994EC5">
        <w:rPr>
          <w:lang w:val="en-US"/>
        </w:rPr>
        <w:t>33</w:t>
      </w:r>
      <w:r w:rsidR="00615D03" w:rsidRPr="00994EC5">
        <w:rPr>
          <w:lang w:val="en-US"/>
        </w:rPr>
        <w:t xml:space="preserve">.  </w:t>
      </w:r>
      <w:r w:rsidRPr="00994EC5">
        <w:rPr>
          <w:lang w:val="en-US"/>
        </w:rPr>
        <w:t>O Friends</w:t>
      </w:r>
      <w:r w:rsidR="00615D03" w:rsidRPr="00994EC5">
        <w:rPr>
          <w:lang w:val="en-US"/>
        </w:rPr>
        <w:t xml:space="preserve">!  </w:t>
      </w:r>
      <w:r w:rsidRPr="00994EC5">
        <w:rPr>
          <w:lang w:val="en-US"/>
        </w:rPr>
        <w:t>You must all be so ablaze in this day with</w:t>
      </w:r>
    </w:p>
    <w:p w:rsidR="007B2605" w:rsidRPr="00994EC5" w:rsidRDefault="007B2605" w:rsidP="007B2605">
      <w:pPr>
        <w:rPr>
          <w:lang w:val="en-US"/>
        </w:rPr>
      </w:pPr>
      <w:r w:rsidRPr="00994EC5">
        <w:rPr>
          <w:lang w:val="en-US"/>
        </w:rPr>
        <w:t>the fire of the love of God that the heat thereof may be</w:t>
      </w:r>
    </w:p>
    <w:p w:rsidR="0043760B" w:rsidRDefault="0043760B" w:rsidP="007B2605">
      <w:pPr>
        <w:rPr>
          <w:lang w:val="en-US"/>
        </w:rPr>
      </w:pPr>
      <w:r w:rsidRPr="00994EC5">
        <w:rPr>
          <w:lang w:val="en-US"/>
        </w:rPr>
        <w:br w:type="page"/>
      </w:r>
    </w:p>
    <w:p w:rsidR="007B2605" w:rsidRPr="00994EC5" w:rsidRDefault="007B2605" w:rsidP="007B2605">
      <w:pPr>
        <w:rPr>
          <w:lang w:val="en-US"/>
        </w:rPr>
      </w:pPr>
      <w:r w:rsidRPr="00994EC5">
        <w:rPr>
          <w:lang w:val="en-US"/>
        </w:rPr>
        <w:lastRenderedPageBreak/>
        <w:t>manifest in all your veins, your limbs and members of your</w:t>
      </w:r>
    </w:p>
    <w:p w:rsidR="007B2605" w:rsidRPr="00994EC5" w:rsidRDefault="007B2605" w:rsidP="007B2605">
      <w:pPr>
        <w:rPr>
          <w:lang w:val="en-US"/>
        </w:rPr>
      </w:pPr>
      <w:r w:rsidRPr="00994EC5">
        <w:rPr>
          <w:lang w:val="en-US"/>
        </w:rPr>
        <w:t>body, and the peoples of the world may be ignited by this</w:t>
      </w:r>
    </w:p>
    <w:p w:rsidR="007B2605" w:rsidRPr="00994EC5" w:rsidRDefault="007B2605" w:rsidP="007B2605">
      <w:pPr>
        <w:rPr>
          <w:lang w:val="en-US"/>
        </w:rPr>
      </w:pPr>
      <w:r w:rsidRPr="00994EC5">
        <w:rPr>
          <w:lang w:val="en-US"/>
        </w:rPr>
        <w:t>heat and turn to the horizon of the Beloved.</w:t>
      </w:r>
    </w:p>
    <w:p w:rsidR="007B2605" w:rsidRPr="00994EC5" w:rsidRDefault="007B2605" w:rsidP="00B377F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w:t>
      </w:r>
      <w:r w:rsidRPr="00B377F5">
        <w:rPr>
          <w:i/>
          <w:iCs/>
          <w:lang w:val="en-US"/>
        </w:rPr>
        <w:t>The Individual and Teaching</w:t>
      </w:r>
      <w:r w:rsidRPr="00994EC5">
        <w:rPr>
          <w:lang w:val="en-US"/>
        </w:rPr>
        <w:t xml:space="preserve"> 3</w:t>
      </w:r>
    </w:p>
    <w:p w:rsidR="007B2605" w:rsidRPr="00994EC5" w:rsidRDefault="007B2605" w:rsidP="00C108D3">
      <w:pPr>
        <w:pStyle w:val="Text"/>
        <w:rPr>
          <w:lang w:val="en-US"/>
        </w:rPr>
      </w:pPr>
      <w:r w:rsidRPr="00994EC5">
        <w:rPr>
          <w:lang w:val="en-US"/>
        </w:rPr>
        <w:t>34</w:t>
      </w:r>
      <w:r w:rsidR="00615D03" w:rsidRPr="00994EC5">
        <w:rPr>
          <w:lang w:val="en-US"/>
        </w:rPr>
        <w:t xml:space="preserve">.  </w:t>
      </w:r>
      <w:r w:rsidRPr="00994EC5">
        <w:rPr>
          <w:lang w:val="en-US"/>
        </w:rPr>
        <w:t xml:space="preserve">If he be kindled with the fire of His love, if he </w:t>
      </w:r>
      <w:proofErr w:type="spellStart"/>
      <w:r w:rsidRPr="00994EC5">
        <w:rPr>
          <w:lang w:val="en-US"/>
        </w:rPr>
        <w:t>forgoeth</w:t>
      </w:r>
      <w:proofErr w:type="spellEnd"/>
    </w:p>
    <w:p w:rsidR="007B2605" w:rsidRPr="00994EC5" w:rsidRDefault="007B2605" w:rsidP="007B2605">
      <w:pPr>
        <w:rPr>
          <w:lang w:val="en-US"/>
        </w:rPr>
      </w:pPr>
      <w:r w:rsidRPr="00994EC5">
        <w:rPr>
          <w:lang w:val="en-US"/>
        </w:rPr>
        <w:t>all created things, the words he uttereth shall set on fire</w:t>
      </w:r>
    </w:p>
    <w:p w:rsidR="007B2605" w:rsidRPr="00994EC5" w:rsidRDefault="007B2605" w:rsidP="007B2605">
      <w:pPr>
        <w:rPr>
          <w:lang w:val="en-US"/>
        </w:rPr>
      </w:pPr>
      <w:r w:rsidRPr="00994EC5">
        <w:rPr>
          <w:lang w:val="en-US"/>
        </w:rPr>
        <w:t>them that hear him.</w:t>
      </w:r>
    </w:p>
    <w:p w:rsidR="007B2605" w:rsidRPr="00994EC5" w:rsidRDefault="007B2605" w:rsidP="00B377F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w:t>
      </w:r>
      <w:r w:rsidRPr="00B377F5">
        <w:rPr>
          <w:i/>
          <w:iCs/>
          <w:lang w:val="en-US"/>
        </w:rPr>
        <w:t>The Advent of Divine Justice</w:t>
      </w:r>
      <w:r w:rsidRPr="00994EC5">
        <w:rPr>
          <w:lang w:val="en-US"/>
        </w:rPr>
        <w:t xml:space="preserve"> 51</w:t>
      </w:r>
    </w:p>
    <w:p w:rsidR="007B2605" w:rsidRPr="00994EC5" w:rsidRDefault="007B2605" w:rsidP="00C108D3">
      <w:pPr>
        <w:pStyle w:val="Text"/>
        <w:rPr>
          <w:lang w:val="en-US"/>
        </w:rPr>
      </w:pPr>
      <w:r w:rsidRPr="00994EC5">
        <w:rPr>
          <w:lang w:val="en-US"/>
        </w:rPr>
        <w:t>35</w:t>
      </w:r>
      <w:r w:rsidR="00615D03" w:rsidRPr="00994EC5">
        <w:rPr>
          <w:lang w:val="en-US"/>
        </w:rPr>
        <w:t xml:space="preserve">.  </w:t>
      </w:r>
      <w:r w:rsidRPr="00994EC5">
        <w:rPr>
          <w:lang w:val="en-US"/>
        </w:rPr>
        <w:t>By God besides Whom is none other God</w:t>
      </w:r>
      <w:r w:rsidR="00615D03" w:rsidRPr="00994EC5">
        <w:rPr>
          <w:lang w:val="en-US"/>
        </w:rPr>
        <w:t xml:space="preserve">!  </w:t>
      </w:r>
      <w:r w:rsidRPr="00994EC5">
        <w:rPr>
          <w:lang w:val="en-US"/>
        </w:rPr>
        <w:t>Should any</w:t>
      </w:r>
    </w:p>
    <w:p w:rsidR="007B2605" w:rsidRPr="00994EC5" w:rsidRDefault="007B2605" w:rsidP="007B2605">
      <w:pPr>
        <w:rPr>
          <w:lang w:val="en-US"/>
        </w:rPr>
      </w:pPr>
      <w:r w:rsidRPr="00994EC5">
        <w:rPr>
          <w:lang w:val="en-US"/>
        </w:rPr>
        <w:t>one arise for the triumph of our Cause, him will God</w:t>
      </w:r>
    </w:p>
    <w:p w:rsidR="007B2605" w:rsidRPr="00994EC5" w:rsidRDefault="007B2605" w:rsidP="007B2605">
      <w:pPr>
        <w:rPr>
          <w:lang w:val="en-US"/>
        </w:rPr>
      </w:pPr>
      <w:r w:rsidRPr="00994EC5">
        <w:rPr>
          <w:lang w:val="en-US"/>
        </w:rPr>
        <w:t>render victorious though tens of thousands of enemies be</w:t>
      </w:r>
    </w:p>
    <w:p w:rsidR="007B2605" w:rsidRPr="00994EC5" w:rsidRDefault="007B2605" w:rsidP="007B2605">
      <w:pPr>
        <w:rPr>
          <w:lang w:val="en-US"/>
        </w:rPr>
      </w:pPr>
      <w:r w:rsidRPr="00994EC5">
        <w:rPr>
          <w:lang w:val="en-US"/>
        </w:rPr>
        <w:t>leagued against him</w:t>
      </w:r>
      <w:r w:rsidR="00615D03" w:rsidRPr="00994EC5">
        <w:rPr>
          <w:lang w:val="en-US"/>
        </w:rPr>
        <w:t xml:space="preserve">.  </w:t>
      </w:r>
      <w:r w:rsidRPr="00994EC5">
        <w:rPr>
          <w:lang w:val="en-US"/>
        </w:rPr>
        <w:t>And if his love for Me wax stronger,</w:t>
      </w:r>
    </w:p>
    <w:p w:rsidR="007B2605" w:rsidRPr="00994EC5" w:rsidRDefault="007B2605" w:rsidP="007B2605">
      <w:pPr>
        <w:rPr>
          <w:lang w:val="en-US"/>
        </w:rPr>
      </w:pPr>
      <w:r w:rsidRPr="00994EC5">
        <w:rPr>
          <w:lang w:val="en-US"/>
        </w:rPr>
        <w:t>God will establish his ascendancy over all the powers of</w:t>
      </w:r>
    </w:p>
    <w:p w:rsidR="007B2605" w:rsidRPr="00994EC5" w:rsidRDefault="007B2605" w:rsidP="007B2605">
      <w:pPr>
        <w:rPr>
          <w:lang w:val="en-US"/>
        </w:rPr>
      </w:pPr>
      <w:r w:rsidRPr="00994EC5">
        <w:rPr>
          <w:lang w:val="en-US"/>
        </w:rPr>
        <w:t>earth and heaven</w:t>
      </w:r>
      <w:r w:rsidR="00615D03" w:rsidRPr="00994EC5">
        <w:rPr>
          <w:lang w:val="en-US"/>
        </w:rPr>
        <w:t xml:space="preserve">.  </w:t>
      </w:r>
      <w:r w:rsidRPr="00994EC5">
        <w:rPr>
          <w:lang w:val="en-US"/>
        </w:rPr>
        <w:t>Thus have We breathed the spirit of</w:t>
      </w:r>
    </w:p>
    <w:p w:rsidR="007B2605" w:rsidRPr="00994EC5" w:rsidRDefault="007B2605" w:rsidP="007B2605">
      <w:pPr>
        <w:rPr>
          <w:lang w:val="en-US"/>
        </w:rPr>
      </w:pPr>
      <w:r w:rsidRPr="00994EC5">
        <w:rPr>
          <w:lang w:val="en-US"/>
        </w:rPr>
        <w:t>power into all regions.</w:t>
      </w:r>
    </w:p>
    <w:p w:rsidR="007B2605" w:rsidRPr="00994EC5" w:rsidRDefault="007B2605" w:rsidP="00B377F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w:t>
      </w:r>
      <w:r w:rsidRPr="00B377F5">
        <w:rPr>
          <w:i/>
          <w:iCs/>
          <w:lang w:val="en-US"/>
        </w:rPr>
        <w:t>The World Order of Bahá</w:t>
      </w:r>
      <w:r w:rsidR="00615D03" w:rsidRPr="00B377F5">
        <w:rPr>
          <w:i/>
          <w:iCs/>
          <w:lang w:val="en-US"/>
        </w:rPr>
        <w:t>’</w:t>
      </w:r>
      <w:r w:rsidRPr="00B377F5">
        <w:rPr>
          <w:i/>
          <w:iCs/>
          <w:lang w:val="en-US"/>
        </w:rPr>
        <w:t>u</w:t>
      </w:r>
      <w:r w:rsidR="00615D03" w:rsidRPr="00B377F5">
        <w:rPr>
          <w:i/>
          <w:iCs/>
          <w:lang w:val="en-US"/>
        </w:rPr>
        <w:t>’</w:t>
      </w:r>
      <w:r w:rsidRPr="00B377F5">
        <w:rPr>
          <w:i/>
          <w:iCs/>
          <w:lang w:val="en-US"/>
        </w:rPr>
        <w:t>lláh</w:t>
      </w:r>
      <w:r w:rsidRPr="00994EC5">
        <w:rPr>
          <w:lang w:val="en-US"/>
        </w:rPr>
        <w:t xml:space="preserve"> 106</w:t>
      </w:r>
    </w:p>
    <w:p w:rsidR="007B2605" w:rsidRPr="00994EC5" w:rsidRDefault="007B2605" w:rsidP="00C108D3">
      <w:pPr>
        <w:pStyle w:val="Text"/>
        <w:rPr>
          <w:lang w:val="en-US"/>
        </w:rPr>
      </w:pPr>
      <w:r w:rsidRPr="00994EC5">
        <w:rPr>
          <w:lang w:val="en-US"/>
        </w:rPr>
        <w:t>36</w:t>
      </w:r>
      <w:r w:rsidR="00615D03" w:rsidRPr="00994EC5">
        <w:rPr>
          <w:lang w:val="en-US"/>
        </w:rPr>
        <w:t xml:space="preserve">.  </w:t>
      </w:r>
      <w:r w:rsidRPr="00994EC5">
        <w:rPr>
          <w:lang w:val="en-US"/>
        </w:rPr>
        <w:t>With hearts overflowing with the love of God, with</w:t>
      </w:r>
    </w:p>
    <w:p w:rsidR="007B2605" w:rsidRPr="00994EC5" w:rsidRDefault="007B2605" w:rsidP="007B2605">
      <w:pPr>
        <w:rPr>
          <w:lang w:val="en-US"/>
        </w:rPr>
      </w:pPr>
      <w:r w:rsidRPr="00994EC5">
        <w:rPr>
          <w:lang w:val="en-US"/>
        </w:rPr>
        <w:t>tongues commemorating the mention of God, with eyes</w:t>
      </w:r>
    </w:p>
    <w:p w:rsidR="007B2605" w:rsidRPr="00994EC5" w:rsidRDefault="007B2605" w:rsidP="00801BCA">
      <w:pPr>
        <w:rPr>
          <w:lang w:val="en-US"/>
        </w:rPr>
      </w:pPr>
      <w:r w:rsidRPr="00994EC5">
        <w:rPr>
          <w:lang w:val="en-US"/>
        </w:rPr>
        <w:t xml:space="preserve">turned to the Kingdom of God, they must deliver the </w:t>
      </w:r>
      <w:del w:id="269" w:author="Michael" w:date="2015-02-14T18:00:00Z">
        <w:r w:rsidRPr="00994EC5" w:rsidDel="00801BCA">
          <w:rPr>
            <w:lang w:val="en-US"/>
          </w:rPr>
          <w:delText>G</w:delText>
        </w:r>
      </w:del>
      <w:ins w:id="270" w:author="Michael" w:date="2015-02-14T18:00:00Z">
        <w:r w:rsidR="00801BCA">
          <w:rPr>
            <w:lang w:val="en-US"/>
          </w:rPr>
          <w:t>g</w:t>
        </w:r>
      </w:ins>
      <w:r w:rsidRPr="00994EC5">
        <w:rPr>
          <w:lang w:val="en-US"/>
        </w:rPr>
        <w:t>lad</w:t>
      </w:r>
    </w:p>
    <w:p w:rsidR="007B2605" w:rsidRPr="00994EC5" w:rsidRDefault="007B2605" w:rsidP="007B2605">
      <w:pPr>
        <w:rPr>
          <w:lang w:val="en-US"/>
        </w:rPr>
      </w:pPr>
      <w:del w:id="271" w:author="Michael" w:date="2015-02-14T18:00:00Z">
        <w:r w:rsidRPr="00994EC5" w:rsidDel="00801BCA">
          <w:rPr>
            <w:lang w:val="en-US"/>
          </w:rPr>
          <w:delText>T</w:delText>
        </w:r>
      </w:del>
      <w:ins w:id="272" w:author="Michael" w:date="2015-02-14T18:00:00Z">
        <w:r w:rsidR="00801BCA">
          <w:rPr>
            <w:lang w:val="en-US"/>
          </w:rPr>
          <w:t>t</w:t>
        </w:r>
      </w:ins>
      <w:r w:rsidRPr="00994EC5">
        <w:rPr>
          <w:lang w:val="en-US"/>
        </w:rPr>
        <w:t>idings of the manifestation of the Lord of Hosts to all the</w:t>
      </w:r>
    </w:p>
    <w:p w:rsidR="007B2605" w:rsidRPr="00994EC5" w:rsidRDefault="007B2605" w:rsidP="007B2605">
      <w:pPr>
        <w:rPr>
          <w:lang w:val="en-US"/>
        </w:rPr>
      </w:pPr>
      <w:r w:rsidRPr="00994EC5">
        <w:rPr>
          <w:lang w:val="en-US"/>
        </w:rPr>
        <w:t>people</w:t>
      </w:r>
      <w:r w:rsidR="00615D03" w:rsidRPr="00994EC5">
        <w:rPr>
          <w:lang w:val="en-US"/>
        </w:rPr>
        <w:t xml:space="preserve">.  </w:t>
      </w:r>
      <w:r w:rsidRPr="00994EC5">
        <w:rPr>
          <w:lang w:val="en-US"/>
        </w:rPr>
        <w:t>Know ye of a certainty that whatever gathering ye</w:t>
      </w:r>
    </w:p>
    <w:p w:rsidR="007B2605" w:rsidRPr="00994EC5" w:rsidRDefault="007B2605" w:rsidP="007B2605">
      <w:pPr>
        <w:rPr>
          <w:lang w:val="en-US"/>
        </w:rPr>
      </w:pPr>
      <w:r w:rsidRPr="00994EC5">
        <w:rPr>
          <w:lang w:val="en-US"/>
        </w:rPr>
        <w:t>enter, the waves of the Holy Spirit are surging over it, and</w:t>
      </w:r>
    </w:p>
    <w:p w:rsidR="007B2605" w:rsidRPr="00994EC5" w:rsidRDefault="007B2605" w:rsidP="007B2605">
      <w:pPr>
        <w:rPr>
          <w:lang w:val="en-US"/>
        </w:rPr>
      </w:pPr>
      <w:r w:rsidRPr="00994EC5">
        <w:rPr>
          <w:lang w:val="en-US"/>
        </w:rPr>
        <w:t>the heavenly grace of the Blessed Beauty encompasseth</w:t>
      </w:r>
    </w:p>
    <w:p w:rsidR="007B2605" w:rsidRPr="00994EC5" w:rsidRDefault="007B2605" w:rsidP="007B2605">
      <w:pPr>
        <w:rPr>
          <w:lang w:val="en-US"/>
        </w:rPr>
      </w:pPr>
      <w:r w:rsidRPr="00994EC5">
        <w:rPr>
          <w:lang w:val="en-US"/>
        </w:rPr>
        <w:t>that gathering.</w:t>
      </w:r>
    </w:p>
    <w:p w:rsidR="007B2605" w:rsidRPr="00994EC5" w:rsidRDefault="00615D03" w:rsidP="0033282F">
      <w:pPr>
        <w:pStyle w:val="Reference"/>
        <w:rPr>
          <w:lang w:val="en-US"/>
        </w:rPr>
      </w:pPr>
      <w:r w:rsidRPr="00994EC5">
        <w:rPr>
          <w:lang w:val="en-US"/>
        </w:rPr>
        <w:t>‘</w:t>
      </w:r>
      <w:r w:rsidR="007B2605" w:rsidRPr="00994EC5">
        <w:rPr>
          <w:lang w:val="en-US"/>
        </w:rPr>
        <w:t>Abdu</w:t>
      </w:r>
      <w:r w:rsidRPr="00994EC5">
        <w:rPr>
          <w:lang w:val="en-US"/>
        </w:rPr>
        <w:t>’</w:t>
      </w:r>
      <w:r w:rsidR="007B2605" w:rsidRPr="00994EC5">
        <w:rPr>
          <w:lang w:val="en-US"/>
        </w:rPr>
        <w:t xml:space="preserve">l-Bahá, </w:t>
      </w:r>
      <w:r w:rsidR="007B2605" w:rsidRPr="00B377F5">
        <w:rPr>
          <w:i/>
          <w:iCs/>
          <w:lang w:val="en-US"/>
        </w:rPr>
        <w:t>Tablets of the Divine Plan</w:t>
      </w:r>
      <w:r w:rsidR="007B2605" w:rsidRPr="00994EC5">
        <w:rPr>
          <w:lang w:val="en-US"/>
        </w:rPr>
        <w:t xml:space="preserve"> 38</w:t>
      </w:r>
      <w:r w:rsidR="0033282F">
        <w:rPr>
          <w:lang w:val="en-US"/>
        </w:rPr>
        <w:t>–</w:t>
      </w:r>
      <w:r w:rsidR="007B2605" w:rsidRPr="00994EC5">
        <w:rPr>
          <w:lang w:val="en-US"/>
        </w:rPr>
        <w:t>39</w:t>
      </w:r>
    </w:p>
    <w:p w:rsidR="007B2605" w:rsidRPr="00994EC5" w:rsidRDefault="007B2605" w:rsidP="00C108D3">
      <w:pPr>
        <w:pStyle w:val="Text"/>
        <w:rPr>
          <w:lang w:val="en-US"/>
        </w:rPr>
      </w:pPr>
      <w:r w:rsidRPr="00994EC5">
        <w:rPr>
          <w:lang w:val="en-US"/>
        </w:rPr>
        <w:t>37</w:t>
      </w:r>
      <w:r w:rsidR="00615D03" w:rsidRPr="00994EC5">
        <w:rPr>
          <w:lang w:val="en-US"/>
        </w:rPr>
        <w:t xml:space="preserve">.  </w:t>
      </w:r>
      <w:r w:rsidRPr="00994EC5">
        <w:rPr>
          <w:lang w:val="en-US"/>
        </w:rPr>
        <w:t>The aim is this</w:t>
      </w:r>
      <w:r w:rsidR="00615D03" w:rsidRPr="00994EC5">
        <w:rPr>
          <w:lang w:val="en-US"/>
        </w:rPr>
        <w:t xml:space="preserve">:  </w:t>
      </w:r>
      <w:r w:rsidRPr="00994EC5">
        <w:rPr>
          <w:lang w:val="en-US"/>
        </w:rPr>
        <w:t>The intention of the teacher must be</w:t>
      </w:r>
    </w:p>
    <w:p w:rsidR="007B2605" w:rsidRPr="00994EC5" w:rsidRDefault="007B2605" w:rsidP="007B2605">
      <w:pPr>
        <w:rPr>
          <w:lang w:val="en-US"/>
        </w:rPr>
      </w:pPr>
      <w:r w:rsidRPr="00994EC5">
        <w:rPr>
          <w:lang w:val="en-US"/>
        </w:rPr>
        <w:t>pure, his heart independent, his spirit attracted, his</w:t>
      </w:r>
    </w:p>
    <w:p w:rsidR="007B2605" w:rsidRPr="00994EC5" w:rsidRDefault="007B2605" w:rsidP="007B2605">
      <w:pPr>
        <w:rPr>
          <w:lang w:val="en-US"/>
        </w:rPr>
      </w:pPr>
      <w:r w:rsidRPr="00994EC5">
        <w:rPr>
          <w:lang w:val="en-US"/>
        </w:rPr>
        <w:t>thought at peace, his resolution firm, his magnanimity</w:t>
      </w:r>
    </w:p>
    <w:p w:rsidR="007B2605" w:rsidRPr="00994EC5" w:rsidRDefault="007B2605" w:rsidP="007B2605">
      <w:pPr>
        <w:rPr>
          <w:lang w:val="en-US"/>
        </w:rPr>
      </w:pPr>
      <w:r w:rsidRPr="00994EC5">
        <w:rPr>
          <w:lang w:val="en-US"/>
        </w:rPr>
        <w:t>exalted and in the love of God a shining torch</w:t>
      </w:r>
      <w:r w:rsidR="00615D03" w:rsidRPr="00994EC5">
        <w:rPr>
          <w:lang w:val="en-US"/>
        </w:rPr>
        <w:t xml:space="preserve">.  </w:t>
      </w:r>
      <w:r w:rsidRPr="00994EC5">
        <w:rPr>
          <w:lang w:val="en-US"/>
        </w:rPr>
        <w:t>Should he</w:t>
      </w:r>
    </w:p>
    <w:p w:rsidR="007B2605" w:rsidRPr="00994EC5" w:rsidRDefault="007B2605" w:rsidP="007B2605">
      <w:pPr>
        <w:rPr>
          <w:lang w:val="en-US"/>
        </w:rPr>
      </w:pPr>
      <w:r w:rsidRPr="00994EC5">
        <w:rPr>
          <w:lang w:val="en-US"/>
        </w:rPr>
        <w:t>become as such, his sanctified breath will even affect the</w:t>
      </w:r>
    </w:p>
    <w:p w:rsidR="007B2605" w:rsidRPr="00994EC5" w:rsidRDefault="007B2605" w:rsidP="007B2605">
      <w:pPr>
        <w:rPr>
          <w:lang w:val="en-US"/>
        </w:rPr>
      </w:pPr>
      <w:r w:rsidRPr="00994EC5">
        <w:rPr>
          <w:lang w:val="en-US"/>
        </w:rPr>
        <w:t>rock; otherwise there will be no result whatsoever</w:t>
      </w:r>
      <w:r w:rsidR="00615D03" w:rsidRPr="00994EC5">
        <w:rPr>
          <w:lang w:val="en-US"/>
        </w:rPr>
        <w:t xml:space="preserve">.  </w:t>
      </w:r>
      <w:r w:rsidRPr="00994EC5">
        <w:rPr>
          <w:lang w:val="en-US"/>
        </w:rPr>
        <w:t>As long</w:t>
      </w:r>
    </w:p>
    <w:p w:rsidR="007B2605" w:rsidRPr="00994EC5" w:rsidRDefault="007B2605" w:rsidP="007B2605">
      <w:pPr>
        <w:rPr>
          <w:lang w:val="en-US"/>
        </w:rPr>
      </w:pPr>
      <w:r w:rsidRPr="00994EC5">
        <w:rPr>
          <w:lang w:val="en-US"/>
        </w:rPr>
        <w:t>as a soul is not perfected, how can he efface the defects of</w:t>
      </w:r>
    </w:p>
    <w:p w:rsidR="007B2605" w:rsidRPr="00994EC5" w:rsidRDefault="007B2605" w:rsidP="00801BCA">
      <w:pPr>
        <w:rPr>
          <w:lang w:val="en-US"/>
        </w:rPr>
      </w:pPr>
      <w:r w:rsidRPr="00994EC5">
        <w:rPr>
          <w:lang w:val="en-US"/>
        </w:rPr>
        <w:t>others</w:t>
      </w:r>
      <w:ins w:id="273" w:author="Michael" w:date="2015-02-14T18:01:00Z">
        <w:r w:rsidR="00801BCA">
          <w:rPr>
            <w:lang w:val="en-US"/>
          </w:rPr>
          <w:t>?</w:t>
        </w:r>
      </w:ins>
      <w:del w:id="274" w:author="Michael" w:date="2015-02-14T18:01:00Z">
        <w:r w:rsidR="00615D03" w:rsidRPr="00994EC5" w:rsidDel="00801BCA">
          <w:rPr>
            <w:lang w:val="en-US"/>
          </w:rPr>
          <w:delText>.</w:delText>
        </w:r>
      </w:del>
      <w:r w:rsidR="00615D03" w:rsidRPr="00994EC5">
        <w:rPr>
          <w:lang w:val="en-US"/>
        </w:rPr>
        <w:t xml:space="preserve">  </w:t>
      </w:r>
      <w:r w:rsidRPr="00994EC5">
        <w:rPr>
          <w:lang w:val="en-US"/>
        </w:rPr>
        <w:t>Unless he is detached from aught else save God,</w:t>
      </w:r>
    </w:p>
    <w:p w:rsidR="007B2605" w:rsidRPr="00994EC5" w:rsidRDefault="007B2605" w:rsidP="007B2605">
      <w:pPr>
        <w:rPr>
          <w:lang w:val="en-US"/>
        </w:rPr>
      </w:pPr>
      <w:r w:rsidRPr="00994EC5">
        <w:rPr>
          <w:lang w:val="en-US"/>
        </w:rPr>
        <w:t>how can he teach severance to others!</w:t>
      </w:r>
    </w:p>
    <w:p w:rsidR="007B2605" w:rsidRPr="00994EC5" w:rsidRDefault="00615D03" w:rsidP="00B377F5">
      <w:pPr>
        <w:pStyle w:val="Reference"/>
        <w:rPr>
          <w:lang w:val="en-US"/>
        </w:rPr>
      </w:pPr>
      <w:r w:rsidRPr="00994EC5">
        <w:rPr>
          <w:lang w:val="en-US"/>
        </w:rPr>
        <w:t>‘</w:t>
      </w:r>
      <w:r w:rsidR="007B2605" w:rsidRPr="00994EC5">
        <w:rPr>
          <w:lang w:val="en-US"/>
        </w:rPr>
        <w:t>Abdu</w:t>
      </w:r>
      <w:r w:rsidRPr="00994EC5">
        <w:rPr>
          <w:lang w:val="en-US"/>
        </w:rPr>
        <w:t>’</w:t>
      </w:r>
      <w:r w:rsidR="007B2605" w:rsidRPr="00994EC5">
        <w:rPr>
          <w:lang w:val="en-US"/>
        </w:rPr>
        <w:t xml:space="preserve">l-Bahá, </w:t>
      </w:r>
      <w:r w:rsidR="007B2605" w:rsidRPr="00B377F5">
        <w:rPr>
          <w:i/>
          <w:iCs/>
          <w:lang w:val="en-US"/>
        </w:rPr>
        <w:t>Tablets of the Divine Plan</w:t>
      </w:r>
      <w:r w:rsidR="007B2605" w:rsidRPr="00994EC5">
        <w:rPr>
          <w:lang w:val="en-US"/>
        </w:rPr>
        <w:t xml:space="preserve"> 51</w:t>
      </w:r>
    </w:p>
    <w:p w:rsidR="0043760B" w:rsidRDefault="0043760B" w:rsidP="007B2605">
      <w:pPr>
        <w:rPr>
          <w:lang w:val="en-US"/>
        </w:rPr>
      </w:pPr>
      <w:r w:rsidRPr="00994EC5">
        <w:rPr>
          <w:lang w:val="en-US"/>
        </w:rPr>
        <w:br w:type="page"/>
      </w:r>
    </w:p>
    <w:p w:rsidR="007B2605" w:rsidRPr="00994EC5" w:rsidRDefault="007B2605" w:rsidP="00C108D3">
      <w:pPr>
        <w:pStyle w:val="Text"/>
        <w:rPr>
          <w:lang w:val="en-US"/>
        </w:rPr>
      </w:pPr>
      <w:r w:rsidRPr="00994EC5">
        <w:rPr>
          <w:lang w:val="en-US"/>
        </w:rPr>
        <w:lastRenderedPageBreak/>
        <w:t>38</w:t>
      </w:r>
      <w:r w:rsidR="00615D03" w:rsidRPr="00994EC5">
        <w:rPr>
          <w:lang w:val="en-US"/>
        </w:rPr>
        <w:t xml:space="preserve">.  </w:t>
      </w:r>
      <w:r w:rsidRPr="00994EC5">
        <w:rPr>
          <w:lang w:val="en-US"/>
        </w:rPr>
        <w:t>When a speaker</w:t>
      </w:r>
      <w:r w:rsidR="00615D03" w:rsidRPr="00994EC5">
        <w:rPr>
          <w:lang w:val="en-US"/>
        </w:rPr>
        <w:t>’</w:t>
      </w:r>
      <w:r w:rsidRPr="00994EC5">
        <w:rPr>
          <w:lang w:val="en-US"/>
        </w:rPr>
        <w:t>s brow shineth with the radiance of</w:t>
      </w:r>
    </w:p>
    <w:p w:rsidR="007B2605" w:rsidRPr="00994EC5" w:rsidRDefault="007B2605" w:rsidP="007B2605">
      <w:pPr>
        <w:rPr>
          <w:lang w:val="en-US"/>
        </w:rPr>
      </w:pPr>
      <w:r w:rsidRPr="00994EC5">
        <w:rPr>
          <w:lang w:val="en-US"/>
        </w:rPr>
        <w:t>the love of God, at the time of his exposition of a subject,</w:t>
      </w:r>
    </w:p>
    <w:p w:rsidR="007B2605" w:rsidRPr="00994EC5" w:rsidRDefault="007B2605" w:rsidP="007B2605">
      <w:pPr>
        <w:rPr>
          <w:lang w:val="en-US"/>
        </w:rPr>
      </w:pPr>
      <w:r w:rsidRPr="00994EC5">
        <w:rPr>
          <w:lang w:val="en-US"/>
        </w:rPr>
        <w:t>and he is exhilarated with the wine of true understanding,</w:t>
      </w:r>
    </w:p>
    <w:p w:rsidR="007B2605" w:rsidRPr="00994EC5" w:rsidRDefault="007B2605" w:rsidP="007B2605">
      <w:pPr>
        <w:rPr>
          <w:lang w:val="en-US"/>
        </w:rPr>
      </w:pPr>
      <w:r w:rsidRPr="00994EC5">
        <w:rPr>
          <w:lang w:val="en-US"/>
        </w:rPr>
        <w:t>he becometh the center of a potent force which like unto a</w:t>
      </w:r>
    </w:p>
    <w:p w:rsidR="007B2605" w:rsidRPr="00994EC5" w:rsidRDefault="007B2605" w:rsidP="007B2605">
      <w:pPr>
        <w:rPr>
          <w:lang w:val="en-US"/>
        </w:rPr>
      </w:pPr>
      <w:r w:rsidRPr="00994EC5">
        <w:rPr>
          <w:lang w:val="en-US"/>
        </w:rPr>
        <w:t>magnet will attract the hearts</w:t>
      </w:r>
      <w:r w:rsidR="00615D03" w:rsidRPr="00994EC5">
        <w:rPr>
          <w:lang w:val="en-US"/>
        </w:rPr>
        <w:t xml:space="preserve">.  </w:t>
      </w:r>
      <w:r w:rsidRPr="00994EC5">
        <w:rPr>
          <w:lang w:val="en-US"/>
        </w:rPr>
        <w:t>This is why the expounder</w:t>
      </w:r>
    </w:p>
    <w:p w:rsidR="007B2605" w:rsidRPr="00994EC5" w:rsidRDefault="007B2605" w:rsidP="007B2605">
      <w:pPr>
        <w:rPr>
          <w:lang w:val="en-US"/>
        </w:rPr>
      </w:pPr>
      <w:r w:rsidRPr="00994EC5">
        <w:rPr>
          <w:lang w:val="en-US"/>
        </w:rPr>
        <w:t>must be in the utmost enkindlement.</w:t>
      </w:r>
    </w:p>
    <w:p w:rsidR="007B2605" w:rsidRPr="00994EC5" w:rsidRDefault="00615D03" w:rsidP="00D97987">
      <w:pPr>
        <w:pStyle w:val="Reference"/>
        <w:rPr>
          <w:lang w:val="en-US"/>
        </w:rPr>
      </w:pPr>
      <w:r w:rsidRPr="00994EC5">
        <w:rPr>
          <w:lang w:val="en-US"/>
        </w:rPr>
        <w:t>‘</w:t>
      </w:r>
      <w:r w:rsidR="007B2605" w:rsidRPr="00994EC5">
        <w:rPr>
          <w:lang w:val="en-US"/>
        </w:rPr>
        <w:t>Abdu</w:t>
      </w:r>
      <w:r w:rsidRPr="00994EC5">
        <w:rPr>
          <w:lang w:val="en-US"/>
        </w:rPr>
        <w:t>’</w:t>
      </w:r>
      <w:r w:rsidR="007B2605" w:rsidRPr="00994EC5">
        <w:rPr>
          <w:lang w:val="en-US"/>
        </w:rPr>
        <w:t xml:space="preserve">l-Bahá, in </w:t>
      </w:r>
      <w:r w:rsidR="007B2605" w:rsidRPr="00D97987">
        <w:rPr>
          <w:i/>
          <w:iCs/>
          <w:lang w:val="en-US"/>
        </w:rPr>
        <w:t>The Individual and Teaching</w:t>
      </w:r>
      <w:r w:rsidR="007B2605" w:rsidRPr="00994EC5">
        <w:rPr>
          <w:lang w:val="en-US"/>
        </w:rPr>
        <w:t xml:space="preserve"> 11</w:t>
      </w:r>
    </w:p>
    <w:p w:rsidR="007B2605" w:rsidRPr="00994EC5" w:rsidRDefault="007B2605" w:rsidP="00C108D3">
      <w:pPr>
        <w:pStyle w:val="Text"/>
        <w:rPr>
          <w:lang w:val="en-US"/>
        </w:rPr>
      </w:pPr>
      <w:r w:rsidRPr="00994EC5">
        <w:rPr>
          <w:lang w:val="en-US"/>
        </w:rPr>
        <w:t>39</w:t>
      </w:r>
      <w:r w:rsidR="00615D03" w:rsidRPr="00994EC5">
        <w:rPr>
          <w:lang w:val="en-US"/>
        </w:rPr>
        <w:t xml:space="preserve">.  </w:t>
      </w:r>
      <w:r w:rsidRPr="00994EC5">
        <w:rPr>
          <w:lang w:val="en-US"/>
        </w:rPr>
        <w:t>Many are the souls who, in this Holy Cause, without</w:t>
      </w:r>
    </w:p>
    <w:p w:rsidR="007B2605" w:rsidRPr="00994EC5" w:rsidRDefault="007B2605" w:rsidP="007B2605">
      <w:pPr>
        <w:rPr>
          <w:lang w:val="en-US"/>
        </w:rPr>
      </w:pPr>
      <w:r w:rsidRPr="00994EC5">
        <w:rPr>
          <w:lang w:val="en-US"/>
        </w:rPr>
        <w:t>either worldly means or knowledge, have set ablaze the</w:t>
      </w:r>
    </w:p>
    <w:p w:rsidR="007B2605" w:rsidRPr="00994EC5" w:rsidRDefault="007B2605" w:rsidP="007B2605">
      <w:pPr>
        <w:rPr>
          <w:lang w:val="en-US"/>
        </w:rPr>
      </w:pPr>
      <w:r w:rsidRPr="00994EC5">
        <w:rPr>
          <w:lang w:val="en-US"/>
        </w:rPr>
        <w:t>hearts of others with the divine love and rendered the</w:t>
      </w:r>
    </w:p>
    <w:p w:rsidR="007B2605" w:rsidRPr="00994EC5" w:rsidRDefault="007B2605" w:rsidP="007B2605">
      <w:pPr>
        <w:rPr>
          <w:lang w:val="en-US"/>
        </w:rPr>
      </w:pPr>
      <w:r w:rsidRPr="00994EC5">
        <w:rPr>
          <w:lang w:val="en-US"/>
        </w:rPr>
        <w:t>Faith imperishable services</w:t>
      </w:r>
      <w:r w:rsidR="00615D03" w:rsidRPr="00994EC5">
        <w:rPr>
          <w:lang w:val="en-US"/>
        </w:rPr>
        <w:t xml:space="preserve">.  </w:t>
      </w:r>
      <w:r w:rsidRPr="00994EC5">
        <w:rPr>
          <w:lang w:val="en-US"/>
        </w:rPr>
        <w:t>The Guardian hopes that you</w:t>
      </w:r>
    </w:p>
    <w:p w:rsidR="007B2605" w:rsidRPr="00994EC5" w:rsidRDefault="007B2605" w:rsidP="007B2605">
      <w:pPr>
        <w:rPr>
          <w:lang w:val="en-US"/>
        </w:rPr>
      </w:pPr>
      <w:r w:rsidRPr="00994EC5">
        <w:rPr>
          <w:lang w:val="en-US"/>
        </w:rPr>
        <w:t>will be able to do likewise.</w:t>
      </w:r>
    </w:p>
    <w:p w:rsidR="003213F4" w:rsidRPr="00994EC5" w:rsidRDefault="007B2605" w:rsidP="00D97987">
      <w:pPr>
        <w:pStyle w:val="Reference"/>
        <w:rPr>
          <w:lang w:val="en-US"/>
        </w:rPr>
      </w:pPr>
      <w:r w:rsidRPr="00994EC5">
        <w:rPr>
          <w:lang w:val="en-US"/>
        </w:rPr>
        <w:t xml:space="preserve">On behalf of Shoghi Effendi, letter dated 10/5/41 to </w:t>
      </w:r>
      <w:ins w:id="275" w:author="Michael" w:date="2015-02-16T11:38:00Z">
        <w:r w:rsidR="0071202E">
          <w:rPr>
            <w:lang w:val="en-US"/>
          </w:rPr>
          <w:t xml:space="preserve">the </w:t>
        </w:r>
      </w:ins>
      <w:r w:rsidRPr="00994EC5">
        <w:rPr>
          <w:lang w:val="en-US"/>
        </w:rPr>
        <w:t>National Spiritual</w:t>
      </w:r>
    </w:p>
    <w:p w:rsidR="007B2605" w:rsidRPr="00994EC5" w:rsidRDefault="007B2605" w:rsidP="00D97987">
      <w:pPr>
        <w:pStyle w:val="Reference"/>
        <w:rPr>
          <w:lang w:val="en-US"/>
        </w:rPr>
      </w:pPr>
      <w:r w:rsidRPr="00994EC5">
        <w:rPr>
          <w:lang w:val="en-US"/>
        </w:rPr>
        <w:t>Assembly of the Bahá</w:t>
      </w:r>
      <w:r w:rsidR="00615D03" w:rsidRPr="00994EC5">
        <w:rPr>
          <w:lang w:val="en-US"/>
        </w:rPr>
        <w:t>’</w:t>
      </w:r>
      <w:r w:rsidRPr="00994EC5">
        <w:rPr>
          <w:lang w:val="en-US"/>
        </w:rPr>
        <w:t xml:space="preserve">ís of India and Burma, in </w:t>
      </w:r>
      <w:r w:rsidRPr="00D97987">
        <w:rPr>
          <w:i/>
          <w:iCs/>
          <w:lang w:val="en-US"/>
        </w:rPr>
        <w:t>A Special Measure of Love</w:t>
      </w:r>
      <w:r w:rsidRPr="00994EC5">
        <w:rPr>
          <w:lang w:val="en-US"/>
        </w:rPr>
        <w:t xml:space="preserve"> 2</w:t>
      </w:r>
    </w:p>
    <w:p w:rsidR="007B2605" w:rsidRPr="00994EC5" w:rsidRDefault="007B2605" w:rsidP="004C7A01">
      <w:pPr>
        <w:pStyle w:val="Heading3"/>
        <w:rPr>
          <w:lang w:val="en-US"/>
        </w:rPr>
      </w:pPr>
      <w:bookmarkStart w:id="276" w:name="_Toc411586487"/>
      <w:r w:rsidRPr="00994EC5">
        <w:rPr>
          <w:lang w:val="en-US"/>
        </w:rPr>
        <w:t>Demonstrating love and fellowship</w:t>
      </w:r>
      <w:bookmarkEnd w:id="276"/>
    </w:p>
    <w:p w:rsidR="007B2605" w:rsidRPr="00994EC5" w:rsidRDefault="007B2605" w:rsidP="00C108D3">
      <w:pPr>
        <w:pStyle w:val="Text"/>
        <w:rPr>
          <w:lang w:val="en-US"/>
        </w:rPr>
      </w:pPr>
      <w:r w:rsidRPr="00994EC5">
        <w:rPr>
          <w:lang w:val="en-US"/>
        </w:rPr>
        <w:t>40</w:t>
      </w:r>
      <w:r w:rsidR="00615D03" w:rsidRPr="00994EC5">
        <w:rPr>
          <w:lang w:val="en-US"/>
        </w:rPr>
        <w:t xml:space="preserve">.  </w:t>
      </w:r>
      <w:r w:rsidRPr="00994EC5">
        <w:rPr>
          <w:lang w:val="en-US"/>
        </w:rPr>
        <w:t>O ye beloved of the Lord</w:t>
      </w:r>
      <w:r w:rsidR="00615D03" w:rsidRPr="00994EC5">
        <w:rPr>
          <w:lang w:val="en-US"/>
        </w:rPr>
        <w:t xml:space="preserve">!  </w:t>
      </w:r>
      <w:r w:rsidRPr="00994EC5">
        <w:rPr>
          <w:lang w:val="en-US"/>
        </w:rPr>
        <w:t>Commit not that which</w:t>
      </w:r>
    </w:p>
    <w:p w:rsidR="007B2605" w:rsidRPr="00994EC5" w:rsidRDefault="007B2605" w:rsidP="007B2605">
      <w:pPr>
        <w:rPr>
          <w:lang w:val="en-US"/>
        </w:rPr>
      </w:pPr>
      <w:r w:rsidRPr="00994EC5">
        <w:rPr>
          <w:lang w:val="en-US"/>
        </w:rPr>
        <w:t xml:space="preserve">defileth the limpid stream of love or </w:t>
      </w:r>
      <w:proofErr w:type="spellStart"/>
      <w:r w:rsidRPr="00994EC5">
        <w:rPr>
          <w:lang w:val="en-US"/>
        </w:rPr>
        <w:t>destroyeth</w:t>
      </w:r>
      <w:proofErr w:type="spellEnd"/>
      <w:r w:rsidRPr="00994EC5">
        <w:rPr>
          <w:lang w:val="en-US"/>
        </w:rPr>
        <w:t xml:space="preserve"> the sweet</w:t>
      </w:r>
    </w:p>
    <w:p w:rsidR="007B2605" w:rsidRPr="00994EC5" w:rsidRDefault="007B2605" w:rsidP="007B2605">
      <w:pPr>
        <w:rPr>
          <w:lang w:val="en-US"/>
        </w:rPr>
      </w:pPr>
      <w:r w:rsidRPr="00994EC5">
        <w:rPr>
          <w:lang w:val="en-US"/>
        </w:rPr>
        <w:t>fragrance of friendship</w:t>
      </w:r>
      <w:r w:rsidR="00615D03" w:rsidRPr="00994EC5">
        <w:rPr>
          <w:lang w:val="en-US"/>
        </w:rPr>
        <w:t xml:space="preserve">.  </w:t>
      </w:r>
      <w:r w:rsidRPr="00994EC5">
        <w:rPr>
          <w:lang w:val="en-US"/>
        </w:rPr>
        <w:t>By the righteousness of the Lord!</w:t>
      </w:r>
    </w:p>
    <w:p w:rsidR="007B2605" w:rsidRPr="00994EC5" w:rsidRDefault="007B2605" w:rsidP="007B2605">
      <w:pPr>
        <w:rPr>
          <w:lang w:val="en-US"/>
        </w:rPr>
      </w:pPr>
      <w:r w:rsidRPr="00994EC5">
        <w:rPr>
          <w:lang w:val="en-US"/>
        </w:rPr>
        <w:t>Ye were created to show love one to another and not</w:t>
      </w:r>
    </w:p>
    <w:p w:rsidR="007B2605" w:rsidRPr="00994EC5" w:rsidRDefault="007B2605" w:rsidP="007B2605">
      <w:pPr>
        <w:rPr>
          <w:lang w:val="en-US"/>
        </w:rPr>
      </w:pPr>
      <w:r w:rsidRPr="00994EC5">
        <w:rPr>
          <w:lang w:val="en-US"/>
        </w:rPr>
        <w:t>perversity and rancor</w:t>
      </w:r>
      <w:r w:rsidR="00615D03" w:rsidRPr="00994EC5">
        <w:rPr>
          <w:lang w:val="en-US"/>
        </w:rPr>
        <w:t xml:space="preserve">.  </w:t>
      </w:r>
      <w:r w:rsidRPr="00994EC5">
        <w:rPr>
          <w:lang w:val="en-US"/>
        </w:rPr>
        <w:t>Take pride not in love for yourselves</w:t>
      </w:r>
    </w:p>
    <w:p w:rsidR="007B2605" w:rsidRPr="00994EC5" w:rsidRDefault="007B2605" w:rsidP="007B2605">
      <w:pPr>
        <w:rPr>
          <w:lang w:val="en-US"/>
        </w:rPr>
      </w:pPr>
      <w:r w:rsidRPr="00994EC5">
        <w:rPr>
          <w:lang w:val="en-US"/>
        </w:rPr>
        <w:t>but in love for your fellow-creatures</w:t>
      </w:r>
      <w:r w:rsidR="00615D03" w:rsidRPr="00994EC5">
        <w:rPr>
          <w:lang w:val="en-US"/>
        </w:rPr>
        <w:t xml:space="preserve">.  </w:t>
      </w:r>
      <w:r w:rsidRPr="00994EC5">
        <w:rPr>
          <w:lang w:val="en-US"/>
        </w:rPr>
        <w:t>Glory not in love for</w:t>
      </w:r>
    </w:p>
    <w:p w:rsidR="007B2605" w:rsidRPr="00994EC5" w:rsidRDefault="007B2605" w:rsidP="007B2605">
      <w:pPr>
        <w:rPr>
          <w:lang w:val="en-US"/>
        </w:rPr>
      </w:pPr>
      <w:r w:rsidRPr="00994EC5">
        <w:rPr>
          <w:lang w:val="en-US"/>
        </w:rPr>
        <w:t>your country, but in love for all mankind.</w:t>
      </w:r>
    </w:p>
    <w:p w:rsidR="007B2605" w:rsidRPr="00994EC5" w:rsidRDefault="007B2605" w:rsidP="00D97987">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D97987">
        <w:rPr>
          <w:i/>
          <w:iCs/>
          <w:lang w:val="en-US"/>
        </w:rPr>
        <w:t>Tablets of Bahá</w:t>
      </w:r>
      <w:r w:rsidR="00615D03" w:rsidRPr="00D97987">
        <w:rPr>
          <w:i/>
          <w:iCs/>
          <w:lang w:val="en-US"/>
        </w:rPr>
        <w:t>’</w:t>
      </w:r>
      <w:r w:rsidRPr="00D97987">
        <w:rPr>
          <w:i/>
          <w:iCs/>
          <w:lang w:val="en-US"/>
        </w:rPr>
        <w:t>u</w:t>
      </w:r>
      <w:r w:rsidR="00615D03" w:rsidRPr="00D97987">
        <w:rPr>
          <w:i/>
          <w:iCs/>
          <w:lang w:val="en-US"/>
        </w:rPr>
        <w:t>’</w:t>
      </w:r>
      <w:r w:rsidRPr="00D97987">
        <w:rPr>
          <w:i/>
          <w:iCs/>
          <w:lang w:val="en-US"/>
        </w:rPr>
        <w:t>lláh</w:t>
      </w:r>
      <w:r w:rsidRPr="00994EC5">
        <w:rPr>
          <w:lang w:val="en-US"/>
        </w:rPr>
        <w:t xml:space="preserve"> 138</w:t>
      </w:r>
    </w:p>
    <w:p w:rsidR="007B2605" w:rsidRPr="00994EC5" w:rsidRDefault="007B2605" w:rsidP="00C108D3">
      <w:pPr>
        <w:pStyle w:val="Text"/>
        <w:rPr>
          <w:lang w:val="en-US"/>
        </w:rPr>
      </w:pPr>
      <w:r w:rsidRPr="00994EC5">
        <w:rPr>
          <w:lang w:val="en-US"/>
        </w:rPr>
        <w:t>41</w:t>
      </w:r>
      <w:r w:rsidR="00615D03" w:rsidRPr="00994EC5">
        <w:rPr>
          <w:lang w:val="en-US"/>
        </w:rPr>
        <w:t xml:space="preserve">.  </w:t>
      </w:r>
      <w:r w:rsidR="00994EC5" w:rsidRPr="00994EC5">
        <w:rPr>
          <w:lang w:val="en-US"/>
        </w:rPr>
        <w:t>…</w:t>
      </w:r>
      <w:r w:rsidRPr="00994EC5">
        <w:rPr>
          <w:lang w:val="en-US"/>
        </w:rPr>
        <w:t xml:space="preserve"> the friends of God must manifest the mercy of the</w:t>
      </w:r>
    </w:p>
    <w:p w:rsidR="007B2605" w:rsidRPr="00994EC5" w:rsidRDefault="007B2605" w:rsidP="007B2605">
      <w:pPr>
        <w:rPr>
          <w:lang w:val="en-US"/>
        </w:rPr>
      </w:pPr>
      <w:r w:rsidRPr="00994EC5">
        <w:rPr>
          <w:lang w:val="en-US"/>
        </w:rPr>
        <w:t>Compassionate Lord in the world of existence and must</w:t>
      </w:r>
    </w:p>
    <w:p w:rsidR="007B2605" w:rsidRPr="00994EC5" w:rsidRDefault="007B2605" w:rsidP="007B2605">
      <w:pPr>
        <w:rPr>
          <w:lang w:val="en-US"/>
        </w:rPr>
      </w:pPr>
      <w:r w:rsidRPr="00994EC5">
        <w:rPr>
          <w:lang w:val="en-US"/>
        </w:rPr>
        <w:t>show forth the bounty of the visible and invisible King.</w:t>
      </w:r>
    </w:p>
    <w:p w:rsidR="007B2605" w:rsidRPr="00994EC5" w:rsidRDefault="007B2605" w:rsidP="007B2605">
      <w:pPr>
        <w:rPr>
          <w:lang w:val="en-US"/>
        </w:rPr>
      </w:pPr>
      <w:r w:rsidRPr="00994EC5">
        <w:rPr>
          <w:lang w:val="en-US"/>
        </w:rPr>
        <w:t>They must purify their sight, and look upon mankind as</w:t>
      </w:r>
    </w:p>
    <w:p w:rsidR="007B2605" w:rsidRPr="00994EC5" w:rsidRDefault="007B2605" w:rsidP="007B2605">
      <w:pPr>
        <w:rPr>
          <w:lang w:val="en-US"/>
        </w:rPr>
      </w:pPr>
      <w:r w:rsidRPr="00994EC5">
        <w:rPr>
          <w:lang w:val="en-US"/>
        </w:rPr>
        <w:t>the leaves, blossoms and fruits of the tree of creation, and</w:t>
      </w:r>
    </w:p>
    <w:p w:rsidR="007B2605" w:rsidRPr="00994EC5" w:rsidRDefault="007B2605" w:rsidP="007B2605">
      <w:pPr>
        <w:rPr>
          <w:lang w:val="en-US"/>
        </w:rPr>
      </w:pPr>
      <w:r w:rsidRPr="00994EC5">
        <w:rPr>
          <w:lang w:val="en-US"/>
        </w:rPr>
        <w:t>must always be thinking of doing good to someone, of love,</w:t>
      </w:r>
    </w:p>
    <w:p w:rsidR="007B2605" w:rsidRPr="00994EC5" w:rsidRDefault="007B2605" w:rsidP="007B2605">
      <w:pPr>
        <w:rPr>
          <w:lang w:val="en-US"/>
        </w:rPr>
      </w:pPr>
      <w:r w:rsidRPr="00994EC5">
        <w:rPr>
          <w:lang w:val="en-US"/>
        </w:rPr>
        <w:t>consideration, affection and assistance to somebody</w:t>
      </w:r>
      <w:r w:rsidR="00615D03" w:rsidRPr="00994EC5">
        <w:rPr>
          <w:lang w:val="en-US"/>
        </w:rPr>
        <w:t xml:space="preserve">.  </w:t>
      </w:r>
      <w:r w:rsidRPr="00994EC5">
        <w:rPr>
          <w:lang w:val="en-US"/>
        </w:rPr>
        <w:t>They</w:t>
      </w:r>
    </w:p>
    <w:p w:rsidR="007B2605" w:rsidRPr="00994EC5" w:rsidRDefault="007B2605" w:rsidP="007B2605">
      <w:pPr>
        <w:rPr>
          <w:lang w:val="en-US"/>
        </w:rPr>
      </w:pPr>
      <w:r w:rsidRPr="00994EC5">
        <w:rPr>
          <w:lang w:val="en-US"/>
        </w:rPr>
        <w:t xml:space="preserve">must see no enemy and count no one as an </w:t>
      </w:r>
      <w:proofErr w:type="spellStart"/>
      <w:r w:rsidRPr="00994EC5">
        <w:rPr>
          <w:lang w:val="en-US"/>
        </w:rPr>
        <w:t>ill wisher</w:t>
      </w:r>
      <w:proofErr w:type="spellEnd"/>
      <w:r w:rsidR="00615D03" w:rsidRPr="00994EC5">
        <w:rPr>
          <w:lang w:val="en-US"/>
        </w:rPr>
        <w:t xml:space="preserve">.  </w:t>
      </w:r>
      <w:r w:rsidRPr="00994EC5">
        <w:rPr>
          <w:lang w:val="en-US"/>
        </w:rPr>
        <w:t>They</w:t>
      </w:r>
    </w:p>
    <w:p w:rsidR="007B2605" w:rsidRPr="00994EC5" w:rsidRDefault="007B2605" w:rsidP="007B2605">
      <w:pPr>
        <w:rPr>
          <w:lang w:val="en-US"/>
        </w:rPr>
      </w:pPr>
      <w:r w:rsidRPr="00994EC5">
        <w:rPr>
          <w:lang w:val="en-US"/>
        </w:rPr>
        <w:t xml:space="preserve">must consider </w:t>
      </w:r>
      <w:proofErr w:type="spellStart"/>
      <w:r w:rsidRPr="00994EC5">
        <w:rPr>
          <w:lang w:val="en-US"/>
        </w:rPr>
        <w:t>every one</w:t>
      </w:r>
      <w:proofErr w:type="spellEnd"/>
      <w:r w:rsidRPr="00994EC5">
        <w:rPr>
          <w:lang w:val="en-US"/>
        </w:rPr>
        <w:t xml:space="preserve"> on the earth as a friend; regard</w:t>
      </w:r>
    </w:p>
    <w:p w:rsidR="007B2605" w:rsidRPr="00994EC5" w:rsidRDefault="007B2605" w:rsidP="007B2605">
      <w:pPr>
        <w:rPr>
          <w:lang w:val="en-US"/>
        </w:rPr>
      </w:pPr>
      <w:r w:rsidRPr="00994EC5">
        <w:rPr>
          <w:lang w:val="en-US"/>
        </w:rPr>
        <w:t>the stranger as an intimate, and the alien as a companion.</w:t>
      </w:r>
    </w:p>
    <w:p w:rsidR="007B2605" w:rsidRPr="00994EC5" w:rsidRDefault="007B2605" w:rsidP="007B2605">
      <w:pPr>
        <w:rPr>
          <w:lang w:val="en-US"/>
        </w:rPr>
      </w:pPr>
      <w:r w:rsidRPr="00994EC5">
        <w:rPr>
          <w:lang w:val="en-US"/>
        </w:rPr>
        <w:t>They must not be bound by any tie, nay, rather, they</w:t>
      </w:r>
    </w:p>
    <w:p w:rsidR="007B2605" w:rsidRPr="00994EC5" w:rsidRDefault="007B2605" w:rsidP="007B2605">
      <w:pPr>
        <w:rPr>
          <w:lang w:val="en-US"/>
        </w:rPr>
      </w:pPr>
      <w:r w:rsidRPr="00994EC5">
        <w:rPr>
          <w:lang w:val="en-US"/>
        </w:rPr>
        <w:t>should be free from every bond</w:t>
      </w:r>
      <w:r w:rsidR="00615D03" w:rsidRPr="00994EC5">
        <w:rPr>
          <w:lang w:val="en-US"/>
        </w:rPr>
        <w:t xml:space="preserve">.  </w:t>
      </w:r>
      <w:r w:rsidRPr="00994EC5">
        <w:rPr>
          <w:lang w:val="en-US"/>
        </w:rPr>
        <w:t>In this day the one who is</w:t>
      </w:r>
    </w:p>
    <w:p w:rsidR="0043760B" w:rsidRDefault="0043760B" w:rsidP="007B2605">
      <w:pPr>
        <w:rPr>
          <w:lang w:val="en-US"/>
        </w:rPr>
      </w:pPr>
      <w:r w:rsidRPr="00994EC5">
        <w:rPr>
          <w:lang w:val="en-US"/>
        </w:rPr>
        <w:br w:type="page"/>
      </w:r>
    </w:p>
    <w:p w:rsidR="007B2605" w:rsidRPr="00994EC5" w:rsidRDefault="007B2605" w:rsidP="007B2605">
      <w:pPr>
        <w:rPr>
          <w:lang w:val="en-US"/>
        </w:rPr>
      </w:pPr>
      <w:r w:rsidRPr="00994EC5">
        <w:rPr>
          <w:lang w:val="en-US"/>
        </w:rPr>
        <w:lastRenderedPageBreak/>
        <w:t>favored in the threshold of grandeur is the one who offers</w:t>
      </w:r>
    </w:p>
    <w:p w:rsidR="007B2605" w:rsidRPr="00994EC5" w:rsidRDefault="007B2605" w:rsidP="007B2605">
      <w:pPr>
        <w:rPr>
          <w:lang w:val="en-US"/>
        </w:rPr>
      </w:pPr>
      <w:r w:rsidRPr="00994EC5">
        <w:rPr>
          <w:lang w:val="en-US"/>
        </w:rPr>
        <w:t>the cup of faithfulness and bestows the pearl of gift to the</w:t>
      </w:r>
    </w:p>
    <w:p w:rsidR="007B2605" w:rsidRPr="00994EC5" w:rsidRDefault="007B2605" w:rsidP="007B2605">
      <w:pPr>
        <w:rPr>
          <w:lang w:val="en-US"/>
        </w:rPr>
      </w:pPr>
      <w:r w:rsidRPr="00994EC5">
        <w:rPr>
          <w:lang w:val="en-US"/>
        </w:rPr>
        <w:t>enemies, even to the fallen oppressor, lends a helping</w:t>
      </w:r>
    </w:p>
    <w:p w:rsidR="007B2605" w:rsidRPr="00994EC5" w:rsidRDefault="007B2605" w:rsidP="007B2605">
      <w:pPr>
        <w:rPr>
          <w:lang w:val="en-US"/>
        </w:rPr>
      </w:pPr>
      <w:r w:rsidRPr="00994EC5">
        <w:rPr>
          <w:lang w:val="en-US"/>
        </w:rPr>
        <w:t>hand, and considers every bitter foe as an affectionate</w:t>
      </w:r>
    </w:p>
    <w:p w:rsidR="007B2605" w:rsidRPr="00994EC5" w:rsidRDefault="007B2605" w:rsidP="007B2605">
      <w:pPr>
        <w:rPr>
          <w:lang w:val="en-US"/>
        </w:rPr>
      </w:pPr>
      <w:r w:rsidRPr="00994EC5">
        <w:rPr>
          <w:lang w:val="en-US"/>
        </w:rPr>
        <w:t>friend.</w:t>
      </w:r>
    </w:p>
    <w:p w:rsidR="003213F4" w:rsidRPr="00994EC5" w:rsidRDefault="00615D03" w:rsidP="00D23485">
      <w:pPr>
        <w:pStyle w:val="Reference"/>
        <w:rPr>
          <w:lang w:val="en-US"/>
        </w:rPr>
      </w:pPr>
      <w:r w:rsidRPr="00994EC5">
        <w:rPr>
          <w:lang w:val="en-US"/>
        </w:rPr>
        <w:t>‘</w:t>
      </w:r>
      <w:r w:rsidR="007B2605" w:rsidRPr="00994EC5">
        <w:rPr>
          <w:lang w:val="en-US"/>
        </w:rPr>
        <w:t>Abdu</w:t>
      </w:r>
      <w:r w:rsidRPr="00994EC5">
        <w:rPr>
          <w:lang w:val="en-US"/>
        </w:rPr>
        <w:t>’</w:t>
      </w:r>
      <w:r w:rsidR="007B2605" w:rsidRPr="00994EC5">
        <w:rPr>
          <w:lang w:val="en-US"/>
        </w:rPr>
        <w:t>l-Bahá, tablet appended to His tablet to the Central Organization for a</w:t>
      </w:r>
    </w:p>
    <w:p w:rsidR="007B2605" w:rsidRPr="00994EC5" w:rsidRDefault="007B2605" w:rsidP="00D23485">
      <w:pPr>
        <w:pStyle w:val="Reference"/>
        <w:rPr>
          <w:lang w:val="en-US"/>
        </w:rPr>
      </w:pPr>
      <w:r w:rsidRPr="00994EC5">
        <w:rPr>
          <w:lang w:val="en-US"/>
        </w:rPr>
        <w:t xml:space="preserve">Durable Peace, The Hague, in </w:t>
      </w:r>
      <w:r w:rsidRPr="00D23485">
        <w:rPr>
          <w:i/>
          <w:iCs/>
          <w:lang w:val="en-US"/>
        </w:rPr>
        <w:t>The Bahá</w:t>
      </w:r>
      <w:r w:rsidR="00615D03" w:rsidRPr="00D23485">
        <w:rPr>
          <w:i/>
          <w:iCs/>
          <w:lang w:val="en-US"/>
        </w:rPr>
        <w:t>’</w:t>
      </w:r>
      <w:r w:rsidRPr="00D23485">
        <w:rPr>
          <w:i/>
          <w:iCs/>
          <w:lang w:val="en-US"/>
        </w:rPr>
        <w:t>í World</w:t>
      </w:r>
      <w:r w:rsidRPr="00994EC5">
        <w:rPr>
          <w:lang w:val="en-US"/>
        </w:rPr>
        <w:t xml:space="preserve"> 15:36</w:t>
      </w:r>
    </w:p>
    <w:p w:rsidR="007B2605" w:rsidRPr="00994EC5" w:rsidRDefault="007B2605" w:rsidP="00C108D3">
      <w:pPr>
        <w:pStyle w:val="Text"/>
        <w:rPr>
          <w:lang w:val="en-US"/>
        </w:rPr>
      </w:pPr>
      <w:r w:rsidRPr="00994EC5">
        <w:rPr>
          <w:lang w:val="en-US"/>
        </w:rPr>
        <w:t>42</w:t>
      </w:r>
      <w:r w:rsidR="00615D03" w:rsidRPr="00994EC5">
        <w:rPr>
          <w:lang w:val="en-US"/>
        </w:rPr>
        <w:t xml:space="preserve">.  </w:t>
      </w:r>
      <w:r w:rsidRPr="00994EC5">
        <w:rPr>
          <w:lang w:val="en-US"/>
        </w:rPr>
        <w:t>The Guardian feels that the most effective way for the</w:t>
      </w:r>
    </w:p>
    <w:p w:rsidR="007B2605" w:rsidRPr="00994EC5" w:rsidRDefault="007B2605" w:rsidP="007B2605">
      <w:pPr>
        <w:rPr>
          <w:lang w:val="en-US"/>
        </w:rPr>
      </w:pPr>
      <w:r w:rsidRPr="00994EC5">
        <w:rPr>
          <w:lang w:val="en-US"/>
        </w:rPr>
        <w:t>Bahá</w:t>
      </w:r>
      <w:r w:rsidR="00615D03" w:rsidRPr="00994EC5">
        <w:rPr>
          <w:lang w:val="en-US"/>
        </w:rPr>
        <w:t>’</w:t>
      </w:r>
      <w:r w:rsidRPr="00994EC5">
        <w:rPr>
          <w:lang w:val="en-US"/>
        </w:rPr>
        <w:t>ís to teach the Faith is to make strong friends with</w:t>
      </w:r>
    </w:p>
    <w:p w:rsidR="00994EC5" w:rsidRDefault="007B2605" w:rsidP="007B2605">
      <w:pPr>
        <w:rPr>
          <w:lang w:val="en-US"/>
        </w:rPr>
      </w:pPr>
      <w:r w:rsidRPr="00994EC5">
        <w:rPr>
          <w:lang w:val="en-US"/>
        </w:rPr>
        <w:t>their neighbors and associates</w:t>
      </w:r>
      <w:r w:rsidR="00615D03" w:rsidRPr="00994EC5">
        <w:rPr>
          <w:lang w:val="en-US"/>
        </w:rPr>
        <w:t xml:space="preserve">.  </w:t>
      </w:r>
      <w:r w:rsidRPr="00994EC5">
        <w:rPr>
          <w:lang w:val="en-US"/>
        </w:rPr>
        <w:t xml:space="preserve">When the friends have </w:t>
      </w:r>
      <w:proofErr w:type="spellStart"/>
      <w:r w:rsidRPr="00994EC5">
        <w:rPr>
          <w:lang w:val="en-US"/>
        </w:rPr>
        <w:t>confi</w:t>
      </w:r>
      <w:proofErr w:type="spellEnd"/>
      <w:r w:rsidR="00994EC5">
        <w:rPr>
          <w:lang w:val="en-US"/>
        </w:rPr>
        <w:t>-</w:t>
      </w:r>
    </w:p>
    <w:p w:rsidR="007B2605" w:rsidRPr="00994EC5" w:rsidRDefault="007B2605" w:rsidP="007B2605">
      <w:pPr>
        <w:rPr>
          <w:lang w:val="en-US"/>
        </w:rPr>
      </w:pPr>
      <w:proofErr w:type="spellStart"/>
      <w:r w:rsidRPr="00994EC5">
        <w:rPr>
          <w:lang w:val="en-US"/>
        </w:rPr>
        <w:t>dence</w:t>
      </w:r>
      <w:proofErr w:type="spellEnd"/>
      <w:r w:rsidRPr="00994EC5">
        <w:rPr>
          <w:lang w:val="en-US"/>
        </w:rPr>
        <w:t xml:space="preserve"> in the Bahá</w:t>
      </w:r>
      <w:r w:rsidR="00615D03" w:rsidRPr="00994EC5">
        <w:rPr>
          <w:lang w:val="en-US"/>
        </w:rPr>
        <w:t>’</w:t>
      </w:r>
      <w:r w:rsidRPr="00994EC5">
        <w:rPr>
          <w:lang w:val="en-US"/>
        </w:rPr>
        <w:t>ís and the Bahá</w:t>
      </w:r>
      <w:r w:rsidR="00615D03" w:rsidRPr="00994EC5">
        <w:rPr>
          <w:lang w:val="en-US"/>
        </w:rPr>
        <w:t>’</w:t>
      </w:r>
      <w:r w:rsidRPr="00994EC5">
        <w:rPr>
          <w:lang w:val="en-US"/>
        </w:rPr>
        <w:t>ís in their friends, they</w:t>
      </w:r>
    </w:p>
    <w:p w:rsidR="007B2605" w:rsidRPr="00994EC5" w:rsidRDefault="007B2605" w:rsidP="007B2605">
      <w:pPr>
        <w:rPr>
          <w:lang w:val="en-US"/>
        </w:rPr>
      </w:pPr>
      <w:r w:rsidRPr="00994EC5">
        <w:rPr>
          <w:lang w:val="en-US"/>
        </w:rPr>
        <w:t>should give the Message and teach the Cause</w:t>
      </w:r>
      <w:r w:rsidR="00615D03" w:rsidRPr="00994EC5">
        <w:rPr>
          <w:lang w:val="en-US"/>
        </w:rPr>
        <w:t xml:space="preserve">.  </w:t>
      </w:r>
      <w:r w:rsidRPr="00994EC5">
        <w:rPr>
          <w:lang w:val="en-US"/>
        </w:rPr>
        <w:t>Individual</w:t>
      </w:r>
    </w:p>
    <w:p w:rsidR="007B2605" w:rsidRPr="00994EC5" w:rsidRDefault="007B2605" w:rsidP="007B2605">
      <w:pPr>
        <w:rPr>
          <w:lang w:val="en-US"/>
        </w:rPr>
      </w:pPr>
      <w:r w:rsidRPr="00994EC5">
        <w:rPr>
          <w:lang w:val="en-US"/>
        </w:rPr>
        <w:t>teaching of this type is more effective than any other type.</w:t>
      </w:r>
    </w:p>
    <w:p w:rsidR="00994EC5" w:rsidRDefault="007B2605" w:rsidP="00C108D3">
      <w:pPr>
        <w:pStyle w:val="Text"/>
        <w:rPr>
          <w:lang w:val="en-US"/>
        </w:rPr>
      </w:pPr>
      <w:r w:rsidRPr="00994EC5">
        <w:rPr>
          <w:lang w:val="en-US"/>
        </w:rPr>
        <w:t xml:space="preserve">The principle of the fireside meeting, which was </w:t>
      </w:r>
      <w:proofErr w:type="spellStart"/>
      <w:r w:rsidRPr="00994EC5">
        <w:rPr>
          <w:lang w:val="en-US"/>
        </w:rPr>
        <w:t>estab</w:t>
      </w:r>
      <w:proofErr w:type="spellEnd"/>
      <w:r w:rsidR="00994EC5">
        <w:rPr>
          <w:lang w:val="en-US"/>
        </w:rPr>
        <w:t>-</w:t>
      </w:r>
    </w:p>
    <w:p w:rsidR="007B2605" w:rsidRPr="00994EC5" w:rsidRDefault="007B2605" w:rsidP="007B2605">
      <w:pPr>
        <w:rPr>
          <w:lang w:val="en-US"/>
        </w:rPr>
      </w:pPr>
      <w:proofErr w:type="spellStart"/>
      <w:r w:rsidRPr="00994EC5">
        <w:rPr>
          <w:lang w:val="en-US"/>
        </w:rPr>
        <w:t>lished</w:t>
      </w:r>
      <w:proofErr w:type="spellEnd"/>
      <w:r w:rsidRPr="00994EC5">
        <w:rPr>
          <w:lang w:val="en-US"/>
        </w:rPr>
        <w:t xml:space="preserve"> in order to permit and encourage the individual to</w:t>
      </w:r>
    </w:p>
    <w:p w:rsidR="007B2605" w:rsidRPr="00994EC5" w:rsidRDefault="007B2605" w:rsidP="007B2605">
      <w:pPr>
        <w:rPr>
          <w:lang w:val="en-US"/>
        </w:rPr>
      </w:pPr>
      <w:r w:rsidRPr="00994EC5">
        <w:rPr>
          <w:lang w:val="en-US"/>
        </w:rPr>
        <w:t>teach in his own home, has been proven the most effective</w:t>
      </w:r>
    </w:p>
    <w:p w:rsidR="007B2605" w:rsidRPr="00994EC5" w:rsidRDefault="007B2605" w:rsidP="007B2605">
      <w:pPr>
        <w:rPr>
          <w:lang w:val="en-US"/>
        </w:rPr>
      </w:pPr>
      <w:r w:rsidRPr="00994EC5">
        <w:rPr>
          <w:lang w:val="en-US"/>
        </w:rPr>
        <w:t>instrument for spreading the Faith.</w:t>
      </w:r>
    </w:p>
    <w:p w:rsidR="003213F4" w:rsidRPr="00994EC5" w:rsidRDefault="007B2605" w:rsidP="00D23485">
      <w:pPr>
        <w:pStyle w:val="Reference"/>
        <w:rPr>
          <w:lang w:val="en-US"/>
        </w:rPr>
      </w:pPr>
      <w:r w:rsidRPr="00994EC5">
        <w:rPr>
          <w:lang w:val="en-US"/>
        </w:rPr>
        <w:t xml:space="preserve">On behalf of Shoghi Effendi, letter dated 12/27/54 to </w:t>
      </w:r>
      <w:ins w:id="277" w:author="Michael" w:date="2015-02-16T09:36:00Z">
        <w:r w:rsidR="00D23485">
          <w:rPr>
            <w:lang w:val="en-US"/>
          </w:rPr>
          <w:t xml:space="preserve">an </w:t>
        </w:r>
      </w:ins>
      <w:r w:rsidRPr="00994EC5">
        <w:rPr>
          <w:lang w:val="en-US"/>
        </w:rPr>
        <w:t>individual believer, in</w:t>
      </w:r>
    </w:p>
    <w:p w:rsidR="007B2605" w:rsidRPr="00994EC5" w:rsidRDefault="007B2605" w:rsidP="00D23485">
      <w:pPr>
        <w:pStyle w:val="Reference"/>
        <w:rPr>
          <w:lang w:val="en-US"/>
        </w:rPr>
      </w:pPr>
      <w:r w:rsidRPr="00D23485">
        <w:rPr>
          <w:i/>
          <w:iCs/>
          <w:lang w:val="en-US"/>
        </w:rPr>
        <w:t>The Individual and Teaching</w:t>
      </w:r>
      <w:r w:rsidRPr="00994EC5">
        <w:rPr>
          <w:lang w:val="en-US"/>
        </w:rPr>
        <w:t xml:space="preserve"> 33</w:t>
      </w:r>
    </w:p>
    <w:p w:rsidR="007B2605" w:rsidRPr="00994EC5" w:rsidRDefault="007B2605" w:rsidP="00C108D3">
      <w:pPr>
        <w:pStyle w:val="Text"/>
        <w:rPr>
          <w:lang w:val="en-US"/>
        </w:rPr>
      </w:pPr>
      <w:r w:rsidRPr="00994EC5">
        <w:rPr>
          <w:lang w:val="en-US"/>
        </w:rPr>
        <w:t>43</w:t>
      </w:r>
      <w:r w:rsidR="00615D03" w:rsidRPr="00994EC5">
        <w:rPr>
          <w:lang w:val="en-US"/>
        </w:rPr>
        <w:t xml:space="preserve">.  </w:t>
      </w:r>
      <w:r w:rsidRPr="00994EC5">
        <w:rPr>
          <w:lang w:val="en-US"/>
        </w:rPr>
        <w:t>The Bahá</w:t>
      </w:r>
      <w:r w:rsidR="00615D03" w:rsidRPr="00994EC5">
        <w:rPr>
          <w:lang w:val="en-US"/>
        </w:rPr>
        <w:t>’</w:t>
      </w:r>
      <w:r w:rsidRPr="00994EC5">
        <w:rPr>
          <w:lang w:val="en-US"/>
        </w:rPr>
        <w:t>ís must realize that the success of this work</w:t>
      </w:r>
    </w:p>
    <w:p w:rsidR="007B2605" w:rsidRPr="00994EC5" w:rsidRDefault="007B2605" w:rsidP="007B2605">
      <w:pPr>
        <w:rPr>
          <w:lang w:val="en-US"/>
        </w:rPr>
      </w:pPr>
      <w:r w:rsidRPr="00994EC5">
        <w:rPr>
          <w:lang w:val="en-US"/>
        </w:rPr>
        <w:t>depends upon the individual</w:t>
      </w:r>
      <w:r w:rsidR="00615D03" w:rsidRPr="00994EC5">
        <w:rPr>
          <w:lang w:val="en-US"/>
        </w:rPr>
        <w:t xml:space="preserve">.  </w:t>
      </w:r>
      <w:r w:rsidRPr="00994EC5">
        <w:rPr>
          <w:lang w:val="en-US"/>
        </w:rPr>
        <w:t>The individual must arise as</w:t>
      </w:r>
    </w:p>
    <w:p w:rsidR="007B2605" w:rsidRPr="00994EC5" w:rsidRDefault="007B2605" w:rsidP="007B2605">
      <w:pPr>
        <w:rPr>
          <w:lang w:val="en-US"/>
        </w:rPr>
      </w:pPr>
      <w:r w:rsidRPr="00994EC5">
        <w:rPr>
          <w:lang w:val="en-US"/>
        </w:rPr>
        <w:t>never before to proclaim the Faith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The most</w:t>
      </w:r>
    </w:p>
    <w:p w:rsidR="007B2605" w:rsidRPr="00994EC5" w:rsidRDefault="007B2605" w:rsidP="007B2605">
      <w:pPr>
        <w:rPr>
          <w:lang w:val="en-US"/>
        </w:rPr>
      </w:pPr>
      <w:r w:rsidRPr="00994EC5">
        <w:rPr>
          <w:lang w:val="en-US"/>
        </w:rPr>
        <w:t>effective way for them to carry on their work is for the</w:t>
      </w:r>
    </w:p>
    <w:p w:rsidR="007B2605" w:rsidRPr="00994EC5" w:rsidRDefault="007B2605" w:rsidP="007B2605">
      <w:pPr>
        <w:rPr>
          <w:lang w:val="en-US"/>
        </w:rPr>
      </w:pPr>
      <w:r w:rsidRPr="00994EC5">
        <w:rPr>
          <w:lang w:val="en-US"/>
        </w:rPr>
        <w:t>individual to make many contacts, select a few who they feel</w:t>
      </w:r>
    </w:p>
    <w:p w:rsidR="007B2605" w:rsidRPr="00994EC5" w:rsidRDefault="007B2605" w:rsidP="007B2605">
      <w:pPr>
        <w:rPr>
          <w:lang w:val="en-US"/>
        </w:rPr>
      </w:pPr>
      <w:r w:rsidRPr="00994EC5">
        <w:rPr>
          <w:lang w:val="en-US"/>
        </w:rPr>
        <w:t>would become Bahá</w:t>
      </w:r>
      <w:r w:rsidR="00615D03" w:rsidRPr="00994EC5">
        <w:rPr>
          <w:lang w:val="en-US"/>
        </w:rPr>
        <w:t>’</w:t>
      </w:r>
      <w:r w:rsidRPr="00994EC5">
        <w:rPr>
          <w:lang w:val="en-US"/>
        </w:rPr>
        <w:t>ís, develop a close friendship with them,</w:t>
      </w:r>
    </w:p>
    <w:p w:rsidR="007B2605" w:rsidRPr="00994EC5" w:rsidRDefault="007B2605" w:rsidP="007B2605">
      <w:pPr>
        <w:rPr>
          <w:lang w:val="en-US"/>
        </w:rPr>
      </w:pPr>
      <w:r w:rsidRPr="00994EC5">
        <w:rPr>
          <w:lang w:val="en-US"/>
        </w:rPr>
        <w:t>then complete confidence, and finally teach them the Faith,</w:t>
      </w:r>
    </w:p>
    <w:p w:rsidR="007B2605" w:rsidRPr="00994EC5" w:rsidRDefault="007B2605" w:rsidP="007B2605">
      <w:pPr>
        <w:rPr>
          <w:lang w:val="en-US"/>
        </w:rPr>
      </w:pPr>
      <w:r w:rsidRPr="00994EC5">
        <w:rPr>
          <w:lang w:val="en-US"/>
        </w:rPr>
        <w:t>until they become strong supporters of the Cause of God.</w:t>
      </w:r>
    </w:p>
    <w:p w:rsidR="003213F4" w:rsidRPr="00994EC5" w:rsidRDefault="007B2605" w:rsidP="0071202E">
      <w:pPr>
        <w:pStyle w:val="Reference"/>
        <w:rPr>
          <w:lang w:val="en-US"/>
        </w:rPr>
      </w:pPr>
      <w:r w:rsidRPr="00994EC5">
        <w:rPr>
          <w:lang w:val="en-US"/>
        </w:rPr>
        <w:t xml:space="preserve">On behalf of Shoghi Effendi, letter dated 5/13/55 </w:t>
      </w:r>
      <w:r w:rsidR="0071202E" w:rsidRPr="00994EC5">
        <w:rPr>
          <w:lang w:val="en-US"/>
        </w:rPr>
        <w:t xml:space="preserve">to </w:t>
      </w:r>
      <w:ins w:id="278" w:author="Michael" w:date="2015-02-16T11:39:00Z">
        <w:r w:rsidR="0071202E">
          <w:rPr>
            <w:lang w:val="en-US"/>
          </w:rPr>
          <w:t xml:space="preserve">the </w:t>
        </w:r>
      </w:ins>
      <w:r w:rsidR="0071202E" w:rsidRPr="00994EC5">
        <w:rPr>
          <w:lang w:val="en-US"/>
        </w:rPr>
        <w:t>National</w:t>
      </w:r>
      <w:r w:rsidRPr="00994EC5">
        <w:rPr>
          <w:lang w:val="en-US"/>
        </w:rPr>
        <w:t xml:space="preserve"> Spiritual</w:t>
      </w:r>
    </w:p>
    <w:p w:rsidR="003213F4" w:rsidRPr="00994EC5" w:rsidRDefault="007B2605" w:rsidP="00D23485">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D23485">
        <w:rPr>
          <w:i/>
          <w:iCs/>
          <w:lang w:val="en-US"/>
        </w:rPr>
        <w:t>The Individual and Teaching</w:t>
      </w:r>
    </w:p>
    <w:p w:rsidR="007B2605" w:rsidRPr="00994EC5" w:rsidRDefault="007B2605" w:rsidP="00D23485">
      <w:pPr>
        <w:pStyle w:val="Reference"/>
        <w:rPr>
          <w:lang w:val="en-US"/>
        </w:rPr>
      </w:pPr>
      <w:r w:rsidRPr="00994EC5">
        <w:rPr>
          <w:lang w:val="en-US"/>
        </w:rPr>
        <w:t>34</w:t>
      </w:r>
    </w:p>
    <w:p w:rsidR="007B2605" w:rsidRPr="00994EC5" w:rsidRDefault="007B2605" w:rsidP="00C108D3">
      <w:pPr>
        <w:pStyle w:val="Myhead"/>
        <w:rPr>
          <w:lang w:val="en-US"/>
        </w:rPr>
      </w:pPr>
      <w:r w:rsidRPr="004C7A01">
        <w:rPr>
          <w:i/>
          <w:iCs/>
          <w:sz w:val="22"/>
          <w:szCs w:val="22"/>
          <w:lang w:val="en-US"/>
        </w:rPr>
        <w:t>Demonstrating the power of the Faith</w:t>
      </w:r>
      <w:r w:rsidR="004C7A01" w:rsidRPr="004C7A01">
        <w:rPr>
          <w:i/>
          <w:iCs/>
          <w:sz w:val="22"/>
          <w:szCs w:val="22"/>
          <w:lang w:val="en-US"/>
        </w:rPr>
        <w:br/>
      </w:r>
      <w:r w:rsidRPr="004C7A01">
        <w:rPr>
          <w:i/>
          <w:iCs/>
          <w:sz w:val="22"/>
          <w:szCs w:val="22"/>
          <w:lang w:val="en-US"/>
        </w:rPr>
        <w:t>through righteous deeds and a distinctive</w:t>
      </w:r>
      <w:r w:rsidR="00C108D3">
        <w:rPr>
          <w:i/>
          <w:iCs/>
          <w:sz w:val="22"/>
          <w:szCs w:val="22"/>
          <w:lang w:val="en-US"/>
        </w:rPr>
        <w:br/>
      </w:r>
      <w:r w:rsidRPr="00994EC5">
        <w:rPr>
          <w:lang w:val="en-US"/>
        </w:rPr>
        <w:t>character</w:t>
      </w:r>
      <w:r w:rsidR="00C108D3" w:rsidRPr="00DE1DBB">
        <w:rPr>
          <w:sz w:val="12"/>
          <w:lang w:val="en-US"/>
        </w:rPr>
        <w:fldChar w:fldCharType="begin"/>
      </w:r>
      <w:r w:rsidR="00C108D3" w:rsidRPr="00DE1DBB">
        <w:rPr>
          <w:sz w:val="12"/>
          <w:lang w:val="en-US"/>
        </w:rPr>
        <w:instrText xml:space="preserve"> TC  "</w:instrText>
      </w:r>
      <w:bookmarkStart w:id="279" w:name="_Toc411586488"/>
      <w:r w:rsidR="00C108D3" w:rsidRPr="00DE1DBB">
        <w:rPr>
          <w:sz w:val="12"/>
          <w:lang w:val="en-US"/>
        </w:rPr>
        <w:instrText>Demonstrating the power of the Faith through</w:instrText>
      </w:r>
      <w:r w:rsidR="00C108D3" w:rsidRPr="00DE1DBB">
        <w:rPr>
          <w:sz w:val="12"/>
          <w:lang w:val="en-US"/>
        </w:rPr>
        <w:br/>
        <w:instrText>righteous deeds and a distinctive</w:instrText>
      </w:r>
      <w:bookmarkEnd w:id="279"/>
      <w:r w:rsidR="00C108D3">
        <w:rPr>
          <w:sz w:val="12"/>
          <w:lang w:val="en-US"/>
        </w:rPr>
        <w:instrText xml:space="preserve"> character</w:instrText>
      </w:r>
      <w:r w:rsidR="00C108D3" w:rsidRPr="00DE1DBB">
        <w:rPr>
          <w:sz w:val="12"/>
          <w:lang w:val="en-US"/>
        </w:rPr>
        <w:instrText xml:space="preserve">" \l 3 </w:instrText>
      </w:r>
      <w:r w:rsidR="00C108D3" w:rsidRPr="00DE1DBB">
        <w:rPr>
          <w:sz w:val="12"/>
          <w:lang w:val="en-US"/>
        </w:rPr>
        <w:fldChar w:fldCharType="end"/>
      </w:r>
    </w:p>
    <w:p w:rsidR="007B2605" w:rsidRPr="00994EC5" w:rsidRDefault="007B2605" w:rsidP="00C108D3">
      <w:pPr>
        <w:pStyle w:val="Text"/>
        <w:rPr>
          <w:lang w:val="en-US"/>
        </w:rPr>
      </w:pPr>
      <w:r w:rsidRPr="00994EC5">
        <w:rPr>
          <w:lang w:val="en-US"/>
        </w:rPr>
        <w:t>44.  Say</w:t>
      </w:r>
      <w:r w:rsidR="00615D03" w:rsidRPr="00994EC5">
        <w:rPr>
          <w:lang w:val="en-US"/>
        </w:rPr>
        <w:t xml:space="preserve">:  O </w:t>
      </w:r>
      <w:r w:rsidRPr="00994EC5">
        <w:rPr>
          <w:lang w:val="en-US"/>
        </w:rPr>
        <w:t>people of God</w:t>
      </w:r>
      <w:r w:rsidR="00615D03" w:rsidRPr="00994EC5">
        <w:rPr>
          <w:lang w:val="en-US"/>
        </w:rPr>
        <w:t xml:space="preserve">!  </w:t>
      </w:r>
      <w:r w:rsidRPr="00994EC5">
        <w:rPr>
          <w:lang w:val="en-US"/>
        </w:rPr>
        <w:t>That which can insure the victory</w:t>
      </w:r>
    </w:p>
    <w:p w:rsidR="007B2605" w:rsidRPr="00994EC5" w:rsidRDefault="007B2605" w:rsidP="007B2605">
      <w:pPr>
        <w:rPr>
          <w:lang w:val="en-US"/>
        </w:rPr>
      </w:pPr>
      <w:r w:rsidRPr="00994EC5">
        <w:rPr>
          <w:lang w:val="en-US"/>
        </w:rPr>
        <w:t>of Him Who is the Eternal Truth, His hosts and helpers on</w:t>
      </w:r>
    </w:p>
    <w:p w:rsidR="0043760B" w:rsidRDefault="0043760B" w:rsidP="007B2605">
      <w:pPr>
        <w:rPr>
          <w:lang w:val="en-US"/>
        </w:rPr>
      </w:pPr>
      <w:r w:rsidRPr="00994EC5">
        <w:rPr>
          <w:lang w:val="en-US"/>
        </w:rPr>
        <w:br w:type="page"/>
      </w:r>
    </w:p>
    <w:p w:rsidR="00994EC5" w:rsidRDefault="007B2605" w:rsidP="007B2605">
      <w:pPr>
        <w:rPr>
          <w:lang w:val="en-US"/>
        </w:rPr>
      </w:pPr>
      <w:r w:rsidRPr="00994EC5">
        <w:rPr>
          <w:lang w:val="en-US"/>
        </w:rPr>
        <w:lastRenderedPageBreak/>
        <w:t>earth, have been set down in the sacred Books and Scrip</w:t>
      </w:r>
      <w:r w:rsidR="00994EC5">
        <w:rPr>
          <w:lang w:val="en-US"/>
        </w:rPr>
        <w:t>-</w:t>
      </w:r>
    </w:p>
    <w:p w:rsidR="007B2605" w:rsidRPr="00994EC5" w:rsidRDefault="007B2605" w:rsidP="007B2605">
      <w:pPr>
        <w:rPr>
          <w:lang w:val="en-US"/>
        </w:rPr>
      </w:pPr>
      <w:proofErr w:type="spellStart"/>
      <w:r w:rsidRPr="00994EC5">
        <w:rPr>
          <w:lang w:val="en-US"/>
        </w:rPr>
        <w:t>tures</w:t>
      </w:r>
      <w:proofErr w:type="spellEnd"/>
      <w:r w:rsidRPr="00994EC5">
        <w:rPr>
          <w:lang w:val="en-US"/>
        </w:rPr>
        <w:t>, and are as clear and manifest as the sun</w:t>
      </w:r>
      <w:r w:rsidR="00615D03" w:rsidRPr="00994EC5">
        <w:rPr>
          <w:lang w:val="en-US"/>
        </w:rPr>
        <w:t xml:space="preserve">.  </w:t>
      </w:r>
      <w:r w:rsidRPr="00994EC5">
        <w:rPr>
          <w:lang w:val="en-US"/>
        </w:rPr>
        <w:t>These</w:t>
      </w:r>
    </w:p>
    <w:p w:rsidR="00994EC5" w:rsidRDefault="007B2605" w:rsidP="007B2605">
      <w:pPr>
        <w:rPr>
          <w:lang w:val="en-US"/>
        </w:rPr>
      </w:pPr>
      <w:r w:rsidRPr="00994EC5">
        <w:rPr>
          <w:lang w:val="en-US"/>
        </w:rPr>
        <w:t xml:space="preserve">hosts are such righteous deeds, such conduct and </w:t>
      </w:r>
      <w:proofErr w:type="spellStart"/>
      <w:r w:rsidRPr="00994EC5">
        <w:rPr>
          <w:lang w:val="en-US"/>
        </w:rPr>
        <w:t>charac</w:t>
      </w:r>
      <w:proofErr w:type="spellEnd"/>
      <w:r w:rsidR="00994EC5">
        <w:rPr>
          <w:lang w:val="en-US"/>
        </w:rPr>
        <w:t>-</w:t>
      </w:r>
    </w:p>
    <w:p w:rsidR="007B2605" w:rsidRPr="00994EC5" w:rsidRDefault="007B2605" w:rsidP="007B2605">
      <w:pPr>
        <w:rPr>
          <w:lang w:val="en-US"/>
        </w:rPr>
      </w:pPr>
      <w:proofErr w:type="spellStart"/>
      <w:r w:rsidRPr="00994EC5">
        <w:rPr>
          <w:lang w:val="en-US"/>
        </w:rPr>
        <w:t>ter</w:t>
      </w:r>
      <w:proofErr w:type="spellEnd"/>
      <w:r w:rsidRPr="00994EC5">
        <w:rPr>
          <w:lang w:val="en-US"/>
        </w:rPr>
        <w:t>, as are acceptable in His sight</w:t>
      </w:r>
      <w:r w:rsidR="00615D03" w:rsidRPr="00994EC5">
        <w:rPr>
          <w:lang w:val="en-US"/>
        </w:rPr>
        <w:t xml:space="preserve">.  </w:t>
      </w:r>
      <w:r w:rsidRPr="00994EC5">
        <w:rPr>
          <w:lang w:val="en-US"/>
        </w:rPr>
        <w:t>Whoso ariseth, in this</w:t>
      </w:r>
    </w:p>
    <w:p w:rsidR="007B2605" w:rsidRPr="00994EC5" w:rsidRDefault="007B2605" w:rsidP="007B2605">
      <w:pPr>
        <w:rPr>
          <w:lang w:val="en-US"/>
        </w:rPr>
      </w:pPr>
      <w:r w:rsidRPr="00994EC5">
        <w:rPr>
          <w:lang w:val="en-US"/>
        </w:rPr>
        <w:t xml:space="preserve">Day, to aid Our Cause, and </w:t>
      </w:r>
      <w:proofErr w:type="spellStart"/>
      <w:r w:rsidRPr="00994EC5">
        <w:rPr>
          <w:lang w:val="en-US"/>
        </w:rPr>
        <w:t>summoneth</w:t>
      </w:r>
      <w:proofErr w:type="spellEnd"/>
      <w:r w:rsidRPr="00994EC5">
        <w:rPr>
          <w:lang w:val="en-US"/>
        </w:rPr>
        <w:t xml:space="preserve"> to his assistance</w:t>
      </w:r>
    </w:p>
    <w:p w:rsidR="00994EC5" w:rsidRDefault="007B2605" w:rsidP="007B2605">
      <w:pPr>
        <w:rPr>
          <w:lang w:val="en-US"/>
        </w:rPr>
      </w:pPr>
      <w:r w:rsidRPr="00994EC5">
        <w:rPr>
          <w:lang w:val="en-US"/>
        </w:rPr>
        <w:t>the hosts of a praiseworthy character and upright con</w:t>
      </w:r>
      <w:r w:rsidR="00994EC5">
        <w:rPr>
          <w:lang w:val="en-US"/>
        </w:rPr>
        <w:t>-</w:t>
      </w:r>
    </w:p>
    <w:p w:rsidR="00994EC5" w:rsidRDefault="007B2605" w:rsidP="007B2605">
      <w:pPr>
        <w:rPr>
          <w:lang w:val="en-US"/>
        </w:rPr>
      </w:pPr>
      <w:r w:rsidRPr="00994EC5">
        <w:rPr>
          <w:lang w:val="en-US"/>
        </w:rPr>
        <w:t>duct, the influence from such an action will, most certain</w:t>
      </w:r>
      <w:r w:rsidR="00994EC5">
        <w:rPr>
          <w:lang w:val="en-US"/>
        </w:rPr>
        <w:t>-</w:t>
      </w:r>
    </w:p>
    <w:p w:rsidR="007B2605" w:rsidRPr="00994EC5" w:rsidRDefault="007B2605" w:rsidP="007B2605">
      <w:pPr>
        <w:rPr>
          <w:lang w:val="en-US"/>
        </w:rPr>
      </w:pPr>
      <w:proofErr w:type="spellStart"/>
      <w:r w:rsidRPr="00994EC5">
        <w:rPr>
          <w:lang w:val="en-US"/>
        </w:rPr>
        <w:t>ly</w:t>
      </w:r>
      <w:proofErr w:type="spellEnd"/>
      <w:r w:rsidRPr="00994EC5">
        <w:rPr>
          <w:lang w:val="en-US"/>
        </w:rPr>
        <w:t>, be diffused throughout the whole world.</w:t>
      </w:r>
    </w:p>
    <w:p w:rsidR="007B2605" w:rsidRPr="00994EC5" w:rsidRDefault="007B2605" w:rsidP="00D2348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w:t>
      </w:r>
      <w:r w:rsidRPr="00D23485">
        <w:rPr>
          <w:i/>
          <w:iCs/>
          <w:lang w:val="en-US"/>
        </w:rPr>
        <w:t>The Advent of Divine Justice</w:t>
      </w:r>
      <w:r w:rsidRPr="00994EC5">
        <w:rPr>
          <w:lang w:val="en-US"/>
        </w:rPr>
        <w:t xml:space="preserve"> 24</w:t>
      </w:r>
    </w:p>
    <w:p w:rsidR="007B2605" w:rsidRPr="00994EC5" w:rsidRDefault="007B2605" w:rsidP="00C108D3">
      <w:pPr>
        <w:pStyle w:val="Text"/>
        <w:rPr>
          <w:lang w:val="en-US"/>
        </w:rPr>
      </w:pPr>
      <w:r w:rsidRPr="00994EC5">
        <w:rPr>
          <w:lang w:val="en-US"/>
        </w:rPr>
        <w:t>45</w:t>
      </w:r>
      <w:r w:rsidR="00615D03" w:rsidRPr="00994EC5">
        <w:rPr>
          <w:lang w:val="en-US"/>
        </w:rPr>
        <w:t xml:space="preserve">.  </w:t>
      </w:r>
      <w:r w:rsidRPr="00994EC5">
        <w:rPr>
          <w:lang w:val="en-US"/>
        </w:rPr>
        <w:t>The teaching work should under all conditions be</w:t>
      </w:r>
    </w:p>
    <w:p w:rsidR="00994EC5" w:rsidRDefault="007B2605" w:rsidP="007B2605">
      <w:pPr>
        <w:rPr>
          <w:lang w:val="en-US"/>
        </w:rPr>
      </w:pPr>
      <w:r w:rsidRPr="00994EC5">
        <w:rPr>
          <w:lang w:val="en-US"/>
        </w:rPr>
        <w:t xml:space="preserve">actively pursued by the believers because divine </w:t>
      </w:r>
      <w:proofErr w:type="spellStart"/>
      <w:r w:rsidRPr="00994EC5">
        <w:rPr>
          <w:lang w:val="en-US"/>
        </w:rPr>
        <w:t>confirma</w:t>
      </w:r>
      <w:proofErr w:type="spellEnd"/>
      <w:r w:rsidR="00994EC5">
        <w:rPr>
          <w:lang w:val="en-US"/>
        </w:rPr>
        <w:t>-</w:t>
      </w:r>
    </w:p>
    <w:p w:rsidR="007B2605" w:rsidRPr="00994EC5" w:rsidRDefault="007B2605" w:rsidP="007B2605">
      <w:pPr>
        <w:rPr>
          <w:lang w:val="en-US"/>
        </w:rPr>
      </w:pPr>
      <w:r w:rsidRPr="00994EC5">
        <w:rPr>
          <w:lang w:val="en-US"/>
        </w:rPr>
        <w:t>tions are dependent upon it</w:t>
      </w:r>
      <w:r w:rsidR="00615D03" w:rsidRPr="00994EC5">
        <w:rPr>
          <w:lang w:val="en-US"/>
        </w:rPr>
        <w:t xml:space="preserve">.  </w:t>
      </w:r>
      <w:r w:rsidRPr="00994EC5">
        <w:rPr>
          <w:lang w:val="en-US"/>
        </w:rPr>
        <w:t>Should a Bahá</w:t>
      </w:r>
      <w:r w:rsidR="00615D03" w:rsidRPr="00994EC5">
        <w:rPr>
          <w:lang w:val="en-US"/>
        </w:rPr>
        <w:t>’</w:t>
      </w:r>
      <w:r w:rsidRPr="00994EC5">
        <w:rPr>
          <w:lang w:val="en-US"/>
        </w:rPr>
        <w:t>í refrain from</w:t>
      </w:r>
    </w:p>
    <w:p w:rsidR="007B2605" w:rsidRPr="00994EC5" w:rsidRDefault="007B2605" w:rsidP="007B2605">
      <w:pPr>
        <w:rPr>
          <w:lang w:val="en-US"/>
        </w:rPr>
      </w:pPr>
      <w:r w:rsidRPr="00994EC5">
        <w:rPr>
          <w:lang w:val="en-US"/>
        </w:rPr>
        <w:t>being fully, vigorously and wholeheartedly involved in the</w:t>
      </w:r>
    </w:p>
    <w:p w:rsidR="00994EC5" w:rsidRDefault="007B2605" w:rsidP="007B2605">
      <w:pPr>
        <w:rPr>
          <w:lang w:val="en-US"/>
        </w:rPr>
      </w:pPr>
      <w:r w:rsidRPr="00994EC5">
        <w:rPr>
          <w:lang w:val="en-US"/>
        </w:rPr>
        <w:t>teaching work he will undoubtedly be deprived of the bless</w:t>
      </w:r>
      <w:r w:rsidR="00994EC5">
        <w:rPr>
          <w:lang w:val="en-US"/>
        </w:rPr>
        <w:t>-</w:t>
      </w:r>
    </w:p>
    <w:p w:rsidR="007B2605" w:rsidRPr="00994EC5" w:rsidRDefault="007B2605" w:rsidP="007B2605">
      <w:pPr>
        <w:rPr>
          <w:lang w:val="en-US"/>
        </w:rPr>
      </w:pPr>
      <w:proofErr w:type="spellStart"/>
      <w:r w:rsidRPr="00994EC5">
        <w:rPr>
          <w:lang w:val="en-US"/>
        </w:rPr>
        <w:t>ings</w:t>
      </w:r>
      <w:proofErr w:type="spellEnd"/>
      <w:r w:rsidRPr="00994EC5">
        <w:rPr>
          <w:lang w:val="en-US"/>
        </w:rPr>
        <w:t xml:space="preserve"> of the Abhá Kingdom</w:t>
      </w:r>
      <w:r w:rsidR="00615D03" w:rsidRPr="00994EC5">
        <w:rPr>
          <w:lang w:val="en-US"/>
        </w:rPr>
        <w:t xml:space="preserve">.  </w:t>
      </w:r>
      <w:r w:rsidRPr="00994EC5">
        <w:rPr>
          <w:lang w:val="en-US"/>
        </w:rPr>
        <w:t>Even so, this activity should be</w:t>
      </w:r>
    </w:p>
    <w:p w:rsidR="007B2605" w:rsidRPr="00994EC5" w:rsidRDefault="007B2605" w:rsidP="00A022C9">
      <w:pPr>
        <w:rPr>
          <w:lang w:val="en-US"/>
        </w:rPr>
      </w:pPr>
      <w:r w:rsidRPr="00994EC5">
        <w:rPr>
          <w:lang w:val="en-US"/>
        </w:rPr>
        <w:t>tempered with wisdom</w:t>
      </w:r>
      <w:r w:rsidR="00A022C9">
        <w:rPr>
          <w:lang w:val="en-US"/>
        </w:rPr>
        <w:t>—</w:t>
      </w:r>
      <w:r w:rsidRPr="00994EC5">
        <w:rPr>
          <w:lang w:val="en-US"/>
        </w:rPr>
        <w:t>not that wi</w:t>
      </w:r>
      <w:ins w:id="280" w:author="Michael" w:date="2015-02-14T17:06:00Z">
        <w:r w:rsidR="00A022C9">
          <w:rPr>
            <w:lang w:val="en-US"/>
          </w:rPr>
          <w:t>s</w:t>
        </w:r>
      </w:ins>
      <w:r w:rsidRPr="00994EC5">
        <w:rPr>
          <w:lang w:val="en-US"/>
        </w:rPr>
        <w:t>d</w:t>
      </w:r>
      <w:del w:id="281" w:author="Michael" w:date="2015-02-14T17:06:00Z">
        <w:r w:rsidRPr="00994EC5" w:rsidDel="00A022C9">
          <w:rPr>
            <w:lang w:val="en-US"/>
          </w:rPr>
          <w:delText>s</w:delText>
        </w:r>
      </w:del>
      <w:r w:rsidRPr="00994EC5">
        <w:rPr>
          <w:lang w:val="en-US"/>
        </w:rPr>
        <w:t>om which requireth</w:t>
      </w:r>
    </w:p>
    <w:p w:rsidR="007B2605" w:rsidRPr="00994EC5" w:rsidRDefault="007B2605" w:rsidP="007B2605">
      <w:pPr>
        <w:rPr>
          <w:lang w:val="en-US"/>
        </w:rPr>
      </w:pPr>
      <w:r w:rsidRPr="00994EC5">
        <w:rPr>
          <w:lang w:val="en-US"/>
        </w:rPr>
        <w:t>one to be silent and forgetful of such an obligation, but</w:t>
      </w:r>
    </w:p>
    <w:p w:rsidR="007B2605" w:rsidRPr="00994EC5" w:rsidRDefault="007B2605" w:rsidP="007B2605">
      <w:pPr>
        <w:rPr>
          <w:lang w:val="en-US"/>
        </w:rPr>
      </w:pPr>
      <w:r w:rsidRPr="00994EC5">
        <w:rPr>
          <w:lang w:val="en-US"/>
        </w:rPr>
        <w:t>rather that which requireth one to display divine tolerance,</w:t>
      </w:r>
    </w:p>
    <w:p w:rsidR="007B2605" w:rsidRPr="00994EC5" w:rsidRDefault="007B2605" w:rsidP="007B2605">
      <w:pPr>
        <w:rPr>
          <w:lang w:val="en-US"/>
        </w:rPr>
      </w:pPr>
      <w:r w:rsidRPr="00994EC5">
        <w:rPr>
          <w:lang w:val="en-US"/>
        </w:rPr>
        <w:t>love, kindness, patience, a goodly character, and holy deeds.</w:t>
      </w:r>
    </w:p>
    <w:p w:rsidR="007B2605" w:rsidRPr="00994EC5" w:rsidRDefault="007B2605" w:rsidP="007B2605">
      <w:pPr>
        <w:rPr>
          <w:lang w:val="en-US"/>
        </w:rPr>
      </w:pPr>
      <w:r w:rsidRPr="00994EC5">
        <w:rPr>
          <w:lang w:val="en-US"/>
        </w:rPr>
        <w:t>In brief, encourage the friends individually to teach the</w:t>
      </w:r>
    </w:p>
    <w:p w:rsidR="007B2605" w:rsidRPr="00994EC5" w:rsidRDefault="007B2605" w:rsidP="007B2605">
      <w:pPr>
        <w:rPr>
          <w:lang w:val="en-US"/>
        </w:rPr>
      </w:pPr>
      <w:r w:rsidRPr="00994EC5">
        <w:rPr>
          <w:lang w:val="en-US"/>
        </w:rPr>
        <w:t>Cause of God and draw their attention to this meaning of</w:t>
      </w:r>
    </w:p>
    <w:p w:rsidR="007B2605" w:rsidRPr="00994EC5" w:rsidRDefault="007B2605" w:rsidP="002E5814">
      <w:pPr>
        <w:rPr>
          <w:lang w:val="en-US"/>
        </w:rPr>
      </w:pPr>
      <w:r w:rsidRPr="00994EC5">
        <w:rPr>
          <w:lang w:val="en-US"/>
        </w:rPr>
        <w:t xml:space="preserve">wisdom mentioned in the </w:t>
      </w:r>
      <w:del w:id="282" w:author="Michael" w:date="2015-02-14T18:02:00Z">
        <w:r w:rsidRPr="00994EC5" w:rsidDel="002E5814">
          <w:rPr>
            <w:lang w:val="en-US"/>
          </w:rPr>
          <w:delText>w</w:delText>
        </w:r>
      </w:del>
      <w:ins w:id="283" w:author="Michael" w:date="2015-02-14T18:02:00Z">
        <w:r w:rsidR="002E5814">
          <w:rPr>
            <w:lang w:val="en-US"/>
          </w:rPr>
          <w:t>W</w:t>
        </w:r>
      </w:ins>
      <w:r w:rsidRPr="00994EC5">
        <w:rPr>
          <w:lang w:val="en-US"/>
        </w:rPr>
        <w:t>ritings, which is itself the</w:t>
      </w:r>
    </w:p>
    <w:p w:rsidR="007B2605" w:rsidRPr="00994EC5" w:rsidRDefault="007B2605" w:rsidP="00A022C9">
      <w:pPr>
        <w:rPr>
          <w:lang w:val="en-US"/>
        </w:rPr>
      </w:pPr>
      <w:r w:rsidRPr="00994EC5">
        <w:rPr>
          <w:lang w:val="en-US"/>
        </w:rPr>
        <w:t>essence of teaching the Faith</w:t>
      </w:r>
      <w:r w:rsidR="00A022C9">
        <w:rPr>
          <w:lang w:val="en-US"/>
        </w:rPr>
        <w:t>—</w:t>
      </w:r>
      <w:r w:rsidRPr="00994EC5">
        <w:rPr>
          <w:lang w:val="en-US"/>
        </w:rPr>
        <w:t>but all this to be done with</w:t>
      </w:r>
    </w:p>
    <w:p w:rsidR="007B2605" w:rsidRPr="00994EC5" w:rsidRDefault="007B2605" w:rsidP="007B2605">
      <w:pPr>
        <w:rPr>
          <w:lang w:val="en-US"/>
        </w:rPr>
      </w:pPr>
      <w:r w:rsidRPr="00994EC5">
        <w:rPr>
          <w:lang w:val="en-US"/>
        </w:rPr>
        <w:t>the greatest tolerance, so that heavenly assistance and divine</w:t>
      </w:r>
    </w:p>
    <w:p w:rsidR="007B2605" w:rsidRPr="00994EC5" w:rsidRDefault="007B2605" w:rsidP="007B2605">
      <w:pPr>
        <w:rPr>
          <w:lang w:val="en-US"/>
        </w:rPr>
      </w:pPr>
      <w:r w:rsidRPr="00994EC5">
        <w:rPr>
          <w:lang w:val="en-US"/>
        </w:rPr>
        <w:t>confirmation may aid the friends.</w:t>
      </w:r>
    </w:p>
    <w:p w:rsidR="007B2605" w:rsidRPr="00994EC5" w:rsidRDefault="00615D03" w:rsidP="00D23485">
      <w:pPr>
        <w:pStyle w:val="Reference"/>
        <w:rPr>
          <w:lang w:val="en-US"/>
        </w:rPr>
      </w:pPr>
      <w:r w:rsidRPr="00994EC5">
        <w:rPr>
          <w:lang w:val="en-US"/>
        </w:rPr>
        <w:t>‘</w:t>
      </w:r>
      <w:r w:rsidR="007B2605" w:rsidRPr="00994EC5">
        <w:rPr>
          <w:lang w:val="en-US"/>
        </w:rPr>
        <w:t>Abdu</w:t>
      </w:r>
      <w:r w:rsidRPr="00994EC5">
        <w:rPr>
          <w:lang w:val="en-US"/>
        </w:rPr>
        <w:t>’</w:t>
      </w:r>
      <w:r w:rsidR="007B2605" w:rsidRPr="00994EC5">
        <w:rPr>
          <w:lang w:val="en-US"/>
        </w:rPr>
        <w:t xml:space="preserve">l-Bahá, in </w:t>
      </w:r>
      <w:r w:rsidR="007B2605" w:rsidRPr="00D23485">
        <w:rPr>
          <w:i/>
          <w:iCs/>
          <w:lang w:val="en-US"/>
        </w:rPr>
        <w:t>The Individual and Teaching</w:t>
      </w:r>
      <w:r w:rsidR="007B2605" w:rsidRPr="00994EC5">
        <w:rPr>
          <w:lang w:val="en-US"/>
        </w:rPr>
        <w:t xml:space="preserve"> </w:t>
      </w:r>
      <w:commentRangeStart w:id="284"/>
      <w:r w:rsidR="007B2605" w:rsidRPr="00994EC5">
        <w:rPr>
          <w:lang w:val="en-US"/>
        </w:rPr>
        <w:t>12</w:t>
      </w:r>
      <w:commentRangeEnd w:id="284"/>
      <w:r w:rsidR="002E5814">
        <w:rPr>
          <w:rStyle w:val="CommentReference"/>
        </w:rPr>
        <w:commentReference w:id="284"/>
      </w:r>
    </w:p>
    <w:p w:rsidR="007B2605" w:rsidRPr="00994EC5" w:rsidRDefault="007B2605" w:rsidP="00C108D3">
      <w:pPr>
        <w:pStyle w:val="Text"/>
        <w:rPr>
          <w:lang w:val="en-US"/>
        </w:rPr>
      </w:pPr>
      <w:r w:rsidRPr="00994EC5">
        <w:rPr>
          <w:lang w:val="en-US"/>
        </w:rPr>
        <w:t>46</w:t>
      </w:r>
      <w:r w:rsidR="00615D03" w:rsidRPr="00994EC5">
        <w:rPr>
          <w:lang w:val="en-US"/>
        </w:rPr>
        <w:t xml:space="preserve">.  </w:t>
      </w:r>
      <w:r w:rsidRPr="00994EC5">
        <w:rPr>
          <w:lang w:val="en-US"/>
        </w:rPr>
        <w:t xml:space="preserve">Of these spiritual prerequisites of success </w:t>
      </w:r>
      <w:r w:rsidR="00994EC5" w:rsidRPr="00994EC5">
        <w:rPr>
          <w:lang w:val="en-US"/>
        </w:rPr>
        <w:t>…</w:t>
      </w:r>
      <w:r w:rsidR="00615D03" w:rsidRPr="00994EC5">
        <w:rPr>
          <w:lang w:val="en-US"/>
        </w:rPr>
        <w:t xml:space="preserve"> </w:t>
      </w:r>
      <w:commentRangeStart w:id="285"/>
      <w:r w:rsidRPr="00994EC5">
        <w:rPr>
          <w:lang w:val="en-US"/>
        </w:rPr>
        <w:t>the</w:t>
      </w:r>
      <w:commentRangeEnd w:id="285"/>
      <w:r w:rsidR="00441DA6">
        <w:rPr>
          <w:rStyle w:val="CommentReference"/>
        </w:rPr>
        <w:commentReference w:id="285"/>
      </w:r>
    </w:p>
    <w:p w:rsidR="007B2605" w:rsidRPr="00994EC5" w:rsidRDefault="007B2605" w:rsidP="007B2605">
      <w:pPr>
        <w:rPr>
          <w:lang w:val="en-US"/>
        </w:rPr>
      </w:pPr>
      <w:r w:rsidRPr="00994EC5">
        <w:rPr>
          <w:lang w:val="en-US"/>
        </w:rPr>
        <w:t>following stand out as preeminent and vital, which the</w:t>
      </w:r>
    </w:p>
    <w:p w:rsidR="007B2605" w:rsidRPr="00994EC5" w:rsidRDefault="007B2605" w:rsidP="007B2605">
      <w:pPr>
        <w:rPr>
          <w:lang w:val="en-US"/>
        </w:rPr>
      </w:pPr>
      <w:r w:rsidRPr="00994EC5">
        <w:rPr>
          <w:lang w:val="en-US"/>
        </w:rPr>
        <w:t>members of the American Bahá</w:t>
      </w:r>
      <w:r w:rsidR="00615D03" w:rsidRPr="00994EC5">
        <w:rPr>
          <w:lang w:val="en-US"/>
        </w:rPr>
        <w:t>’</w:t>
      </w:r>
      <w:r w:rsidRPr="00994EC5">
        <w:rPr>
          <w:lang w:val="en-US"/>
        </w:rPr>
        <w:t>í community will do well to</w:t>
      </w:r>
    </w:p>
    <w:p w:rsidR="007B2605" w:rsidRPr="00994EC5" w:rsidRDefault="007B2605" w:rsidP="007B2605">
      <w:pPr>
        <w:rPr>
          <w:lang w:val="en-US"/>
        </w:rPr>
      </w:pPr>
      <w:r w:rsidRPr="00994EC5">
        <w:rPr>
          <w:lang w:val="en-US"/>
        </w:rPr>
        <w:t>ponder</w:t>
      </w:r>
      <w:r w:rsidR="00615D03" w:rsidRPr="00994EC5">
        <w:rPr>
          <w:lang w:val="en-US"/>
        </w:rPr>
        <w:t xml:space="preserve">.  </w:t>
      </w:r>
      <w:r w:rsidRPr="00994EC5">
        <w:rPr>
          <w:lang w:val="en-US"/>
        </w:rPr>
        <w:t>Upon the extent to which these basic requirements</w:t>
      </w:r>
    </w:p>
    <w:p w:rsidR="007B2605" w:rsidRPr="00994EC5" w:rsidRDefault="007B2605" w:rsidP="007B2605">
      <w:pPr>
        <w:rPr>
          <w:lang w:val="en-US"/>
        </w:rPr>
      </w:pPr>
      <w:r w:rsidRPr="00994EC5">
        <w:rPr>
          <w:lang w:val="en-US"/>
        </w:rPr>
        <w:t>are met, and the manner in which the American believers</w:t>
      </w:r>
    </w:p>
    <w:p w:rsidR="00994EC5" w:rsidRDefault="007B2605" w:rsidP="007B2605">
      <w:pPr>
        <w:rPr>
          <w:lang w:val="en-US"/>
        </w:rPr>
      </w:pPr>
      <w:r w:rsidRPr="00994EC5">
        <w:rPr>
          <w:lang w:val="en-US"/>
        </w:rPr>
        <w:t xml:space="preserve">fulfill them in their individual lives, administrative </w:t>
      </w:r>
      <w:proofErr w:type="spellStart"/>
      <w:r w:rsidRPr="00994EC5">
        <w:rPr>
          <w:lang w:val="en-US"/>
        </w:rPr>
        <w:t>activi</w:t>
      </w:r>
      <w:proofErr w:type="spellEnd"/>
      <w:r w:rsidR="00994EC5">
        <w:rPr>
          <w:lang w:val="en-US"/>
        </w:rPr>
        <w:t>-</w:t>
      </w:r>
    </w:p>
    <w:p w:rsidR="007B2605" w:rsidRPr="00994EC5" w:rsidRDefault="007B2605" w:rsidP="007B2605">
      <w:pPr>
        <w:rPr>
          <w:lang w:val="en-US"/>
        </w:rPr>
      </w:pPr>
      <w:r w:rsidRPr="00994EC5">
        <w:rPr>
          <w:lang w:val="en-US"/>
        </w:rPr>
        <w:t>ties, and social relationships, must depend the measure of</w:t>
      </w:r>
    </w:p>
    <w:p w:rsidR="007B2605" w:rsidRPr="00994EC5" w:rsidRDefault="007B2605" w:rsidP="007B2605">
      <w:pPr>
        <w:rPr>
          <w:lang w:val="en-US"/>
        </w:rPr>
      </w:pPr>
      <w:r w:rsidRPr="00994EC5">
        <w:rPr>
          <w:lang w:val="en-US"/>
        </w:rPr>
        <w:t>the manifold blessings which the All-Bountiful Possessor</w:t>
      </w:r>
    </w:p>
    <w:p w:rsidR="007B2605" w:rsidRPr="00994EC5" w:rsidRDefault="007B2605" w:rsidP="007B2605">
      <w:pPr>
        <w:rPr>
          <w:lang w:val="en-US"/>
        </w:rPr>
      </w:pPr>
      <w:r w:rsidRPr="00994EC5">
        <w:rPr>
          <w:lang w:val="en-US"/>
        </w:rPr>
        <w:t>can vouchsafe to them all</w:t>
      </w:r>
      <w:r w:rsidR="00615D03" w:rsidRPr="00994EC5">
        <w:rPr>
          <w:lang w:val="en-US"/>
        </w:rPr>
        <w:t xml:space="preserve">.  </w:t>
      </w:r>
      <w:r w:rsidRPr="00994EC5">
        <w:rPr>
          <w:lang w:val="en-US"/>
        </w:rPr>
        <w:t>These requirements are none</w:t>
      </w:r>
    </w:p>
    <w:p w:rsidR="007B2605" w:rsidRPr="00994EC5" w:rsidRDefault="007B2605" w:rsidP="007B2605">
      <w:pPr>
        <w:rPr>
          <w:lang w:val="en-US"/>
        </w:rPr>
      </w:pPr>
      <w:r w:rsidRPr="00994EC5">
        <w:rPr>
          <w:lang w:val="en-US"/>
        </w:rPr>
        <w:t>other than a high sense of moral rectitude in their social and</w:t>
      </w:r>
    </w:p>
    <w:p w:rsidR="007B2605" w:rsidRPr="00994EC5" w:rsidRDefault="007B2605" w:rsidP="007B2605">
      <w:pPr>
        <w:rPr>
          <w:lang w:val="en-US"/>
        </w:rPr>
      </w:pPr>
      <w:r w:rsidRPr="00994EC5">
        <w:rPr>
          <w:lang w:val="en-US"/>
        </w:rPr>
        <w:br w:type="page"/>
      </w:r>
    </w:p>
    <w:p w:rsidR="00994EC5" w:rsidRDefault="00C772B8" w:rsidP="00C772B8">
      <w:pPr>
        <w:rPr>
          <w:lang w:val="en-US"/>
        </w:rPr>
      </w:pPr>
      <w:r w:rsidRPr="00994EC5">
        <w:rPr>
          <w:lang w:val="en-US"/>
        </w:rPr>
        <w:lastRenderedPageBreak/>
        <w:t xml:space="preserve">administrative activities, absolute chastity in their </w:t>
      </w:r>
      <w:proofErr w:type="spellStart"/>
      <w:r w:rsidRPr="00994EC5">
        <w:rPr>
          <w:lang w:val="en-US"/>
        </w:rPr>
        <w:t>individu</w:t>
      </w:r>
      <w:proofErr w:type="spellEnd"/>
      <w:r w:rsidR="00994EC5">
        <w:rPr>
          <w:lang w:val="en-US"/>
        </w:rPr>
        <w:t>-</w:t>
      </w:r>
    </w:p>
    <w:p w:rsidR="00994EC5" w:rsidRDefault="00C772B8" w:rsidP="00C772B8">
      <w:pPr>
        <w:rPr>
          <w:lang w:val="en-US"/>
        </w:rPr>
      </w:pPr>
      <w:r w:rsidRPr="00994EC5">
        <w:rPr>
          <w:lang w:val="en-US"/>
        </w:rPr>
        <w:t>al lives, and complete freedom from prejudice in their deal</w:t>
      </w:r>
      <w:r w:rsidR="00994EC5">
        <w:rPr>
          <w:lang w:val="en-US"/>
        </w:rPr>
        <w:t>-</w:t>
      </w:r>
    </w:p>
    <w:p w:rsidR="00C772B8" w:rsidRPr="00994EC5" w:rsidRDefault="00C772B8" w:rsidP="00C772B8">
      <w:pPr>
        <w:rPr>
          <w:lang w:val="en-US"/>
        </w:rPr>
      </w:pPr>
      <w:proofErr w:type="spellStart"/>
      <w:r w:rsidRPr="00994EC5">
        <w:rPr>
          <w:lang w:val="en-US"/>
        </w:rPr>
        <w:t>ings</w:t>
      </w:r>
      <w:proofErr w:type="spellEnd"/>
      <w:r w:rsidRPr="00994EC5">
        <w:rPr>
          <w:lang w:val="en-US"/>
        </w:rPr>
        <w:t xml:space="preserve"> with peoples of a different race, class, creed, or color.</w:t>
      </w:r>
    </w:p>
    <w:p w:rsidR="00C772B8" w:rsidRPr="00994EC5" w:rsidRDefault="00C772B8" w:rsidP="00C108D3">
      <w:pPr>
        <w:pStyle w:val="Reference"/>
        <w:rPr>
          <w:lang w:val="en-US"/>
        </w:rPr>
      </w:pPr>
      <w:r w:rsidRPr="00994EC5">
        <w:rPr>
          <w:lang w:val="en-US"/>
        </w:rPr>
        <w:t xml:space="preserve">Shoghi Effendi, </w:t>
      </w:r>
      <w:r w:rsidRPr="00C108D3">
        <w:rPr>
          <w:i/>
          <w:iCs/>
          <w:lang w:val="en-US"/>
        </w:rPr>
        <w:t>The Advent of Divine Justice</w:t>
      </w:r>
      <w:r w:rsidRPr="00994EC5">
        <w:rPr>
          <w:lang w:val="en-US"/>
        </w:rPr>
        <w:t xml:space="preserve"> 21</w:t>
      </w:r>
      <w:r w:rsidR="0033282F">
        <w:rPr>
          <w:lang w:val="en-US"/>
        </w:rPr>
        <w:t>–</w:t>
      </w:r>
      <w:r w:rsidRPr="00994EC5">
        <w:rPr>
          <w:lang w:val="en-US"/>
        </w:rPr>
        <w:t>22</w:t>
      </w:r>
    </w:p>
    <w:p w:rsidR="00C772B8" w:rsidRPr="00994EC5" w:rsidRDefault="00C772B8" w:rsidP="00C108D3">
      <w:pPr>
        <w:pStyle w:val="Text"/>
        <w:rPr>
          <w:lang w:val="en-US"/>
        </w:rPr>
      </w:pPr>
      <w:r w:rsidRPr="00994EC5">
        <w:rPr>
          <w:lang w:val="en-US"/>
        </w:rPr>
        <w:t>47</w:t>
      </w:r>
      <w:r w:rsidR="00615D03" w:rsidRPr="00994EC5">
        <w:rPr>
          <w:lang w:val="en-US"/>
        </w:rPr>
        <w:t xml:space="preserve">.  </w:t>
      </w:r>
      <w:r w:rsidRPr="00994EC5">
        <w:rPr>
          <w:lang w:val="en-US"/>
        </w:rPr>
        <w:t>The gross materialism that engulfs the entire nation at</w:t>
      </w:r>
    </w:p>
    <w:p w:rsidR="00C772B8" w:rsidRPr="00994EC5" w:rsidRDefault="00C772B8" w:rsidP="00C772B8">
      <w:pPr>
        <w:rPr>
          <w:lang w:val="en-US"/>
        </w:rPr>
      </w:pPr>
      <w:r w:rsidRPr="00994EC5">
        <w:rPr>
          <w:lang w:val="en-US"/>
        </w:rPr>
        <w:t>the present hour; the attachment to worldly things that</w:t>
      </w:r>
    </w:p>
    <w:p w:rsidR="00C772B8" w:rsidRPr="00994EC5" w:rsidRDefault="00C772B8" w:rsidP="00C772B8">
      <w:pPr>
        <w:rPr>
          <w:lang w:val="en-US"/>
        </w:rPr>
      </w:pPr>
      <w:r w:rsidRPr="00994EC5">
        <w:rPr>
          <w:lang w:val="en-US"/>
        </w:rPr>
        <w:t>enshrouds the souls of men; the fears and anxieties that</w:t>
      </w:r>
    </w:p>
    <w:p w:rsidR="00C772B8" w:rsidRPr="00994EC5" w:rsidRDefault="00C772B8" w:rsidP="00C772B8">
      <w:pPr>
        <w:rPr>
          <w:lang w:val="en-US"/>
        </w:rPr>
      </w:pPr>
      <w:r w:rsidRPr="00994EC5">
        <w:rPr>
          <w:lang w:val="en-US"/>
        </w:rPr>
        <w:t>distract their minds; the pleasure and dissipations that fill</w:t>
      </w:r>
    </w:p>
    <w:p w:rsidR="00C772B8" w:rsidRPr="00994EC5" w:rsidRDefault="00C772B8" w:rsidP="00C772B8">
      <w:pPr>
        <w:rPr>
          <w:lang w:val="en-US"/>
        </w:rPr>
      </w:pPr>
      <w:r w:rsidRPr="00994EC5">
        <w:rPr>
          <w:lang w:val="en-US"/>
        </w:rPr>
        <w:t>their time, the prejudices and animosities that darken</w:t>
      </w:r>
    </w:p>
    <w:p w:rsidR="00C772B8" w:rsidRPr="00994EC5" w:rsidRDefault="00C772B8" w:rsidP="00C772B8">
      <w:pPr>
        <w:rPr>
          <w:lang w:val="en-US"/>
        </w:rPr>
      </w:pPr>
      <w:r w:rsidRPr="00994EC5">
        <w:rPr>
          <w:lang w:val="en-US"/>
        </w:rPr>
        <w:t>their outlook, the apathy and lethargy that paralyze their</w:t>
      </w:r>
    </w:p>
    <w:p w:rsidR="00994EC5" w:rsidRDefault="00C772B8" w:rsidP="00F12F1E">
      <w:pPr>
        <w:rPr>
          <w:lang w:val="en-US"/>
        </w:rPr>
      </w:pPr>
      <w:r w:rsidRPr="00994EC5">
        <w:rPr>
          <w:lang w:val="en-US"/>
        </w:rPr>
        <w:t>spiritual faculties</w:t>
      </w:r>
      <w:r w:rsidR="00F12F1E">
        <w:rPr>
          <w:lang w:val="en-US"/>
        </w:rPr>
        <w:t>—</w:t>
      </w:r>
      <w:r w:rsidRPr="00994EC5">
        <w:rPr>
          <w:lang w:val="en-US"/>
        </w:rPr>
        <w:t xml:space="preserve">these are among the formidable </w:t>
      </w:r>
      <w:proofErr w:type="spellStart"/>
      <w:r w:rsidRPr="00994EC5">
        <w:rPr>
          <w:lang w:val="en-US"/>
        </w:rPr>
        <w:t>obsta</w:t>
      </w:r>
      <w:proofErr w:type="spellEnd"/>
      <w:r w:rsidR="00994EC5">
        <w:rPr>
          <w:lang w:val="en-US"/>
        </w:rPr>
        <w:t>-</w:t>
      </w:r>
    </w:p>
    <w:p w:rsidR="00C772B8" w:rsidRPr="00994EC5" w:rsidRDefault="00C772B8" w:rsidP="00C772B8">
      <w:pPr>
        <w:rPr>
          <w:lang w:val="en-US"/>
        </w:rPr>
      </w:pPr>
      <w:proofErr w:type="spellStart"/>
      <w:r w:rsidRPr="00994EC5">
        <w:rPr>
          <w:lang w:val="en-US"/>
        </w:rPr>
        <w:t>cles</w:t>
      </w:r>
      <w:proofErr w:type="spellEnd"/>
      <w:r w:rsidRPr="00994EC5">
        <w:rPr>
          <w:lang w:val="en-US"/>
        </w:rPr>
        <w:t xml:space="preserve"> that stand in the path of every would-be warrior in the</w:t>
      </w:r>
    </w:p>
    <w:p w:rsidR="00C772B8" w:rsidRPr="00994EC5" w:rsidRDefault="00C772B8" w:rsidP="00C772B8">
      <w:pPr>
        <w:rPr>
          <w:lang w:val="en-US"/>
        </w:rPr>
      </w:pPr>
      <w:r w:rsidRPr="00994EC5">
        <w:rPr>
          <w:lang w:val="en-US"/>
        </w:rPr>
        <w:t>service of Bahá</w:t>
      </w:r>
      <w:r w:rsidR="00615D03" w:rsidRPr="00994EC5">
        <w:rPr>
          <w:lang w:val="en-US"/>
        </w:rPr>
        <w:t>’</w:t>
      </w:r>
      <w:r w:rsidRPr="00994EC5">
        <w:rPr>
          <w:lang w:val="en-US"/>
        </w:rPr>
        <w:t>u</w:t>
      </w:r>
      <w:r w:rsidR="00615D03" w:rsidRPr="00994EC5">
        <w:rPr>
          <w:lang w:val="en-US"/>
        </w:rPr>
        <w:t>’</w:t>
      </w:r>
      <w:r w:rsidRPr="00994EC5">
        <w:rPr>
          <w:lang w:val="en-US"/>
        </w:rPr>
        <w:t>lláh, obstacles which he must battle</w:t>
      </w:r>
    </w:p>
    <w:p w:rsidR="00C772B8" w:rsidRPr="00994EC5" w:rsidRDefault="00C772B8" w:rsidP="00C772B8">
      <w:pPr>
        <w:rPr>
          <w:lang w:val="en-US"/>
        </w:rPr>
      </w:pPr>
      <w:r w:rsidRPr="00994EC5">
        <w:rPr>
          <w:lang w:val="en-US"/>
        </w:rPr>
        <w:t>against and surmount in his crusade for the redemption of</w:t>
      </w:r>
    </w:p>
    <w:p w:rsidR="00C772B8" w:rsidRPr="00994EC5" w:rsidRDefault="00C772B8" w:rsidP="00C772B8">
      <w:pPr>
        <w:rPr>
          <w:lang w:val="en-US"/>
        </w:rPr>
      </w:pPr>
      <w:r w:rsidRPr="00994EC5">
        <w:rPr>
          <w:lang w:val="en-US"/>
        </w:rPr>
        <w:t>his own countrymen.</w:t>
      </w:r>
    </w:p>
    <w:p w:rsidR="00C772B8" w:rsidRPr="00994EC5" w:rsidRDefault="00C772B8" w:rsidP="009D31DE">
      <w:pPr>
        <w:pStyle w:val="Text"/>
        <w:rPr>
          <w:lang w:val="en-US"/>
        </w:rPr>
      </w:pPr>
      <w:r w:rsidRPr="00994EC5">
        <w:rPr>
          <w:lang w:val="en-US"/>
        </w:rPr>
        <w:t>To the degree that the home front crusader is himself</w:t>
      </w:r>
    </w:p>
    <w:p w:rsidR="00C772B8" w:rsidRPr="00994EC5" w:rsidRDefault="00C772B8" w:rsidP="00C772B8">
      <w:pPr>
        <w:rPr>
          <w:lang w:val="en-US"/>
        </w:rPr>
      </w:pPr>
      <w:r w:rsidRPr="00994EC5">
        <w:rPr>
          <w:lang w:val="en-US"/>
        </w:rPr>
        <w:t>cleansed of these impurities, liberated from these petty</w:t>
      </w:r>
    </w:p>
    <w:p w:rsidR="00C772B8" w:rsidRPr="00994EC5" w:rsidRDefault="00C772B8" w:rsidP="00C772B8">
      <w:pPr>
        <w:rPr>
          <w:lang w:val="en-US"/>
        </w:rPr>
      </w:pPr>
      <w:r w:rsidRPr="00994EC5">
        <w:rPr>
          <w:lang w:val="en-US"/>
        </w:rPr>
        <w:t>preoccupations and gnawing anxieties, delivered from these</w:t>
      </w:r>
    </w:p>
    <w:p w:rsidR="00C772B8" w:rsidRPr="00994EC5" w:rsidRDefault="00C772B8" w:rsidP="00C772B8">
      <w:pPr>
        <w:rPr>
          <w:lang w:val="en-US"/>
        </w:rPr>
      </w:pPr>
      <w:r w:rsidRPr="00994EC5">
        <w:rPr>
          <w:lang w:val="en-US"/>
        </w:rPr>
        <w:t>prejudices and antagonisms, emptied of self, and filled by</w:t>
      </w:r>
    </w:p>
    <w:p w:rsidR="00C772B8" w:rsidRPr="00994EC5" w:rsidRDefault="00C772B8" w:rsidP="00C772B8">
      <w:pPr>
        <w:rPr>
          <w:lang w:val="en-US"/>
        </w:rPr>
      </w:pPr>
      <w:r w:rsidRPr="00994EC5">
        <w:rPr>
          <w:lang w:val="en-US"/>
        </w:rPr>
        <w:t>the healing and the sustaining power of God, will he be able</w:t>
      </w:r>
    </w:p>
    <w:p w:rsidR="00C772B8" w:rsidRPr="00994EC5" w:rsidRDefault="00C772B8" w:rsidP="00C772B8">
      <w:pPr>
        <w:rPr>
          <w:lang w:val="en-US"/>
        </w:rPr>
      </w:pPr>
      <w:r w:rsidRPr="00994EC5">
        <w:rPr>
          <w:lang w:val="en-US"/>
        </w:rPr>
        <w:t>to combat the forces arrayed against him, magnetize the</w:t>
      </w:r>
    </w:p>
    <w:p w:rsidR="00C772B8" w:rsidRPr="00994EC5" w:rsidRDefault="00C772B8" w:rsidP="00C772B8">
      <w:pPr>
        <w:rPr>
          <w:lang w:val="en-US"/>
        </w:rPr>
      </w:pPr>
      <w:r w:rsidRPr="00994EC5">
        <w:rPr>
          <w:lang w:val="en-US"/>
        </w:rPr>
        <w:t>souls of those whom he seeks to convert, and win their</w:t>
      </w:r>
    </w:p>
    <w:p w:rsidR="00C772B8" w:rsidRPr="00994EC5" w:rsidRDefault="00C772B8" w:rsidP="00C772B8">
      <w:pPr>
        <w:rPr>
          <w:lang w:val="en-US"/>
        </w:rPr>
      </w:pPr>
      <w:r w:rsidRPr="00994EC5">
        <w:rPr>
          <w:lang w:val="en-US"/>
        </w:rPr>
        <w:t>unreserved, their enthusiastic and enduring allegiance to</w:t>
      </w:r>
    </w:p>
    <w:p w:rsidR="00C772B8" w:rsidRPr="00994EC5" w:rsidRDefault="00C772B8" w:rsidP="00C772B8">
      <w:pPr>
        <w:rPr>
          <w:lang w:val="en-US"/>
        </w:rPr>
      </w:pPr>
      <w:r w:rsidRPr="00994EC5">
        <w:rPr>
          <w:lang w:val="en-US"/>
        </w:rPr>
        <w:t>the Faith of Bahá</w:t>
      </w:r>
      <w:r w:rsidR="00615D03" w:rsidRPr="00994EC5">
        <w:rPr>
          <w:lang w:val="en-US"/>
        </w:rPr>
        <w:t>’</w:t>
      </w:r>
      <w:r w:rsidRPr="00994EC5">
        <w:rPr>
          <w:lang w:val="en-US"/>
        </w:rPr>
        <w:t>u</w:t>
      </w:r>
      <w:r w:rsidR="00615D03" w:rsidRPr="00994EC5">
        <w:rPr>
          <w:lang w:val="en-US"/>
        </w:rPr>
        <w:t>’</w:t>
      </w:r>
      <w:r w:rsidRPr="00994EC5">
        <w:rPr>
          <w:lang w:val="en-US"/>
        </w:rPr>
        <w:t>lláh.</w:t>
      </w:r>
    </w:p>
    <w:p w:rsidR="00C772B8" w:rsidRPr="00994EC5" w:rsidRDefault="00C772B8" w:rsidP="009D31DE">
      <w:pPr>
        <w:pStyle w:val="Text"/>
        <w:rPr>
          <w:lang w:val="en-US"/>
        </w:rPr>
      </w:pPr>
      <w:r w:rsidRPr="00994EC5">
        <w:rPr>
          <w:lang w:val="en-US"/>
        </w:rPr>
        <w:t>Delicate and strenuous though the task may be, however</w:t>
      </w:r>
    </w:p>
    <w:p w:rsidR="00C772B8" w:rsidRPr="00994EC5" w:rsidRDefault="00C772B8" w:rsidP="00C772B8">
      <w:pPr>
        <w:rPr>
          <w:lang w:val="en-US"/>
        </w:rPr>
      </w:pPr>
      <w:r w:rsidRPr="00994EC5">
        <w:rPr>
          <w:lang w:val="en-US"/>
        </w:rPr>
        <w:t>arduous and prolonged the effort required, whatsoever the</w:t>
      </w:r>
    </w:p>
    <w:p w:rsidR="00C772B8" w:rsidRPr="00994EC5" w:rsidRDefault="00C772B8" w:rsidP="00C772B8">
      <w:pPr>
        <w:rPr>
          <w:lang w:val="en-US"/>
        </w:rPr>
      </w:pPr>
      <w:r w:rsidRPr="00994EC5">
        <w:rPr>
          <w:lang w:val="en-US"/>
        </w:rPr>
        <w:t>nature of the perils and pitfalls that beset the path of</w:t>
      </w:r>
    </w:p>
    <w:p w:rsidR="00C772B8" w:rsidRPr="00994EC5" w:rsidRDefault="00C772B8" w:rsidP="00C772B8">
      <w:pPr>
        <w:rPr>
          <w:lang w:val="en-US"/>
        </w:rPr>
      </w:pPr>
      <w:r w:rsidRPr="00994EC5">
        <w:rPr>
          <w:lang w:val="en-US"/>
        </w:rPr>
        <w:t>whoever arises to revive the fortunes of a Faith struggling</w:t>
      </w:r>
    </w:p>
    <w:p w:rsidR="00994EC5" w:rsidRDefault="00C772B8" w:rsidP="00C772B8">
      <w:pPr>
        <w:rPr>
          <w:lang w:val="en-US"/>
        </w:rPr>
      </w:pPr>
      <w:r w:rsidRPr="00994EC5">
        <w:rPr>
          <w:lang w:val="en-US"/>
        </w:rPr>
        <w:t xml:space="preserve">against the rising forces of materialism, nationalism, </w:t>
      </w:r>
      <w:proofErr w:type="spellStart"/>
      <w:r w:rsidRPr="00994EC5">
        <w:rPr>
          <w:lang w:val="en-US"/>
        </w:rPr>
        <w:t>secu</w:t>
      </w:r>
      <w:proofErr w:type="spellEnd"/>
      <w:r w:rsidR="00994EC5">
        <w:rPr>
          <w:lang w:val="en-US"/>
        </w:rPr>
        <w:t>-</w:t>
      </w:r>
    </w:p>
    <w:p w:rsidR="00C772B8" w:rsidRPr="00994EC5" w:rsidRDefault="00C772B8" w:rsidP="00C772B8">
      <w:pPr>
        <w:rPr>
          <w:lang w:val="en-US"/>
        </w:rPr>
      </w:pPr>
      <w:proofErr w:type="spellStart"/>
      <w:r w:rsidRPr="00994EC5">
        <w:rPr>
          <w:lang w:val="en-US"/>
        </w:rPr>
        <w:t>larism</w:t>
      </w:r>
      <w:proofErr w:type="spellEnd"/>
      <w:r w:rsidRPr="00994EC5">
        <w:rPr>
          <w:lang w:val="en-US"/>
        </w:rPr>
        <w:t>, rac</w:t>
      </w:r>
      <w:ins w:id="286" w:author="Michael" w:date="2015-02-14T18:07:00Z">
        <w:r w:rsidR="00852D23">
          <w:rPr>
            <w:lang w:val="en-US"/>
          </w:rPr>
          <w:t>ial</w:t>
        </w:r>
      </w:ins>
      <w:r w:rsidRPr="00994EC5">
        <w:rPr>
          <w:lang w:val="en-US"/>
        </w:rPr>
        <w:t>ism, ecclesiasticism, the all-conquering potency</w:t>
      </w:r>
    </w:p>
    <w:p w:rsidR="00C772B8" w:rsidRPr="00994EC5" w:rsidRDefault="00C772B8" w:rsidP="00C772B8">
      <w:pPr>
        <w:rPr>
          <w:lang w:val="en-US"/>
        </w:rPr>
      </w:pPr>
      <w:r w:rsidRPr="00994EC5">
        <w:rPr>
          <w:lang w:val="en-US"/>
        </w:rPr>
        <w:t>of the grace of God, vouchsafed through the Revelation of</w:t>
      </w:r>
    </w:p>
    <w:p w:rsidR="00994EC5" w:rsidRDefault="00C772B8" w:rsidP="00C772B8">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will, undoubtedly, mysteriously and surprising</w:t>
      </w:r>
      <w:r w:rsidR="00994EC5">
        <w:rPr>
          <w:lang w:val="en-US"/>
        </w:rPr>
        <w:t>-</w:t>
      </w:r>
    </w:p>
    <w:p w:rsidR="00C772B8" w:rsidRPr="00994EC5" w:rsidRDefault="00C772B8" w:rsidP="00C772B8">
      <w:pPr>
        <w:rPr>
          <w:lang w:val="en-US"/>
        </w:rPr>
      </w:pPr>
      <w:proofErr w:type="spellStart"/>
      <w:r w:rsidRPr="00994EC5">
        <w:rPr>
          <w:lang w:val="en-US"/>
        </w:rPr>
        <w:t>ly</w:t>
      </w:r>
      <w:proofErr w:type="spellEnd"/>
      <w:r w:rsidRPr="00994EC5">
        <w:rPr>
          <w:lang w:val="en-US"/>
        </w:rPr>
        <w:t>, enable whosoever arises to champion His Cause to win</w:t>
      </w:r>
    </w:p>
    <w:p w:rsidR="00C772B8" w:rsidRPr="00994EC5" w:rsidRDefault="00C772B8" w:rsidP="00C772B8">
      <w:pPr>
        <w:rPr>
          <w:lang w:val="en-US"/>
        </w:rPr>
      </w:pPr>
      <w:r w:rsidRPr="00994EC5">
        <w:rPr>
          <w:lang w:val="en-US"/>
        </w:rPr>
        <w:t>complete and total victory.</w:t>
      </w:r>
    </w:p>
    <w:p w:rsidR="003213F4" w:rsidRPr="00994EC5" w:rsidRDefault="00C772B8" w:rsidP="00D23485">
      <w:pPr>
        <w:pStyle w:val="Reference"/>
        <w:rPr>
          <w:lang w:val="en-US"/>
        </w:rPr>
      </w:pPr>
      <w:r w:rsidRPr="00994EC5">
        <w:rPr>
          <w:lang w:val="en-US"/>
        </w:rPr>
        <w:t>Shoghi Effendi, letter dated 7/19/56 to the Bahá</w:t>
      </w:r>
      <w:r w:rsidR="00615D03" w:rsidRPr="00994EC5">
        <w:rPr>
          <w:lang w:val="en-US"/>
        </w:rPr>
        <w:t>’</w:t>
      </w:r>
      <w:r w:rsidRPr="00994EC5">
        <w:rPr>
          <w:lang w:val="en-US"/>
        </w:rPr>
        <w:t>ís of the United States, in</w:t>
      </w:r>
    </w:p>
    <w:p w:rsidR="00C772B8" w:rsidRPr="00994EC5" w:rsidRDefault="00C772B8" w:rsidP="00D23485">
      <w:pPr>
        <w:pStyle w:val="Reference"/>
        <w:rPr>
          <w:lang w:val="en-US"/>
        </w:rPr>
      </w:pPr>
      <w:r w:rsidRPr="00D23485">
        <w:rPr>
          <w:i/>
          <w:iCs/>
          <w:lang w:val="en-US"/>
        </w:rPr>
        <w:t>Citadel of Faith</w:t>
      </w:r>
      <w:r w:rsidRPr="00994EC5">
        <w:rPr>
          <w:lang w:val="en-US"/>
        </w:rPr>
        <w:t xml:space="preserve"> 149</w:t>
      </w:r>
    </w:p>
    <w:p w:rsidR="0043760B" w:rsidRDefault="0043760B" w:rsidP="00C772B8">
      <w:pPr>
        <w:rPr>
          <w:lang w:val="en-US"/>
        </w:rPr>
      </w:pPr>
      <w:r w:rsidRPr="00994EC5">
        <w:rPr>
          <w:lang w:val="en-US"/>
        </w:rPr>
        <w:br w:type="page"/>
      </w:r>
    </w:p>
    <w:p w:rsidR="00C772B8" w:rsidRPr="00994EC5" w:rsidRDefault="00C772B8" w:rsidP="004C7A01">
      <w:pPr>
        <w:pStyle w:val="Heading3"/>
        <w:rPr>
          <w:lang w:val="en-US"/>
        </w:rPr>
      </w:pPr>
      <w:bookmarkStart w:id="287" w:name="_Toc411586489"/>
      <w:r w:rsidRPr="00994EC5">
        <w:rPr>
          <w:lang w:val="en-US"/>
        </w:rPr>
        <w:lastRenderedPageBreak/>
        <w:t>Deepening in and studying the writings</w:t>
      </w:r>
      <w:bookmarkEnd w:id="287"/>
    </w:p>
    <w:p w:rsidR="00C772B8" w:rsidRPr="00994EC5" w:rsidRDefault="00C772B8" w:rsidP="009D31DE">
      <w:pPr>
        <w:pStyle w:val="Text"/>
        <w:rPr>
          <w:lang w:val="en-US"/>
        </w:rPr>
      </w:pPr>
      <w:r w:rsidRPr="00994EC5">
        <w:rPr>
          <w:lang w:val="en-US"/>
        </w:rPr>
        <w:t>48</w:t>
      </w:r>
      <w:r w:rsidR="00615D03" w:rsidRPr="00994EC5">
        <w:rPr>
          <w:lang w:val="en-US"/>
        </w:rPr>
        <w:t xml:space="preserve">.  </w:t>
      </w:r>
      <w:r w:rsidRPr="00994EC5">
        <w:rPr>
          <w:lang w:val="en-US"/>
        </w:rPr>
        <w:t>Those who participate in such a campaign, whether in</w:t>
      </w:r>
    </w:p>
    <w:p w:rsidR="00C772B8" w:rsidRPr="00994EC5" w:rsidRDefault="00C772B8" w:rsidP="00C772B8">
      <w:pPr>
        <w:rPr>
          <w:lang w:val="en-US"/>
        </w:rPr>
      </w:pPr>
      <w:r w:rsidRPr="00994EC5">
        <w:rPr>
          <w:lang w:val="en-US"/>
        </w:rPr>
        <w:t>an organizing capacity, or as workers to whose care the</w:t>
      </w:r>
    </w:p>
    <w:p w:rsidR="00C772B8" w:rsidRPr="00994EC5" w:rsidRDefault="00C772B8" w:rsidP="00C772B8">
      <w:pPr>
        <w:rPr>
          <w:lang w:val="en-US"/>
        </w:rPr>
      </w:pPr>
      <w:r w:rsidRPr="00994EC5">
        <w:rPr>
          <w:lang w:val="en-US"/>
        </w:rPr>
        <w:t>execution of the task itself has been committed, must, as</w:t>
      </w:r>
    </w:p>
    <w:p w:rsidR="00C772B8" w:rsidRPr="00994EC5" w:rsidRDefault="00C772B8" w:rsidP="00C772B8">
      <w:pPr>
        <w:rPr>
          <w:lang w:val="en-US"/>
        </w:rPr>
      </w:pPr>
      <w:r w:rsidRPr="00994EC5">
        <w:rPr>
          <w:lang w:val="en-US"/>
        </w:rPr>
        <w:t>an essential preliminary to the discharge of their duties,</w:t>
      </w:r>
    </w:p>
    <w:p w:rsidR="00994EC5" w:rsidRDefault="00C772B8" w:rsidP="00C772B8">
      <w:pPr>
        <w:rPr>
          <w:lang w:val="en-US"/>
        </w:rPr>
      </w:pPr>
      <w:r w:rsidRPr="00994EC5">
        <w:rPr>
          <w:lang w:val="en-US"/>
        </w:rPr>
        <w:t>thoroughly familiarize themselves with the various as</w:t>
      </w:r>
      <w:r w:rsidR="00994EC5">
        <w:rPr>
          <w:lang w:val="en-US"/>
        </w:rPr>
        <w:t>-</w:t>
      </w:r>
    </w:p>
    <w:p w:rsidR="00C772B8" w:rsidRPr="00994EC5" w:rsidRDefault="00C772B8" w:rsidP="00C772B8">
      <w:pPr>
        <w:rPr>
          <w:lang w:val="en-US"/>
        </w:rPr>
      </w:pPr>
      <w:proofErr w:type="spellStart"/>
      <w:r w:rsidRPr="00994EC5">
        <w:rPr>
          <w:lang w:val="en-US"/>
        </w:rPr>
        <w:t>pects</w:t>
      </w:r>
      <w:proofErr w:type="spellEnd"/>
      <w:r w:rsidRPr="00994EC5">
        <w:rPr>
          <w:lang w:val="en-US"/>
        </w:rPr>
        <w:t xml:space="preserve"> of the history and teachings of their Faith</w:t>
      </w:r>
      <w:r w:rsidR="00615D03" w:rsidRPr="00994EC5">
        <w:rPr>
          <w:lang w:val="en-US"/>
        </w:rPr>
        <w:t xml:space="preserve">.  </w:t>
      </w:r>
      <w:r w:rsidRPr="00994EC5">
        <w:rPr>
          <w:lang w:val="en-US"/>
        </w:rPr>
        <w:t>In their</w:t>
      </w:r>
    </w:p>
    <w:p w:rsidR="00994EC5" w:rsidRDefault="00C772B8" w:rsidP="00C772B8">
      <w:pPr>
        <w:rPr>
          <w:lang w:val="en-US"/>
        </w:rPr>
      </w:pPr>
      <w:r w:rsidRPr="00994EC5">
        <w:rPr>
          <w:lang w:val="en-US"/>
        </w:rPr>
        <w:t>efforts to achieve this purpose they must study for them</w:t>
      </w:r>
      <w:r w:rsidR="00994EC5">
        <w:rPr>
          <w:lang w:val="en-US"/>
        </w:rPr>
        <w:t>-</w:t>
      </w:r>
    </w:p>
    <w:p w:rsidR="00C772B8" w:rsidRPr="00994EC5" w:rsidRDefault="00C772B8" w:rsidP="00C772B8">
      <w:pPr>
        <w:rPr>
          <w:lang w:val="en-US"/>
        </w:rPr>
      </w:pPr>
      <w:r w:rsidRPr="00994EC5">
        <w:rPr>
          <w:lang w:val="en-US"/>
        </w:rPr>
        <w:t>selves, conscientiously and painstakingly, the literature of</w:t>
      </w:r>
    </w:p>
    <w:p w:rsidR="00C772B8" w:rsidRPr="00994EC5" w:rsidRDefault="00C772B8" w:rsidP="00C772B8">
      <w:pPr>
        <w:rPr>
          <w:lang w:val="en-US"/>
        </w:rPr>
      </w:pPr>
      <w:r w:rsidRPr="00994EC5">
        <w:rPr>
          <w:lang w:val="en-US"/>
        </w:rPr>
        <w:t>their Faith, delve into its teachings, assimilate its laws and</w:t>
      </w:r>
    </w:p>
    <w:p w:rsidR="00C772B8" w:rsidRPr="00994EC5" w:rsidRDefault="00C772B8" w:rsidP="00C772B8">
      <w:pPr>
        <w:rPr>
          <w:lang w:val="en-US"/>
        </w:rPr>
      </w:pPr>
      <w:r w:rsidRPr="00994EC5">
        <w:rPr>
          <w:lang w:val="en-US"/>
        </w:rPr>
        <w:t>principles, ponder its admonitions, tenets and purposes,</w:t>
      </w:r>
    </w:p>
    <w:p w:rsidR="00C772B8" w:rsidRPr="00994EC5" w:rsidRDefault="00C772B8" w:rsidP="00C772B8">
      <w:pPr>
        <w:rPr>
          <w:lang w:val="en-US"/>
        </w:rPr>
      </w:pPr>
      <w:r w:rsidRPr="00994EC5">
        <w:rPr>
          <w:lang w:val="en-US"/>
        </w:rPr>
        <w:t>commit to memory certain of its exhortations and prayers,</w:t>
      </w:r>
    </w:p>
    <w:p w:rsidR="00C772B8" w:rsidRPr="00994EC5" w:rsidRDefault="00C772B8" w:rsidP="00C772B8">
      <w:pPr>
        <w:rPr>
          <w:lang w:val="en-US"/>
        </w:rPr>
      </w:pPr>
      <w:r w:rsidRPr="00994EC5">
        <w:rPr>
          <w:lang w:val="en-US"/>
        </w:rPr>
        <w:t>master the essentials of its administration, and keep</w:t>
      </w:r>
    </w:p>
    <w:p w:rsidR="00C772B8" w:rsidRPr="00994EC5" w:rsidRDefault="00C772B8" w:rsidP="00C772B8">
      <w:pPr>
        <w:rPr>
          <w:lang w:val="en-US"/>
        </w:rPr>
      </w:pPr>
      <w:r w:rsidRPr="00994EC5">
        <w:rPr>
          <w:lang w:val="en-US"/>
        </w:rPr>
        <w:t>abreast of its current affairs and latest developments.</w:t>
      </w:r>
    </w:p>
    <w:p w:rsidR="00C772B8" w:rsidRPr="00994EC5" w:rsidRDefault="00C772B8" w:rsidP="00D23485">
      <w:pPr>
        <w:pStyle w:val="Reference"/>
        <w:rPr>
          <w:lang w:val="en-US"/>
        </w:rPr>
      </w:pPr>
      <w:r w:rsidRPr="00994EC5">
        <w:rPr>
          <w:lang w:val="en-US"/>
        </w:rPr>
        <w:t xml:space="preserve">Shoghi Effendi, </w:t>
      </w:r>
      <w:r w:rsidRPr="00D23485">
        <w:rPr>
          <w:i/>
          <w:iCs/>
          <w:lang w:val="en-US"/>
        </w:rPr>
        <w:t>The Advent of Divine Justice</w:t>
      </w:r>
      <w:r w:rsidRPr="00994EC5">
        <w:rPr>
          <w:lang w:val="en-US"/>
        </w:rPr>
        <w:t xml:space="preserve"> 49</w:t>
      </w:r>
    </w:p>
    <w:p w:rsidR="00C772B8" w:rsidRPr="00994EC5" w:rsidRDefault="00C772B8" w:rsidP="009D31DE">
      <w:pPr>
        <w:pStyle w:val="Text"/>
        <w:rPr>
          <w:lang w:val="en-US"/>
        </w:rPr>
      </w:pPr>
      <w:r w:rsidRPr="00994EC5">
        <w:rPr>
          <w:lang w:val="en-US"/>
        </w:rPr>
        <w:t>49</w:t>
      </w:r>
      <w:r w:rsidR="00615D03" w:rsidRPr="00994EC5">
        <w:rPr>
          <w:lang w:val="en-US"/>
        </w:rPr>
        <w:t xml:space="preserve">.  </w:t>
      </w:r>
      <w:r w:rsidRPr="00994EC5">
        <w:rPr>
          <w:lang w:val="en-US"/>
        </w:rPr>
        <w:t>If the younger Bahá</w:t>
      </w:r>
      <w:r w:rsidR="00615D03" w:rsidRPr="00994EC5">
        <w:rPr>
          <w:lang w:val="en-US"/>
        </w:rPr>
        <w:t>’</w:t>
      </w:r>
      <w:r w:rsidRPr="00994EC5">
        <w:rPr>
          <w:lang w:val="en-US"/>
        </w:rPr>
        <w:t>í generation, in whom Shoghi</w:t>
      </w:r>
    </w:p>
    <w:p w:rsidR="00C772B8" w:rsidRPr="00994EC5" w:rsidRDefault="00C772B8" w:rsidP="00C772B8">
      <w:pPr>
        <w:rPr>
          <w:lang w:val="en-US"/>
        </w:rPr>
      </w:pPr>
      <w:r w:rsidRPr="00994EC5">
        <w:rPr>
          <w:lang w:val="en-US"/>
        </w:rPr>
        <w:t>Effendi has great hopes, take the pains of studying the</w:t>
      </w:r>
    </w:p>
    <w:p w:rsidR="00C772B8" w:rsidRPr="00994EC5" w:rsidRDefault="00C772B8" w:rsidP="00C772B8">
      <w:pPr>
        <w:rPr>
          <w:lang w:val="en-US"/>
        </w:rPr>
      </w:pPr>
      <w:r w:rsidRPr="00994EC5">
        <w:rPr>
          <w:lang w:val="en-US"/>
        </w:rPr>
        <w:t>Cause deeply and thoroughly, read its history, find its</w:t>
      </w:r>
    </w:p>
    <w:p w:rsidR="00C772B8" w:rsidRPr="00994EC5" w:rsidRDefault="00C772B8" w:rsidP="00C772B8">
      <w:pPr>
        <w:rPr>
          <w:lang w:val="en-US"/>
        </w:rPr>
      </w:pPr>
      <w:r w:rsidRPr="00994EC5">
        <w:rPr>
          <w:lang w:val="en-US"/>
        </w:rPr>
        <w:t>underlying principles and become both well informed and</w:t>
      </w:r>
    </w:p>
    <w:p w:rsidR="00C772B8" w:rsidRPr="00994EC5" w:rsidRDefault="00C772B8" w:rsidP="00C772B8">
      <w:pPr>
        <w:rPr>
          <w:lang w:val="en-US"/>
        </w:rPr>
      </w:pPr>
      <w:r w:rsidRPr="00994EC5">
        <w:rPr>
          <w:lang w:val="en-US"/>
        </w:rPr>
        <w:t>energetic, they surely can achieve a great deal</w:t>
      </w:r>
      <w:r w:rsidR="00615D03" w:rsidRPr="00994EC5">
        <w:rPr>
          <w:lang w:val="en-US"/>
        </w:rPr>
        <w:t xml:space="preserve">.  </w:t>
      </w:r>
      <w:r w:rsidRPr="00994EC5">
        <w:rPr>
          <w:lang w:val="en-US"/>
        </w:rPr>
        <w:t>It is upon</w:t>
      </w:r>
    </w:p>
    <w:p w:rsidR="00C772B8" w:rsidRPr="00994EC5" w:rsidRDefault="00C772B8" w:rsidP="00C772B8">
      <w:pPr>
        <w:rPr>
          <w:lang w:val="en-US"/>
        </w:rPr>
      </w:pPr>
      <w:r w:rsidRPr="00994EC5">
        <w:rPr>
          <w:lang w:val="en-US"/>
        </w:rPr>
        <w:t>their shoulders that the Master has laid the tremendous</w:t>
      </w:r>
    </w:p>
    <w:p w:rsidR="00C772B8" w:rsidRPr="00994EC5" w:rsidRDefault="00C772B8" w:rsidP="00C772B8">
      <w:pPr>
        <w:rPr>
          <w:lang w:val="en-US"/>
        </w:rPr>
      </w:pPr>
      <w:r w:rsidRPr="00994EC5">
        <w:rPr>
          <w:lang w:val="en-US"/>
        </w:rPr>
        <w:t>work of teaching</w:t>
      </w:r>
      <w:r w:rsidR="00615D03" w:rsidRPr="00994EC5">
        <w:rPr>
          <w:lang w:val="en-US"/>
        </w:rPr>
        <w:t xml:space="preserve">.  </w:t>
      </w:r>
      <w:r w:rsidRPr="00994EC5">
        <w:rPr>
          <w:lang w:val="en-US"/>
        </w:rPr>
        <w:t>They are the ones to raise the call of the</w:t>
      </w:r>
    </w:p>
    <w:p w:rsidR="00C772B8" w:rsidRPr="00994EC5" w:rsidRDefault="00C772B8" w:rsidP="00C772B8">
      <w:pPr>
        <w:rPr>
          <w:lang w:val="en-US"/>
        </w:rPr>
      </w:pPr>
      <w:r w:rsidRPr="00994EC5">
        <w:rPr>
          <w:lang w:val="en-US"/>
        </w:rPr>
        <w:t>Kingdom and arouse the people from slumber</w:t>
      </w:r>
      <w:r w:rsidR="00615D03" w:rsidRPr="00994EC5">
        <w:rPr>
          <w:lang w:val="en-US"/>
        </w:rPr>
        <w:t xml:space="preserve">.  </w:t>
      </w:r>
      <w:r w:rsidRPr="00994EC5">
        <w:rPr>
          <w:lang w:val="en-US"/>
        </w:rPr>
        <w:t>If they fail the</w:t>
      </w:r>
    </w:p>
    <w:p w:rsidR="00C772B8" w:rsidRPr="00994EC5" w:rsidRDefault="00C772B8" w:rsidP="00C772B8">
      <w:pPr>
        <w:rPr>
          <w:lang w:val="en-US"/>
        </w:rPr>
      </w:pPr>
      <w:r w:rsidRPr="00994EC5">
        <w:rPr>
          <w:lang w:val="en-US"/>
        </w:rPr>
        <w:t>Cause is doomed to stagnation.</w:t>
      </w:r>
    </w:p>
    <w:p w:rsidR="00C772B8" w:rsidRPr="00994EC5" w:rsidRDefault="00C772B8" w:rsidP="0071202E">
      <w:pPr>
        <w:pStyle w:val="Reference"/>
        <w:rPr>
          <w:lang w:val="en-US"/>
        </w:rPr>
      </w:pPr>
      <w:r w:rsidRPr="00994EC5">
        <w:rPr>
          <w:lang w:val="en-US"/>
        </w:rPr>
        <w:t xml:space="preserve">On behalf of Shoghi Effendi, letter dated 4/26/23 to </w:t>
      </w:r>
      <w:ins w:id="288" w:author="Michael" w:date="2015-02-16T11:39:00Z">
        <w:r w:rsidR="0071202E">
          <w:rPr>
            <w:lang w:val="en-US"/>
          </w:rPr>
          <w:t xml:space="preserve">the </w:t>
        </w:r>
      </w:ins>
      <w:r w:rsidRPr="00994EC5">
        <w:rPr>
          <w:lang w:val="en-US"/>
        </w:rPr>
        <w:t>National Spiritual</w:t>
      </w:r>
    </w:p>
    <w:p w:rsidR="00C772B8" w:rsidRPr="00994EC5" w:rsidRDefault="00C772B8" w:rsidP="00D23485">
      <w:pPr>
        <w:pStyle w:val="Reference"/>
        <w:rPr>
          <w:lang w:val="en-US"/>
        </w:rPr>
      </w:pPr>
      <w:r w:rsidRPr="00994EC5">
        <w:rPr>
          <w:lang w:val="en-US"/>
        </w:rPr>
        <w:t>Assembly of the Bahá</w:t>
      </w:r>
      <w:r w:rsidR="00615D03" w:rsidRPr="00994EC5">
        <w:rPr>
          <w:lang w:val="en-US"/>
        </w:rPr>
        <w:t>’</w:t>
      </w:r>
      <w:r w:rsidRPr="00994EC5">
        <w:rPr>
          <w:lang w:val="en-US"/>
        </w:rPr>
        <w:t xml:space="preserve">ís of India, in </w:t>
      </w:r>
      <w:r w:rsidRPr="00D23485">
        <w:rPr>
          <w:i/>
          <w:iCs/>
          <w:lang w:val="en-US"/>
        </w:rPr>
        <w:t>The Importance of Deepening</w:t>
      </w:r>
      <w:r w:rsidRPr="00994EC5">
        <w:rPr>
          <w:lang w:val="en-US"/>
        </w:rPr>
        <w:t xml:space="preserve"> 28</w:t>
      </w:r>
    </w:p>
    <w:p w:rsidR="00C772B8" w:rsidRPr="00994EC5" w:rsidRDefault="00C772B8" w:rsidP="009D31DE">
      <w:pPr>
        <w:pStyle w:val="Text"/>
        <w:rPr>
          <w:lang w:val="en-US"/>
        </w:rPr>
      </w:pPr>
      <w:r w:rsidRPr="00994EC5">
        <w:rPr>
          <w:lang w:val="en-US"/>
        </w:rPr>
        <w:t>50</w:t>
      </w:r>
      <w:r w:rsidR="00615D03" w:rsidRPr="00994EC5">
        <w:rPr>
          <w:lang w:val="en-US"/>
        </w:rPr>
        <w:t xml:space="preserve">.  </w:t>
      </w:r>
      <w:r w:rsidR="00994EC5" w:rsidRPr="00994EC5">
        <w:rPr>
          <w:lang w:val="en-US"/>
        </w:rPr>
        <w:t>…</w:t>
      </w:r>
      <w:r w:rsidRPr="00994EC5">
        <w:rPr>
          <w:lang w:val="en-US"/>
        </w:rPr>
        <w:t xml:space="preserve"> a sound knowledge of history, including religious</w:t>
      </w:r>
    </w:p>
    <w:p w:rsidR="00C772B8" w:rsidRPr="00994EC5" w:rsidRDefault="00C772B8" w:rsidP="00C772B8">
      <w:pPr>
        <w:rPr>
          <w:lang w:val="en-US"/>
        </w:rPr>
      </w:pPr>
      <w:r w:rsidRPr="00994EC5">
        <w:rPr>
          <w:lang w:val="en-US"/>
        </w:rPr>
        <w:t>history, and also of social and economic subjects, is of</w:t>
      </w:r>
    </w:p>
    <w:p w:rsidR="00C772B8" w:rsidRPr="00994EC5" w:rsidRDefault="00C772B8" w:rsidP="00615D03">
      <w:pPr>
        <w:rPr>
          <w:lang w:val="en-US"/>
        </w:rPr>
      </w:pPr>
      <w:r w:rsidRPr="00994EC5">
        <w:rPr>
          <w:lang w:val="en-US"/>
        </w:rPr>
        <w:t>great help in teaching the Cause to intelligent people</w:t>
      </w:r>
      <w:r w:rsidR="00994EC5" w:rsidRPr="00994EC5">
        <w:rPr>
          <w:lang w:val="en-US"/>
        </w:rPr>
        <w:t xml:space="preserve"> ….</w:t>
      </w:r>
    </w:p>
    <w:p w:rsidR="003213F4" w:rsidRPr="00994EC5" w:rsidRDefault="00C772B8" w:rsidP="00D23485">
      <w:pPr>
        <w:pStyle w:val="Reference"/>
        <w:rPr>
          <w:lang w:val="en-US"/>
        </w:rPr>
      </w:pPr>
      <w:r w:rsidRPr="00994EC5">
        <w:rPr>
          <w:lang w:val="en-US"/>
        </w:rPr>
        <w:t xml:space="preserve">On behalf of Shoghi Effendi, letter dated 5/4/46 to </w:t>
      </w:r>
      <w:ins w:id="289" w:author="Michael" w:date="2015-02-16T09:37:00Z">
        <w:r w:rsidR="00D23485">
          <w:rPr>
            <w:lang w:val="en-US"/>
          </w:rPr>
          <w:t xml:space="preserve">an </w:t>
        </w:r>
      </w:ins>
      <w:r w:rsidRPr="00994EC5">
        <w:rPr>
          <w:lang w:val="en-US"/>
        </w:rPr>
        <w:t>individual believer, in</w:t>
      </w:r>
    </w:p>
    <w:p w:rsidR="00C772B8" w:rsidRPr="00994EC5" w:rsidRDefault="00C772B8" w:rsidP="00D23485">
      <w:pPr>
        <w:pStyle w:val="Reference"/>
        <w:rPr>
          <w:lang w:val="en-US"/>
        </w:rPr>
      </w:pPr>
      <w:r w:rsidRPr="00D23485">
        <w:rPr>
          <w:i/>
          <w:iCs/>
          <w:lang w:val="en-US"/>
        </w:rPr>
        <w:t>The Individual and Teaching</w:t>
      </w:r>
      <w:r w:rsidRPr="00994EC5">
        <w:rPr>
          <w:lang w:val="en-US"/>
        </w:rPr>
        <w:t xml:space="preserve"> 26</w:t>
      </w:r>
    </w:p>
    <w:p w:rsidR="00C772B8" w:rsidRPr="00994EC5" w:rsidRDefault="00C772B8" w:rsidP="009D31DE">
      <w:pPr>
        <w:pStyle w:val="Text"/>
        <w:rPr>
          <w:lang w:val="en-US"/>
        </w:rPr>
      </w:pPr>
      <w:r w:rsidRPr="00994EC5">
        <w:rPr>
          <w:lang w:val="en-US"/>
        </w:rPr>
        <w:t>51</w:t>
      </w:r>
      <w:r w:rsidR="00615D03" w:rsidRPr="00994EC5">
        <w:rPr>
          <w:lang w:val="en-US"/>
        </w:rPr>
        <w:t xml:space="preserve">.  </w:t>
      </w:r>
      <w:r w:rsidRPr="00994EC5">
        <w:rPr>
          <w:lang w:val="en-US"/>
        </w:rPr>
        <w:t>I wish to urge the necessity of concentrating, at your</w:t>
      </w:r>
    </w:p>
    <w:p w:rsidR="00C772B8" w:rsidRPr="00994EC5" w:rsidRDefault="00C772B8" w:rsidP="00C772B8">
      <w:pPr>
        <w:rPr>
          <w:lang w:val="en-US"/>
        </w:rPr>
      </w:pPr>
      <w:r w:rsidRPr="00994EC5">
        <w:rPr>
          <w:lang w:val="en-US"/>
        </w:rPr>
        <w:t>next summer session, on the systematic study of the early</w:t>
      </w:r>
    </w:p>
    <w:p w:rsidR="00C772B8" w:rsidRPr="00994EC5" w:rsidRDefault="00C772B8" w:rsidP="00C772B8">
      <w:pPr>
        <w:rPr>
          <w:lang w:val="en-US"/>
        </w:rPr>
      </w:pPr>
      <w:r w:rsidRPr="00994EC5">
        <w:rPr>
          <w:lang w:val="en-US"/>
        </w:rPr>
        <w:t>history and principles of the Faith, on public speaking,</w:t>
      </w:r>
    </w:p>
    <w:p w:rsidR="00994EC5" w:rsidRDefault="00C772B8" w:rsidP="00C772B8">
      <w:pPr>
        <w:rPr>
          <w:lang w:val="en-US"/>
        </w:rPr>
      </w:pPr>
      <w:r w:rsidRPr="00994EC5">
        <w:rPr>
          <w:lang w:val="en-US"/>
        </w:rPr>
        <w:t>and on a thorough discussion, both formally and informal</w:t>
      </w:r>
      <w:r w:rsidR="00994EC5">
        <w:rPr>
          <w:lang w:val="en-US"/>
        </w:rPr>
        <w:t>-</w:t>
      </w:r>
    </w:p>
    <w:p w:rsidR="0043760B" w:rsidRDefault="0043760B" w:rsidP="00C772B8">
      <w:pPr>
        <w:rPr>
          <w:lang w:val="en-US"/>
        </w:rPr>
      </w:pPr>
      <w:r w:rsidRPr="00994EC5">
        <w:rPr>
          <w:lang w:val="en-US"/>
        </w:rPr>
        <w:br w:type="page"/>
      </w:r>
    </w:p>
    <w:p w:rsidR="00C772B8" w:rsidRPr="00994EC5" w:rsidRDefault="00C772B8" w:rsidP="00C772B8">
      <w:pPr>
        <w:rPr>
          <w:lang w:val="en-US"/>
        </w:rPr>
      </w:pPr>
      <w:proofErr w:type="spellStart"/>
      <w:r w:rsidRPr="00994EC5">
        <w:rPr>
          <w:lang w:val="en-US"/>
        </w:rPr>
        <w:lastRenderedPageBreak/>
        <w:t>ly</w:t>
      </w:r>
      <w:proofErr w:type="spellEnd"/>
      <w:r w:rsidRPr="00994EC5">
        <w:rPr>
          <w:lang w:val="en-US"/>
        </w:rPr>
        <w:t>, of various aspects of the Cause</w:t>
      </w:r>
      <w:r w:rsidR="00615D03" w:rsidRPr="00994EC5">
        <w:rPr>
          <w:lang w:val="en-US"/>
        </w:rPr>
        <w:t xml:space="preserve">.  </w:t>
      </w:r>
      <w:r w:rsidRPr="00994EC5">
        <w:rPr>
          <w:lang w:val="en-US"/>
        </w:rPr>
        <w:t>These I regard as</w:t>
      </w:r>
    </w:p>
    <w:p w:rsidR="00C772B8" w:rsidRPr="00994EC5" w:rsidRDefault="00C772B8" w:rsidP="00C772B8">
      <w:pPr>
        <w:rPr>
          <w:lang w:val="en-US"/>
        </w:rPr>
      </w:pPr>
      <w:r w:rsidRPr="00994EC5">
        <w:rPr>
          <w:lang w:val="en-US"/>
        </w:rPr>
        <w:t>essential preliminaries to a future intensive campaign of</w:t>
      </w:r>
    </w:p>
    <w:p w:rsidR="00C772B8" w:rsidRPr="00994EC5" w:rsidRDefault="00C772B8" w:rsidP="00C772B8">
      <w:pPr>
        <w:rPr>
          <w:lang w:val="en-US"/>
        </w:rPr>
      </w:pPr>
      <w:r w:rsidRPr="00994EC5">
        <w:rPr>
          <w:lang w:val="en-US"/>
        </w:rPr>
        <w:t>teaching in which the rising generation must engage, if</w:t>
      </w:r>
    </w:p>
    <w:p w:rsidR="00C772B8" w:rsidRPr="00994EC5" w:rsidRDefault="00C772B8" w:rsidP="00C772B8">
      <w:pPr>
        <w:rPr>
          <w:lang w:val="en-US"/>
        </w:rPr>
      </w:pPr>
      <w:r w:rsidRPr="00994EC5">
        <w:rPr>
          <w:lang w:val="en-US"/>
        </w:rPr>
        <w:t>the spread of the Cause is to be assured in that land</w:t>
      </w:r>
      <w:r w:rsidR="00615D03" w:rsidRPr="00994EC5">
        <w:rPr>
          <w:lang w:val="en-US"/>
        </w:rPr>
        <w:t xml:space="preserve">.  </w:t>
      </w:r>
      <w:r w:rsidRPr="00994EC5">
        <w:rPr>
          <w:lang w:val="en-US"/>
        </w:rPr>
        <w:t>May</w:t>
      </w:r>
    </w:p>
    <w:p w:rsidR="00C772B8" w:rsidRPr="00994EC5" w:rsidRDefault="00C772B8" w:rsidP="00C772B8">
      <w:pPr>
        <w:rPr>
          <w:lang w:val="en-US"/>
        </w:rPr>
      </w:pPr>
      <w:r w:rsidRPr="00994EC5">
        <w:rPr>
          <w:lang w:val="en-US"/>
        </w:rPr>
        <w:t>you succeed in your efforts to attain that goal!</w:t>
      </w:r>
    </w:p>
    <w:p w:rsidR="003213F4" w:rsidRPr="00994EC5" w:rsidRDefault="00C772B8" w:rsidP="00D23485">
      <w:pPr>
        <w:pStyle w:val="Reference"/>
        <w:rPr>
          <w:lang w:val="en-US"/>
        </w:rPr>
      </w:pPr>
      <w:r w:rsidRPr="00994EC5">
        <w:rPr>
          <w:lang w:val="en-US"/>
        </w:rPr>
        <w:t xml:space="preserve">Shoghi Effendi, postscript to letter dated 11/2/32 to </w:t>
      </w:r>
      <w:ins w:id="290" w:author="Michael" w:date="2015-02-16T09:37:00Z">
        <w:r w:rsidR="00D23485">
          <w:rPr>
            <w:lang w:val="en-US"/>
          </w:rPr>
          <w:t xml:space="preserve">an </w:t>
        </w:r>
      </w:ins>
      <w:r w:rsidRPr="00994EC5">
        <w:rPr>
          <w:lang w:val="en-US"/>
        </w:rPr>
        <w:t>individual believer, in</w:t>
      </w:r>
    </w:p>
    <w:p w:rsidR="00C772B8" w:rsidRPr="00994EC5" w:rsidRDefault="00C772B8" w:rsidP="00D23485">
      <w:pPr>
        <w:pStyle w:val="Reference"/>
        <w:rPr>
          <w:lang w:val="en-US"/>
        </w:rPr>
      </w:pPr>
      <w:r w:rsidRPr="00D23485">
        <w:rPr>
          <w:i/>
          <w:iCs/>
          <w:lang w:val="en-US"/>
        </w:rPr>
        <w:t>Centers of Bahá</w:t>
      </w:r>
      <w:r w:rsidR="00615D03" w:rsidRPr="00D23485">
        <w:rPr>
          <w:i/>
          <w:iCs/>
          <w:lang w:val="en-US"/>
        </w:rPr>
        <w:t>’</w:t>
      </w:r>
      <w:r w:rsidRPr="00D23485">
        <w:rPr>
          <w:i/>
          <w:iCs/>
          <w:lang w:val="en-US"/>
        </w:rPr>
        <w:t>í Learning</w:t>
      </w:r>
      <w:r w:rsidRPr="00994EC5">
        <w:rPr>
          <w:lang w:val="en-US"/>
        </w:rPr>
        <w:t xml:space="preserve"> 14</w:t>
      </w:r>
    </w:p>
    <w:p w:rsidR="00C772B8" w:rsidRPr="00994EC5" w:rsidRDefault="00C772B8" w:rsidP="009D31DE">
      <w:pPr>
        <w:pStyle w:val="Text"/>
        <w:rPr>
          <w:lang w:val="en-US"/>
        </w:rPr>
      </w:pPr>
      <w:r w:rsidRPr="00994EC5">
        <w:rPr>
          <w:lang w:val="en-US"/>
        </w:rPr>
        <w:t>52</w:t>
      </w:r>
      <w:r w:rsidR="00615D03" w:rsidRPr="00994EC5">
        <w:rPr>
          <w:lang w:val="en-US"/>
        </w:rPr>
        <w:t xml:space="preserve">.  </w:t>
      </w:r>
      <w:r w:rsidRPr="00994EC5">
        <w:rPr>
          <w:lang w:val="en-US"/>
        </w:rPr>
        <w:t>The interests of our beloved Faith require that the</w:t>
      </w:r>
    </w:p>
    <w:p w:rsidR="00C772B8" w:rsidRPr="00994EC5" w:rsidRDefault="00C772B8" w:rsidP="00C772B8">
      <w:pPr>
        <w:rPr>
          <w:lang w:val="en-US"/>
        </w:rPr>
      </w:pPr>
      <w:r w:rsidRPr="00994EC5">
        <w:rPr>
          <w:lang w:val="en-US"/>
        </w:rPr>
        <w:t>youth in particular exert every effort to spread it, while at</w:t>
      </w:r>
    </w:p>
    <w:p w:rsidR="00C772B8" w:rsidRPr="00994EC5" w:rsidRDefault="00C772B8" w:rsidP="00C772B8">
      <w:pPr>
        <w:rPr>
          <w:lang w:val="en-US"/>
        </w:rPr>
      </w:pPr>
      <w:r w:rsidRPr="00994EC5">
        <w:rPr>
          <w:lang w:val="en-US"/>
        </w:rPr>
        <w:t>the same time deepening their own knowledge of the</w:t>
      </w:r>
    </w:p>
    <w:p w:rsidR="00994EC5" w:rsidRDefault="00C772B8" w:rsidP="00C772B8">
      <w:pPr>
        <w:rPr>
          <w:lang w:val="en-US"/>
        </w:rPr>
      </w:pPr>
      <w:r w:rsidRPr="00994EC5">
        <w:rPr>
          <w:lang w:val="en-US"/>
        </w:rPr>
        <w:t>Teachings and perfecting their private lives in accord</w:t>
      </w:r>
      <w:r w:rsidR="00994EC5">
        <w:rPr>
          <w:lang w:val="en-US"/>
        </w:rPr>
        <w:t>-</w:t>
      </w:r>
    </w:p>
    <w:p w:rsidR="00994EC5" w:rsidRDefault="00C772B8" w:rsidP="00C772B8">
      <w:pPr>
        <w:rPr>
          <w:lang w:val="en-US"/>
        </w:rPr>
      </w:pPr>
      <w:proofErr w:type="spellStart"/>
      <w:r w:rsidRPr="00994EC5">
        <w:rPr>
          <w:lang w:val="en-US"/>
        </w:rPr>
        <w:t>ance</w:t>
      </w:r>
      <w:proofErr w:type="spellEnd"/>
      <w:r w:rsidRPr="00994EC5">
        <w:rPr>
          <w:lang w:val="en-US"/>
        </w:rPr>
        <w:t xml:space="preserve"> with the standards of conduct laid down by Bahá</w:t>
      </w:r>
      <w:r w:rsidR="00615D03" w:rsidRPr="00994EC5">
        <w:rPr>
          <w:lang w:val="en-US"/>
        </w:rPr>
        <w:t>’</w:t>
      </w:r>
      <w:r w:rsidR="00994EC5">
        <w:rPr>
          <w:lang w:val="en-US"/>
        </w:rPr>
        <w:t>-</w:t>
      </w:r>
    </w:p>
    <w:p w:rsidR="00C772B8" w:rsidRPr="00994EC5" w:rsidRDefault="00C772B8" w:rsidP="00C772B8">
      <w:pPr>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w:t>
      </w:r>
    </w:p>
    <w:p w:rsidR="003213F4" w:rsidRPr="00994EC5" w:rsidRDefault="00C772B8" w:rsidP="00D23485">
      <w:pPr>
        <w:pStyle w:val="Reference"/>
        <w:rPr>
          <w:lang w:val="en-US"/>
        </w:rPr>
      </w:pPr>
      <w:r w:rsidRPr="00994EC5">
        <w:rPr>
          <w:lang w:val="en-US"/>
        </w:rPr>
        <w:t>On behalf of Shoghi Effendi, letter dated 6/19/41 to the Bahá</w:t>
      </w:r>
      <w:r w:rsidR="00615D03" w:rsidRPr="00994EC5">
        <w:rPr>
          <w:lang w:val="en-US"/>
        </w:rPr>
        <w:t>’</w:t>
      </w:r>
      <w:r w:rsidRPr="00994EC5">
        <w:rPr>
          <w:lang w:val="en-US"/>
        </w:rPr>
        <w:t>í youth of</w:t>
      </w:r>
    </w:p>
    <w:p w:rsidR="00C772B8" w:rsidRPr="00994EC5" w:rsidRDefault="00C772B8" w:rsidP="00D23485">
      <w:pPr>
        <w:pStyle w:val="Reference"/>
        <w:rPr>
          <w:lang w:val="en-US"/>
        </w:rPr>
      </w:pPr>
      <w:r w:rsidRPr="00994EC5">
        <w:rPr>
          <w:lang w:val="en-US"/>
        </w:rPr>
        <w:t xml:space="preserve">India, in </w:t>
      </w:r>
      <w:r w:rsidRPr="00D23485">
        <w:rPr>
          <w:i/>
          <w:iCs/>
          <w:lang w:val="en-US"/>
        </w:rPr>
        <w:t>Dawn of a New Day</w:t>
      </w:r>
      <w:r w:rsidRPr="00994EC5">
        <w:rPr>
          <w:lang w:val="en-US"/>
        </w:rPr>
        <w:t xml:space="preserve"> 180</w:t>
      </w:r>
    </w:p>
    <w:p w:rsidR="00C772B8" w:rsidRPr="00994EC5" w:rsidRDefault="00C772B8" w:rsidP="004C7A01">
      <w:pPr>
        <w:pStyle w:val="Heading3"/>
        <w:rPr>
          <w:lang w:val="en-US"/>
        </w:rPr>
      </w:pPr>
      <w:bookmarkStart w:id="291" w:name="_Toc411586490"/>
      <w:r w:rsidRPr="00994EC5">
        <w:rPr>
          <w:lang w:val="en-US"/>
        </w:rPr>
        <w:t>Consecration, dedication, and service</w:t>
      </w:r>
      <w:bookmarkEnd w:id="291"/>
    </w:p>
    <w:p w:rsidR="00C772B8" w:rsidRPr="00994EC5" w:rsidRDefault="00C772B8" w:rsidP="009D31DE">
      <w:pPr>
        <w:pStyle w:val="Text"/>
        <w:rPr>
          <w:lang w:val="en-US"/>
        </w:rPr>
      </w:pPr>
      <w:r w:rsidRPr="00994EC5">
        <w:rPr>
          <w:lang w:val="en-US"/>
        </w:rPr>
        <w:t>53</w:t>
      </w:r>
      <w:r w:rsidR="00615D03" w:rsidRPr="00994EC5">
        <w:rPr>
          <w:lang w:val="en-US"/>
        </w:rPr>
        <w:t xml:space="preserve">.  </w:t>
      </w:r>
      <w:r w:rsidRPr="00994EC5">
        <w:rPr>
          <w:lang w:val="en-US"/>
        </w:rPr>
        <w:t>Arise to further My Cause, and to exalt My Word</w:t>
      </w:r>
    </w:p>
    <w:p w:rsidR="00C772B8" w:rsidRPr="00994EC5" w:rsidRDefault="00C772B8" w:rsidP="00C772B8">
      <w:pPr>
        <w:rPr>
          <w:lang w:val="en-US"/>
        </w:rPr>
      </w:pPr>
      <w:r w:rsidRPr="00994EC5">
        <w:rPr>
          <w:lang w:val="en-US"/>
        </w:rPr>
        <w:t>amongst men</w:t>
      </w:r>
      <w:r w:rsidR="00615D03" w:rsidRPr="00994EC5">
        <w:rPr>
          <w:lang w:val="en-US"/>
        </w:rPr>
        <w:t xml:space="preserve">.  </w:t>
      </w:r>
      <w:r w:rsidRPr="00994EC5">
        <w:rPr>
          <w:lang w:val="en-US"/>
        </w:rPr>
        <w:t>We are with you at all times, and shall</w:t>
      </w:r>
    </w:p>
    <w:p w:rsidR="00C772B8" w:rsidRPr="00994EC5" w:rsidRDefault="00C772B8" w:rsidP="00C772B8">
      <w:pPr>
        <w:rPr>
          <w:lang w:val="en-US"/>
        </w:rPr>
      </w:pPr>
      <w:r w:rsidRPr="00994EC5">
        <w:rPr>
          <w:lang w:val="en-US"/>
        </w:rPr>
        <w:t>strengthen you through the power of truth</w:t>
      </w:r>
      <w:r w:rsidR="00615D03" w:rsidRPr="00994EC5">
        <w:rPr>
          <w:lang w:val="en-US"/>
        </w:rPr>
        <w:t xml:space="preserve">.  </w:t>
      </w:r>
      <w:r w:rsidRPr="00994EC5">
        <w:rPr>
          <w:lang w:val="en-US"/>
        </w:rPr>
        <w:t>We are truly</w:t>
      </w:r>
    </w:p>
    <w:p w:rsidR="00C772B8" w:rsidRPr="00994EC5" w:rsidRDefault="00C772B8" w:rsidP="00C772B8">
      <w:pPr>
        <w:rPr>
          <w:lang w:val="en-US"/>
        </w:rPr>
      </w:pPr>
      <w:r w:rsidRPr="00994EC5">
        <w:rPr>
          <w:lang w:val="en-US"/>
        </w:rPr>
        <w:t>almighty</w:t>
      </w:r>
      <w:r w:rsidR="00615D03" w:rsidRPr="00994EC5">
        <w:rPr>
          <w:lang w:val="en-US"/>
        </w:rPr>
        <w:t xml:space="preserve">.  </w:t>
      </w:r>
      <w:r w:rsidRPr="00994EC5">
        <w:rPr>
          <w:lang w:val="en-US"/>
        </w:rPr>
        <w:t>Whoso hath recognized Me, will arise and serve</w:t>
      </w:r>
    </w:p>
    <w:p w:rsidR="00C772B8" w:rsidRPr="00994EC5" w:rsidRDefault="00C772B8" w:rsidP="00C772B8">
      <w:pPr>
        <w:rPr>
          <w:lang w:val="en-US"/>
        </w:rPr>
      </w:pPr>
      <w:r w:rsidRPr="00994EC5">
        <w:rPr>
          <w:lang w:val="en-US"/>
        </w:rPr>
        <w:t>Me with such determination that the powers of earth and</w:t>
      </w:r>
    </w:p>
    <w:p w:rsidR="00C772B8" w:rsidRPr="00994EC5" w:rsidRDefault="00C772B8" w:rsidP="00C772B8">
      <w:pPr>
        <w:rPr>
          <w:lang w:val="en-US"/>
        </w:rPr>
      </w:pPr>
      <w:r w:rsidRPr="00994EC5">
        <w:rPr>
          <w:lang w:val="en-US"/>
        </w:rPr>
        <w:t>heaven shall be unable to defeat his purpose.</w:t>
      </w:r>
    </w:p>
    <w:p w:rsidR="00C772B8" w:rsidRPr="00994EC5" w:rsidRDefault="00C772B8" w:rsidP="00D2348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D23485">
        <w:rPr>
          <w:i/>
          <w:iCs/>
          <w:lang w:val="en-US"/>
        </w:rPr>
        <w:t>Gleanings from the Writings of Bahá’u’lláh</w:t>
      </w:r>
      <w:r w:rsidRPr="00994EC5">
        <w:rPr>
          <w:lang w:val="en-US"/>
        </w:rPr>
        <w:t xml:space="preserve"> 137</w:t>
      </w:r>
    </w:p>
    <w:p w:rsidR="00C772B8" w:rsidRPr="00994EC5" w:rsidRDefault="00C772B8" w:rsidP="00C772B8">
      <w:pPr>
        <w:rPr>
          <w:lang w:val="en-US"/>
        </w:rPr>
      </w:pPr>
      <w:r w:rsidRPr="00994EC5">
        <w:rPr>
          <w:lang w:val="en-US"/>
        </w:rPr>
        <w:t>54</w:t>
      </w:r>
      <w:r w:rsidR="00615D03" w:rsidRPr="00994EC5">
        <w:rPr>
          <w:lang w:val="en-US"/>
        </w:rPr>
        <w:t xml:space="preserve">.  </w:t>
      </w:r>
      <w:r w:rsidRPr="00994EC5">
        <w:rPr>
          <w:lang w:val="en-US"/>
        </w:rPr>
        <w:t>When the friends do not endeavor to spread the</w:t>
      </w:r>
    </w:p>
    <w:p w:rsidR="00C772B8" w:rsidRPr="00994EC5" w:rsidRDefault="00C772B8" w:rsidP="00C772B8">
      <w:pPr>
        <w:rPr>
          <w:lang w:val="en-US"/>
        </w:rPr>
      </w:pPr>
      <w:r w:rsidRPr="00994EC5">
        <w:rPr>
          <w:lang w:val="en-US"/>
        </w:rPr>
        <w:t>message, they fail to remember God befittingly, and will</w:t>
      </w:r>
    </w:p>
    <w:p w:rsidR="00C772B8" w:rsidRPr="00994EC5" w:rsidRDefault="00C772B8" w:rsidP="00C772B8">
      <w:pPr>
        <w:rPr>
          <w:lang w:val="en-US"/>
        </w:rPr>
      </w:pPr>
      <w:r w:rsidRPr="00994EC5">
        <w:rPr>
          <w:lang w:val="en-US"/>
        </w:rPr>
        <w:t>not witness the tokens of assistance and confirmation</w:t>
      </w:r>
    </w:p>
    <w:p w:rsidR="00994EC5" w:rsidRDefault="00C772B8" w:rsidP="00C772B8">
      <w:pPr>
        <w:rPr>
          <w:lang w:val="en-US"/>
        </w:rPr>
      </w:pPr>
      <w:r w:rsidRPr="00994EC5">
        <w:rPr>
          <w:lang w:val="en-US"/>
        </w:rPr>
        <w:t xml:space="preserve">from the Abhá Kingdom nor comprehend the divine </w:t>
      </w:r>
      <w:proofErr w:type="spellStart"/>
      <w:r w:rsidRPr="00994EC5">
        <w:rPr>
          <w:lang w:val="en-US"/>
        </w:rPr>
        <w:t>myster</w:t>
      </w:r>
      <w:proofErr w:type="spellEnd"/>
      <w:r w:rsidR="00994EC5">
        <w:rPr>
          <w:lang w:val="en-US"/>
        </w:rPr>
        <w:t>-</w:t>
      </w:r>
    </w:p>
    <w:p w:rsidR="00C772B8" w:rsidRPr="00994EC5" w:rsidRDefault="00C772B8" w:rsidP="00C772B8">
      <w:pPr>
        <w:rPr>
          <w:lang w:val="en-US"/>
        </w:rPr>
      </w:pPr>
      <w:proofErr w:type="spellStart"/>
      <w:r w:rsidRPr="00994EC5">
        <w:rPr>
          <w:lang w:val="en-US"/>
        </w:rPr>
        <w:t>ies</w:t>
      </w:r>
      <w:proofErr w:type="spellEnd"/>
      <w:r w:rsidR="00615D03" w:rsidRPr="00994EC5">
        <w:rPr>
          <w:lang w:val="en-US"/>
        </w:rPr>
        <w:t xml:space="preserve">.  </w:t>
      </w:r>
      <w:r w:rsidRPr="00994EC5">
        <w:rPr>
          <w:lang w:val="en-US"/>
        </w:rPr>
        <w:t>However, when the tongue of the teacher is engaged in</w:t>
      </w:r>
    </w:p>
    <w:p w:rsidR="00994EC5" w:rsidRDefault="00C772B8" w:rsidP="00C772B8">
      <w:pPr>
        <w:rPr>
          <w:lang w:val="en-US"/>
        </w:rPr>
      </w:pPr>
      <w:r w:rsidRPr="00994EC5">
        <w:rPr>
          <w:lang w:val="en-US"/>
        </w:rPr>
        <w:t>teaching, he will naturally himself be stimulated, will be</w:t>
      </w:r>
      <w:r w:rsidR="00994EC5">
        <w:rPr>
          <w:lang w:val="en-US"/>
        </w:rPr>
        <w:t>-</w:t>
      </w:r>
    </w:p>
    <w:p w:rsidR="00C772B8" w:rsidRPr="00994EC5" w:rsidRDefault="00C772B8" w:rsidP="00C772B8">
      <w:pPr>
        <w:rPr>
          <w:lang w:val="en-US"/>
        </w:rPr>
      </w:pPr>
      <w:r w:rsidRPr="00994EC5">
        <w:rPr>
          <w:lang w:val="en-US"/>
        </w:rPr>
        <w:t>come a magnet attracting the divine aid and bounty of the</w:t>
      </w:r>
    </w:p>
    <w:p w:rsidR="00C772B8" w:rsidRPr="00994EC5" w:rsidRDefault="00C772B8" w:rsidP="00C772B8">
      <w:pPr>
        <w:rPr>
          <w:lang w:val="en-US"/>
        </w:rPr>
      </w:pPr>
      <w:r w:rsidRPr="00994EC5">
        <w:rPr>
          <w:lang w:val="en-US"/>
        </w:rPr>
        <w:t>Kingdom, and will be like unto the bird at the hour of dawn,</w:t>
      </w:r>
    </w:p>
    <w:p w:rsidR="00C772B8" w:rsidRPr="00994EC5" w:rsidRDefault="00C772B8" w:rsidP="00C772B8">
      <w:pPr>
        <w:rPr>
          <w:lang w:val="en-US"/>
        </w:rPr>
      </w:pPr>
      <w:r w:rsidRPr="00994EC5">
        <w:rPr>
          <w:lang w:val="en-US"/>
        </w:rPr>
        <w:t>which itself becometh exhilarated by its own singing, its</w:t>
      </w:r>
    </w:p>
    <w:p w:rsidR="00C772B8" w:rsidRPr="00994EC5" w:rsidRDefault="00C772B8" w:rsidP="00C772B8">
      <w:pPr>
        <w:rPr>
          <w:lang w:val="en-US"/>
        </w:rPr>
      </w:pPr>
      <w:r w:rsidRPr="00994EC5">
        <w:rPr>
          <w:lang w:val="en-US"/>
        </w:rPr>
        <w:t>warbling and its melody.</w:t>
      </w:r>
    </w:p>
    <w:p w:rsidR="00C772B8" w:rsidRPr="00994EC5" w:rsidRDefault="00615D03" w:rsidP="00D23485">
      <w:pPr>
        <w:pStyle w:val="Reference"/>
        <w:rPr>
          <w:lang w:val="en-US"/>
        </w:rPr>
      </w:pPr>
      <w:r w:rsidRPr="00994EC5">
        <w:rPr>
          <w:lang w:val="en-US"/>
        </w:rPr>
        <w:t>‘</w:t>
      </w:r>
      <w:r w:rsidR="00C772B8" w:rsidRPr="00994EC5">
        <w:rPr>
          <w:lang w:val="en-US"/>
        </w:rPr>
        <w:t>Abdu</w:t>
      </w:r>
      <w:r w:rsidRPr="00994EC5">
        <w:rPr>
          <w:lang w:val="en-US"/>
        </w:rPr>
        <w:t>’</w:t>
      </w:r>
      <w:r w:rsidR="00C772B8" w:rsidRPr="00994EC5">
        <w:rPr>
          <w:lang w:val="en-US"/>
        </w:rPr>
        <w:t xml:space="preserve">l-Bahá, in </w:t>
      </w:r>
      <w:r w:rsidR="00C772B8" w:rsidRPr="00D23485">
        <w:rPr>
          <w:i/>
          <w:iCs/>
          <w:lang w:val="en-US"/>
        </w:rPr>
        <w:t>The Individual and Teaching</w:t>
      </w:r>
      <w:r w:rsidR="00C772B8" w:rsidRPr="00994EC5">
        <w:rPr>
          <w:lang w:val="en-US"/>
        </w:rPr>
        <w:t xml:space="preserve"> 10</w:t>
      </w:r>
    </w:p>
    <w:p w:rsidR="0043760B" w:rsidRDefault="0043760B" w:rsidP="00C772B8">
      <w:pPr>
        <w:rPr>
          <w:lang w:val="en-US"/>
        </w:rPr>
      </w:pPr>
      <w:r w:rsidRPr="00994EC5">
        <w:rPr>
          <w:lang w:val="en-US"/>
        </w:rPr>
        <w:br w:type="page"/>
      </w:r>
    </w:p>
    <w:p w:rsidR="00C772B8" w:rsidRPr="00994EC5" w:rsidRDefault="00C772B8" w:rsidP="009D31DE">
      <w:pPr>
        <w:pStyle w:val="Text"/>
        <w:rPr>
          <w:lang w:val="en-US"/>
        </w:rPr>
      </w:pPr>
      <w:r w:rsidRPr="00994EC5">
        <w:rPr>
          <w:lang w:val="en-US"/>
        </w:rPr>
        <w:lastRenderedPageBreak/>
        <w:t>55</w:t>
      </w:r>
      <w:r w:rsidR="00615D03" w:rsidRPr="00994EC5">
        <w:rPr>
          <w:lang w:val="en-US"/>
        </w:rPr>
        <w:t xml:space="preserve">.  </w:t>
      </w:r>
      <w:r w:rsidRPr="00994EC5">
        <w:rPr>
          <w:lang w:val="en-US"/>
        </w:rPr>
        <w:t>The Hosts of the Supreme Concourse are in martial</w:t>
      </w:r>
    </w:p>
    <w:p w:rsidR="00C772B8" w:rsidRPr="00994EC5" w:rsidRDefault="00C772B8" w:rsidP="00C772B8">
      <w:pPr>
        <w:rPr>
          <w:lang w:val="en-US"/>
        </w:rPr>
      </w:pPr>
      <w:r w:rsidRPr="00994EC5">
        <w:rPr>
          <w:lang w:val="en-US"/>
        </w:rPr>
        <w:t>array, poised between Earth and Heaven ready to rush to</w:t>
      </w:r>
    </w:p>
    <w:p w:rsidR="00C772B8" w:rsidRPr="00994EC5" w:rsidRDefault="00C772B8" w:rsidP="00C0036E">
      <w:pPr>
        <w:rPr>
          <w:lang w:val="en-US"/>
        </w:rPr>
      </w:pPr>
      <w:r w:rsidRPr="00994EC5">
        <w:rPr>
          <w:lang w:val="en-US"/>
        </w:rPr>
        <w:t xml:space="preserve">the assistance of those who arise to </w:t>
      </w:r>
      <w:del w:id="292" w:author="Michael" w:date="2015-02-14T18:09:00Z">
        <w:r w:rsidRPr="00994EC5" w:rsidDel="00C0036E">
          <w:rPr>
            <w:lang w:val="en-US"/>
          </w:rPr>
          <w:delText>t</w:delText>
        </w:r>
      </w:del>
      <w:ins w:id="293" w:author="Michael" w:date="2015-02-14T18:09:00Z">
        <w:r w:rsidR="00C0036E">
          <w:rPr>
            <w:lang w:val="en-US"/>
          </w:rPr>
          <w:t>T</w:t>
        </w:r>
      </w:ins>
      <w:r w:rsidRPr="00994EC5">
        <w:rPr>
          <w:lang w:val="en-US"/>
        </w:rPr>
        <w:t>each the Faith</w:t>
      </w:r>
      <w:r w:rsidR="00615D03" w:rsidRPr="00994EC5">
        <w:rPr>
          <w:lang w:val="en-US"/>
        </w:rPr>
        <w:t xml:space="preserve">.  </w:t>
      </w:r>
      <w:r w:rsidRPr="00994EC5">
        <w:rPr>
          <w:lang w:val="en-US"/>
        </w:rPr>
        <w:t>If one</w:t>
      </w:r>
    </w:p>
    <w:p w:rsidR="00C772B8" w:rsidRPr="00994EC5" w:rsidRDefault="00C772B8" w:rsidP="00C0036E">
      <w:pPr>
        <w:rPr>
          <w:lang w:val="en-US"/>
        </w:rPr>
      </w:pPr>
      <w:r w:rsidRPr="00994EC5">
        <w:rPr>
          <w:lang w:val="en-US"/>
        </w:rPr>
        <w:t>seeks the confirmation</w:t>
      </w:r>
      <w:del w:id="294" w:author="Michael" w:date="2015-02-14T18:10:00Z">
        <w:r w:rsidRPr="00994EC5" w:rsidDel="00C0036E">
          <w:rPr>
            <w:lang w:val="en-US"/>
          </w:rPr>
          <w:delText>s</w:delText>
        </w:r>
      </w:del>
      <w:r w:rsidRPr="00994EC5">
        <w:rPr>
          <w:lang w:val="en-US"/>
        </w:rPr>
        <w:t xml:space="preserve"> of the Holy Spirit, </w:t>
      </w:r>
      <w:ins w:id="295" w:author="Michael" w:date="2015-02-14T18:09:00Z">
        <w:r w:rsidR="00C0036E">
          <w:rPr>
            <w:lang w:val="en-US"/>
          </w:rPr>
          <w:t>one</w:t>
        </w:r>
      </w:ins>
      <w:del w:id="296" w:author="Michael" w:date="2015-02-14T18:09:00Z">
        <w:r w:rsidRPr="00994EC5" w:rsidDel="00C0036E">
          <w:rPr>
            <w:lang w:val="en-US"/>
          </w:rPr>
          <w:delText>they</w:delText>
        </w:r>
      </w:del>
      <w:r w:rsidRPr="00994EC5">
        <w:rPr>
          <w:lang w:val="en-US"/>
        </w:rPr>
        <w:t xml:space="preserve"> can find it</w:t>
      </w:r>
    </w:p>
    <w:p w:rsidR="00C772B8" w:rsidRPr="00994EC5" w:rsidRDefault="00C772B8" w:rsidP="00C772B8">
      <w:pPr>
        <w:rPr>
          <w:lang w:val="en-US"/>
        </w:rPr>
      </w:pPr>
      <w:r w:rsidRPr="00994EC5">
        <w:rPr>
          <w:lang w:val="en-US"/>
        </w:rPr>
        <w:t>in rich abundance in the Teaching Field</w:t>
      </w:r>
      <w:r w:rsidR="00615D03" w:rsidRPr="00994EC5">
        <w:rPr>
          <w:lang w:val="en-US"/>
        </w:rPr>
        <w:t xml:space="preserve">.  </w:t>
      </w:r>
      <w:r w:rsidRPr="00994EC5">
        <w:rPr>
          <w:lang w:val="en-US"/>
        </w:rPr>
        <w:t>The world is</w:t>
      </w:r>
    </w:p>
    <w:p w:rsidR="00C772B8" w:rsidRPr="00994EC5" w:rsidRDefault="00C772B8" w:rsidP="00C772B8">
      <w:pPr>
        <w:rPr>
          <w:lang w:val="en-US"/>
        </w:rPr>
      </w:pPr>
      <w:r w:rsidRPr="00994EC5">
        <w:rPr>
          <w:lang w:val="en-US"/>
        </w:rPr>
        <w:t>seeking as never before, and if the Friends will arise with</w:t>
      </w:r>
    </w:p>
    <w:p w:rsidR="00C772B8" w:rsidRPr="00994EC5" w:rsidRDefault="00C772B8" w:rsidP="00C772B8">
      <w:pPr>
        <w:rPr>
          <w:lang w:val="en-US"/>
        </w:rPr>
      </w:pPr>
      <w:r w:rsidRPr="00994EC5">
        <w:rPr>
          <w:lang w:val="en-US"/>
        </w:rPr>
        <w:t>new determination, fully consecrated to the noble task</w:t>
      </w:r>
    </w:p>
    <w:p w:rsidR="00C772B8" w:rsidRPr="00994EC5" w:rsidRDefault="00C772B8" w:rsidP="00C772B8">
      <w:pPr>
        <w:rPr>
          <w:lang w:val="en-US"/>
        </w:rPr>
      </w:pPr>
      <w:r w:rsidRPr="00994EC5">
        <w:rPr>
          <w:lang w:val="en-US"/>
        </w:rPr>
        <w:t>ahead of them</w:t>
      </w:r>
      <w:ins w:id="297" w:author="Michael" w:date="2015-02-14T18:10:00Z">
        <w:r w:rsidR="00C0036E">
          <w:rPr>
            <w:lang w:val="en-US"/>
          </w:rPr>
          <w:t>,</w:t>
        </w:r>
      </w:ins>
      <w:r w:rsidRPr="00994EC5">
        <w:rPr>
          <w:lang w:val="en-US"/>
        </w:rPr>
        <w:t xml:space="preserve"> victory after victory will be won for the</w:t>
      </w:r>
    </w:p>
    <w:p w:rsidR="00C772B8" w:rsidRPr="00994EC5" w:rsidRDefault="00C772B8" w:rsidP="00C772B8">
      <w:pPr>
        <w:rPr>
          <w:lang w:val="en-US"/>
        </w:rPr>
      </w:pPr>
      <w:r w:rsidRPr="00994EC5">
        <w:rPr>
          <w:lang w:val="en-US"/>
        </w:rPr>
        <w:t>Glorious Faith of God.</w:t>
      </w:r>
    </w:p>
    <w:p w:rsidR="003213F4" w:rsidRPr="00994EC5" w:rsidRDefault="00C772B8" w:rsidP="00D33DE3">
      <w:pPr>
        <w:pStyle w:val="Reference"/>
        <w:rPr>
          <w:lang w:val="en-US"/>
        </w:rPr>
      </w:pPr>
      <w:r w:rsidRPr="00994EC5">
        <w:rPr>
          <w:lang w:val="en-US"/>
        </w:rPr>
        <w:t>On behalf of Shoghi Effendi, letter dated 2/2/56 to Spiritual Assembly of the</w:t>
      </w:r>
    </w:p>
    <w:p w:rsidR="003213F4" w:rsidRPr="00994EC5" w:rsidRDefault="00C772B8" w:rsidP="00D33DE3">
      <w:pPr>
        <w:pStyle w:val="Reference"/>
        <w:rPr>
          <w:lang w:val="en-US"/>
        </w:rPr>
      </w:pPr>
      <w:r w:rsidRPr="00994EC5">
        <w:rPr>
          <w:lang w:val="en-US"/>
        </w:rPr>
        <w:t>Bahá</w:t>
      </w:r>
      <w:r w:rsidR="00615D03" w:rsidRPr="00994EC5">
        <w:rPr>
          <w:lang w:val="en-US"/>
        </w:rPr>
        <w:t>’</w:t>
      </w:r>
      <w:r w:rsidRPr="00994EC5">
        <w:rPr>
          <w:lang w:val="en-US"/>
        </w:rPr>
        <w:t xml:space="preserve">ís of the Anchorage Recording District, in </w:t>
      </w:r>
      <w:r w:rsidRPr="00D33DE3">
        <w:rPr>
          <w:i/>
          <w:iCs/>
          <w:lang w:val="en-US"/>
        </w:rPr>
        <w:t>The Individual and Teaching</w:t>
      </w:r>
    </w:p>
    <w:p w:rsidR="00C772B8" w:rsidRPr="00994EC5" w:rsidRDefault="00C772B8" w:rsidP="0033282F">
      <w:pPr>
        <w:pStyle w:val="Reference"/>
        <w:rPr>
          <w:lang w:val="en-US"/>
        </w:rPr>
      </w:pPr>
      <w:r w:rsidRPr="00994EC5">
        <w:rPr>
          <w:lang w:val="en-US"/>
        </w:rPr>
        <w:t>34</w:t>
      </w:r>
      <w:r w:rsidR="0033282F">
        <w:rPr>
          <w:lang w:val="en-US"/>
        </w:rPr>
        <w:t>–</w:t>
      </w:r>
      <w:commentRangeStart w:id="298"/>
      <w:r w:rsidRPr="00994EC5">
        <w:rPr>
          <w:lang w:val="en-US"/>
        </w:rPr>
        <w:t>35</w:t>
      </w:r>
      <w:commentRangeEnd w:id="298"/>
      <w:r w:rsidR="00C0036E">
        <w:rPr>
          <w:rStyle w:val="CommentReference"/>
        </w:rPr>
        <w:commentReference w:id="298"/>
      </w:r>
    </w:p>
    <w:p w:rsidR="00C772B8" w:rsidRPr="00994EC5" w:rsidRDefault="00C772B8" w:rsidP="009D31DE">
      <w:pPr>
        <w:pStyle w:val="Text"/>
        <w:rPr>
          <w:lang w:val="en-US"/>
        </w:rPr>
      </w:pPr>
      <w:r w:rsidRPr="00994EC5">
        <w:rPr>
          <w:lang w:val="en-US"/>
        </w:rPr>
        <w:t>56</w:t>
      </w:r>
      <w:r w:rsidR="00615D03" w:rsidRPr="00994EC5">
        <w:rPr>
          <w:lang w:val="en-US"/>
        </w:rPr>
        <w:t xml:space="preserve">.  </w:t>
      </w:r>
      <w:r w:rsidRPr="00994EC5">
        <w:rPr>
          <w:lang w:val="en-US"/>
        </w:rPr>
        <w:t>Today, as never before, the magnet which attracts the</w:t>
      </w:r>
    </w:p>
    <w:p w:rsidR="00C772B8" w:rsidRPr="00994EC5" w:rsidRDefault="00C772B8" w:rsidP="00C772B8">
      <w:pPr>
        <w:rPr>
          <w:lang w:val="en-US"/>
        </w:rPr>
      </w:pPr>
      <w:r w:rsidRPr="00994EC5">
        <w:rPr>
          <w:lang w:val="en-US"/>
        </w:rPr>
        <w:t>blessings from on high, is teaching the Faith of God</w:t>
      </w:r>
      <w:r w:rsidR="00615D03" w:rsidRPr="00994EC5">
        <w:rPr>
          <w:lang w:val="en-US"/>
        </w:rPr>
        <w:t xml:space="preserve">.  </w:t>
      </w:r>
      <w:r w:rsidRPr="00994EC5">
        <w:rPr>
          <w:lang w:val="en-US"/>
        </w:rPr>
        <w:t>The</w:t>
      </w:r>
    </w:p>
    <w:p w:rsidR="00C772B8" w:rsidRPr="00994EC5" w:rsidRDefault="00C772B8" w:rsidP="00C772B8">
      <w:pPr>
        <w:rPr>
          <w:lang w:val="en-US"/>
        </w:rPr>
      </w:pPr>
      <w:r w:rsidRPr="00994EC5">
        <w:rPr>
          <w:lang w:val="en-US"/>
        </w:rPr>
        <w:t>Hosts of Heaven are poised between heaven and earth, just</w:t>
      </w:r>
    </w:p>
    <w:p w:rsidR="00C772B8" w:rsidRPr="00994EC5" w:rsidRDefault="00C772B8" w:rsidP="00C772B8">
      <w:pPr>
        <w:rPr>
          <w:lang w:val="en-US"/>
        </w:rPr>
      </w:pPr>
      <w:r w:rsidRPr="00994EC5">
        <w:rPr>
          <w:lang w:val="en-US"/>
        </w:rPr>
        <w:t>waiting, and patiently, for the Bahá</w:t>
      </w:r>
      <w:r w:rsidR="00615D03" w:rsidRPr="00994EC5">
        <w:rPr>
          <w:lang w:val="en-US"/>
        </w:rPr>
        <w:t>’</w:t>
      </w:r>
      <w:r w:rsidRPr="00994EC5">
        <w:rPr>
          <w:lang w:val="en-US"/>
        </w:rPr>
        <w:t>í to step forth, with</w:t>
      </w:r>
    </w:p>
    <w:p w:rsidR="00C772B8" w:rsidRPr="00994EC5" w:rsidRDefault="00C772B8" w:rsidP="00C772B8">
      <w:pPr>
        <w:rPr>
          <w:lang w:val="en-US"/>
        </w:rPr>
      </w:pPr>
      <w:r w:rsidRPr="00994EC5">
        <w:rPr>
          <w:lang w:val="en-US"/>
        </w:rPr>
        <w:t>pure devotion and consecration, to teach the Cause of God,</w:t>
      </w:r>
    </w:p>
    <w:p w:rsidR="00C772B8" w:rsidRPr="00994EC5" w:rsidRDefault="00C772B8" w:rsidP="00C772B8">
      <w:pPr>
        <w:rPr>
          <w:lang w:val="en-US"/>
        </w:rPr>
      </w:pPr>
      <w:r w:rsidRPr="00994EC5">
        <w:rPr>
          <w:lang w:val="en-US"/>
        </w:rPr>
        <w:t>so they may rush to his aid and assistance</w:t>
      </w:r>
      <w:r w:rsidR="00615D03" w:rsidRPr="00994EC5">
        <w:rPr>
          <w:lang w:val="en-US"/>
        </w:rPr>
        <w:t xml:space="preserve">.  </w:t>
      </w:r>
      <w:r w:rsidRPr="00994EC5">
        <w:rPr>
          <w:lang w:val="en-US"/>
        </w:rPr>
        <w:t>It is the</w:t>
      </w:r>
    </w:p>
    <w:p w:rsidR="00C772B8" w:rsidRPr="00994EC5" w:rsidRDefault="00C772B8" w:rsidP="00C0036E">
      <w:pPr>
        <w:rPr>
          <w:lang w:val="en-US"/>
        </w:rPr>
      </w:pPr>
      <w:r w:rsidRPr="00994EC5">
        <w:rPr>
          <w:lang w:val="en-US"/>
        </w:rPr>
        <w:t>Guardian</w:t>
      </w:r>
      <w:r w:rsidR="00615D03" w:rsidRPr="00994EC5">
        <w:rPr>
          <w:lang w:val="en-US"/>
        </w:rPr>
        <w:t>’</w:t>
      </w:r>
      <w:r w:rsidRPr="00994EC5">
        <w:rPr>
          <w:lang w:val="en-US"/>
        </w:rPr>
        <w:t xml:space="preserve">s prayer that the </w:t>
      </w:r>
      <w:del w:id="299" w:author="Michael" w:date="2015-02-14T18:11:00Z">
        <w:r w:rsidRPr="00994EC5" w:rsidDel="00C0036E">
          <w:rPr>
            <w:lang w:val="en-US"/>
          </w:rPr>
          <w:delText>f</w:delText>
        </w:r>
      </w:del>
      <w:ins w:id="300" w:author="Michael" w:date="2015-02-14T18:11:00Z">
        <w:r w:rsidR="00C0036E">
          <w:rPr>
            <w:lang w:val="en-US"/>
          </w:rPr>
          <w:t>F</w:t>
        </w:r>
      </w:ins>
      <w:r w:rsidRPr="00994EC5">
        <w:rPr>
          <w:lang w:val="en-US"/>
        </w:rPr>
        <w:t>riends may treble their efforts, as</w:t>
      </w:r>
    </w:p>
    <w:p w:rsidR="00C772B8" w:rsidRPr="00994EC5" w:rsidRDefault="00C772B8" w:rsidP="00F47491">
      <w:pPr>
        <w:rPr>
          <w:lang w:val="en-US"/>
        </w:rPr>
      </w:pPr>
      <w:r w:rsidRPr="00994EC5">
        <w:rPr>
          <w:lang w:val="en-US"/>
        </w:rPr>
        <w:t>the time is short</w:t>
      </w:r>
      <w:r w:rsidR="00F47491">
        <w:rPr>
          <w:lang w:val="en-US"/>
        </w:rPr>
        <w:t>—</w:t>
      </w:r>
      <w:r w:rsidRPr="00994EC5">
        <w:rPr>
          <w:lang w:val="en-US"/>
        </w:rPr>
        <w:t>alas, the workers too few</w:t>
      </w:r>
      <w:r w:rsidR="00615D03" w:rsidRPr="00994EC5">
        <w:rPr>
          <w:lang w:val="en-US"/>
        </w:rPr>
        <w:t xml:space="preserve">.  </w:t>
      </w:r>
      <w:r w:rsidRPr="00994EC5">
        <w:rPr>
          <w:lang w:val="en-US"/>
        </w:rPr>
        <w:t>Let those who</w:t>
      </w:r>
    </w:p>
    <w:p w:rsidR="00C772B8" w:rsidRPr="00994EC5" w:rsidRDefault="00C772B8" w:rsidP="008F3817">
      <w:pPr>
        <w:rPr>
          <w:lang w:val="en-US"/>
        </w:rPr>
      </w:pPr>
      <w:r w:rsidRPr="00994EC5">
        <w:rPr>
          <w:lang w:val="en-US"/>
        </w:rPr>
        <w:t>wish to achieve immortality</w:t>
      </w:r>
      <w:del w:id="301" w:author="Michael" w:date="2015-02-14T18:12:00Z">
        <w:r w:rsidRPr="00994EC5" w:rsidDel="008F3817">
          <w:rPr>
            <w:lang w:val="en-US"/>
          </w:rPr>
          <w:delText>,</w:delText>
        </w:r>
      </w:del>
      <w:r w:rsidRPr="00994EC5">
        <w:rPr>
          <w:lang w:val="en-US"/>
        </w:rPr>
        <w:t xml:space="preserve"> step forth and raise the Divine</w:t>
      </w:r>
    </w:p>
    <w:p w:rsidR="00C772B8" w:rsidRPr="00994EC5" w:rsidRDefault="00C772B8" w:rsidP="00C772B8">
      <w:pPr>
        <w:rPr>
          <w:lang w:val="en-US"/>
        </w:rPr>
      </w:pPr>
      <w:r w:rsidRPr="00994EC5">
        <w:rPr>
          <w:lang w:val="en-US"/>
        </w:rPr>
        <w:t>Call</w:t>
      </w:r>
      <w:r w:rsidR="00615D03" w:rsidRPr="00994EC5">
        <w:rPr>
          <w:lang w:val="en-US"/>
        </w:rPr>
        <w:t xml:space="preserve">.  </w:t>
      </w:r>
      <w:r w:rsidRPr="00994EC5">
        <w:rPr>
          <w:lang w:val="en-US"/>
        </w:rPr>
        <w:t>They will be astonished at the spiritual victories they</w:t>
      </w:r>
    </w:p>
    <w:p w:rsidR="00C772B8" w:rsidRPr="00994EC5" w:rsidRDefault="00C772B8" w:rsidP="00C772B8">
      <w:pPr>
        <w:rPr>
          <w:lang w:val="en-US"/>
        </w:rPr>
      </w:pPr>
      <w:r w:rsidRPr="00994EC5">
        <w:rPr>
          <w:lang w:val="en-US"/>
        </w:rPr>
        <w:t>will gain.</w:t>
      </w:r>
    </w:p>
    <w:p w:rsidR="003213F4" w:rsidRPr="00994EC5" w:rsidRDefault="00C772B8" w:rsidP="00D33DE3">
      <w:pPr>
        <w:pStyle w:val="Reference"/>
        <w:rPr>
          <w:lang w:val="en-US"/>
        </w:rPr>
      </w:pPr>
      <w:r w:rsidRPr="00994EC5">
        <w:rPr>
          <w:lang w:val="en-US"/>
        </w:rPr>
        <w:t xml:space="preserve">On behalf of Shoghi Effendi, letter dated 3/28/53 to </w:t>
      </w:r>
      <w:ins w:id="302" w:author="Michael" w:date="2015-02-16T09:38:00Z">
        <w:r w:rsidR="00D33DE3">
          <w:rPr>
            <w:lang w:val="en-US"/>
          </w:rPr>
          <w:t xml:space="preserve">an </w:t>
        </w:r>
      </w:ins>
      <w:r w:rsidRPr="00994EC5">
        <w:rPr>
          <w:lang w:val="en-US"/>
        </w:rPr>
        <w:t>individual believer, in</w:t>
      </w:r>
    </w:p>
    <w:p w:rsidR="00C772B8" w:rsidRPr="00994EC5" w:rsidRDefault="00C772B8" w:rsidP="00D33DE3">
      <w:pPr>
        <w:pStyle w:val="Reference"/>
        <w:rPr>
          <w:lang w:val="en-US"/>
        </w:rPr>
      </w:pPr>
      <w:r w:rsidRPr="00D33DE3">
        <w:rPr>
          <w:i/>
          <w:iCs/>
          <w:lang w:val="en-US"/>
        </w:rPr>
        <w:t>The Individual and Teaching</w:t>
      </w:r>
      <w:r w:rsidRPr="00994EC5">
        <w:rPr>
          <w:lang w:val="en-US"/>
        </w:rPr>
        <w:t xml:space="preserve"> </w:t>
      </w:r>
      <w:commentRangeStart w:id="303"/>
      <w:r w:rsidRPr="00994EC5">
        <w:rPr>
          <w:lang w:val="en-US"/>
        </w:rPr>
        <w:t>32</w:t>
      </w:r>
      <w:commentRangeEnd w:id="303"/>
      <w:r w:rsidR="00C0036E">
        <w:rPr>
          <w:rStyle w:val="CommentReference"/>
        </w:rPr>
        <w:commentReference w:id="303"/>
      </w:r>
    </w:p>
    <w:p w:rsidR="00C772B8" w:rsidRPr="00994EC5" w:rsidRDefault="00C772B8" w:rsidP="009D31DE">
      <w:pPr>
        <w:pStyle w:val="Text"/>
        <w:rPr>
          <w:lang w:val="en-US"/>
        </w:rPr>
      </w:pPr>
      <w:r w:rsidRPr="00994EC5">
        <w:rPr>
          <w:lang w:val="en-US"/>
        </w:rPr>
        <w:t>57</w:t>
      </w:r>
      <w:r w:rsidR="00615D03" w:rsidRPr="00994EC5">
        <w:rPr>
          <w:lang w:val="en-US"/>
        </w:rPr>
        <w:t xml:space="preserve">.  </w:t>
      </w:r>
      <w:r w:rsidRPr="00994EC5">
        <w:rPr>
          <w:lang w:val="en-US"/>
        </w:rPr>
        <w:t>What is needed to achieve success in the teaching field</w:t>
      </w:r>
    </w:p>
    <w:p w:rsidR="00C772B8" w:rsidRPr="00994EC5" w:rsidRDefault="00C772B8" w:rsidP="00C772B8">
      <w:pPr>
        <w:rPr>
          <w:lang w:val="en-US"/>
        </w:rPr>
      </w:pPr>
      <w:r w:rsidRPr="00994EC5">
        <w:rPr>
          <w:lang w:val="en-US"/>
        </w:rPr>
        <w:t>is a complete dedication on the part of the individual,</w:t>
      </w:r>
    </w:p>
    <w:p w:rsidR="00C772B8" w:rsidRPr="00994EC5" w:rsidRDefault="00C772B8" w:rsidP="00C772B8">
      <w:pPr>
        <w:rPr>
          <w:lang w:val="en-US"/>
        </w:rPr>
      </w:pPr>
      <w:r w:rsidRPr="00994EC5">
        <w:rPr>
          <w:lang w:val="en-US"/>
        </w:rPr>
        <w:t>consecration to the glorious task of spreading the Faith,</w:t>
      </w:r>
    </w:p>
    <w:p w:rsidR="00C772B8" w:rsidRPr="00994EC5" w:rsidRDefault="00C772B8" w:rsidP="00C772B8">
      <w:pPr>
        <w:rPr>
          <w:lang w:val="en-US"/>
        </w:rPr>
      </w:pPr>
      <w:r w:rsidRPr="00994EC5">
        <w:rPr>
          <w:lang w:val="en-US"/>
        </w:rPr>
        <w:t>and the living of the Bahá</w:t>
      </w:r>
      <w:r w:rsidR="00615D03" w:rsidRPr="00994EC5">
        <w:rPr>
          <w:lang w:val="en-US"/>
        </w:rPr>
        <w:t>’</w:t>
      </w:r>
      <w:r w:rsidRPr="00994EC5">
        <w:rPr>
          <w:lang w:val="en-US"/>
        </w:rPr>
        <w:t>í life, because that creates the</w:t>
      </w:r>
    </w:p>
    <w:p w:rsidR="00C772B8" w:rsidRPr="00994EC5" w:rsidRDefault="00C772B8" w:rsidP="00C772B8">
      <w:pPr>
        <w:rPr>
          <w:lang w:val="en-US"/>
        </w:rPr>
      </w:pPr>
      <w:r w:rsidRPr="00994EC5">
        <w:rPr>
          <w:lang w:val="en-US"/>
        </w:rPr>
        <w:t>magnet for the Holy Spirit, and it is the Holy Spirit which</w:t>
      </w:r>
    </w:p>
    <w:p w:rsidR="00C772B8" w:rsidRPr="00994EC5" w:rsidRDefault="00C772B8" w:rsidP="00C772B8">
      <w:pPr>
        <w:rPr>
          <w:lang w:val="en-US"/>
        </w:rPr>
      </w:pPr>
      <w:r w:rsidRPr="00994EC5">
        <w:rPr>
          <w:lang w:val="en-US"/>
        </w:rPr>
        <w:t>quickens the new soul</w:t>
      </w:r>
      <w:r w:rsidR="00615D03" w:rsidRPr="00994EC5">
        <w:rPr>
          <w:lang w:val="en-US"/>
        </w:rPr>
        <w:t xml:space="preserve">.  </w:t>
      </w:r>
      <w:r w:rsidRPr="00994EC5">
        <w:rPr>
          <w:lang w:val="en-US"/>
        </w:rPr>
        <w:t>Thus the individual should be as a</w:t>
      </w:r>
    </w:p>
    <w:p w:rsidR="00C772B8" w:rsidRPr="00994EC5" w:rsidRDefault="00C772B8" w:rsidP="00C772B8">
      <w:pPr>
        <w:rPr>
          <w:lang w:val="en-US"/>
        </w:rPr>
      </w:pPr>
      <w:r w:rsidRPr="00994EC5">
        <w:rPr>
          <w:lang w:val="en-US"/>
        </w:rPr>
        <w:t>reed, through which the Holy Spirit may flow, to give new life</w:t>
      </w:r>
    </w:p>
    <w:p w:rsidR="00C772B8" w:rsidRPr="00994EC5" w:rsidRDefault="00C772B8" w:rsidP="00C772B8">
      <w:pPr>
        <w:rPr>
          <w:lang w:val="en-US"/>
        </w:rPr>
      </w:pPr>
      <w:r w:rsidRPr="00994EC5">
        <w:rPr>
          <w:lang w:val="en-US"/>
        </w:rPr>
        <w:t>to the seeking soul.</w:t>
      </w:r>
    </w:p>
    <w:p w:rsidR="00C772B8" w:rsidRPr="00994EC5" w:rsidRDefault="00C772B8" w:rsidP="009D31DE">
      <w:pPr>
        <w:pStyle w:val="Text"/>
        <w:rPr>
          <w:lang w:val="en-US"/>
        </w:rPr>
      </w:pPr>
      <w:r w:rsidRPr="00994EC5">
        <w:rPr>
          <w:lang w:val="en-US"/>
        </w:rPr>
        <w:t>One should search out those who are receptive to the</w:t>
      </w:r>
    </w:p>
    <w:p w:rsidR="00994EC5" w:rsidRDefault="00C772B8" w:rsidP="00C772B8">
      <w:pPr>
        <w:rPr>
          <w:lang w:val="en-US"/>
        </w:rPr>
      </w:pPr>
      <w:r w:rsidRPr="00994EC5">
        <w:rPr>
          <w:lang w:val="en-US"/>
        </w:rPr>
        <w:t>Faith, and then concentrate on these persons in their teach</w:t>
      </w:r>
      <w:r w:rsidR="00994EC5">
        <w:rPr>
          <w:lang w:val="en-US"/>
        </w:rPr>
        <w:t>-</w:t>
      </w:r>
    </w:p>
    <w:p w:rsidR="00C772B8" w:rsidRPr="00994EC5" w:rsidRDefault="00C772B8" w:rsidP="00C772B8">
      <w:pPr>
        <w:rPr>
          <w:lang w:val="en-US"/>
        </w:rPr>
      </w:pPr>
      <w:proofErr w:type="spellStart"/>
      <w:r w:rsidRPr="00994EC5">
        <w:rPr>
          <w:lang w:val="en-US"/>
        </w:rPr>
        <w:t>ing</w:t>
      </w:r>
      <w:proofErr w:type="spellEnd"/>
      <w:r w:rsidRPr="00994EC5">
        <w:rPr>
          <w:lang w:val="en-US"/>
        </w:rPr>
        <w:t>.</w:t>
      </w:r>
    </w:p>
    <w:p w:rsidR="003213F4" w:rsidRPr="00994EC5" w:rsidRDefault="00C772B8" w:rsidP="00D33DE3">
      <w:pPr>
        <w:pStyle w:val="Reference"/>
        <w:rPr>
          <w:lang w:val="en-US"/>
        </w:rPr>
      </w:pPr>
      <w:r w:rsidRPr="00994EC5">
        <w:rPr>
          <w:lang w:val="en-US"/>
        </w:rPr>
        <w:t>On behalf of Shoghi Effendi, letter dated 12/19/53 to two individual</w:t>
      </w:r>
    </w:p>
    <w:p w:rsidR="00C772B8" w:rsidRPr="00994EC5" w:rsidRDefault="00C772B8" w:rsidP="00D33DE3">
      <w:pPr>
        <w:pStyle w:val="Reference"/>
        <w:rPr>
          <w:lang w:val="en-US"/>
        </w:rPr>
      </w:pPr>
      <w:r w:rsidRPr="00994EC5">
        <w:rPr>
          <w:lang w:val="en-US"/>
        </w:rPr>
        <w:t xml:space="preserve">believers, in </w:t>
      </w:r>
      <w:r w:rsidRPr="00D33DE3">
        <w:rPr>
          <w:i/>
          <w:iCs/>
          <w:lang w:val="en-US"/>
        </w:rPr>
        <w:t>The Individual and Teaching</w:t>
      </w:r>
      <w:r w:rsidRPr="00994EC5">
        <w:rPr>
          <w:lang w:val="en-US"/>
        </w:rPr>
        <w:t xml:space="preserve"> 32</w:t>
      </w:r>
    </w:p>
    <w:p w:rsidR="0043760B" w:rsidRDefault="0043760B" w:rsidP="00C772B8">
      <w:pPr>
        <w:rPr>
          <w:lang w:val="en-US"/>
        </w:rPr>
      </w:pPr>
      <w:r w:rsidRPr="00994EC5">
        <w:rPr>
          <w:lang w:val="en-US"/>
        </w:rPr>
        <w:br w:type="page"/>
      </w:r>
    </w:p>
    <w:p w:rsidR="00C772B8" w:rsidRPr="00994EC5" w:rsidRDefault="00C772B8" w:rsidP="009D31DE">
      <w:pPr>
        <w:pStyle w:val="Text"/>
        <w:rPr>
          <w:lang w:val="en-US"/>
        </w:rPr>
      </w:pPr>
      <w:r w:rsidRPr="00994EC5">
        <w:rPr>
          <w:lang w:val="en-US"/>
        </w:rPr>
        <w:lastRenderedPageBreak/>
        <w:t>58</w:t>
      </w:r>
      <w:r w:rsidR="00615D03" w:rsidRPr="00994EC5">
        <w:rPr>
          <w:lang w:val="en-US"/>
        </w:rPr>
        <w:t xml:space="preserve">.  </w:t>
      </w:r>
      <w:r w:rsidRPr="00994EC5">
        <w:rPr>
          <w:lang w:val="en-US"/>
        </w:rPr>
        <w:t>Consecration, dedication and enthusiastic service is</w:t>
      </w:r>
    </w:p>
    <w:p w:rsidR="00C772B8" w:rsidRPr="00994EC5" w:rsidRDefault="00C772B8" w:rsidP="00C772B8">
      <w:pPr>
        <w:rPr>
          <w:lang w:val="en-US"/>
        </w:rPr>
      </w:pPr>
      <w:r w:rsidRPr="00994EC5">
        <w:rPr>
          <w:lang w:val="en-US"/>
        </w:rPr>
        <w:t>the Keynote to successful teaching</w:t>
      </w:r>
      <w:r w:rsidR="00615D03" w:rsidRPr="00994EC5">
        <w:rPr>
          <w:lang w:val="en-US"/>
        </w:rPr>
        <w:t xml:space="preserve">.  </w:t>
      </w:r>
      <w:r w:rsidRPr="00994EC5">
        <w:rPr>
          <w:lang w:val="en-US"/>
        </w:rPr>
        <w:t>One must become like</w:t>
      </w:r>
    </w:p>
    <w:p w:rsidR="00C772B8" w:rsidRPr="00994EC5" w:rsidRDefault="00C772B8" w:rsidP="00C772B8">
      <w:pPr>
        <w:rPr>
          <w:lang w:val="en-US"/>
        </w:rPr>
      </w:pPr>
      <w:r w:rsidRPr="00994EC5">
        <w:rPr>
          <w:lang w:val="en-US"/>
        </w:rPr>
        <w:t>a reed through which the Holy Spirit descends to reach the</w:t>
      </w:r>
    </w:p>
    <w:p w:rsidR="00C772B8" w:rsidRPr="00994EC5" w:rsidRDefault="00C772B8" w:rsidP="00C772B8">
      <w:pPr>
        <w:rPr>
          <w:lang w:val="en-US"/>
        </w:rPr>
      </w:pPr>
      <w:r w:rsidRPr="00994EC5">
        <w:rPr>
          <w:lang w:val="en-US"/>
        </w:rPr>
        <w:t>student of the Faith</w:t>
      </w:r>
      <w:r w:rsidR="00615D03" w:rsidRPr="00994EC5">
        <w:rPr>
          <w:lang w:val="en-US"/>
        </w:rPr>
        <w:t xml:space="preserve">.  </w:t>
      </w:r>
      <w:r w:rsidRPr="00994EC5">
        <w:rPr>
          <w:lang w:val="en-US"/>
        </w:rPr>
        <w:t>We give the Message, and explain the</w:t>
      </w:r>
    </w:p>
    <w:p w:rsidR="00C772B8" w:rsidRPr="00994EC5" w:rsidRDefault="00C772B8" w:rsidP="00C772B8">
      <w:pPr>
        <w:rPr>
          <w:lang w:val="en-US"/>
        </w:rPr>
      </w:pPr>
      <w:r w:rsidRPr="00994EC5">
        <w:rPr>
          <w:lang w:val="en-US"/>
        </w:rPr>
        <w:t>Teachings, but it is the Holy Spirit that quickens and</w:t>
      </w:r>
    </w:p>
    <w:p w:rsidR="00C772B8" w:rsidRPr="00994EC5" w:rsidRDefault="00C772B8" w:rsidP="00C772B8">
      <w:pPr>
        <w:rPr>
          <w:lang w:val="en-US"/>
        </w:rPr>
      </w:pPr>
      <w:r w:rsidRPr="00994EC5">
        <w:rPr>
          <w:lang w:val="en-US"/>
        </w:rPr>
        <w:t>confirms.</w:t>
      </w:r>
    </w:p>
    <w:p w:rsidR="003213F4" w:rsidRPr="00994EC5" w:rsidRDefault="00C772B8" w:rsidP="00D33DE3">
      <w:pPr>
        <w:pStyle w:val="Reference"/>
        <w:rPr>
          <w:lang w:val="en-US"/>
        </w:rPr>
      </w:pPr>
      <w:r w:rsidRPr="00994EC5">
        <w:rPr>
          <w:lang w:val="en-US"/>
        </w:rPr>
        <w:t xml:space="preserve">On behalf of Shoghi Effendi, letter dated 2/16/55 to </w:t>
      </w:r>
      <w:ins w:id="304" w:author="Michael" w:date="2015-02-16T09:39:00Z">
        <w:r w:rsidR="00D33DE3">
          <w:rPr>
            <w:lang w:val="en-US"/>
          </w:rPr>
          <w:t xml:space="preserve">an </w:t>
        </w:r>
      </w:ins>
      <w:r w:rsidRPr="00994EC5">
        <w:rPr>
          <w:lang w:val="en-US"/>
        </w:rPr>
        <w:t>individual believer, in</w:t>
      </w:r>
    </w:p>
    <w:p w:rsidR="00C772B8" w:rsidRPr="00994EC5" w:rsidRDefault="00C772B8" w:rsidP="0033282F">
      <w:pPr>
        <w:pStyle w:val="Reference"/>
        <w:rPr>
          <w:lang w:val="en-US"/>
        </w:rPr>
      </w:pPr>
      <w:r w:rsidRPr="00D33DE3">
        <w:rPr>
          <w:i/>
          <w:iCs/>
          <w:lang w:val="en-US"/>
        </w:rPr>
        <w:t>The Individual and Teaching</w:t>
      </w:r>
      <w:r w:rsidRPr="00994EC5">
        <w:rPr>
          <w:lang w:val="en-US"/>
        </w:rPr>
        <w:t xml:space="preserve"> 33</w:t>
      </w:r>
      <w:r w:rsidR="0033282F">
        <w:rPr>
          <w:lang w:val="en-US"/>
        </w:rPr>
        <w:t>–</w:t>
      </w:r>
      <w:r w:rsidRPr="00994EC5">
        <w:rPr>
          <w:lang w:val="en-US"/>
        </w:rPr>
        <w:t>34</w:t>
      </w:r>
    </w:p>
    <w:p w:rsidR="00C772B8" w:rsidRPr="00994EC5" w:rsidRDefault="00C772B8" w:rsidP="009D31DE">
      <w:pPr>
        <w:pStyle w:val="Text"/>
        <w:rPr>
          <w:lang w:val="en-US"/>
        </w:rPr>
      </w:pPr>
      <w:r w:rsidRPr="00994EC5">
        <w:rPr>
          <w:lang w:val="en-US"/>
        </w:rPr>
        <w:t>59</w:t>
      </w:r>
      <w:r w:rsidR="00615D03" w:rsidRPr="00994EC5">
        <w:rPr>
          <w:lang w:val="en-US"/>
        </w:rPr>
        <w:t xml:space="preserve">.  </w:t>
      </w:r>
      <w:r w:rsidRPr="00994EC5">
        <w:rPr>
          <w:lang w:val="en-US"/>
        </w:rPr>
        <w:t>It is not enough for the friends to make the excuse that</w:t>
      </w:r>
    </w:p>
    <w:p w:rsidR="00C772B8" w:rsidRPr="00994EC5" w:rsidRDefault="00C772B8" w:rsidP="00C772B8">
      <w:pPr>
        <w:rPr>
          <w:lang w:val="en-US"/>
        </w:rPr>
      </w:pPr>
      <w:r w:rsidRPr="00994EC5">
        <w:rPr>
          <w:lang w:val="en-US"/>
        </w:rPr>
        <w:t>their best teachers and their exemplary believers have</w:t>
      </w:r>
    </w:p>
    <w:p w:rsidR="00C772B8" w:rsidRPr="00994EC5" w:rsidRDefault="00C772B8" w:rsidP="00C772B8">
      <w:pPr>
        <w:rPr>
          <w:lang w:val="en-US"/>
        </w:rPr>
      </w:pPr>
      <w:r w:rsidRPr="00994EC5">
        <w:rPr>
          <w:lang w:val="en-US"/>
        </w:rPr>
        <w:t>arisen and answered the call to pioneer</w:t>
      </w:r>
      <w:r w:rsidR="00615D03" w:rsidRPr="00994EC5">
        <w:rPr>
          <w:lang w:val="en-US"/>
        </w:rPr>
        <w:t xml:space="preserve">.  </w:t>
      </w:r>
      <w:r w:rsidRPr="00994EC5">
        <w:rPr>
          <w:lang w:val="en-US"/>
        </w:rPr>
        <w:t xml:space="preserve">A </w:t>
      </w:r>
      <w:r w:rsidR="00615D03" w:rsidRPr="00994EC5">
        <w:rPr>
          <w:lang w:val="en-US"/>
        </w:rPr>
        <w:t>“</w:t>
      </w:r>
      <w:r w:rsidRPr="00994EC5">
        <w:rPr>
          <w:lang w:val="en-US"/>
        </w:rPr>
        <w:t>best teacher</w:t>
      </w:r>
      <w:r w:rsidR="00615D03" w:rsidRPr="00994EC5">
        <w:rPr>
          <w:lang w:val="en-US"/>
        </w:rPr>
        <w:t>”</w:t>
      </w:r>
    </w:p>
    <w:p w:rsidR="00C772B8" w:rsidRPr="00994EC5" w:rsidRDefault="00C772B8" w:rsidP="00C772B8">
      <w:pPr>
        <w:rPr>
          <w:lang w:val="en-US"/>
        </w:rPr>
      </w:pPr>
      <w:r w:rsidRPr="00994EC5">
        <w:rPr>
          <w:lang w:val="en-US"/>
        </w:rPr>
        <w:t xml:space="preserve">and an </w:t>
      </w:r>
      <w:r w:rsidR="00615D03" w:rsidRPr="00994EC5">
        <w:rPr>
          <w:lang w:val="en-US"/>
        </w:rPr>
        <w:t>“</w:t>
      </w:r>
      <w:r w:rsidRPr="00994EC5">
        <w:rPr>
          <w:lang w:val="en-US"/>
        </w:rPr>
        <w:t>exemplary believer</w:t>
      </w:r>
      <w:r w:rsidR="00615D03" w:rsidRPr="00994EC5">
        <w:rPr>
          <w:lang w:val="en-US"/>
        </w:rPr>
        <w:t>”</w:t>
      </w:r>
      <w:r w:rsidRPr="00994EC5">
        <w:rPr>
          <w:lang w:val="en-US"/>
        </w:rPr>
        <w:t xml:space="preserve"> is ultimately neither more nor</w:t>
      </w:r>
    </w:p>
    <w:p w:rsidR="00C772B8" w:rsidRPr="00994EC5" w:rsidRDefault="00C772B8" w:rsidP="00C772B8">
      <w:pPr>
        <w:rPr>
          <w:lang w:val="en-US"/>
        </w:rPr>
      </w:pPr>
      <w:r w:rsidRPr="00994EC5">
        <w:rPr>
          <w:lang w:val="en-US"/>
        </w:rPr>
        <w:t>less than an ordinary Bahá</w:t>
      </w:r>
      <w:r w:rsidR="00615D03" w:rsidRPr="00994EC5">
        <w:rPr>
          <w:lang w:val="en-US"/>
        </w:rPr>
        <w:t>’</w:t>
      </w:r>
      <w:r w:rsidRPr="00994EC5">
        <w:rPr>
          <w:lang w:val="en-US"/>
        </w:rPr>
        <w:t>í who has consecrated himself to</w:t>
      </w:r>
    </w:p>
    <w:p w:rsidR="00994EC5" w:rsidRDefault="00C772B8" w:rsidP="00C772B8">
      <w:pPr>
        <w:rPr>
          <w:lang w:val="en-US"/>
        </w:rPr>
      </w:pPr>
      <w:r w:rsidRPr="00994EC5">
        <w:rPr>
          <w:lang w:val="en-US"/>
        </w:rPr>
        <w:t>the work of the Faith, deepened his knowledge and under</w:t>
      </w:r>
      <w:r w:rsidR="00994EC5">
        <w:rPr>
          <w:lang w:val="en-US"/>
        </w:rPr>
        <w:t>-</w:t>
      </w:r>
    </w:p>
    <w:p w:rsidR="00994EC5" w:rsidRDefault="00C772B8" w:rsidP="00B865A0">
      <w:pPr>
        <w:rPr>
          <w:lang w:val="en-US"/>
        </w:rPr>
      </w:pPr>
      <w:r w:rsidRPr="00994EC5">
        <w:rPr>
          <w:lang w:val="en-US"/>
        </w:rPr>
        <w:t xml:space="preserve">standing of </w:t>
      </w:r>
      <w:ins w:id="305" w:author="Michael" w:date="2015-02-14T18:13:00Z">
        <w:r w:rsidR="00B865A0">
          <w:rPr>
            <w:lang w:val="en-US"/>
          </w:rPr>
          <w:t>i</w:t>
        </w:r>
      </w:ins>
      <w:r w:rsidRPr="00994EC5">
        <w:rPr>
          <w:lang w:val="en-US"/>
        </w:rPr>
        <w:t>t</w:t>
      </w:r>
      <w:ins w:id="306" w:author="Michael" w:date="2015-02-14T18:13:00Z">
        <w:r w:rsidR="00B865A0">
          <w:rPr>
            <w:lang w:val="en-US"/>
          </w:rPr>
          <w:t>s</w:t>
        </w:r>
      </w:ins>
      <w:del w:id="307" w:author="Michael" w:date="2015-02-14T18:13:00Z">
        <w:r w:rsidRPr="00994EC5" w:rsidDel="00B865A0">
          <w:rPr>
            <w:lang w:val="en-US"/>
          </w:rPr>
          <w:delText>he</w:delText>
        </w:r>
      </w:del>
      <w:r w:rsidRPr="00994EC5">
        <w:rPr>
          <w:lang w:val="en-US"/>
        </w:rPr>
        <w:t xml:space="preserve"> Teachings, placed his confidence in Bahá</w:t>
      </w:r>
      <w:r w:rsidR="00615D03" w:rsidRPr="00994EC5">
        <w:rPr>
          <w:lang w:val="en-US"/>
        </w:rPr>
        <w:t>’</w:t>
      </w:r>
      <w:r w:rsidR="00994EC5">
        <w:rPr>
          <w:lang w:val="en-US"/>
        </w:rPr>
        <w:t>-</w:t>
      </w:r>
    </w:p>
    <w:p w:rsidR="00C772B8" w:rsidRPr="00994EC5" w:rsidRDefault="00C772B8" w:rsidP="00C772B8">
      <w:pPr>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and arisen to serve Him to the best of his ability</w:t>
      </w:r>
      <w:r w:rsidR="00615D03" w:rsidRPr="00994EC5">
        <w:rPr>
          <w:lang w:val="en-US"/>
        </w:rPr>
        <w:t xml:space="preserve">.  </w:t>
      </w:r>
      <w:r w:rsidRPr="00994EC5">
        <w:rPr>
          <w:lang w:val="en-US"/>
        </w:rPr>
        <w:t>This</w:t>
      </w:r>
    </w:p>
    <w:p w:rsidR="00C772B8" w:rsidRPr="00994EC5" w:rsidRDefault="00C772B8" w:rsidP="00C772B8">
      <w:pPr>
        <w:rPr>
          <w:lang w:val="en-US"/>
        </w:rPr>
      </w:pPr>
      <w:r w:rsidRPr="00994EC5">
        <w:rPr>
          <w:lang w:val="en-US"/>
        </w:rPr>
        <w:t>door is one which we are assured will open before the face of</w:t>
      </w:r>
    </w:p>
    <w:p w:rsidR="00C772B8" w:rsidRPr="00994EC5" w:rsidRDefault="00C772B8" w:rsidP="00C772B8">
      <w:pPr>
        <w:rPr>
          <w:lang w:val="en-US"/>
        </w:rPr>
      </w:pPr>
      <w:r w:rsidRPr="00994EC5">
        <w:rPr>
          <w:lang w:val="en-US"/>
        </w:rPr>
        <w:t>every follower of the Faith who knocks hard enough, so to</w:t>
      </w:r>
    </w:p>
    <w:p w:rsidR="00C772B8" w:rsidRPr="00994EC5" w:rsidRDefault="00C772B8" w:rsidP="00C772B8">
      <w:pPr>
        <w:rPr>
          <w:lang w:val="en-US"/>
        </w:rPr>
      </w:pPr>
      <w:r w:rsidRPr="00994EC5">
        <w:rPr>
          <w:lang w:val="en-US"/>
        </w:rPr>
        <w:t>speak</w:t>
      </w:r>
      <w:r w:rsidR="00615D03" w:rsidRPr="00994EC5">
        <w:rPr>
          <w:lang w:val="en-US"/>
        </w:rPr>
        <w:t xml:space="preserve">.  </w:t>
      </w:r>
      <w:r w:rsidRPr="00994EC5">
        <w:rPr>
          <w:lang w:val="en-US"/>
        </w:rPr>
        <w:t>When the will and the desire are strong enough, the</w:t>
      </w:r>
    </w:p>
    <w:p w:rsidR="00C772B8" w:rsidRPr="00994EC5" w:rsidRDefault="00C772B8" w:rsidP="00C772B8">
      <w:pPr>
        <w:rPr>
          <w:lang w:val="en-US"/>
        </w:rPr>
      </w:pPr>
      <w:r w:rsidRPr="00994EC5">
        <w:rPr>
          <w:lang w:val="en-US"/>
        </w:rPr>
        <w:t>means will be found and the way opened either to do more</w:t>
      </w:r>
    </w:p>
    <w:p w:rsidR="00C772B8" w:rsidRPr="00994EC5" w:rsidRDefault="00C772B8" w:rsidP="00C772B8">
      <w:pPr>
        <w:rPr>
          <w:lang w:val="en-US"/>
        </w:rPr>
      </w:pPr>
      <w:r w:rsidRPr="00994EC5">
        <w:rPr>
          <w:lang w:val="en-US"/>
        </w:rPr>
        <w:t xml:space="preserve">work locally, to go to a new goal town </w:t>
      </w:r>
      <w:r w:rsidR="00994EC5" w:rsidRPr="00994EC5">
        <w:rPr>
          <w:lang w:val="en-US"/>
        </w:rPr>
        <w:t>…</w:t>
      </w:r>
      <w:r w:rsidRPr="00994EC5">
        <w:rPr>
          <w:lang w:val="en-US"/>
        </w:rPr>
        <w:t xml:space="preserve"> or to enter the</w:t>
      </w:r>
    </w:p>
    <w:p w:rsidR="00C772B8" w:rsidRPr="00994EC5" w:rsidRDefault="00C772B8" w:rsidP="00C772B8">
      <w:pPr>
        <w:rPr>
          <w:lang w:val="en-US"/>
        </w:rPr>
      </w:pPr>
      <w:r w:rsidRPr="00994EC5">
        <w:rPr>
          <w:lang w:val="en-US"/>
        </w:rPr>
        <w:t xml:space="preserve">foreign pioneer </w:t>
      </w:r>
      <w:commentRangeStart w:id="308"/>
      <w:r w:rsidRPr="00994EC5">
        <w:rPr>
          <w:lang w:val="en-US"/>
        </w:rPr>
        <w:t>field</w:t>
      </w:r>
      <w:commentRangeEnd w:id="308"/>
      <w:r w:rsidR="00B865A0">
        <w:rPr>
          <w:rStyle w:val="CommentReference"/>
        </w:rPr>
        <w:commentReference w:id="308"/>
      </w:r>
      <w:r w:rsidR="00994EC5" w:rsidRPr="00994EC5">
        <w:rPr>
          <w:lang w:val="en-US"/>
        </w:rPr>
        <w:t xml:space="preserve"> ….</w:t>
      </w:r>
    </w:p>
    <w:p w:rsidR="00C772B8" w:rsidRPr="00994EC5" w:rsidRDefault="00994EC5" w:rsidP="009D31DE">
      <w:pPr>
        <w:pStyle w:val="Text"/>
        <w:rPr>
          <w:lang w:val="en-US"/>
        </w:rPr>
      </w:pPr>
      <w:r w:rsidRPr="00994EC5">
        <w:rPr>
          <w:lang w:val="en-US"/>
        </w:rPr>
        <w:t>…</w:t>
      </w:r>
      <w:r w:rsidR="00C772B8" w:rsidRPr="00994EC5">
        <w:rPr>
          <w:lang w:val="en-US"/>
        </w:rPr>
        <w:t xml:space="preserve"> The Bahá</w:t>
      </w:r>
      <w:r w:rsidR="00615D03" w:rsidRPr="00994EC5">
        <w:rPr>
          <w:lang w:val="en-US"/>
        </w:rPr>
        <w:t>’</w:t>
      </w:r>
      <w:r w:rsidR="00C772B8" w:rsidRPr="00994EC5">
        <w:rPr>
          <w:lang w:val="en-US"/>
        </w:rPr>
        <w:t>ís are the leaven of God, which must</w:t>
      </w:r>
    </w:p>
    <w:p w:rsidR="00C772B8" w:rsidRPr="00994EC5" w:rsidRDefault="00C772B8" w:rsidP="00C772B8">
      <w:pPr>
        <w:rPr>
          <w:lang w:val="en-US"/>
        </w:rPr>
      </w:pPr>
      <w:r w:rsidRPr="00994EC5">
        <w:rPr>
          <w:lang w:val="en-US"/>
        </w:rPr>
        <w:t>leaven the lump of their nation</w:t>
      </w:r>
      <w:r w:rsidR="00615D03" w:rsidRPr="00994EC5">
        <w:rPr>
          <w:lang w:val="en-US"/>
        </w:rPr>
        <w:t xml:space="preserve">.  </w:t>
      </w:r>
      <w:r w:rsidRPr="00994EC5">
        <w:rPr>
          <w:lang w:val="en-US"/>
        </w:rPr>
        <w:t>In direct ratio to their</w:t>
      </w:r>
    </w:p>
    <w:p w:rsidR="00C772B8" w:rsidRPr="00994EC5" w:rsidRDefault="00C772B8" w:rsidP="00C772B8">
      <w:pPr>
        <w:rPr>
          <w:lang w:val="en-US"/>
        </w:rPr>
      </w:pPr>
      <w:r w:rsidRPr="00994EC5">
        <w:rPr>
          <w:lang w:val="en-US"/>
        </w:rPr>
        <w:t>success will be the protection vouchsafed, not only to them</w:t>
      </w:r>
    </w:p>
    <w:p w:rsidR="00C772B8" w:rsidRPr="00994EC5" w:rsidRDefault="00C772B8" w:rsidP="00C772B8">
      <w:pPr>
        <w:rPr>
          <w:lang w:val="en-US"/>
        </w:rPr>
      </w:pPr>
      <w:r w:rsidRPr="00994EC5">
        <w:rPr>
          <w:lang w:val="en-US"/>
        </w:rPr>
        <w:t>but to their country</w:t>
      </w:r>
      <w:r w:rsidR="00615D03" w:rsidRPr="00994EC5">
        <w:rPr>
          <w:lang w:val="en-US"/>
        </w:rPr>
        <w:t xml:space="preserve">.  </w:t>
      </w:r>
      <w:r w:rsidRPr="00994EC5">
        <w:rPr>
          <w:lang w:val="en-US"/>
        </w:rPr>
        <w:t>These are the immutable laws of God,</w:t>
      </w:r>
    </w:p>
    <w:p w:rsidR="00C772B8" w:rsidRPr="00994EC5" w:rsidRDefault="00C772B8" w:rsidP="00C772B8">
      <w:pPr>
        <w:rPr>
          <w:lang w:val="en-US"/>
        </w:rPr>
      </w:pPr>
      <w:r w:rsidRPr="00994EC5">
        <w:rPr>
          <w:lang w:val="en-US"/>
        </w:rPr>
        <w:t>from which there is no escape</w:t>
      </w:r>
      <w:r w:rsidR="00615D03" w:rsidRPr="00994EC5">
        <w:rPr>
          <w:lang w:val="en-US"/>
        </w:rPr>
        <w:t>:  “</w:t>
      </w:r>
      <w:r w:rsidRPr="00994EC5">
        <w:rPr>
          <w:lang w:val="en-US"/>
        </w:rPr>
        <w:t>For unto whomsoever much</w:t>
      </w:r>
    </w:p>
    <w:p w:rsidR="00C772B8" w:rsidRPr="00994EC5" w:rsidRDefault="00C772B8" w:rsidP="00C772B8">
      <w:pPr>
        <w:rPr>
          <w:lang w:val="en-US"/>
        </w:rPr>
      </w:pPr>
      <w:r w:rsidRPr="00994EC5">
        <w:rPr>
          <w:lang w:val="en-US"/>
        </w:rPr>
        <w:t>is given, of him shall be much required.</w:t>
      </w:r>
      <w:r w:rsidR="00615D03" w:rsidRPr="00994EC5">
        <w:rPr>
          <w:lang w:val="en-US"/>
        </w:rPr>
        <w:t>”</w:t>
      </w:r>
    </w:p>
    <w:p w:rsidR="003213F4" w:rsidRPr="00994EC5" w:rsidRDefault="00C772B8" w:rsidP="00D33DE3">
      <w:pPr>
        <w:pStyle w:val="Reference"/>
        <w:rPr>
          <w:lang w:val="en-US"/>
        </w:rPr>
      </w:pPr>
      <w:r w:rsidRPr="00994EC5">
        <w:rPr>
          <w:lang w:val="en-US"/>
        </w:rPr>
        <w:t xml:space="preserve">On behalf of Shoghi Effendi, letter dated 9/21/57 to </w:t>
      </w:r>
      <w:ins w:id="309" w:author="Michael" w:date="2015-02-16T11:39:00Z">
        <w:r w:rsidR="0071202E">
          <w:rPr>
            <w:lang w:val="en-US"/>
          </w:rPr>
          <w:t xml:space="preserve">the </w:t>
        </w:r>
      </w:ins>
      <w:r w:rsidRPr="00994EC5">
        <w:rPr>
          <w:lang w:val="en-US"/>
        </w:rPr>
        <w:t>National Spiritual</w:t>
      </w:r>
    </w:p>
    <w:p w:rsidR="003213F4" w:rsidRPr="00994EC5" w:rsidRDefault="00C772B8" w:rsidP="00D33DE3">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D33DE3">
        <w:rPr>
          <w:i/>
          <w:iCs/>
          <w:lang w:val="en-US"/>
        </w:rPr>
        <w:t>The Individual and Teaching</w:t>
      </w:r>
    </w:p>
    <w:p w:rsidR="00C772B8" w:rsidRPr="00994EC5" w:rsidRDefault="00C772B8" w:rsidP="00D33DE3">
      <w:pPr>
        <w:pStyle w:val="Reference"/>
        <w:rPr>
          <w:lang w:val="en-US"/>
        </w:rPr>
      </w:pPr>
      <w:r w:rsidRPr="00994EC5">
        <w:rPr>
          <w:lang w:val="en-US"/>
        </w:rPr>
        <w:t>40</w:t>
      </w:r>
    </w:p>
    <w:p w:rsidR="00C772B8" w:rsidRPr="00994EC5" w:rsidRDefault="00C772B8" w:rsidP="009D31DE">
      <w:pPr>
        <w:pStyle w:val="Text"/>
        <w:rPr>
          <w:lang w:val="en-US"/>
        </w:rPr>
      </w:pPr>
      <w:r w:rsidRPr="00994EC5">
        <w:rPr>
          <w:lang w:val="en-US"/>
        </w:rPr>
        <w:t>60</w:t>
      </w:r>
      <w:r w:rsidR="00615D03" w:rsidRPr="00994EC5">
        <w:rPr>
          <w:lang w:val="en-US"/>
        </w:rPr>
        <w:t xml:space="preserve">.  </w:t>
      </w:r>
      <w:r w:rsidRPr="00994EC5">
        <w:rPr>
          <w:lang w:val="en-US"/>
        </w:rPr>
        <w:t xml:space="preserve">If the friends always waited until they were </w:t>
      </w:r>
      <w:r w:rsidRPr="009D31DE">
        <w:rPr>
          <w:i/>
          <w:iCs/>
          <w:lang w:val="en-US"/>
        </w:rPr>
        <w:t>fully</w:t>
      </w:r>
    </w:p>
    <w:p w:rsidR="00C772B8" w:rsidRPr="00994EC5" w:rsidRDefault="00C772B8" w:rsidP="00C772B8">
      <w:pPr>
        <w:rPr>
          <w:lang w:val="en-US"/>
        </w:rPr>
      </w:pPr>
      <w:r w:rsidRPr="00994EC5">
        <w:rPr>
          <w:lang w:val="en-US"/>
        </w:rPr>
        <w:t>qualified to do any particular task, the work of the Cause</w:t>
      </w:r>
    </w:p>
    <w:p w:rsidR="00C772B8" w:rsidRPr="00994EC5" w:rsidRDefault="00C772B8" w:rsidP="00C772B8">
      <w:pPr>
        <w:rPr>
          <w:lang w:val="en-US"/>
        </w:rPr>
      </w:pPr>
      <w:r w:rsidRPr="00994EC5">
        <w:rPr>
          <w:lang w:val="en-US"/>
        </w:rPr>
        <w:t>would be almost at a standstill</w:t>
      </w:r>
      <w:r w:rsidR="00615D03" w:rsidRPr="00994EC5">
        <w:rPr>
          <w:lang w:val="en-US"/>
        </w:rPr>
        <w:t xml:space="preserve">!  </w:t>
      </w:r>
      <w:r w:rsidRPr="00994EC5">
        <w:rPr>
          <w:lang w:val="en-US"/>
        </w:rPr>
        <w:t>But the very act of striving to</w:t>
      </w:r>
    </w:p>
    <w:p w:rsidR="00C772B8" w:rsidRPr="00994EC5" w:rsidRDefault="00C772B8" w:rsidP="00C772B8">
      <w:pPr>
        <w:rPr>
          <w:lang w:val="en-US"/>
        </w:rPr>
      </w:pPr>
      <w:r w:rsidRPr="00994EC5">
        <w:rPr>
          <w:lang w:val="en-US"/>
        </w:rPr>
        <w:t>serve, however unworthy one may feel, attracts the blessings</w:t>
      </w:r>
    </w:p>
    <w:p w:rsidR="00C772B8" w:rsidRPr="00994EC5" w:rsidRDefault="00C772B8" w:rsidP="00C772B8">
      <w:pPr>
        <w:rPr>
          <w:lang w:val="en-US"/>
        </w:rPr>
      </w:pPr>
      <w:r w:rsidRPr="00994EC5">
        <w:rPr>
          <w:lang w:val="en-US"/>
        </w:rPr>
        <w:t>of God and enables one to become more fitted for the task.</w:t>
      </w:r>
    </w:p>
    <w:p w:rsidR="00C772B8" w:rsidRPr="00994EC5" w:rsidRDefault="00C772B8" w:rsidP="00B865A0">
      <w:pPr>
        <w:pStyle w:val="Text"/>
        <w:rPr>
          <w:lang w:val="en-US"/>
        </w:rPr>
      </w:pPr>
      <w:r w:rsidRPr="00994EC5">
        <w:rPr>
          <w:lang w:val="en-US"/>
        </w:rPr>
        <w:t>Today the need is so great on the part of humanity to</w:t>
      </w:r>
    </w:p>
    <w:p w:rsidR="0043760B" w:rsidRDefault="0043760B" w:rsidP="00C772B8">
      <w:pPr>
        <w:rPr>
          <w:lang w:val="en-US"/>
        </w:rPr>
      </w:pPr>
      <w:r w:rsidRPr="00994EC5">
        <w:rPr>
          <w:lang w:val="en-US"/>
        </w:rPr>
        <w:br w:type="page"/>
      </w:r>
    </w:p>
    <w:p w:rsidR="00C772B8" w:rsidRPr="00994EC5" w:rsidRDefault="00C772B8" w:rsidP="00C772B8">
      <w:pPr>
        <w:rPr>
          <w:lang w:val="en-US"/>
        </w:rPr>
      </w:pPr>
      <w:r w:rsidRPr="00994EC5">
        <w:rPr>
          <w:lang w:val="en-US"/>
        </w:rPr>
        <w:lastRenderedPageBreak/>
        <w:t>hear of the Divine Message, that the believers must plunge</w:t>
      </w:r>
    </w:p>
    <w:p w:rsidR="00C772B8" w:rsidRPr="00994EC5" w:rsidRDefault="00C772B8" w:rsidP="00C772B8">
      <w:pPr>
        <w:rPr>
          <w:lang w:val="en-US"/>
        </w:rPr>
      </w:pPr>
      <w:r w:rsidRPr="00994EC5">
        <w:rPr>
          <w:lang w:val="en-US"/>
        </w:rPr>
        <w:t>into the work, wherever and however they can, heedless of</w:t>
      </w:r>
    </w:p>
    <w:p w:rsidR="00C772B8" w:rsidRPr="00994EC5" w:rsidRDefault="00C772B8" w:rsidP="00C772B8">
      <w:pPr>
        <w:rPr>
          <w:lang w:val="en-US"/>
        </w:rPr>
      </w:pPr>
      <w:r w:rsidRPr="00994EC5">
        <w:rPr>
          <w:lang w:val="en-US"/>
        </w:rPr>
        <w:t>their own shortcomings, but ever heedful of the crying need</w:t>
      </w:r>
    </w:p>
    <w:p w:rsidR="00C772B8" w:rsidRPr="00994EC5" w:rsidRDefault="00C772B8" w:rsidP="00C772B8">
      <w:pPr>
        <w:rPr>
          <w:lang w:val="en-US"/>
        </w:rPr>
      </w:pPr>
      <w:r w:rsidRPr="00994EC5">
        <w:rPr>
          <w:lang w:val="en-US"/>
        </w:rPr>
        <w:t>of their fellow</w:t>
      </w:r>
      <w:ins w:id="310" w:author="Michael" w:date="2015-02-14T18:19:00Z">
        <w:r w:rsidR="00B865A0">
          <w:rPr>
            <w:lang w:val="en-US"/>
          </w:rPr>
          <w:t>-</w:t>
        </w:r>
      </w:ins>
      <w:r w:rsidRPr="00994EC5">
        <w:rPr>
          <w:lang w:val="en-US"/>
        </w:rPr>
        <w:t>men to hear of the teachings in their darkest</w:t>
      </w:r>
    </w:p>
    <w:p w:rsidR="00C772B8" w:rsidRPr="00994EC5" w:rsidRDefault="00C772B8" w:rsidP="00C772B8">
      <w:pPr>
        <w:rPr>
          <w:lang w:val="en-US"/>
        </w:rPr>
      </w:pPr>
      <w:r w:rsidRPr="00994EC5">
        <w:rPr>
          <w:lang w:val="en-US"/>
        </w:rPr>
        <w:t>hour of travail.</w:t>
      </w:r>
    </w:p>
    <w:p w:rsidR="003213F4" w:rsidRPr="00994EC5" w:rsidRDefault="00C772B8" w:rsidP="00D33DE3">
      <w:pPr>
        <w:pStyle w:val="Reference"/>
        <w:rPr>
          <w:lang w:val="en-US"/>
        </w:rPr>
      </w:pPr>
      <w:r w:rsidRPr="00994EC5">
        <w:rPr>
          <w:lang w:val="en-US"/>
        </w:rPr>
        <w:t xml:space="preserve">On behalf of Shoghi Effendi, letter dated 5/4/42 to </w:t>
      </w:r>
      <w:ins w:id="311" w:author="Michael" w:date="2015-02-16T09:39:00Z">
        <w:r w:rsidR="00D33DE3">
          <w:rPr>
            <w:lang w:val="en-US"/>
          </w:rPr>
          <w:t xml:space="preserve">an </w:t>
        </w:r>
      </w:ins>
      <w:r w:rsidRPr="00994EC5">
        <w:rPr>
          <w:lang w:val="en-US"/>
        </w:rPr>
        <w:t>individual believer, in</w:t>
      </w:r>
    </w:p>
    <w:p w:rsidR="00C772B8" w:rsidRPr="00994EC5" w:rsidRDefault="00C772B8" w:rsidP="0033282F">
      <w:pPr>
        <w:pStyle w:val="Reference"/>
        <w:rPr>
          <w:lang w:val="en-US"/>
        </w:rPr>
      </w:pPr>
      <w:r w:rsidRPr="00D33DE3">
        <w:rPr>
          <w:i/>
          <w:iCs/>
          <w:lang w:val="en-US"/>
        </w:rPr>
        <w:t>The Individual and Teaching</w:t>
      </w:r>
      <w:r w:rsidRPr="00994EC5">
        <w:rPr>
          <w:lang w:val="en-US"/>
        </w:rPr>
        <w:t xml:space="preserve"> 24</w:t>
      </w:r>
      <w:r w:rsidR="0033282F">
        <w:rPr>
          <w:lang w:val="en-US"/>
        </w:rPr>
        <w:t>–</w:t>
      </w:r>
      <w:commentRangeStart w:id="312"/>
      <w:r w:rsidRPr="00994EC5">
        <w:rPr>
          <w:lang w:val="en-US"/>
        </w:rPr>
        <w:t>25</w:t>
      </w:r>
      <w:commentRangeEnd w:id="312"/>
      <w:r w:rsidR="00B865A0">
        <w:rPr>
          <w:rStyle w:val="CommentReference"/>
        </w:rPr>
        <w:commentReference w:id="312"/>
      </w:r>
    </w:p>
    <w:p w:rsidR="00C772B8" w:rsidRPr="00994EC5" w:rsidRDefault="00C772B8" w:rsidP="009D31DE">
      <w:pPr>
        <w:pStyle w:val="Text"/>
        <w:rPr>
          <w:lang w:val="en-US"/>
        </w:rPr>
      </w:pPr>
      <w:r w:rsidRPr="00994EC5">
        <w:rPr>
          <w:lang w:val="en-US"/>
        </w:rPr>
        <w:t>61</w:t>
      </w:r>
      <w:r w:rsidR="00615D03" w:rsidRPr="00994EC5">
        <w:rPr>
          <w:lang w:val="en-US"/>
        </w:rPr>
        <w:t xml:space="preserve">.  </w:t>
      </w:r>
      <w:r w:rsidRPr="00994EC5">
        <w:rPr>
          <w:lang w:val="en-US"/>
        </w:rPr>
        <w:t>Teaching is the source of Divine Confirmation</w:t>
      </w:r>
      <w:r w:rsidR="00615D03" w:rsidRPr="00994EC5">
        <w:rPr>
          <w:lang w:val="en-US"/>
        </w:rPr>
        <w:t xml:space="preserve">.  </w:t>
      </w:r>
      <w:r w:rsidRPr="00994EC5">
        <w:rPr>
          <w:lang w:val="en-US"/>
        </w:rPr>
        <w:t>It is not</w:t>
      </w:r>
    </w:p>
    <w:p w:rsidR="00C772B8" w:rsidRPr="00994EC5" w:rsidRDefault="00C772B8" w:rsidP="00C772B8">
      <w:pPr>
        <w:rPr>
          <w:lang w:val="en-US"/>
        </w:rPr>
      </w:pPr>
      <w:r w:rsidRPr="00994EC5">
        <w:rPr>
          <w:lang w:val="en-US"/>
        </w:rPr>
        <w:t>sufficient to pray diligently for guidance, but this prayer</w:t>
      </w:r>
    </w:p>
    <w:p w:rsidR="00C772B8" w:rsidRPr="00994EC5" w:rsidRDefault="00C772B8" w:rsidP="00C772B8">
      <w:pPr>
        <w:rPr>
          <w:lang w:val="en-US"/>
        </w:rPr>
      </w:pPr>
      <w:r w:rsidRPr="00994EC5">
        <w:rPr>
          <w:lang w:val="en-US"/>
        </w:rPr>
        <w:t>must be followed by meditation as to the best methods of</w:t>
      </w:r>
    </w:p>
    <w:p w:rsidR="00C772B8" w:rsidRPr="00994EC5" w:rsidRDefault="00C772B8" w:rsidP="00C772B8">
      <w:pPr>
        <w:rPr>
          <w:lang w:val="en-US"/>
        </w:rPr>
      </w:pPr>
      <w:r w:rsidRPr="00994EC5">
        <w:rPr>
          <w:lang w:val="en-US"/>
        </w:rPr>
        <w:t>action and then action itself</w:t>
      </w:r>
      <w:r w:rsidR="00615D03" w:rsidRPr="00994EC5">
        <w:rPr>
          <w:lang w:val="en-US"/>
        </w:rPr>
        <w:t xml:space="preserve">.  </w:t>
      </w:r>
      <w:r w:rsidRPr="00994EC5">
        <w:rPr>
          <w:lang w:val="en-US"/>
        </w:rPr>
        <w:t>Even if the action should not</w:t>
      </w:r>
    </w:p>
    <w:p w:rsidR="00C772B8" w:rsidRPr="00994EC5" w:rsidRDefault="00C772B8" w:rsidP="00C772B8">
      <w:pPr>
        <w:rPr>
          <w:lang w:val="en-US"/>
        </w:rPr>
      </w:pPr>
      <w:r w:rsidRPr="00994EC5">
        <w:rPr>
          <w:lang w:val="en-US"/>
        </w:rPr>
        <w:t>immediately produce results, or perhaps not be entirely</w:t>
      </w:r>
    </w:p>
    <w:p w:rsidR="00C772B8" w:rsidRPr="00994EC5" w:rsidRDefault="00C772B8" w:rsidP="00C772B8">
      <w:pPr>
        <w:rPr>
          <w:lang w:val="en-US"/>
        </w:rPr>
      </w:pPr>
      <w:r w:rsidRPr="00994EC5">
        <w:rPr>
          <w:lang w:val="en-US"/>
        </w:rPr>
        <w:t>correct, that does not make so much difference, because</w:t>
      </w:r>
    </w:p>
    <w:p w:rsidR="00994EC5" w:rsidRDefault="00C772B8" w:rsidP="00C772B8">
      <w:pPr>
        <w:rPr>
          <w:lang w:val="en-US"/>
        </w:rPr>
      </w:pPr>
      <w:r w:rsidRPr="00994EC5">
        <w:rPr>
          <w:lang w:val="en-US"/>
        </w:rPr>
        <w:t>prayers can only be answered through action and if some</w:t>
      </w:r>
      <w:r w:rsidR="00994EC5">
        <w:rPr>
          <w:lang w:val="en-US"/>
        </w:rPr>
        <w:t>-</w:t>
      </w:r>
    </w:p>
    <w:p w:rsidR="00C772B8" w:rsidRPr="00994EC5" w:rsidRDefault="00C772B8" w:rsidP="00C772B8">
      <w:pPr>
        <w:rPr>
          <w:lang w:val="en-US"/>
        </w:rPr>
      </w:pPr>
      <w:r w:rsidRPr="00994EC5">
        <w:rPr>
          <w:lang w:val="en-US"/>
        </w:rPr>
        <w:t>one</w:t>
      </w:r>
      <w:r w:rsidR="00615D03" w:rsidRPr="00994EC5">
        <w:rPr>
          <w:lang w:val="en-US"/>
        </w:rPr>
        <w:t>’</w:t>
      </w:r>
      <w:r w:rsidRPr="00994EC5">
        <w:rPr>
          <w:lang w:val="en-US"/>
        </w:rPr>
        <w:t>s action is wrong, God can use that method of showing</w:t>
      </w:r>
    </w:p>
    <w:p w:rsidR="00C772B8" w:rsidRPr="00994EC5" w:rsidRDefault="00C772B8" w:rsidP="00C772B8">
      <w:pPr>
        <w:rPr>
          <w:lang w:val="en-US"/>
        </w:rPr>
      </w:pPr>
      <w:r w:rsidRPr="00994EC5">
        <w:rPr>
          <w:lang w:val="en-US"/>
        </w:rPr>
        <w:t>the pathway which is right.</w:t>
      </w:r>
    </w:p>
    <w:p w:rsidR="003213F4" w:rsidRPr="00994EC5" w:rsidRDefault="00C772B8" w:rsidP="00D33DE3">
      <w:pPr>
        <w:pStyle w:val="Reference"/>
        <w:rPr>
          <w:lang w:val="en-US"/>
        </w:rPr>
      </w:pPr>
      <w:r w:rsidRPr="00994EC5">
        <w:rPr>
          <w:lang w:val="en-US"/>
        </w:rPr>
        <w:t xml:space="preserve">On behalf of Shoghi Effendi, letter dated 8/22/57 to </w:t>
      </w:r>
      <w:ins w:id="313" w:author="Michael" w:date="2015-02-16T09:39:00Z">
        <w:r w:rsidR="00D33DE3">
          <w:rPr>
            <w:lang w:val="en-US"/>
          </w:rPr>
          <w:t xml:space="preserve">an </w:t>
        </w:r>
      </w:ins>
      <w:r w:rsidRPr="00994EC5">
        <w:rPr>
          <w:lang w:val="en-US"/>
        </w:rPr>
        <w:t>individual believer, in</w:t>
      </w:r>
    </w:p>
    <w:p w:rsidR="00C772B8" w:rsidRPr="00994EC5" w:rsidRDefault="00C772B8" w:rsidP="00D33DE3">
      <w:pPr>
        <w:pStyle w:val="Reference"/>
        <w:rPr>
          <w:lang w:val="en-US"/>
        </w:rPr>
      </w:pPr>
      <w:r w:rsidRPr="00D33DE3">
        <w:rPr>
          <w:i/>
          <w:iCs/>
          <w:lang w:val="en-US"/>
        </w:rPr>
        <w:t>The Individual and Teaching</w:t>
      </w:r>
      <w:r w:rsidRPr="00994EC5">
        <w:rPr>
          <w:lang w:val="en-US"/>
        </w:rPr>
        <w:t xml:space="preserve"> 40</w:t>
      </w:r>
    </w:p>
    <w:p w:rsidR="00C772B8" w:rsidRPr="00994EC5" w:rsidRDefault="00C772B8" w:rsidP="009D31DE">
      <w:pPr>
        <w:pStyle w:val="Text"/>
        <w:rPr>
          <w:lang w:val="en-US"/>
        </w:rPr>
      </w:pPr>
      <w:r w:rsidRPr="00994EC5">
        <w:rPr>
          <w:lang w:val="en-US"/>
        </w:rPr>
        <w:t>62</w:t>
      </w:r>
      <w:r w:rsidR="00615D03" w:rsidRPr="00994EC5">
        <w:rPr>
          <w:lang w:val="en-US"/>
        </w:rPr>
        <w:t xml:space="preserve">.  </w:t>
      </w:r>
      <w:r w:rsidRPr="00994EC5">
        <w:rPr>
          <w:lang w:val="en-US"/>
        </w:rPr>
        <w:t>The Bahá</w:t>
      </w:r>
      <w:r w:rsidR="00615D03" w:rsidRPr="00994EC5">
        <w:rPr>
          <w:lang w:val="en-US"/>
        </w:rPr>
        <w:t>’</w:t>
      </w:r>
      <w:r w:rsidRPr="00994EC5">
        <w:rPr>
          <w:lang w:val="en-US"/>
        </w:rPr>
        <w:t>í teacher must be all confidence</w:t>
      </w:r>
      <w:r w:rsidR="00615D03" w:rsidRPr="00994EC5">
        <w:rPr>
          <w:lang w:val="en-US"/>
        </w:rPr>
        <w:t xml:space="preserve">.  </w:t>
      </w:r>
      <w:r w:rsidRPr="00994EC5">
        <w:rPr>
          <w:lang w:val="en-US"/>
        </w:rPr>
        <w:t>Therein lies</w:t>
      </w:r>
    </w:p>
    <w:p w:rsidR="00994EC5" w:rsidRDefault="00C772B8" w:rsidP="00C772B8">
      <w:pPr>
        <w:rPr>
          <w:lang w:val="en-US"/>
        </w:rPr>
      </w:pPr>
      <w:r w:rsidRPr="00994EC5">
        <w:rPr>
          <w:lang w:val="en-US"/>
        </w:rPr>
        <w:t>his strength and the secret of his success</w:t>
      </w:r>
      <w:r w:rsidR="00615D03" w:rsidRPr="00994EC5">
        <w:rPr>
          <w:lang w:val="en-US"/>
        </w:rPr>
        <w:t xml:space="preserve">.  </w:t>
      </w:r>
      <w:r w:rsidRPr="00994EC5">
        <w:rPr>
          <w:lang w:val="en-US"/>
        </w:rPr>
        <w:t>Though single</w:t>
      </w:r>
      <w:r w:rsidR="00994EC5">
        <w:rPr>
          <w:lang w:val="en-US"/>
        </w:rPr>
        <w:t>-</w:t>
      </w:r>
    </w:p>
    <w:p w:rsidR="00C772B8" w:rsidRPr="00994EC5" w:rsidRDefault="00C772B8" w:rsidP="00C772B8">
      <w:pPr>
        <w:rPr>
          <w:lang w:val="en-US"/>
        </w:rPr>
      </w:pPr>
      <w:r w:rsidRPr="00994EC5">
        <w:rPr>
          <w:lang w:val="en-US"/>
        </w:rPr>
        <w:t>handed, and no matter how great the apathy of the people</w:t>
      </w:r>
    </w:p>
    <w:p w:rsidR="00C772B8" w:rsidRPr="00994EC5" w:rsidRDefault="00C772B8" w:rsidP="00C772B8">
      <w:pPr>
        <w:rPr>
          <w:lang w:val="en-US"/>
        </w:rPr>
      </w:pPr>
      <w:r w:rsidRPr="00994EC5">
        <w:rPr>
          <w:lang w:val="en-US"/>
        </w:rPr>
        <w:t>around you may be, you should have faith that the hosts of</w:t>
      </w:r>
    </w:p>
    <w:p w:rsidR="00C772B8" w:rsidRPr="00994EC5" w:rsidRDefault="00C772B8" w:rsidP="00C772B8">
      <w:pPr>
        <w:rPr>
          <w:lang w:val="en-US"/>
        </w:rPr>
      </w:pPr>
      <w:r w:rsidRPr="00994EC5">
        <w:rPr>
          <w:lang w:val="en-US"/>
        </w:rPr>
        <w:t>the Kingdom are on your side, and that through their help</w:t>
      </w:r>
    </w:p>
    <w:p w:rsidR="00C772B8" w:rsidRPr="00994EC5" w:rsidRDefault="00C772B8" w:rsidP="00C772B8">
      <w:pPr>
        <w:rPr>
          <w:lang w:val="en-US"/>
        </w:rPr>
      </w:pPr>
      <w:r w:rsidRPr="00994EC5">
        <w:rPr>
          <w:lang w:val="en-US"/>
        </w:rPr>
        <w:t>you are bound to overcome the forces of darkness that are</w:t>
      </w:r>
    </w:p>
    <w:p w:rsidR="00C772B8" w:rsidRPr="00994EC5" w:rsidRDefault="00C772B8" w:rsidP="00C772B8">
      <w:pPr>
        <w:rPr>
          <w:lang w:val="en-US"/>
        </w:rPr>
      </w:pPr>
      <w:r w:rsidRPr="00994EC5">
        <w:rPr>
          <w:lang w:val="en-US"/>
        </w:rPr>
        <w:t>facing the Cause of God</w:t>
      </w:r>
      <w:r w:rsidR="00615D03" w:rsidRPr="00994EC5">
        <w:rPr>
          <w:lang w:val="en-US"/>
        </w:rPr>
        <w:t xml:space="preserve">.  </w:t>
      </w:r>
      <w:r w:rsidRPr="00994EC5">
        <w:rPr>
          <w:lang w:val="en-US"/>
        </w:rPr>
        <w:t>Persevere, be happy and confident,</w:t>
      </w:r>
    </w:p>
    <w:p w:rsidR="00C772B8" w:rsidRPr="00994EC5" w:rsidRDefault="00C772B8" w:rsidP="00C772B8">
      <w:pPr>
        <w:rPr>
          <w:lang w:val="en-US"/>
        </w:rPr>
      </w:pPr>
      <w:r w:rsidRPr="00994EC5">
        <w:rPr>
          <w:lang w:val="en-US"/>
        </w:rPr>
        <w:t>therefore.</w:t>
      </w:r>
    </w:p>
    <w:p w:rsidR="003213F4" w:rsidRPr="00994EC5" w:rsidRDefault="00C772B8" w:rsidP="00D33DE3">
      <w:pPr>
        <w:pStyle w:val="Reference"/>
        <w:rPr>
          <w:lang w:val="en-US"/>
        </w:rPr>
      </w:pPr>
      <w:r w:rsidRPr="00994EC5">
        <w:rPr>
          <w:lang w:val="en-US"/>
        </w:rPr>
        <w:t xml:space="preserve">On behalf of Shoghi Effendi, letter dated 6/30/37 to </w:t>
      </w:r>
      <w:ins w:id="314" w:author="Michael" w:date="2015-02-16T09:39:00Z">
        <w:r w:rsidR="00D33DE3">
          <w:rPr>
            <w:lang w:val="en-US"/>
          </w:rPr>
          <w:t xml:space="preserve">an </w:t>
        </w:r>
      </w:ins>
      <w:r w:rsidRPr="00994EC5">
        <w:rPr>
          <w:lang w:val="en-US"/>
        </w:rPr>
        <w:t>individual believer, in</w:t>
      </w:r>
    </w:p>
    <w:p w:rsidR="00C772B8" w:rsidRPr="00994EC5" w:rsidRDefault="00C772B8" w:rsidP="0033282F">
      <w:pPr>
        <w:pStyle w:val="Reference"/>
        <w:rPr>
          <w:lang w:val="en-US"/>
        </w:rPr>
      </w:pPr>
      <w:r w:rsidRPr="00D33DE3">
        <w:rPr>
          <w:i/>
          <w:iCs/>
          <w:lang w:val="en-US"/>
        </w:rPr>
        <w:t>The Individual and Teaching</w:t>
      </w:r>
      <w:r w:rsidRPr="00994EC5">
        <w:rPr>
          <w:lang w:val="en-US"/>
        </w:rPr>
        <w:t xml:space="preserve"> 23</w:t>
      </w:r>
      <w:r w:rsidR="0033282F">
        <w:rPr>
          <w:lang w:val="en-US"/>
        </w:rPr>
        <w:t>–</w:t>
      </w:r>
      <w:commentRangeStart w:id="315"/>
      <w:r w:rsidRPr="00994EC5">
        <w:rPr>
          <w:lang w:val="en-US"/>
        </w:rPr>
        <w:t>24</w:t>
      </w:r>
      <w:commentRangeEnd w:id="315"/>
      <w:r w:rsidR="00B865A0">
        <w:rPr>
          <w:rStyle w:val="CommentReference"/>
        </w:rPr>
        <w:commentReference w:id="315"/>
      </w:r>
    </w:p>
    <w:p w:rsidR="00C772B8" w:rsidRPr="00994EC5" w:rsidRDefault="00C772B8" w:rsidP="009D31DE">
      <w:pPr>
        <w:pStyle w:val="Text"/>
        <w:rPr>
          <w:lang w:val="en-US"/>
        </w:rPr>
      </w:pPr>
      <w:r w:rsidRPr="00994EC5">
        <w:rPr>
          <w:lang w:val="en-US"/>
        </w:rPr>
        <w:t>63</w:t>
      </w:r>
      <w:r w:rsidR="00615D03" w:rsidRPr="00994EC5">
        <w:rPr>
          <w:lang w:val="en-US"/>
        </w:rPr>
        <w:t xml:space="preserve">.  </w:t>
      </w:r>
      <w:r w:rsidRPr="00994EC5">
        <w:rPr>
          <w:lang w:val="en-US"/>
        </w:rPr>
        <w:t>Do not feel discouraged if your labors do not always</w:t>
      </w:r>
    </w:p>
    <w:p w:rsidR="00C772B8" w:rsidRPr="00994EC5" w:rsidRDefault="00C772B8" w:rsidP="00C772B8">
      <w:pPr>
        <w:rPr>
          <w:lang w:val="en-US"/>
        </w:rPr>
      </w:pPr>
      <w:r w:rsidRPr="00994EC5">
        <w:rPr>
          <w:lang w:val="en-US"/>
        </w:rPr>
        <w:t>yield an abundant fruitage</w:t>
      </w:r>
      <w:r w:rsidR="00615D03" w:rsidRPr="00994EC5">
        <w:rPr>
          <w:lang w:val="en-US"/>
        </w:rPr>
        <w:t xml:space="preserve">.  </w:t>
      </w:r>
      <w:r w:rsidRPr="00994EC5">
        <w:rPr>
          <w:lang w:val="en-US"/>
        </w:rPr>
        <w:t>For a quick and rapidly-won</w:t>
      </w:r>
    </w:p>
    <w:p w:rsidR="00C772B8" w:rsidRPr="00994EC5" w:rsidRDefault="00C772B8" w:rsidP="00C772B8">
      <w:pPr>
        <w:rPr>
          <w:lang w:val="en-US"/>
        </w:rPr>
      </w:pPr>
      <w:r w:rsidRPr="00994EC5">
        <w:rPr>
          <w:lang w:val="en-US"/>
        </w:rPr>
        <w:t>success is not always the best and the most lasting</w:t>
      </w:r>
      <w:r w:rsidR="00615D03" w:rsidRPr="00994EC5">
        <w:rPr>
          <w:lang w:val="en-US"/>
        </w:rPr>
        <w:t xml:space="preserve">.  </w:t>
      </w:r>
      <w:r w:rsidRPr="00994EC5">
        <w:rPr>
          <w:lang w:val="en-US"/>
        </w:rPr>
        <w:t>The</w:t>
      </w:r>
    </w:p>
    <w:p w:rsidR="00C772B8" w:rsidRPr="00994EC5" w:rsidRDefault="00C772B8" w:rsidP="00C772B8">
      <w:pPr>
        <w:rPr>
          <w:lang w:val="en-US"/>
        </w:rPr>
      </w:pPr>
      <w:r w:rsidRPr="00994EC5">
        <w:rPr>
          <w:lang w:val="en-US"/>
        </w:rPr>
        <w:t>harder you strive to attain your goal, the greater will be the</w:t>
      </w:r>
    </w:p>
    <w:p w:rsidR="00C772B8" w:rsidRPr="00994EC5" w:rsidRDefault="00C772B8" w:rsidP="00C772B8">
      <w:pPr>
        <w:rPr>
          <w:lang w:val="en-US"/>
        </w:rPr>
      </w:pPr>
      <w:r w:rsidRPr="00994EC5">
        <w:rPr>
          <w:lang w:val="en-US"/>
        </w:rPr>
        <w:t>confirmations of Bahá</w:t>
      </w:r>
      <w:r w:rsidR="00615D03" w:rsidRPr="00994EC5">
        <w:rPr>
          <w:lang w:val="en-US"/>
        </w:rPr>
        <w:t>’</w:t>
      </w:r>
      <w:r w:rsidRPr="00994EC5">
        <w:rPr>
          <w:lang w:val="en-US"/>
        </w:rPr>
        <w:t>u</w:t>
      </w:r>
      <w:r w:rsidR="00615D03" w:rsidRPr="00994EC5">
        <w:rPr>
          <w:lang w:val="en-US"/>
        </w:rPr>
        <w:t>’</w:t>
      </w:r>
      <w:r w:rsidRPr="00994EC5">
        <w:rPr>
          <w:lang w:val="en-US"/>
        </w:rPr>
        <w:t>lláh, and the more certain you can</w:t>
      </w:r>
    </w:p>
    <w:p w:rsidR="00C772B8" w:rsidRPr="00994EC5" w:rsidRDefault="00C772B8" w:rsidP="00C772B8">
      <w:pPr>
        <w:rPr>
          <w:lang w:val="en-US"/>
        </w:rPr>
      </w:pPr>
      <w:r w:rsidRPr="00994EC5">
        <w:rPr>
          <w:lang w:val="en-US"/>
        </w:rPr>
        <w:t>feel to attain success</w:t>
      </w:r>
      <w:r w:rsidR="00615D03" w:rsidRPr="00994EC5">
        <w:rPr>
          <w:lang w:val="en-US"/>
        </w:rPr>
        <w:t xml:space="preserve">.  </w:t>
      </w:r>
      <w:r w:rsidRPr="00994EC5">
        <w:rPr>
          <w:lang w:val="en-US"/>
        </w:rPr>
        <w:t>Be cheerful, therefore, and exert</w:t>
      </w:r>
    </w:p>
    <w:p w:rsidR="00C772B8" w:rsidRPr="00994EC5" w:rsidRDefault="00C772B8" w:rsidP="00C772B8">
      <w:pPr>
        <w:rPr>
          <w:lang w:val="en-US"/>
        </w:rPr>
      </w:pPr>
      <w:r w:rsidRPr="00994EC5">
        <w:rPr>
          <w:lang w:val="en-US"/>
        </w:rPr>
        <w:t>yourself with full faith and confidence</w:t>
      </w:r>
      <w:r w:rsidR="00615D03" w:rsidRPr="00994EC5">
        <w:rPr>
          <w:lang w:val="en-US"/>
        </w:rPr>
        <w:t xml:space="preserve">.  </w:t>
      </w:r>
      <w:r w:rsidRPr="00994EC5">
        <w:rPr>
          <w:lang w:val="en-US"/>
        </w:rPr>
        <w:t>For Bahá</w:t>
      </w:r>
      <w:r w:rsidR="00615D03" w:rsidRPr="00994EC5">
        <w:rPr>
          <w:lang w:val="en-US"/>
        </w:rPr>
        <w:t>’</w:t>
      </w:r>
      <w:r w:rsidRPr="00994EC5">
        <w:rPr>
          <w:lang w:val="en-US"/>
        </w:rPr>
        <w:t>u</w:t>
      </w:r>
      <w:r w:rsidR="00615D03" w:rsidRPr="00994EC5">
        <w:rPr>
          <w:lang w:val="en-US"/>
        </w:rPr>
        <w:t>’</w:t>
      </w:r>
      <w:r w:rsidRPr="00994EC5">
        <w:rPr>
          <w:lang w:val="en-US"/>
        </w:rPr>
        <w:t>lláh has</w:t>
      </w:r>
    </w:p>
    <w:p w:rsidR="00C772B8" w:rsidRPr="00994EC5" w:rsidRDefault="00C772B8" w:rsidP="00C772B8">
      <w:pPr>
        <w:rPr>
          <w:lang w:val="en-US"/>
        </w:rPr>
      </w:pPr>
      <w:r w:rsidRPr="00994EC5">
        <w:rPr>
          <w:lang w:val="en-US"/>
        </w:rPr>
        <w:t>promised His Divine assistance to everyone who arises with</w:t>
      </w:r>
    </w:p>
    <w:p w:rsidR="0043760B" w:rsidRDefault="0043760B" w:rsidP="00C772B8">
      <w:pPr>
        <w:rPr>
          <w:lang w:val="en-US"/>
        </w:rPr>
      </w:pPr>
      <w:r w:rsidRPr="00994EC5">
        <w:rPr>
          <w:lang w:val="en-US"/>
        </w:rPr>
        <w:br w:type="page"/>
      </w:r>
    </w:p>
    <w:p w:rsidR="00C772B8" w:rsidRPr="00994EC5" w:rsidRDefault="00C772B8" w:rsidP="00C772B8">
      <w:pPr>
        <w:rPr>
          <w:lang w:val="en-US"/>
        </w:rPr>
      </w:pPr>
      <w:r w:rsidRPr="00994EC5">
        <w:rPr>
          <w:lang w:val="en-US"/>
        </w:rPr>
        <w:lastRenderedPageBreak/>
        <w:t>a pure and detached heart to spread His holy Word, even</w:t>
      </w:r>
    </w:p>
    <w:p w:rsidR="00C772B8" w:rsidRPr="00994EC5" w:rsidRDefault="00C772B8" w:rsidP="00C772B8">
      <w:pPr>
        <w:rPr>
          <w:lang w:val="en-US"/>
        </w:rPr>
      </w:pPr>
      <w:r w:rsidRPr="00994EC5">
        <w:rPr>
          <w:lang w:val="en-US"/>
        </w:rPr>
        <w:t>though he may be bereft of every human knowledge and</w:t>
      </w:r>
    </w:p>
    <w:p w:rsidR="00C772B8" w:rsidRPr="00994EC5" w:rsidRDefault="00C772B8" w:rsidP="00C772B8">
      <w:pPr>
        <w:rPr>
          <w:lang w:val="en-US"/>
        </w:rPr>
      </w:pPr>
      <w:r w:rsidRPr="00994EC5">
        <w:rPr>
          <w:lang w:val="en-US"/>
        </w:rPr>
        <w:t>capacity, and notwithstanding the forces of darkness and of</w:t>
      </w:r>
    </w:p>
    <w:p w:rsidR="00C772B8" w:rsidRPr="00994EC5" w:rsidRDefault="00C772B8" w:rsidP="00C772B8">
      <w:pPr>
        <w:rPr>
          <w:lang w:val="en-US"/>
        </w:rPr>
      </w:pPr>
      <w:r w:rsidRPr="00994EC5">
        <w:rPr>
          <w:lang w:val="en-US"/>
        </w:rPr>
        <w:t>opposition which may be arrayed against him</w:t>
      </w:r>
      <w:r w:rsidR="00615D03" w:rsidRPr="00994EC5">
        <w:rPr>
          <w:lang w:val="en-US"/>
        </w:rPr>
        <w:t xml:space="preserve">.  </w:t>
      </w:r>
      <w:r w:rsidRPr="00994EC5">
        <w:rPr>
          <w:lang w:val="en-US"/>
        </w:rPr>
        <w:t>The goal is</w:t>
      </w:r>
    </w:p>
    <w:p w:rsidR="00C772B8" w:rsidRPr="00994EC5" w:rsidRDefault="00C772B8" w:rsidP="00C772B8">
      <w:pPr>
        <w:rPr>
          <w:lang w:val="en-US"/>
        </w:rPr>
      </w:pPr>
      <w:r w:rsidRPr="00994EC5">
        <w:rPr>
          <w:lang w:val="en-US"/>
        </w:rPr>
        <w:t>clear, the path safe and certain, and the assurances of</w:t>
      </w:r>
    </w:p>
    <w:p w:rsidR="00C772B8" w:rsidRPr="00994EC5" w:rsidRDefault="00C772B8" w:rsidP="00C772B8">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as to the eventual success of our efforts quite</w:t>
      </w:r>
    </w:p>
    <w:p w:rsidR="00C772B8" w:rsidRPr="00994EC5" w:rsidRDefault="00C772B8" w:rsidP="00C772B8">
      <w:pPr>
        <w:rPr>
          <w:lang w:val="en-US"/>
        </w:rPr>
      </w:pPr>
      <w:r w:rsidRPr="00994EC5">
        <w:rPr>
          <w:lang w:val="en-US"/>
        </w:rPr>
        <w:t>emphatic</w:t>
      </w:r>
      <w:r w:rsidR="00615D03" w:rsidRPr="00994EC5">
        <w:rPr>
          <w:lang w:val="en-US"/>
        </w:rPr>
        <w:t xml:space="preserve">.  </w:t>
      </w:r>
      <w:r w:rsidRPr="00994EC5">
        <w:rPr>
          <w:lang w:val="en-US"/>
        </w:rPr>
        <w:t>Let us keep firm, and whole</w:t>
      </w:r>
      <w:ins w:id="316" w:author="Michael" w:date="2015-02-14T18:22:00Z">
        <w:r w:rsidR="00B865A0">
          <w:rPr>
            <w:lang w:val="en-US"/>
          </w:rPr>
          <w:t>-</w:t>
        </w:r>
      </w:ins>
      <w:r w:rsidRPr="00994EC5">
        <w:rPr>
          <w:lang w:val="en-US"/>
        </w:rPr>
        <w:t>heartedly carry on the</w:t>
      </w:r>
    </w:p>
    <w:p w:rsidR="00C772B8" w:rsidRPr="00994EC5" w:rsidRDefault="00C772B8" w:rsidP="00C772B8">
      <w:pPr>
        <w:rPr>
          <w:lang w:val="en-US"/>
        </w:rPr>
      </w:pPr>
      <w:r w:rsidRPr="00994EC5">
        <w:rPr>
          <w:lang w:val="en-US"/>
        </w:rPr>
        <w:t>great work which He has entrusted into our hands.</w:t>
      </w:r>
    </w:p>
    <w:p w:rsidR="003213F4" w:rsidRPr="00994EC5" w:rsidRDefault="00C772B8" w:rsidP="00D33DE3">
      <w:pPr>
        <w:pStyle w:val="Reference"/>
        <w:rPr>
          <w:lang w:val="en-US"/>
        </w:rPr>
      </w:pPr>
      <w:r w:rsidRPr="00994EC5">
        <w:rPr>
          <w:lang w:val="en-US"/>
        </w:rPr>
        <w:t xml:space="preserve">On behalf of Shoghi Effendi, letter dated 2/3/37 to </w:t>
      </w:r>
      <w:ins w:id="317" w:author="Michael" w:date="2015-02-16T09:40:00Z">
        <w:r w:rsidR="00D33DE3">
          <w:rPr>
            <w:lang w:val="en-US"/>
          </w:rPr>
          <w:t xml:space="preserve">an </w:t>
        </w:r>
      </w:ins>
      <w:r w:rsidRPr="00994EC5">
        <w:rPr>
          <w:lang w:val="en-US"/>
        </w:rPr>
        <w:t>individual believer, in</w:t>
      </w:r>
    </w:p>
    <w:p w:rsidR="00C772B8" w:rsidRPr="00994EC5" w:rsidRDefault="00C772B8" w:rsidP="00D33DE3">
      <w:pPr>
        <w:pStyle w:val="Reference"/>
        <w:rPr>
          <w:lang w:val="en-US"/>
        </w:rPr>
      </w:pPr>
      <w:r w:rsidRPr="00D33DE3">
        <w:rPr>
          <w:i/>
          <w:iCs/>
          <w:lang w:val="en-US"/>
        </w:rPr>
        <w:t>The Individual and Teaching</w:t>
      </w:r>
      <w:r w:rsidRPr="00994EC5">
        <w:rPr>
          <w:lang w:val="en-US"/>
        </w:rPr>
        <w:t xml:space="preserve"> </w:t>
      </w:r>
      <w:commentRangeStart w:id="318"/>
      <w:r w:rsidRPr="00994EC5">
        <w:rPr>
          <w:lang w:val="en-US"/>
        </w:rPr>
        <w:t>23</w:t>
      </w:r>
      <w:commentRangeEnd w:id="318"/>
      <w:r w:rsidR="00B865A0">
        <w:rPr>
          <w:rStyle w:val="CommentReference"/>
        </w:rPr>
        <w:commentReference w:id="318"/>
      </w:r>
    </w:p>
    <w:p w:rsidR="00C772B8" w:rsidRPr="00994EC5" w:rsidRDefault="00C772B8" w:rsidP="009D31DE">
      <w:pPr>
        <w:pStyle w:val="Text"/>
        <w:rPr>
          <w:lang w:val="en-US"/>
        </w:rPr>
      </w:pPr>
      <w:r w:rsidRPr="00994EC5">
        <w:rPr>
          <w:lang w:val="en-US"/>
        </w:rPr>
        <w:t>64</w:t>
      </w:r>
      <w:r w:rsidR="00615D03" w:rsidRPr="00994EC5">
        <w:rPr>
          <w:lang w:val="en-US"/>
        </w:rPr>
        <w:t xml:space="preserve">.  </w:t>
      </w:r>
      <w:r w:rsidRPr="00994EC5">
        <w:rPr>
          <w:lang w:val="en-US"/>
        </w:rPr>
        <w:t>O my God, aid Thou Thy servant to raise up the Word,</w:t>
      </w:r>
    </w:p>
    <w:p w:rsidR="00C772B8" w:rsidRPr="00994EC5" w:rsidRDefault="00C772B8" w:rsidP="00C772B8">
      <w:pPr>
        <w:rPr>
          <w:lang w:val="en-US"/>
        </w:rPr>
      </w:pPr>
      <w:r w:rsidRPr="00994EC5">
        <w:rPr>
          <w:lang w:val="en-US"/>
        </w:rPr>
        <w:t>and to refute what is vain and false, to establish the truth,</w:t>
      </w:r>
    </w:p>
    <w:p w:rsidR="00C772B8" w:rsidRPr="00994EC5" w:rsidRDefault="00C772B8" w:rsidP="00C772B8">
      <w:pPr>
        <w:rPr>
          <w:lang w:val="en-US"/>
        </w:rPr>
      </w:pPr>
      <w:r w:rsidRPr="00994EC5">
        <w:rPr>
          <w:lang w:val="en-US"/>
        </w:rPr>
        <w:t>to spread the sacred verses abroad, reveal the splendors,</w:t>
      </w:r>
    </w:p>
    <w:p w:rsidR="00C772B8" w:rsidRPr="00994EC5" w:rsidRDefault="00C772B8" w:rsidP="00C772B8">
      <w:pPr>
        <w:rPr>
          <w:lang w:val="en-US"/>
        </w:rPr>
      </w:pPr>
      <w:r w:rsidRPr="00994EC5">
        <w:rPr>
          <w:lang w:val="en-US"/>
        </w:rPr>
        <w:t>and make the morning</w:t>
      </w:r>
      <w:r w:rsidR="00615D03" w:rsidRPr="00994EC5">
        <w:rPr>
          <w:lang w:val="en-US"/>
        </w:rPr>
        <w:t>’</w:t>
      </w:r>
      <w:r w:rsidRPr="00994EC5">
        <w:rPr>
          <w:lang w:val="en-US"/>
        </w:rPr>
        <w:t>s light to dawn in the hearts of the</w:t>
      </w:r>
    </w:p>
    <w:p w:rsidR="00C772B8" w:rsidRPr="00994EC5" w:rsidRDefault="00C772B8" w:rsidP="00C772B8">
      <w:pPr>
        <w:rPr>
          <w:lang w:val="en-US"/>
        </w:rPr>
      </w:pPr>
      <w:r w:rsidRPr="00994EC5">
        <w:rPr>
          <w:lang w:val="en-US"/>
        </w:rPr>
        <w:t>righteous.</w:t>
      </w:r>
    </w:p>
    <w:p w:rsidR="00C772B8" w:rsidRPr="00994EC5" w:rsidRDefault="00C772B8" w:rsidP="00C772B8">
      <w:pPr>
        <w:rPr>
          <w:lang w:val="en-US"/>
        </w:rPr>
      </w:pPr>
      <w:r w:rsidRPr="00994EC5">
        <w:rPr>
          <w:lang w:val="en-US"/>
        </w:rPr>
        <w:t>Thou art, verily, the Generous, the Forgiving.</w:t>
      </w:r>
    </w:p>
    <w:p w:rsidR="00C772B8" w:rsidRPr="00994EC5" w:rsidRDefault="00615D03" w:rsidP="00D33DE3">
      <w:pPr>
        <w:pStyle w:val="Reference"/>
        <w:rPr>
          <w:lang w:val="en-US"/>
        </w:rPr>
      </w:pPr>
      <w:r w:rsidRPr="00994EC5">
        <w:rPr>
          <w:lang w:val="en-US"/>
        </w:rPr>
        <w:t>‘</w:t>
      </w:r>
      <w:r w:rsidR="00C772B8" w:rsidRPr="00994EC5">
        <w:rPr>
          <w:lang w:val="en-US"/>
        </w:rPr>
        <w:t>Abdu</w:t>
      </w:r>
      <w:r w:rsidR="00994EC5">
        <w:rPr>
          <w:lang w:val="en-US"/>
        </w:rPr>
        <w:t>’</w:t>
      </w:r>
      <w:r w:rsidR="00C772B8" w:rsidRPr="00994EC5">
        <w:rPr>
          <w:lang w:val="en-US"/>
        </w:rPr>
        <w:t xml:space="preserve">l-Bahá, in </w:t>
      </w:r>
      <w:r w:rsidR="00C772B8" w:rsidRPr="00D33DE3">
        <w:rPr>
          <w:i/>
          <w:iCs/>
          <w:lang w:val="en-US"/>
        </w:rPr>
        <w:t>Bahá</w:t>
      </w:r>
      <w:r w:rsidRPr="00D33DE3">
        <w:rPr>
          <w:i/>
          <w:iCs/>
          <w:lang w:val="en-US"/>
        </w:rPr>
        <w:t>’</w:t>
      </w:r>
      <w:r w:rsidR="00C772B8" w:rsidRPr="00D33DE3">
        <w:rPr>
          <w:i/>
          <w:iCs/>
          <w:lang w:val="en-US"/>
        </w:rPr>
        <w:t>í Prayers</w:t>
      </w:r>
      <w:r w:rsidR="00C772B8" w:rsidRPr="00994EC5">
        <w:rPr>
          <w:lang w:val="en-US"/>
        </w:rPr>
        <w:t xml:space="preserve"> 174</w:t>
      </w:r>
    </w:p>
    <w:p w:rsidR="00C772B8" w:rsidRPr="00994EC5" w:rsidRDefault="00C772B8" w:rsidP="004C7A01">
      <w:pPr>
        <w:pStyle w:val="Heading3"/>
        <w:rPr>
          <w:lang w:val="en-US"/>
        </w:rPr>
      </w:pPr>
      <w:bookmarkStart w:id="319" w:name="_Toc411586491"/>
      <w:r w:rsidRPr="00994EC5">
        <w:rPr>
          <w:lang w:val="en-US"/>
        </w:rPr>
        <w:t>Attracting divine assistance</w:t>
      </w:r>
      <w:bookmarkEnd w:id="319"/>
    </w:p>
    <w:p w:rsidR="00C772B8" w:rsidRPr="00994EC5" w:rsidRDefault="00C772B8" w:rsidP="00E2747F">
      <w:pPr>
        <w:pStyle w:val="Text"/>
        <w:rPr>
          <w:lang w:val="en-US"/>
        </w:rPr>
      </w:pPr>
      <w:r w:rsidRPr="00994EC5">
        <w:rPr>
          <w:lang w:val="en-US"/>
        </w:rPr>
        <w:t>65</w:t>
      </w:r>
      <w:r w:rsidR="00615D03" w:rsidRPr="00994EC5">
        <w:rPr>
          <w:lang w:val="en-US"/>
        </w:rPr>
        <w:t xml:space="preserve">.  </w:t>
      </w:r>
      <w:r w:rsidRPr="00994EC5">
        <w:rPr>
          <w:lang w:val="en-US"/>
        </w:rPr>
        <w:t xml:space="preserve">Whoso </w:t>
      </w:r>
      <w:proofErr w:type="spellStart"/>
      <w:r w:rsidRPr="00994EC5">
        <w:rPr>
          <w:lang w:val="en-US"/>
        </w:rPr>
        <w:t>openeth</w:t>
      </w:r>
      <w:proofErr w:type="spellEnd"/>
      <w:r w:rsidRPr="00994EC5">
        <w:rPr>
          <w:lang w:val="en-US"/>
        </w:rPr>
        <w:t xml:space="preserve"> his lips in this day, and maketh</w:t>
      </w:r>
    </w:p>
    <w:p w:rsidR="00C772B8" w:rsidRPr="00994EC5" w:rsidRDefault="00C772B8" w:rsidP="00C772B8">
      <w:pPr>
        <w:rPr>
          <w:lang w:val="en-US"/>
        </w:rPr>
      </w:pPr>
      <w:r w:rsidRPr="00994EC5">
        <w:rPr>
          <w:lang w:val="en-US"/>
        </w:rPr>
        <w:t>mention of the name of his Lord, the hosts of Divine</w:t>
      </w:r>
    </w:p>
    <w:p w:rsidR="00C772B8" w:rsidRPr="00994EC5" w:rsidRDefault="00C772B8" w:rsidP="00C772B8">
      <w:pPr>
        <w:rPr>
          <w:lang w:val="en-US"/>
        </w:rPr>
      </w:pPr>
      <w:r w:rsidRPr="00994EC5">
        <w:rPr>
          <w:lang w:val="en-US"/>
        </w:rPr>
        <w:t>inspiration shall descend upon him from the heaven of My</w:t>
      </w:r>
    </w:p>
    <w:p w:rsidR="00C772B8" w:rsidRPr="00994EC5" w:rsidRDefault="00C772B8" w:rsidP="00C772B8">
      <w:pPr>
        <w:rPr>
          <w:lang w:val="en-US"/>
        </w:rPr>
      </w:pPr>
      <w:r w:rsidRPr="00994EC5">
        <w:rPr>
          <w:lang w:val="en-US"/>
        </w:rPr>
        <w:t>name, the All-Knowing, the All-Wise</w:t>
      </w:r>
      <w:r w:rsidR="00615D03" w:rsidRPr="00994EC5">
        <w:rPr>
          <w:lang w:val="en-US"/>
        </w:rPr>
        <w:t xml:space="preserve">.  </w:t>
      </w:r>
      <w:r w:rsidRPr="00994EC5">
        <w:rPr>
          <w:lang w:val="en-US"/>
        </w:rPr>
        <w:t>On him shall also</w:t>
      </w:r>
    </w:p>
    <w:p w:rsidR="00C772B8" w:rsidRPr="00994EC5" w:rsidRDefault="00C772B8" w:rsidP="00C772B8">
      <w:pPr>
        <w:rPr>
          <w:lang w:val="en-US"/>
        </w:rPr>
      </w:pPr>
      <w:r w:rsidRPr="00994EC5">
        <w:rPr>
          <w:lang w:val="en-US"/>
        </w:rPr>
        <w:t>descend the Concourse on high, each bearing aloft a</w:t>
      </w:r>
    </w:p>
    <w:p w:rsidR="00C772B8" w:rsidRPr="00994EC5" w:rsidRDefault="00C772B8" w:rsidP="00C772B8">
      <w:pPr>
        <w:rPr>
          <w:lang w:val="en-US"/>
        </w:rPr>
      </w:pPr>
      <w:r w:rsidRPr="00994EC5">
        <w:rPr>
          <w:lang w:val="en-US"/>
        </w:rPr>
        <w:t>chalice of pure light</w:t>
      </w:r>
      <w:r w:rsidR="00615D03" w:rsidRPr="00994EC5">
        <w:rPr>
          <w:lang w:val="en-US"/>
        </w:rPr>
        <w:t xml:space="preserve">.  </w:t>
      </w:r>
      <w:r w:rsidRPr="00994EC5">
        <w:rPr>
          <w:lang w:val="en-US"/>
        </w:rPr>
        <w:t>Thus hath it been foreordained in the</w:t>
      </w:r>
    </w:p>
    <w:p w:rsidR="00C772B8" w:rsidRPr="00994EC5" w:rsidRDefault="00C772B8" w:rsidP="00C772B8">
      <w:pPr>
        <w:rPr>
          <w:lang w:val="en-US"/>
        </w:rPr>
      </w:pPr>
      <w:r w:rsidRPr="00994EC5">
        <w:rPr>
          <w:lang w:val="en-US"/>
        </w:rPr>
        <w:t>realm of God</w:t>
      </w:r>
      <w:r w:rsidR="00615D03" w:rsidRPr="00994EC5">
        <w:rPr>
          <w:lang w:val="en-US"/>
        </w:rPr>
        <w:t>’</w:t>
      </w:r>
      <w:r w:rsidRPr="00994EC5">
        <w:rPr>
          <w:lang w:val="en-US"/>
        </w:rPr>
        <w:t>s Revelation, by the behest of Him Who is the</w:t>
      </w:r>
    </w:p>
    <w:p w:rsidR="00C772B8" w:rsidRPr="00994EC5" w:rsidRDefault="00C772B8" w:rsidP="00C772B8">
      <w:pPr>
        <w:rPr>
          <w:lang w:val="en-US"/>
        </w:rPr>
      </w:pPr>
      <w:r w:rsidRPr="00994EC5">
        <w:rPr>
          <w:lang w:val="en-US"/>
        </w:rPr>
        <w:t>All-Glorious, the Most Powerful.</w:t>
      </w:r>
    </w:p>
    <w:p w:rsidR="00C772B8" w:rsidRPr="00994EC5" w:rsidRDefault="00C772B8" w:rsidP="006E25C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w:t>
      </w:r>
      <w:r w:rsidRPr="006E25C9">
        <w:rPr>
          <w:i/>
          <w:iCs/>
          <w:lang w:val="en-US"/>
        </w:rPr>
        <w:t>The Advent of Divine Justice</w:t>
      </w:r>
      <w:r w:rsidRPr="00994EC5">
        <w:rPr>
          <w:lang w:val="en-US"/>
        </w:rPr>
        <w:t xml:space="preserve"> 84</w:t>
      </w:r>
    </w:p>
    <w:p w:rsidR="00C772B8" w:rsidRPr="00994EC5" w:rsidRDefault="00C772B8" w:rsidP="00E2747F">
      <w:pPr>
        <w:pStyle w:val="Text"/>
        <w:rPr>
          <w:lang w:val="en-US"/>
        </w:rPr>
      </w:pPr>
      <w:r w:rsidRPr="00994EC5">
        <w:rPr>
          <w:lang w:val="en-US"/>
        </w:rPr>
        <w:t>66</w:t>
      </w:r>
      <w:r w:rsidR="00615D03" w:rsidRPr="00994EC5">
        <w:rPr>
          <w:lang w:val="en-US"/>
        </w:rPr>
        <w:t xml:space="preserve">.  </w:t>
      </w:r>
      <w:r w:rsidRPr="00994EC5">
        <w:rPr>
          <w:lang w:val="en-US"/>
        </w:rPr>
        <w:t>Whosoever quickens one soul in this Cause is like unto</w:t>
      </w:r>
    </w:p>
    <w:p w:rsidR="00C772B8" w:rsidRPr="00994EC5" w:rsidRDefault="00C772B8" w:rsidP="00C772B8">
      <w:pPr>
        <w:rPr>
          <w:lang w:val="en-US"/>
        </w:rPr>
      </w:pPr>
      <w:r w:rsidRPr="00994EC5">
        <w:rPr>
          <w:lang w:val="en-US"/>
        </w:rPr>
        <w:t>one quickening all the servants and the Lord shall bring</w:t>
      </w:r>
    </w:p>
    <w:p w:rsidR="00C772B8" w:rsidRPr="00994EC5" w:rsidRDefault="00C772B8" w:rsidP="00AF63BF">
      <w:pPr>
        <w:rPr>
          <w:lang w:val="en-US"/>
        </w:rPr>
      </w:pPr>
      <w:r w:rsidRPr="00994EC5">
        <w:rPr>
          <w:lang w:val="en-US"/>
        </w:rPr>
        <w:t xml:space="preserve">him forth in the day of resurrection into the </w:t>
      </w:r>
      <w:r w:rsidR="00AF63BF" w:rsidRPr="00994EC5">
        <w:rPr>
          <w:lang w:val="en-US"/>
        </w:rPr>
        <w:t>Ri</w:t>
      </w:r>
      <w:r w:rsidR="00AF63BF">
        <w:rPr>
          <w:lang w:val="en-US"/>
        </w:rPr>
        <w:t>ḍ</w:t>
      </w:r>
      <w:r w:rsidR="00AF63BF" w:rsidRPr="00994EC5">
        <w:rPr>
          <w:lang w:val="en-US"/>
        </w:rPr>
        <w:t>ván</w:t>
      </w:r>
      <w:r w:rsidRPr="00994EC5">
        <w:rPr>
          <w:lang w:val="en-US"/>
        </w:rPr>
        <w:t xml:space="preserve"> of</w:t>
      </w:r>
    </w:p>
    <w:p w:rsidR="00C772B8" w:rsidRPr="00994EC5" w:rsidRDefault="00C772B8" w:rsidP="00C772B8">
      <w:pPr>
        <w:rPr>
          <w:lang w:val="en-US"/>
        </w:rPr>
      </w:pPr>
      <w:r w:rsidRPr="00994EC5">
        <w:rPr>
          <w:lang w:val="en-US"/>
        </w:rPr>
        <w:t>oneness, adorned with the Mantle of Himself, the protector,</w:t>
      </w:r>
    </w:p>
    <w:p w:rsidR="00C772B8" w:rsidRPr="00994EC5" w:rsidRDefault="00C772B8" w:rsidP="00C772B8">
      <w:pPr>
        <w:rPr>
          <w:lang w:val="en-US"/>
        </w:rPr>
      </w:pPr>
      <w:r w:rsidRPr="00994EC5">
        <w:rPr>
          <w:lang w:val="en-US"/>
        </w:rPr>
        <w:t>the mighty, the generous</w:t>
      </w:r>
      <w:r w:rsidR="00615D03" w:rsidRPr="00994EC5">
        <w:rPr>
          <w:lang w:val="en-US"/>
        </w:rPr>
        <w:t xml:space="preserve">!  </w:t>
      </w:r>
      <w:r w:rsidRPr="00994EC5">
        <w:rPr>
          <w:lang w:val="en-US"/>
        </w:rPr>
        <w:t>Thus will ye assist your Lord, and</w:t>
      </w:r>
    </w:p>
    <w:p w:rsidR="00C772B8" w:rsidRPr="00994EC5" w:rsidRDefault="00C772B8" w:rsidP="00C772B8">
      <w:pPr>
        <w:rPr>
          <w:lang w:val="en-US"/>
        </w:rPr>
      </w:pPr>
      <w:r w:rsidRPr="00994EC5">
        <w:rPr>
          <w:lang w:val="en-US"/>
        </w:rPr>
        <w:t>naught else save this shall ever be mentioned in this day</w:t>
      </w:r>
    </w:p>
    <w:p w:rsidR="00C772B8" w:rsidRPr="00994EC5" w:rsidRDefault="00C772B8" w:rsidP="00C772B8">
      <w:pPr>
        <w:rPr>
          <w:lang w:val="en-US"/>
        </w:rPr>
      </w:pPr>
      <w:r w:rsidRPr="00994EC5">
        <w:rPr>
          <w:lang w:val="en-US"/>
        </w:rPr>
        <w:t>before God, your Lord and the Lord of your forefathers.</w:t>
      </w:r>
    </w:p>
    <w:p w:rsidR="00C772B8" w:rsidRPr="00994EC5" w:rsidRDefault="00C772B8" w:rsidP="006E25C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w:t>
      </w:r>
      <w:r w:rsidRPr="006E25C9">
        <w:rPr>
          <w:i/>
          <w:iCs/>
          <w:lang w:val="en-US"/>
        </w:rPr>
        <w:t>Bahá</w:t>
      </w:r>
      <w:r w:rsidR="00615D03" w:rsidRPr="006E25C9">
        <w:rPr>
          <w:i/>
          <w:iCs/>
          <w:lang w:val="en-US"/>
        </w:rPr>
        <w:t>’</w:t>
      </w:r>
      <w:r w:rsidRPr="006E25C9">
        <w:rPr>
          <w:i/>
          <w:iCs/>
          <w:lang w:val="en-US"/>
        </w:rPr>
        <w:t>í World Faith</w:t>
      </w:r>
      <w:r w:rsidRPr="00994EC5">
        <w:rPr>
          <w:lang w:val="en-US"/>
        </w:rPr>
        <w:t xml:space="preserve"> 206</w:t>
      </w:r>
    </w:p>
    <w:p w:rsidR="0043760B" w:rsidRDefault="0043760B" w:rsidP="00C772B8">
      <w:pPr>
        <w:rPr>
          <w:lang w:val="en-US"/>
        </w:rPr>
      </w:pPr>
      <w:r w:rsidRPr="00994EC5">
        <w:rPr>
          <w:lang w:val="en-US"/>
        </w:rPr>
        <w:br w:type="page"/>
      </w:r>
    </w:p>
    <w:p w:rsidR="00C772B8" w:rsidRPr="00994EC5" w:rsidRDefault="00C772B8" w:rsidP="00E2747F">
      <w:pPr>
        <w:pStyle w:val="Text"/>
        <w:rPr>
          <w:lang w:val="en-US"/>
        </w:rPr>
      </w:pPr>
      <w:r w:rsidRPr="00994EC5">
        <w:rPr>
          <w:lang w:val="en-US"/>
        </w:rPr>
        <w:lastRenderedPageBreak/>
        <w:t>67</w:t>
      </w:r>
      <w:r w:rsidR="00615D03" w:rsidRPr="00994EC5">
        <w:rPr>
          <w:lang w:val="en-US"/>
        </w:rPr>
        <w:t xml:space="preserve">.  </w:t>
      </w:r>
      <w:r w:rsidRPr="00994EC5">
        <w:rPr>
          <w:lang w:val="en-US"/>
        </w:rPr>
        <w:t>Rest ye assured that if a soul arises in the utmost</w:t>
      </w:r>
    </w:p>
    <w:p w:rsidR="00C772B8" w:rsidRPr="00994EC5" w:rsidRDefault="00C772B8" w:rsidP="00C772B8">
      <w:pPr>
        <w:rPr>
          <w:lang w:val="en-US"/>
        </w:rPr>
      </w:pPr>
      <w:r w:rsidRPr="00994EC5">
        <w:rPr>
          <w:lang w:val="en-US"/>
        </w:rPr>
        <w:t>perseverance and raises the Call of the Kingdom and</w:t>
      </w:r>
    </w:p>
    <w:p w:rsidR="00994EC5" w:rsidRDefault="00C772B8" w:rsidP="00862588">
      <w:pPr>
        <w:rPr>
          <w:lang w:val="en-US"/>
        </w:rPr>
      </w:pPr>
      <w:r w:rsidRPr="00994EC5">
        <w:rPr>
          <w:lang w:val="en-US"/>
        </w:rPr>
        <w:t>resolutely promulgates the Covenant</w:t>
      </w:r>
      <w:r w:rsidR="00862588">
        <w:rPr>
          <w:lang w:val="en-US"/>
        </w:rPr>
        <w:t>—</w:t>
      </w:r>
      <w:r w:rsidRPr="00994EC5">
        <w:rPr>
          <w:lang w:val="en-US"/>
        </w:rPr>
        <w:t xml:space="preserve">be he an </w:t>
      </w:r>
      <w:proofErr w:type="spellStart"/>
      <w:r w:rsidRPr="00994EC5">
        <w:rPr>
          <w:lang w:val="en-US"/>
        </w:rPr>
        <w:t>insignifi</w:t>
      </w:r>
      <w:proofErr w:type="spellEnd"/>
      <w:r w:rsidR="00994EC5">
        <w:rPr>
          <w:lang w:val="en-US"/>
        </w:rPr>
        <w:t>-</w:t>
      </w:r>
    </w:p>
    <w:p w:rsidR="00C772B8" w:rsidRPr="00994EC5" w:rsidRDefault="00C772B8" w:rsidP="00862588">
      <w:pPr>
        <w:rPr>
          <w:lang w:val="en-US"/>
        </w:rPr>
      </w:pPr>
      <w:r w:rsidRPr="00994EC5">
        <w:rPr>
          <w:lang w:val="en-US"/>
        </w:rPr>
        <w:t>cant ant</w:t>
      </w:r>
      <w:r w:rsidR="00862588">
        <w:rPr>
          <w:lang w:val="en-US"/>
        </w:rPr>
        <w:t>—</w:t>
      </w:r>
      <w:r w:rsidRPr="00994EC5">
        <w:rPr>
          <w:lang w:val="en-US"/>
        </w:rPr>
        <w:t>he shall be enabled to drive away the formidable</w:t>
      </w:r>
    </w:p>
    <w:p w:rsidR="00C772B8" w:rsidRPr="00994EC5" w:rsidRDefault="00C772B8" w:rsidP="00C772B8">
      <w:pPr>
        <w:rPr>
          <w:lang w:val="en-US"/>
        </w:rPr>
      </w:pPr>
      <w:r w:rsidRPr="00994EC5">
        <w:rPr>
          <w:lang w:val="en-US"/>
        </w:rPr>
        <w:t>elephant from the arena, and if he be a feeble moth he shall</w:t>
      </w:r>
    </w:p>
    <w:p w:rsidR="00C772B8" w:rsidRPr="00994EC5" w:rsidRDefault="00C772B8" w:rsidP="00C772B8">
      <w:pPr>
        <w:rPr>
          <w:lang w:val="en-US"/>
        </w:rPr>
      </w:pPr>
      <w:r w:rsidRPr="00994EC5">
        <w:rPr>
          <w:lang w:val="en-US"/>
        </w:rPr>
        <w:t>cut to pieces the plumage of the rapacious vulture.</w:t>
      </w:r>
    </w:p>
    <w:p w:rsidR="003213F4" w:rsidRPr="00994EC5" w:rsidRDefault="00615D03" w:rsidP="006E25C9">
      <w:pPr>
        <w:pStyle w:val="Reference"/>
        <w:rPr>
          <w:lang w:val="en-US"/>
        </w:rPr>
      </w:pPr>
      <w:r w:rsidRPr="00994EC5">
        <w:rPr>
          <w:lang w:val="en-US"/>
        </w:rPr>
        <w:t>‘</w:t>
      </w:r>
      <w:r w:rsidR="00C772B8" w:rsidRPr="00994EC5">
        <w:rPr>
          <w:lang w:val="en-US"/>
        </w:rPr>
        <w:t>Abdu</w:t>
      </w:r>
      <w:r w:rsidRPr="00994EC5">
        <w:rPr>
          <w:lang w:val="en-US"/>
        </w:rPr>
        <w:t>’</w:t>
      </w:r>
      <w:r w:rsidR="00C772B8" w:rsidRPr="00994EC5">
        <w:rPr>
          <w:lang w:val="en-US"/>
        </w:rPr>
        <w:t>l-Bahá, tablet dated 6/2/19 to Spiritual Assembly of the Bahá</w:t>
      </w:r>
      <w:r w:rsidRPr="00994EC5">
        <w:rPr>
          <w:lang w:val="en-US"/>
        </w:rPr>
        <w:t>’</w:t>
      </w:r>
      <w:r w:rsidR="00C772B8" w:rsidRPr="00994EC5">
        <w:rPr>
          <w:lang w:val="en-US"/>
        </w:rPr>
        <w:t>ís of Los</w:t>
      </w:r>
    </w:p>
    <w:p w:rsidR="00C772B8" w:rsidRPr="00994EC5" w:rsidRDefault="00C772B8" w:rsidP="006E25C9">
      <w:pPr>
        <w:pStyle w:val="Reference"/>
        <w:rPr>
          <w:lang w:val="en-US"/>
        </w:rPr>
      </w:pPr>
      <w:r w:rsidRPr="00994EC5">
        <w:rPr>
          <w:lang w:val="en-US"/>
        </w:rPr>
        <w:t xml:space="preserve">Angeles, California, in </w:t>
      </w:r>
      <w:r w:rsidRPr="006E25C9">
        <w:rPr>
          <w:i/>
          <w:iCs/>
          <w:lang w:val="en-US"/>
        </w:rPr>
        <w:t>Star of the West</w:t>
      </w:r>
      <w:r w:rsidRPr="00994EC5">
        <w:rPr>
          <w:lang w:val="en-US"/>
        </w:rPr>
        <w:t>, 10 (23 Nov. 1919) 265</w:t>
      </w:r>
    </w:p>
    <w:p w:rsidR="00C772B8" w:rsidRPr="00994EC5" w:rsidRDefault="00C772B8" w:rsidP="004C7A01">
      <w:pPr>
        <w:pStyle w:val="Heading2"/>
        <w:rPr>
          <w:lang w:val="en-US"/>
        </w:rPr>
      </w:pPr>
      <w:bookmarkStart w:id="320" w:name="_Toc411586492"/>
      <w:r w:rsidRPr="00994EC5">
        <w:rPr>
          <w:lang w:val="en-US"/>
        </w:rPr>
        <w:t>Who to teach</w:t>
      </w:r>
      <w:bookmarkEnd w:id="320"/>
    </w:p>
    <w:p w:rsidR="00C772B8" w:rsidRPr="00994EC5" w:rsidRDefault="00C772B8" w:rsidP="004C7A01">
      <w:pPr>
        <w:pStyle w:val="Heading3"/>
        <w:rPr>
          <w:lang w:val="en-US"/>
        </w:rPr>
      </w:pPr>
      <w:bookmarkStart w:id="321" w:name="_Toc411586493"/>
      <w:r w:rsidRPr="00994EC5">
        <w:rPr>
          <w:lang w:val="en-US"/>
        </w:rPr>
        <w:t>All humanity</w:t>
      </w:r>
      <w:bookmarkEnd w:id="321"/>
    </w:p>
    <w:p w:rsidR="00994EC5" w:rsidRDefault="00C772B8" w:rsidP="00E2747F">
      <w:pPr>
        <w:pStyle w:val="Text"/>
        <w:rPr>
          <w:lang w:val="en-US"/>
        </w:rPr>
      </w:pPr>
      <w:r w:rsidRPr="00994EC5">
        <w:rPr>
          <w:lang w:val="en-US"/>
        </w:rPr>
        <w:t>68</w:t>
      </w:r>
      <w:r w:rsidR="00615D03" w:rsidRPr="00994EC5">
        <w:rPr>
          <w:lang w:val="en-US"/>
        </w:rPr>
        <w:t xml:space="preserve">.  </w:t>
      </w:r>
      <w:r w:rsidRPr="00994EC5">
        <w:rPr>
          <w:lang w:val="en-US"/>
        </w:rPr>
        <w:t xml:space="preserve">Be unrestrained as the wind, while carrying the </w:t>
      </w:r>
      <w:proofErr w:type="spellStart"/>
      <w:r w:rsidRPr="00994EC5">
        <w:rPr>
          <w:lang w:val="en-US"/>
        </w:rPr>
        <w:t>Mes</w:t>
      </w:r>
      <w:proofErr w:type="spellEnd"/>
      <w:r w:rsidR="00994EC5">
        <w:rPr>
          <w:lang w:val="en-US"/>
        </w:rPr>
        <w:t>-</w:t>
      </w:r>
    </w:p>
    <w:p w:rsidR="00C772B8" w:rsidRPr="00994EC5" w:rsidRDefault="00C772B8" w:rsidP="00C772B8">
      <w:pPr>
        <w:rPr>
          <w:lang w:val="en-US"/>
        </w:rPr>
      </w:pPr>
      <w:r w:rsidRPr="00994EC5">
        <w:rPr>
          <w:lang w:val="en-US"/>
        </w:rPr>
        <w:t>sage of Him Who hath caused the Dawn of Divine Guidance</w:t>
      </w:r>
    </w:p>
    <w:p w:rsidR="00C772B8" w:rsidRPr="00994EC5" w:rsidRDefault="00C772B8" w:rsidP="00C772B8">
      <w:pPr>
        <w:rPr>
          <w:lang w:val="en-US"/>
        </w:rPr>
      </w:pPr>
      <w:r w:rsidRPr="00994EC5">
        <w:rPr>
          <w:lang w:val="en-US"/>
        </w:rPr>
        <w:t>to break</w:t>
      </w:r>
      <w:r w:rsidR="00615D03" w:rsidRPr="00994EC5">
        <w:rPr>
          <w:lang w:val="en-US"/>
        </w:rPr>
        <w:t xml:space="preserve">.  </w:t>
      </w:r>
      <w:r w:rsidRPr="00994EC5">
        <w:rPr>
          <w:lang w:val="en-US"/>
        </w:rPr>
        <w:t>Consider, how the wind, faithful to that which</w:t>
      </w:r>
    </w:p>
    <w:p w:rsidR="00C772B8" w:rsidRPr="00994EC5" w:rsidRDefault="00C772B8" w:rsidP="00C772B8">
      <w:pPr>
        <w:rPr>
          <w:lang w:val="en-US"/>
        </w:rPr>
      </w:pPr>
      <w:r w:rsidRPr="00994EC5">
        <w:rPr>
          <w:lang w:val="en-US"/>
        </w:rPr>
        <w:t xml:space="preserve">God hath ordained, </w:t>
      </w:r>
      <w:proofErr w:type="spellStart"/>
      <w:r w:rsidRPr="00994EC5">
        <w:rPr>
          <w:lang w:val="en-US"/>
        </w:rPr>
        <w:t>bloweth</w:t>
      </w:r>
      <w:proofErr w:type="spellEnd"/>
      <w:r w:rsidRPr="00994EC5">
        <w:rPr>
          <w:lang w:val="en-US"/>
        </w:rPr>
        <w:t xml:space="preserve"> upon all the regions of the</w:t>
      </w:r>
    </w:p>
    <w:p w:rsidR="00C772B8" w:rsidRPr="00994EC5" w:rsidRDefault="00C772B8" w:rsidP="00C772B8">
      <w:pPr>
        <w:rPr>
          <w:lang w:val="en-US"/>
        </w:rPr>
      </w:pPr>
      <w:r w:rsidRPr="00994EC5">
        <w:rPr>
          <w:lang w:val="en-US"/>
        </w:rPr>
        <w:t>earth, be they inhabited or desolate</w:t>
      </w:r>
      <w:r w:rsidR="00615D03" w:rsidRPr="00994EC5">
        <w:rPr>
          <w:lang w:val="en-US"/>
        </w:rPr>
        <w:t xml:space="preserve">.  </w:t>
      </w:r>
      <w:r w:rsidRPr="00994EC5">
        <w:rPr>
          <w:lang w:val="en-US"/>
        </w:rPr>
        <w:t>Neither the sight of</w:t>
      </w:r>
    </w:p>
    <w:p w:rsidR="00C772B8" w:rsidRPr="00994EC5" w:rsidRDefault="00C772B8" w:rsidP="00C772B8">
      <w:pPr>
        <w:rPr>
          <w:lang w:val="en-US"/>
        </w:rPr>
      </w:pPr>
      <w:r w:rsidRPr="00994EC5">
        <w:rPr>
          <w:lang w:val="en-US"/>
        </w:rPr>
        <w:t>desolation, nor the evidences of prosperity, can either pain</w:t>
      </w:r>
    </w:p>
    <w:p w:rsidR="00C772B8" w:rsidRPr="00994EC5" w:rsidRDefault="00C772B8" w:rsidP="00C772B8">
      <w:pPr>
        <w:rPr>
          <w:lang w:val="en-US"/>
        </w:rPr>
      </w:pPr>
      <w:r w:rsidRPr="00994EC5">
        <w:rPr>
          <w:lang w:val="en-US"/>
        </w:rPr>
        <w:t>or please it</w:t>
      </w:r>
      <w:r w:rsidR="00615D03" w:rsidRPr="00994EC5">
        <w:rPr>
          <w:lang w:val="en-US"/>
        </w:rPr>
        <w:t xml:space="preserve">.  </w:t>
      </w:r>
      <w:r w:rsidRPr="00994EC5">
        <w:rPr>
          <w:lang w:val="en-US"/>
        </w:rPr>
        <w:t xml:space="preserve">It </w:t>
      </w:r>
      <w:proofErr w:type="spellStart"/>
      <w:r w:rsidRPr="00994EC5">
        <w:rPr>
          <w:lang w:val="en-US"/>
        </w:rPr>
        <w:t>bloweth</w:t>
      </w:r>
      <w:proofErr w:type="spellEnd"/>
      <w:r w:rsidRPr="00994EC5">
        <w:rPr>
          <w:lang w:val="en-US"/>
        </w:rPr>
        <w:t xml:space="preserve"> in every direction, as bidden by its</w:t>
      </w:r>
    </w:p>
    <w:p w:rsidR="00C772B8" w:rsidRPr="00994EC5" w:rsidRDefault="00C772B8" w:rsidP="00C772B8">
      <w:pPr>
        <w:rPr>
          <w:lang w:val="en-US"/>
        </w:rPr>
      </w:pPr>
      <w:r w:rsidRPr="00994EC5">
        <w:rPr>
          <w:lang w:val="en-US"/>
        </w:rPr>
        <w:t>Creator</w:t>
      </w:r>
      <w:r w:rsidR="00615D03" w:rsidRPr="00994EC5">
        <w:rPr>
          <w:lang w:val="en-US"/>
        </w:rPr>
        <w:t xml:space="preserve">.  </w:t>
      </w:r>
      <w:r w:rsidRPr="00994EC5">
        <w:rPr>
          <w:lang w:val="en-US"/>
        </w:rPr>
        <w:t xml:space="preserve">So should be every one that </w:t>
      </w:r>
      <w:proofErr w:type="spellStart"/>
      <w:r w:rsidRPr="00994EC5">
        <w:rPr>
          <w:lang w:val="en-US"/>
        </w:rPr>
        <w:t>claimeth</w:t>
      </w:r>
      <w:proofErr w:type="spellEnd"/>
      <w:r w:rsidRPr="00994EC5">
        <w:rPr>
          <w:lang w:val="en-US"/>
        </w:rPr>
        <w:t xml:space="preserve"> to be a lover</w:t>
      </w:r>
    </w:p>
    <w:p w:rsidR="00C772B8" w:rsidRPr="00994EC5" w:rsidRDefault="00C772B8" w:rsidP="00C772B8">
      <w:pPr>
        <w:rPr>
          <w:lang w:val="en-US"/>
        </w:rPr>
      </w:pPr>
      <w:r w:rsidRPr="00994EC5">
        <w:rPr>
          <w:lang w:val="en-US"/>
        </w:rPr>
        <w:t>of the one true God</w:t>
      </w:r>
      <w:r w:rsidR="00615D03" w:rsidRPr="00994EC5">
        <w:rPr>
          <w:lang w:val="en-US"/>
        </w:rPr>
        <w:t xml:space="preserve">.  </w:t>
      </w:r>
      <w:r w:rsidRPr="00994EC5">
        <w:rPr>
          <w:lang w:val="en-US"/>
        </w:rPr>
        <w:t>It behooveth him to fix his gaze upon</w:t>
      </w:r>
    </w:p>
    <w:p w:rsidR="00C772B8" w:rsidRPr="00994EC5" w:rsidRDefault="00C772B8" w:rsidP="00C772B8">
      <w:pPr>
        <w:rPr>
          <w:lang w:val="en-US"/>
        </w:rPr>
      </w:pPr>
      <w:r w:rsidRPr="00994EC5">
        <w:rPr>
          <w:lang w:val="en-US"/>
        </w:rPr>
        <w:t>the fundamentals of His Faith, and to labor diligently for</w:t>
      </w:r>
    </w:p>
    <w:p w:rsidR="00C772B8" w:rsidRPr="00994EC5" w:rsidRDefault="00C772B8" w:rsidP="00C772B8">
      <w:pPr>
        <w:rPr>
          <w:lang w:val="en-US"/>
        </w:rPr>
      </w:pPr>
      <w:r w:rsidRPr="00994EC5">
        <w:rPr>
          <w:lang w:val="en-US"/>
        </w:rPr>
        <w:t>its propagation</w:t>
      </w:r>
      <w:r w:rsidR="00615D03" w:rsidRPr="00994EC5">
        <w:rPr>
          <w:lang w:val="en-US"/>
        </w:rPr>
        <w:t xml:space="preserve">.  </w:t>
      </w:r>
      <w:r w:rsidRPr="00994EC5">
        <w:rPr>
          <w:lang w:val="en-US"/>
        </w:rPr>
        <w:t>Wholly for the sake of God he should</w:t>
      </w:r>
    </w:p>
    <w:p w:rsidR="00C772B8" w:rsidRPr="00994EC5" w:rsidRDefault="00C772B8" w:rsidP="00C772B8">
      <w:pPr>
        <w:rPr>
          <w:lang w:val="en-US"/>
        </w:rPr>
      </w:pPr>
      <w:r w:rsidRPr="00994EC5">
        <w:rPr>
          <w:lang w:val="en-US"/>
        </w:rPr>
        <w:t>proclaim His Message, and with that same spirit accept</w:t>
      </w:r>
    </w:p>
    <w:p w:rsidR="00C772B8" w:rsidRPr="00994EC5" w:rsidRDefault="00C772B8" w:rsidP="00C772B8">
      <w:pPr>
        <w:rPr>
          <w:lang w:val="en-US"/>
        </w:rPr>
      </w:pPr>
      <w:r w:rsidRPr="00994EC5">
        <w:rPr>
          <w:lang w:val="en-US"/>
        </w:rPr>
        <w:t>whatever response his words may evoke in his hearer</w:t>
      </w:r>
      <w:r w:rsidR="00615D03" w:rsidRPr="00994EC5">
        <w:rPr>
          <w:lang w:val="en-US"/>
        </w:rPr>
        <w:t xml:space="preserve">.  </w:t>
      </w:r>
      <w:r w:rsidRPr="00994EC5">
        <w:rPr>
          <w:lang w:val="en-US"/>
        </w:rPr>
        <w:t>He</w:t>
      </w:r>
    </w:p>
    <w:p w:rsidR="00C772B8" w:rsidRPr="00994EC5" w:rsidRDefault="00C772B8" w:rsidP="00C772B8">
      <w:pPr>
        <w:rPr>
          <w:lang w:val="en-US"/>
        </w:rPr>
      </w:pPr>
      <w:r w:rsidRPr="00994EC5">
        <w:rPr>
          <w:lang w:val="en-US"/>
        </w:rPr>
        <w:t>who shall accept and believe, shall receive his reward; and</w:t>
      </w:r>
    </w:p>
    <w:p w:rsidR="00C772B8" w:rsidRPr="00994EC5" w:rsidRDefault="00C772B8" w:rsidP="00C772B8">
      <w:pPr>
        <w:rPr>
          <w:lang w:val="en-US"/>
        </w:rPr>
      </w:pPr>
      <w:r w:rsidRPr="00994EC5">
        <w:rPr>
          <w:lang w:val="en-US"/>
        </w:rPr>
        <w:t>he who shall turn away, shall receive none other than his</w:t>
      </w:r>
    </w:p>
    <w:p w:rsidR="00C772B8" w:rsidRPr="00994EC5" w:rsidRDefault="00C772B8" w:rsidP="00C772B8">
      <w:pPr>
        <w:rPr>
          <w:lang w:val="en-US"/>
        </w:rPr>
      </w:pPr>
      <w:r w:rsidRPr="00994EC5">
        <w:rPr>
          <w:lang w:val="en-US"/>
        </w:rPr>
        <w:t>own punishment.</w:t>
      </w:r>
    </w:p>
    <w:p w:rsidR="00C772B8" w:rsidRPr="00994EC5" w:rsidRDefault="00C772B8" w:rsidP="006E25C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6E25C9">
        <w:rPr>
          <w:i/>
          <w:iCs/>
          <w:lang w:val="en-US"/>
        </w:rPr>
        <w:t>Gleanings from the Writings of Bahá’u’lláh</w:t>
      </w:r>
      <w:r w:rsidRPr="00994EC5">
        <w:rPr>
          <w:lang w:val="en-US"/>
        </w:rPr>
        <w:t xml:space="preserve"> 339</w:t>
      </w:r>
    </w:p>
    <w:p w:rsidR="00994EC5" w:rsidRDefault="00C772B8" w:rsidP="00E2747F">
      <w:pPr>
        <w:pStyle w:val="Text"/>
        <w:rPr>
          <w:lang w:val="en-US"/>
        </w:rPr>
      </w:pPr>
      <w:r w:rsidRPr="00994EC5">
        <w:rPr>
          <w:lang w:val="en-US"/>
        </w:rPr>
        <w:t>69</w:t>
      </w:r>
      <w:r w:rsidR="00615D03" w:rsidRPr="00994EC5">
        <w:rPr>
          <w:lang w:val="en-US"/>
        </w:rPr>
        <w:t xml:space="preserve">.  </w:t>
      </w:r>
      <w:r w:rsidRPr="00994EC5">
        <w:rPr>
          <w:lang w:val="en-US"/>
        </w:rPr>
        <w:t>The Faith of the Blessed Beauty is summoning man</w:t>
      </w:r>
      <w:r w:rsidR="00994EC5">
        <w:rPr>
          <w:lang w:val="en-US"/>
        </w:rPr>
        <w:t>-</w:t>
      </w:r>
    </w:p>
    <w:p w:rsidR="00C772B8" w:rsidRPr="00994EC5" w:rsidRDefault="00C772B8" w:rsidP="00C772B8">
      <w:pPr>
        <w:rPr>
          <w:lang w:val="en-US"/>
        </w:rPr>
      </w:pPr>
      <w:r w:rsidRPr="00994EC5">
        <w:rPr>
          <w:lang w:val="en-US"/>
        </w:rPr>
        <w:t>kind to safety and love, to amity and peace; it hath raised</w:t>
      </w:r>
    </w:p>
    <w:p w:rsidR="00C772B8" w:rsidRPr="00994EC5" w:rsidRDefault="00C772B8" w:rsidP="00C772B8">
      <w:pPr>
        <w:rPr>
          <w:lang w:val="en-US"/>
        </w:rPr>
      </w:pPr>
      <w:r w:rsidRPr="00994EC5">
        <w:rPr>
          <w:lang w:val="en-US"/>
        </w:rPr>
        <w:t>up its tabernacle on the heights of the earth, and directeth</w:t>
      </w:r>
    </w:p>
    <w:p w:rsidR="00C772B8" w:rsidRPr="00994EC5" w:rsidRDefault="00C772B8" w:rsidP="00C772B8">
      <w:pPr>
        <w:rPr>
          <w:lang w:val="en-US"/>
        </w:rPr>
      </w:pPr>
      <w:r w:rsidRPr="00994EC5">
        <w:rPr>
          <w:lang w:val="en-US"/>
        </w:rPr>
        <w:t>its call to all nations</w:t>
      </w:r>
      <w:r w:rsidR="00615D03" w:rsidRPr="00994EC5">
        <w:rPr>
          <w:lang w:val="en-US"/>
        </w:rPr>
        <w:t xml:space="preserve">.  </w:t>
      </w:r>
      <w:r w:rsidRPr="00994EC5">
        <w:rPr>
          <w:lang w:val="en-US"/>
        </w:rPr>
        <w:t xml:space="preserve">Wherefore, </w:t>
      </w:r>
      <w:r w:rsidR="00615D03" w:rsidRPr="00994EC5">
        <w:rPr>
          <w:lang w:val="en-US"/>
        </w:rPr>
        <w:t xml:space="preserve">O </w:t>
      </w:r>
      <w:r w:rsidRPr="00994EC5">
        <w:rPr>
          <w:lang w:val="en-US"/>
        </w:rPr>
        <w:t>ye who are God</w:t>
      </w:r>
      <w:r w:rsidR="00615D03" w:rsidRPr="00994EC5">
        <w:rPr>
          <w:lang w:val="en-US"/>
        </w:rPr>
        <w:t>’</w:t>
      </w:r>
      <w:r w:rsidRPr="00994EC5">
        <w:rPr>
          <w:lang w:val="en-US"/>
        </w:rPr>
        <w:t>s lovers,</w:t>
      </w:r>
    </w:p>
    <w:p w:rsidR="00994EC5" w:rsidRDefault="00C772B8" w:rsidP="00C772B8">
      <w:pPr>
        <w:rPr>
          <w:lang w:val="en-US"/>
        </w:rPr>
      </w:pPr>
      <w:r w:rsidRPr="00994EC5">
        <w:rPr>
          <w:lang w:val="en-US"/>
        </w:rPr>
        <w:t>know ye the value of this precious Faith, obey its teach</w:t>
      </w:r>
      <w:r w:rsidR="00994EC5">
        <w:rPr>
          <w:lang w:val="en-US"/>
        </w:rPr>
        <w:t>-</w:t>
      </w:r>
    </w:p>
    <w:p w:rsidR="00C772B8" w:rsidRPr="00994EC5" w:rsidRDefault="00C772B8" w:rsidP="00C772B8">
      <w:pPr>
        <w:rPr>
          <w:lang w:val="en-US"/>
        </w:rPr>
      </w:pPr>
      <w:proofErr w:type="spellStart"/>
      <w:r w:rsidRPr="00994EC5">
        <w:rPr>
          <w:lang w:val="en-US"/>
        </w:rPr>
        <w:t>ings</w:t>
      </w:r>
      <w:proofErr w:type="spellEnd"/>
      <w:r w:rsidRPr="00994EC5">
        <w:rPr>
          <w:lang w:val="en-US"/>
        </w:rPr>
        <w:t>, walk in this road that is drawn straight, and show ye</w:t>
      </w:r>
    </w:p>
    <w:p w:rsidR="00C772B8" w:rsidRPr="00994EC5" w:rsidRDefault="00C772B8" w:rsidP="00C772B8">
      <w:pPr>
        <w:rPr>
          <w:lang w:val="en-US"/>
        </w:rPr>
      </w:pPr>
      <w:r w:rsidRPr="00994EC5">
        <w:rPr>
          <w:lang w:val="en-US"/>
        </w:rPr>
        <w:t>this way to the people</w:t>
      </w:r>
      <w:r w:rsidR="00615D03" w:rsidRPr="00994EC5">
        <w:rPr>
          <w:lang w:val="en-US"/>
        </w:rPr>
        <w:t xml:space="preserve">.  </w:t>
      </w:r>
      <w:r w:rsidRPr="00994EC5">
        <w:rPr>
          <w:lang w:val="en-US"/>
        </w:rPr>
        <w:t>Lift up your voices and sing out the</w:t>
      </w:r>
    </w:p>
    <w:p w:rsidR="00C772B8" w:rsidRPr="00994EC5" w:rsidRDefault="00C772B8" w:rsidP="00C772B8">
      <w:pPr>
        <w:rPr>
          <w:lang w:val="en-US"/>
        </w:rPr>
      </w:pPr>
      <w:r w:rsidRPr="00994EC5">
        <w:rPr>
          <w:lang w:val="en-US"/>
        </w:rPr>
        <w:t>song of the Kingdom</w:t>
      </w:r>
      <w:r w:rsidR="00615D03" w:rsidRPr="00994EC5">
        <w:rPr>
          <w:lang w:val="en-US"/>
        </w:rPr>
        <w:t xml:space="preserve">.  </w:t>
      </w:r>
      <w:r w:rsidRPr="00994EC5">
        <w:rPr>
          <w:lang w:val="en-US"/>
        </w:rPr>
        <w:t>Spread far and wide the precepts and</w:t>
      </w:r>
    </w:p>
    <w:p w:rsidR="0043760B" w:rsidRDefault="0043760B" w:rsidP="00C772B8">
      <w:pPr>
        <w:rPr>
          <w:lang w:val="en-US"/>
        </w:rPr>
      </w:pPr>
      <w:r w:rsidRPr="00994EC5">
        <w:rPr>
          <w:lang w:val="en-US"/>
        </w:rPr>
        <w:br w:type="page"/>
      </w:r>
    </w:p>
    <w:p w:rsidR="00C772B8" w:rsidRPr="00994EC5" w:rsidRDefault="00C772B8" w:rsidP="00C772B8">
      <w:pPr>
        <w:rPr>
          <w:lang w:val="en-US"/>
        </w:rPr>
      </w:pPr>
      <w:r w:rsidRPr="00994EC5">
        <w:rPr>
          <w:lang w:val="en-US"/>
        </w:rPr>
        <w:lastRenderedPageBreak/>
        <w:t>counsels of the loving Lord, so that this world will change</w:t>
      </w:r>
    </w:p>
    <w:p w:rsidR="00994EC5" w:rsidRDefault="00C772B8" w:rsidP="00C772B8">
      <w:pPr>
        <w:rPr>
          <w:lang w:val="en-US"/>
        </w:rPr>
      </w:pPr>
      <w:r w:rsidRPr="00994EC5">
        <w:rPr>
          <w:lang w:val="en-US"/>
        </w:rPr>
        <w:t>into another world, and this darksome earth will be flood</w:t>
      </w:r>
      <w:r w:rsidR="00994EC5">
        <w:rPr>
          <w:lang w:val="en-US"/>
        </w:rPr>
        <w:t>-</w:t>
      </w:r>
    </w:p>
    <w:p w:rsidR="00C772B8" w:rsidRPr="00994EC5" w:rsidRDefault="00C772B8" w:rsidP="00C772B8">
      <w:pPr>
        <w:rPr>
          <w:lang w:val="en-US"/>
        </w:rPr>
      </w:pPr>
      <w:proofErr w:type="spellStart"/>
      <w:r w:rsidRPr="00994EC5">
        <w:rPr>
          <w:lang w:val="en-US"/>
        </w:rPr>
        <w:t>ed</w:t>
      </w:r>
      <w:proofErr w:type="spellEnd"/>
      <w:r w:rsidRPr="00994EC5">
        <w:rPr>
          <w:lang w:val="en-US"/>
        </w:rPr>
        <w:t xml:space="preserve"> with light, and the dead body of mankind will arise and</w:t>
      </w:r>
    </w:p>
    <w:p w:rsidR="00C772B8" w:rsidRPr="00994EC5" w:rsidRDefault="00C772B8" w:rsidP="00C772B8">
      <w:pPr>
        <w:rPr>
          <w:lang w:val="en-US"/>
        </w:rPr>
      </w:pPr>
      <w:r w:rsidRPr="00994EC5">
        <w:rPr>
          <w:lang w:val="en-US"/>
        </w:rPr>
        <w:t>live; so that every soul will ask for immortality, through</w:t>
      </w:r>
    </w:p>
    <w:p w:rsidR="00C772B8" w:rsidRPr="00994EC5" w:rsidRDefault="00C772B8" w:rsidP="00C772B8">
      <w:pPr>
        <w:rPr>
          <w:lang w:val="en-US"/>
        </w:rPr>
      </w:pPr>
      <w:r w:rsidRPr="00994EC5">
        <w:rPr>
          <w:lang w:val="en-US"/>
        </w:rPr>
        <w:t>the holy breaths of God.</w:t>
      </w:r>
    </w:p>
    <w:p w:rsidR="00C772B8" w:rsidRPr="00994EC5" w:rsidRDefault="00615D03" w:rsidP="0033282F">
      <w:pPr>
        <w:pStyle w:val="Reference"/>
        <w:rPr>
          <w:lang w:val="en-US"/>
        </w:rPr>
      </w:pPr>
      <w:r w:rsidRPr="00994EC5">
        <w:rPr>
          <w:lang w:val="en-US"/>
        </w:rPr>
        <w:t>‘</w:t>
      </w:r>
      <w:r w:rsidR="00C772B8" w:rsidRPr="00994EC5">
        <w:rPr>
          <w:lang w:val="en-US"/>
        </w:rPr>
        <w:t>Abdu</w:t>
      </w:r>
      <w:r w:rsidRPr="00994EC5">
        <w:rPr>
          <w:lang w:val="en-US"/>
        </w:rPr>
        <w:t>’</w:t>
      </w:r>
      <w:r w:rsidR="00C772B8" w:rsidRPr="00994EC5">
        <w:rPr>
          <w:lang w:val="en-US"/>
        </w:rPr>
        <w:t xml:space="preserve">l-Bahá, </w:t>
      </w:r>
      <w:r w:rsidR="00C772B8" w:rsidRPr="006E25C9">
        <w:rPr>
          <w:i/>
          <w:iCs/>
          <w:lang w:val="en-US"/>
        </w:rPr>
        <w:t xml:space="preserve">Selections from the Writings of </w:t>
      </w:r>
      <w:r w:rsidRPr="006E25C9">
        <w:rPr>
          <w:i/>
          <w:iCs/>
          <w:lang w:val="en-US"/>
        </w:rPr>
        <w:t>‘</w:t>
      </w:r>
      <w:r w:rsidR="00C772B8" w:rsidRPr="006E25C9">
        <w:rPr>
          <w:i/>
          <w:iCs/>
          <w:lang w:val="en-US"/>
        </w:rPr>
        <w:t>Abdu</w:t>
      </w:r>
      <w:r w:rsidRPr="006E25C9">
        <w:rPr>
          <w:i/>
          <w:iCs/>
          <w:lang w:val="en-US"/>
        </w:rPr>
        <w:t>’</w:t>
      </w:r>
      <w:r w:rsidR="00C772B8" w:rsidRPr="006E25C9">
        <w:rPr>
          <w:i/>
          <w:iCs/>
          <w:lang w:val="en-US"/>
        </w:rPr>
        <w:t>l-Bahá</w:t>
      </w:r>
      <w:r w:rsidR="00C772B8" w:rsidRPr="00994EC5">
        <w:rPr>
          <w:lang w:val="en-US"/>
        </w:rPr>
        <w:t xml:space="preserve"> 2</w:t>
      </w:r>
      <w:r w:rsidR="0033282F">
        <w:rPr>
          <w:lang w:val="en-US"/>
        </w:rPr>
        <w:t>–</w:t>
      </w:r>
      <w:r w:rsidR="00C772B8" w:rsidRPr="00994EC5">
        <w:rPr>
          <w:lang w:val="en-US"/>
        </w:rPr>
        <w:t>3</w:t>
      </w:r>
    </w:p>
    <w:p w:rsidR="00C772B8" w:rsidRPr="00994EC5" w:rsidRDefault="00C772B8" w:rsidP="00E2747F">
      <w:pPr>
        <w:pStyle w:val="Text"/>
        <w:rPr>
          <w:lang w:val="en-US"/>
        </w:rPr>
      </w:pPr>
      <w:r w:rsidRPr="00994EC5">
        <w:rPr>
          <w:lang w:val="en-US"/>
        </w:rPr>
        <w:t>70</w:t>
      </w:r>
      <w:r w:rsidR="00615D03" w:rsidRPr="00994EC5">
        <w:rPr>
          <w:lang w:val="en-US"/>
        </w:rPr>
        <w:t xml:space="preserve">.  </w:t>
      </w:r>
      <w:r w:rsidRPr="00994EC5">
        <w:rPr>
          <w:lang w:val="en-US"/>
        </w:rPr>
        <w:t>The believers ought to give the Message even to those</w:t>
      </w:r>
    </w:p>
    <w:p w:rsidR="00C772B8" w:rsidRPr="00994EC5" w:rsidRDefault="00C772B8" w:rsidP="00C772B8">
      <w:pPr>
        <w:rPr>
          <w:lang w:val="en-US"/>
        </w:rPr>
      </w:pPr>
      <w:r w:rsidRPr="00994EC5">
        <w:rPr>
          <w:lang w:val="en-US"/>
        </w:rPr>
        <w:t>who do not seem to be ready for it, because they can never</w:t>
      </w:r>
    </w:p>
    <w:p w:rsidR="00994EC5" w:rsidRDefault="00C772B8" w:rsidP="00C772B8">
      <w:pPr>
        <w:rPr>
          <w:lang w:val="en-US"/>
        </w:rPr>
      </w:pPr>
      <w:r w:rsidRPr="00994EC5">
        <w:rPr>
          <w:lang w:val="en-US"/>
        </w:rPr>
        <w:t xml:space="preserve">judge the real extent to which the Word of God can </w:t>
      </w:r>
      <w:proofErr w:type="spellStart"/>
      <w:r w:rsidRPr="00994EC5">
        <w:rPr>
          <w:lang w:val="en-US"/>
        </w:rPr>
        <w:t>influ</w:t>
      </w:r>
      <w:proofErr w:type="spellEnd"/>
      <w:r w:rsidR="00994EC5">
        <w:rPr>
          <w:lang w:val="en-US"/>
        </w:rPr>
        <w:t>-</w:t>
      </w:r>
    </w:p>
    <w:p w:rsidR="00C772B8" w:rsidRPr="00994EC5" w:rsidRDefault="00C772B8" w:rsidP="00C772B8">
      <w:pPr>
        <w:rPr>
          <w:lang w:val="en-US"/>
        </w:rPr>
      </w:pPr>
      <w:proofErr w:type="spellStart"/>
      <w:r w:rsidRPr="00994EC5">
        <w:rPr>
          <w:lang w:val="en-US"/>
        </w:rPr>
        <w:t>ence</w:t>
      </w:r>
      <w:proofErr w:type="spellEnd"/>
      <w:r w:rsidRPr="00994EC5">
        <w:rPr>
          <w:lang w:val="en-US"/>
        </w:rPr>
        <w:t xml:space="preserve"> the hearts and minds of the people, even those who</w:t>
      </w:r>
    </w:p>
    <w:p w:rsidR="00C772B8" w:rsidRPr="00994EC5" w:rsidRDefault="00C772B8" w:rsidP="00C772B8">
      <w:pPr>
        <w:rPr>
          <w:lang w:val="en-US"/>
        </w:rPr>
      </w:pPr>
      <w:r w:rsidRPr="00994EC5">
        <w:rPr>
          <w:lang w:val="en-US"/>
        </w:rPr>
        <w:t>appear to lack any power of receptivity to the Teachings.</w:t>
      </w:r>
    </w:p>
    <w:p w:rsidR="003213F4" w:rsidRPr="00994EC5" w:rsidRDefault="00C772B8" w:rsidP="006E25C9">
      <w:pPr>
        <w:pStyle w:val="Reference"/>
        <w:rPr>
          <w:lang w:val="en-US"/>
        </w:rPr>
      </w:pPr>
      <w:r w:rsidRPr="00994EC5">
        <w:rPr>
          <w:lang w:val="en-US"/>
        </w:rPr>
        <w:t xml:space="preserve">On behalf of Shoghi Effendi, letter dated 1/14/38 to </w:t>
      </w:r>
      <w:ins w:id="322" w:author="Michael" w:date="2015-02-16T09:41:00Z">
        <w:r w:rsidR="006E25C9">
          <w:rPr>
            <w:lang w:val="en-US"/>
          </w:rPr>
          <w:t xml:space="preserve">an </w:t>
        </w:r>
      </w:ins>
      <w:r w:rsidRPr="00994EC5">
        <w:rPr>
          <w:lang w:val="en-US"/>
        </w:rPr>
        <w:t>individual believer, in</w:t>
      </w:r>
    </w:p>
    <w:p w:rsidR="00C772B8" w:rsidRPr="00994EC5" w:rsidRDefault="00C772B8" w:rsidP="006E25C9">
      <w:pPr>
        <w:pStyle w:val="Reference"/>
        <w:rPr>
          <w:lang w:val="en-US"/>
        </w:rPr>
      </w:pPr>
      <w:r w:rsidRPr="006E25C9">
        <w:rPr>
          <w:i/>
          <w:iCs/>
          <w:lang w:val="en-US"/>
        </w:rPr>
        <w:t>The Individual and Teaching</w:t>
      </w:r>
      <w:r w:rsidRPr="00994EC5">
        <w:rPr>
          <w:lang w:val="en-US"/>
        </w:rPr>
        <w:t xml:space="preserve"> 24</w:t>
      </w:r>
    </w:p>
    <w:p w:rsidR="00C772B8" w:rsidRPr="00994EC5" w:rsidRDefault="00C772B8" w:rsidP="00E2747F">
      <w:pPr>
        <w:pStyle w:val="Text"/>
        <w:rPr>
          <w:lang w:val="en-US"/>
        </w:rPr>
      </w:pPr>
      <w:r w:rsidRPr="00994EC5">
        <w:rPr>
          <w:lang w:val="en-US"/>
        </w:rPr>
        <w:t>71</w:t>
      </w:r>
      <w:r w:rsidR="00615D03" w:rsidRPr="00994EC5">
        <w:rPr>
          <w:lang w:val="en-US"/>
        </w:rPr>
        <w:t xml:space="preserve">.  </w:t>
      </w:r>
      <w:r w:rsidRPr="00994EC5">
        <w:rPr>
          <w:lang w:val="en-US"/>
        </w:rPr>
        <w:t>The paramount goal of the teaching work at the</w:t>
      </w:r>
    </w:p>
    <w:p w:rsidR="00C772B8" w:rsidRPr="00994EC5" w:rsidRDefault="00C772B8" w:rsidP="00C772B8">
      <w:pPr>
        <w:rPr>
          <w:lang w:val="en-US"/>
        </w:rPr>
      </w:pPr>
      <w:r w:rsidRPr="00994EC5">
        <w:rPr>
          <w:lang w:val="en-US"/>
        </w:rPr>
        <w:t>present time is to carry the Message of Bahá</w:t>
      </w:r>
      <w:r w:rsidR="00615D03" w:rsidRPr="00994EC5">
        <w:rPr>
          <w:lang w:val="en-US"/>
        </w:rPr>
        <w:t>’</w:t>
      </w:r>
      <w:r w:rsidRPr="00994EC5">
        <w:rPr>
          <w:lang w:val="en-US"/>
        </w:rPr>
        <w:t>u</w:t>
      </w:r>
      <w:r w:rsidR="00615D03" w:rsidRPr="00994EC5">
        <w:rPr>
          <w:lang w:val="en-US"/>
        </w:rPr>
        <w:t>’</w:t>
      </w:r>
      <w:r w:rsidRPr="00994EC5">
        <w:rPr>
          <w:lang w:val="en-US"/>
        </w:rPr>
        <w:t>lláh to every</w:t>
      </w:r>
    </w:p>
    <w:p w:rsidR="00C772B8" w:rsidRPr="00994EC5" w:rsidRDefault="00C772B8" w:rsidP="00C772B8">
      <w:pPr>
        <w:rPr>
          <w:lang w:val="en-US"/>
        </w:rPr>
      </w:pPr>
      <w:r w:rsidRPr="00994EC5">
        <w:rPr>
          <w:lang w:val="en-US"/>
        </w:rPr>
        <w:t>stratum of human society and every walk of life</w:t>
      </w:r>
      <w:r w:rsidR="00615D03" w:rsidRPr="00994EC5">
        <w:rPr>
          <w:lang w:val="en-US"/>
        </w:rPr>
        <w:t xml:space="preserve">.  </w:t>
      </w:r>
      <w:r w:rsidRPr="00994EC5">
        <w:rPr>
          <w:lang w:val="en-US"/>
        </w:rPr>
        <w:t>An eager</w:t>
      </w:r>
    </w:p>
    <w:p w:rsidR="00C772B8" w:rsidRPr="00994EC5" w:rsidRDefault="00C772B8" w:rsidP="00C772B8">
      <w:pPr>
        <w:rPr>
          <w:lang w:val="en-US"/>
        </w:rPr>
      </w:pPr>
      <w:r w:rsidRPr="00994EC5">
        <w:rPr>
          <w:lang w:val="en-US"/>
        </w:rPr>
        <w:t>response to the teachings will often be found in the most</w:t>
      </w:r>
    </w:p>
    <w:p w:rsidR="00C772B8" w:rsidRPr="00994EC5" w:rsidRDefault="00C772B8" w:rsidP="00C772B8">
      <w:pPr>
        <w:rPr>
          <w:lang w:val="en-US"/>
        </w:rPr>
      </w:pPr>
      <w:r w:rsidRPr="00994EC5">
        <w:rPr>
          <w:lang w:val="en-US"/>
        </w:rPr>
        <w:t>unexpected quarters, and any such response should be</w:t>
      </w:r>
    </w:p>
    <w:p w:rsidR="00C772B8" w:rsidRPr="00994EC5" w:rsidRDefault="00C772B8" w:rsidP="00C772B8">
      <w:pPr>
        <w:rPr>
          <w:lang w:val="en-US"/>
        </w:rPr>
      </w:pPr>
      <w:r w:rsidRPr="00994EC5">
        <w:rPr>
          <w:lang w:val="en-US"/>
        </w:rPr>
        <w:t>quickly followed up, for success in a fertile area awakens a</w:t>
      </w:r>
    </w:p>
    <w:p w:rsidR="00C772B8" w:rsidRPr="00994EC5" w:rsidRDefault="00C772B8" w:rsidP="00C772B8">
      <w:pPr>
        <w:rPr>
          <w:lang w:val="en-US"/>
        </w:rPr>
      </w:pPr>
      <w:r w:rsidRPr="00994EC5">
        <w:rPr>
          <w:lang w:val="en-US"/>
        </w:rPr>
        <w:t>response in those who were at first uninterested.</w:t>
      </w:r>
    </w:p>
    <w:p w:rsidR="003213F4" w:rsidRPr="00994EC5" w:rsidRDefault="00C772B8" w:rsidP="006E25C9">
      <w:pPr>
        <w:pStyle w:val="Reference"/>
        <w:rPr>
          <w:lang w:val="en-US"/>
        </w:rPr>
      </w:pPr>
      <w:r w:rsidRPr="00994EC5">
        <w:rPr>
          <w:lang w:val="en-US"/>
        </w:rPr>
        <w:t>The Universal House of Justice, letter dated 10/31/67 to all National</w:t>
      </w:r>
    </w:p>
    <w:p w:rsidR="00C772B8" w:rsidRPr="00994EC5" w:rsidRDefault="00C772B8" w:rsidP="006E25C9">
      <w:pPr>
        <w:pStyle w:val="Reference"/>
        <w:rPr>
          <w:lang w:val="en-US"/>
        </w:rPr>
      </w:pPr>
      <w:r w:rsidRPr="00994EC5">
        <w:rPr>
          <w:lang w:val="en-US"/>
        </w:rPr>
        <w:t xml:space="preserve">Spiritual Assemblies, in </w:t>
      </w:r>
      <w:r w:rsidRPr="006E25C9">
        <w:rPr>
          <w:i/>
          <w:iCs/>
          <w:lang w:val="en-US"/>
        </w:rPr>
        <w:t>Wellspring of Guidance</w:t>
      </w:r>
      <w:r w:rsidRPr="00994EC5">
        <w:rPr>
          <w:lang w:val="en-US"/>
        </w:rPr>
        <w:t xml:space="preserve"> 124</w:t>
      </w:r>
    </w:p>
    <w:p w:rsidR="00C772B8" w:rsidRPr="00994EC5" w:rsidRDefault="00C772B8" w:rsidP="004C7A01">
      <w:pPr>
        <w:pStyle w:val="Heading3"/>
        <w:rPr>
          <w:lang w:val="en-US"/>
        </w:rPr>
      </w:pPr>
      <w:bookmarkStart w:id="323" w:name="_Toc411586494"/>
      <w:r w:rsidRPr="00994EC5">
        <w:rPr>
          <w:lang w:val="en-US"/>
        </w:rPr>
        <w:t>Peers</w:t>
      </w:r>
      <w:bookmarkEnd w:id="323"/>
    </w:p>
    <w:p w:rsidR="00C772B8" w:rsidRPr="00994EC5" w:rsidRDefault="00C772B8" w:rsidP="00E2747F">
      <w:pPr>
        <w:pStyle w:val="Text"/>
        <w:rPr>
          <w:lang w:val="en-US"/>
        </w:rPr>
      </w:pPr>
      <w:r w:rsidRPr="00994EC5">
        <w:rPr>
          <w:lang w:val="en-US"/>
        </w:rPr>
        <w:t>72</w:t>
      </w:r>
      <w:r w:rsidR="00615D03" w:rsidRPr="00994EC5">
        <w:rPr>
          <w:lang w:val="en-US"/>
        </w:rPr>
        <w:t xml:space="preserve">.  </w:t>
      </w:r>
      <w:r w:rsidRPr="00994EC5">
        <w:rPr>
          <w:lang w:val="en-US"/>
        </w:rPr>
        <w:t>To the Bahá</w:t>
      </w:r>
      <w:r w:rsidR="00615D03" w:rsidRPr="00994EC5">
        <w:rPr>
          <w:lang w:val="en-US"/>
        </w:rPr>
        <w:t>’</w:t>
      </w:r>
      <w:r w:rsidRPr="00994EC5">
        <w:rPr>
          <w:lang w:val="en-US"/>
        </w:rPr>
        <w:t xml:space="preserve">í youth of America </w:t>
      </w:r>
      <w:r w:rsidR="00994EC5" w:rsidRPr="00994EC5">
        <w:rPr>
          <w:lang w:val="en-US"/>
        </w:rPr>
        <w:t>…</w:t>
      </w:r>
      <w:r w:rsidRPr="00994EC5">
        <w:rPr>
          <w:lang w:val="en-US"/>
        </w:rPr>
        <w:t xml:space="preserve"> </w:t>
      </w:r>
      <w:r w:rsidR="00994EC5" w:rsidRPr="00994EC5">
        <w:rPr>
          <w:lang w:val="en-US"/>
        </w:rPr>
        <w:t xml:space="preserve"> </w:t>
      </w:r>
      <w:r w:rsidRPr="00994EC5">
        <w:rPr>
          <w:lang w:val="en-US"/>
        </w:rPr>
        <w:t>I feel a word should</w:t>
      </w:r>
    </w:p>
    <w:p w:rsidR="00C772B8" w:rsidRPr="00994EC5" w:rsidRDefault="00C772B8" w:rsidP="00C772B8">
      <w:pPr>
        <w:rPr>
          <w:lang w:val="en-US"/>
        </w:rPr>
      </w:pPr>
      <w:r w:rsidRPr="00994EC5">
        <w:rPr>
          <w:lang w:val="en-US"/>
        </w:rPr>
        <w:t>be addressed in particular, as I survey the possibilities</w:t>
      </w:r>
    </w:p>
    <w:p w:rsidR="00C772B8" w:rsidRPr="00994EC5" w:rsidRDefault="00C772B8" w:rsidP="00C772B8">
      <w:pPr>
        <w:rPr>
          <w:lang w:val="en-US"/>
        </w:rPr>
      </w:pPr>
      <w:r w:rsidRPr="00994EC5">
        <w:rPr>
          <w:lang w:val="en-US"/>
        </w:rPr>
        <w:t>which a campaign of such gigantic proportions has to offer</w:t>
      </w:r>
    </w:p>
    <w:p w:rsidR="00994EC5" w:rsidRDefault="00C772B8" w:rsidP="00C772B8">
      <w:pPr>
        <w:rPr>
          <w:lang w:val="en-US"/>
        </w:rPr>
      </w:pPr>
      <w:r w:rsidRPr="00994EC5">
        <w:rPr>
          <w:lang w:val="en-US"/>
        </w:rPr>
        <w:t xml:space="preserve">to the eager and enterprising spirit that so powerfully </w:t>
      </w:r>
      <w:proofErr w:type="spellStart"/>
      <w:r w:rsidRPr="00994EC5">
        <w:rPr>
          <w:lang w:val="en-US"/>
        </w:rPr>
        <w:t>ani</w:t>
      </w:r>
      <w:proofErr w:type="spellEnd"/>
      <w:r w:rsidR="00994EC5">
        <w:rPr>
          <w:lang w:val="en-US"/>
        </w:rPr>
        <w:t>-</w:t>
      </w:r>
    </w:p>
    <w:p w:rsidR="00C772B8" w:rsidRPr="00994EC5" w:rsidRDefault="00C772B8" w:rsidP="00C772B8">
      <w:pPr>
        <w:rPr>
          <w:lang w:val="en-US"/>
        </w:rPr>
      </w:pPr>
      <w:r w:rsidRPr="00994EC5">
        <w:rPr>
          <w:lang w:val="en-US"/>
        </w:rPr>
        <w:t>mates them in the service of the Cause of Bahá</w:t>
      </w:r>
      <w:r w:rsidR="00615D03" w:rsidRPr="00994EC5">
        <w:rPr>
          <w:lang w:val="en-US"/>
        </w:rPr>
        <w:t>’</w:t>
      </w:r>
      <w:r w:rsidRPr="00994EC5">
        <w:rPr>
          <w:lang w:val="en-US"/>
        </w:rPr>
        <w:t>u</w:t>
      </w:r>
      <w:r w:rsidR="00615D03" w:rsidRPr="00994EC5">
        <w:rPr>
          <w:lang w:val="en-US"/>
        </w:rPr>
        <w:t>’</w:t>
      </w:r>
      <w:r w:rsidRPr="00994EC5">
        <w:rPr>
          <w:lang w:val="en-US"/>
        </w:rPr>
        <w:t>lláh.</w:t>
      </w:r>
    </w:p>
    <w:p w:rsidR="00C772B8" w:rsidRPr="00994EC5" w:rsidRDefault="00C772B8" w:rsidP="00C772B8">
      <w:pPr>
        <w:rPr>
          <w:lang w:val="en-US"/>
        </w:rPr>
      </w:pPr>
      <w:r w:rsidRPr="00994EC5">
        <w:rPr>
          <w:lang w:val="en-US"/>
        </w:rPr>
        <w:t>Though lacking in experience and faced with insufficient</w:t>
      </w:r>
    </w:p>
    <w:p w:rsidR="00C772B8" w:rsidRPr="00994EC5" w:rsidRDefault="00C772B8" w:rsidP="00C772B8">
      <w:pPr>
        <w:rPr>
          <w:lang w:val="en-US"/>
        </w:rPr>
      </w:pPr>
      <w:r w:rsidRPr="00994EC5">
        <w:rPr>
          <w:lang w:val="en-US"/>
        </w:rPr>
        <w:t>resources, yet the adventurous spirit which they possess,</w:t>
      </w:r>
    </w:p>
    <w:p w:rsidR="00C772B8" w:rsidRPr="00994EC5" w:rsidRDefault="00C772B8" w:rsidP="00C772B8">
      <w:pPr>
        <w:rPr>
          <w:lang w:val="en-US"/>
        </w:rPr>
      </w:pPr>
      <w:r w:rsidRPr="00994EC5">
        <w:rPr>
          <w:lang w:val="en-US"/>
        </w:rPr>
        <w:t>and the vigor, the alertness, and optimism they have thus</w:t>
      </w:r>
    </w:p>
    <w:p w:rsidR="00C772B8" w:rsidRPr="00994EC5" w:rsidRDefault="00C772B8" w:rsidP="00C772B8">
      <w:pPr>
        <w:rPr>
          <w:lang w:val="en-US"/>
        </w:rPr>
      </w:pPr>
      <w:r w:rsidRPr="00994EC5">
        <w:rPr>
          <w:lang w:val="en-US"/>
        </w:rPr>
        <w:t>far so consistently shown, qualify them to play an active part</w:t>
      </w:r>
    </w:p>
    <w:p w:rsidR="00C772B8" w:rsidRPr="00994EC5" w:rsidRDefault="00C772B8" w:rsidP="00C772B8">
      <w:pPr>
        <w:rPr>
          <w:lang w:val="en-US"/>
        </w:rPr>
      </w:pPr>
      <w:r w:rsidRPr="00994EC5">
        <w:rPr>
          <w:lang w:val="en-US"/>
        </w:rPr>
        <w:t>in arousing the interest, and in securing the allegiance, of</w:t>
      </w:r>
    </w:p>
    <w:p w:rsidR="00C772B8" w:rsidRPr="00994EC5" w:rsidRDefault="00C772B8" w:rsidP="00C772B8">
      <w:pPr>
        <w:rPr>
          <w:lang w:val="en-US"/>
        </w:rPr>
      </w:pPr>
      <w:r w:rsidRPr="00994EC5">
        <w:rPr>
          <w:lang w:val="en-US"/>
        </w:rPr>
        <w:t>their fellow youth in those countries.</w:t>
      </w:r>
    </w:p>
    <w:p w:rsidR="00C772B8" w:rsidRPr="00994EC5" w:rsidRDefault="00C772B8" w:rsidP="006E25C9">
      <w:pPr>
        <w:pStyle w:val="Reference"/>
        <w:rPr>
          <w:lang w:val="en-US"/>
        </w:rPr>
      </w:pPr>
      <w:r w:rsidRPr="00994EC5">
        <w:rPr>
          <w:lang w:val="en-US"/>
        </w:rPr>
        <w:t xml:space="preserve">Shoghi Effendi, </w:t>
      </w:r>
      <w:r w:rsidRPr="006E25C9">
        <w:rPr>
          <w:i/>
          <w:iCs/>
          <w:lang w:val="en-US"/>
        </w:rPr>
        <w:t>The Advent of Divine Justice</w:t>
      </w:r>
      <w:r w:rsidRPr="00994EC5">
        <w:rPr>
          <w:lang w:val="en-US"/>
        </w:rPr>
        <w:t xml:space="preserve"> 69</w:t>
      </w:r>
    </w:p>
    <w:p w:rsidR="0043760B" w:rsidRDefault="0043760B" w:rsidP="00C772B8">
      <w:pPr>
        <w:rPr>
          <w:lang w:val="en-US"/>
        </w:rPr>
      </w:pPr>
      <w:r w:rsidRPr="00994EC5">
        <w:rPr>
          <w:lang w:val="en-US"/>
        </w:rPr>
        <w:br w:type="page"/>
      </w:r>
    </w:p>
    <w:p w:rsidR="00C772B8" w:rsidRPr="00994EC5" w:rsidRDefault="00C772B8" w:rsidP="00E2747F">
      <w:pPr>
        <w:pStyle w:val="Text"/>
        <w:rPr>
          <w:lang w:val="en-US"/>
        </w:rPr>
      </w:pPr>
      <w:r w:rsidRPr="00994EC5">
        <w:rPr>
          <w:lang w:val="en-US"/>
        </w:rPr>
        <w:lastRenderedPageBreak/>
        <w:t>73</w:t>
      </w:r>
      <w:r w:rsidR="00615D03" w:rsidRPr="00994EC5">
        <w:rPr>
          <w:lang w:val="en-US"/>
        </w:rPr>
        <w:t xml:space="preserve">.  </w:t>
      </w:r>
      <w:r w:rsidRPr="00994EC5">
        <w:rPr>
          <w:lang w:val="en-US"/>
        </w:rPr>
        <w:t>He feels that teaching the Faith to the youth is of the</w:t>
      </w:r>
    </w:p>
    <w:p w:rsidR="00C772B8" w:rsidRPr="00994EC5" w:rsidRDefault="00C772B8" w:rsidP="00C772B8">
      <w:pPr>
        <w:rPr>
          <w:lang w:val="en-US"/>
        </w:rPr>
      </w:pPr>
      <w:r w:rsidRPr="00994EC5">
        <w:rPr>
          <w:lang w:val="en-US"/>
        </w:rPr>
        <w:t>utmost importance in these days, as they will not only</w:t>
      </w:r>
    </w:p>
    <w:p w:rsidR="00C772B8" w:rsidRPr="00994EC5" w:rsidRDefault="00C772B8" w:rsidP="00C772B8">
      <w:pPr>
        <w:rPr>
          <w:lang w:val="en-US"/>
        </w:rPr>
      </w:pPr>
      <w:r w:rsidRPr="00994EC5">
        <w:rPr>
          <w:lang w:val="en-US"/>
        </w:rPr>
        <w:t>become the workers of the future but will be able to widely</w:t>
      </w:r>
    </w:p>
    <w:p w:rsidR="00C772B8" w:rsidRPr="00994EC5" w:rsidRDefault="00C772B8" w:rsidP="00C772B8">
      <w:pPr>
        <w:rPr>
          <w:lang w:val="en-US"/>
        </w:rPr>
      </w:pPr>
      <w:r w:rsidRPr="00994EC5">
        <w:rPr>
          <w:lang w:val="en-US"/>
        </w:rPr>
        <w:t>spread the Message among their own generation.</w:t>
      </w:r>
    </w:p>
    <w:p w:rsidR="003213F4" w:rsidRPr="00994EC5" w:rsidRDefault="00C772B8" w:rsidP="006E25C9">
      <w:pPr>
        <w:pStyle w:val="Reference"/>
        <w:rPr>
          <w:lang w:val="en-US"/>
        </w:rPr>
      </w:pPr>
      <w:r w:rsidRPr="00994EC5">
        <w:rPr>
          <w:lang w:val="en-US"/>
        </w:rPr>
        <w:t xml:space="preserve">On behalf of Shoghi Effendi, letter dated 3/12/44 to </w:t>
      </w:r>
      <w:ins w:id="324" w:author="Michael" w:date="2015-02-16T09:41:00Z">
        <w:r w:rsidR="006E25C9">
          <w:rPr>
            <w:lang w:val="en-US"/>
          </w:rPr>
          <w:t xml:space="preserve">an </w:t>
        </w:r>
      </w:ins>
      <w:r w:rsidRPr="00994EC5">
        <w:rPr>
          <w:lang w:val="en-US"/>
        </w:rPr>
        <w:t>individual believer, in</w:t>
      </w:r>
    </w:p>
    <w:p w:rsidR="00C772B8" w:rsidRPr="00994EC5" w:rsidRDefault="00C772B8" w:rsidP="0033282F">
      <w:pPr>
        <w:pStyle w:val="Reference"/>
        <w:rPr>
          <w:lang w:val="en-US"/>
        </w:rPr>
      </w:pPr>
      <w:r w:rsidRPr="006E25C9">
        <w:rPr>
          <w:i/>
          <w:iCs/>
          <w:lang w:val="en-US"/>
        </w:rPr>
        <w:t>Bahá</w:t>
      </w:r>
      <w:r w:rsidR="00615D03" w:rsidRPr="006E25C9">
        <w:rPr>
          <w:i/>
          <w:iCs/>
          <w:lang w:val="en-US"/>
        </w:rPr>
        <w:t>’</w:t>
      </w:r>
      <w:r w:rsidRPr="006E25C9">
        <w:rPr>
          <w:i/>
          <w:iCs/>
          <w:lang w:val="en-US"/>
        </w:rPr>
        <w:t>í Youth</w:t>
      </w:r>
      <w:r w:rsidRPr="00994EC5">
        <w:rPr>
          <w:lang w:val="en-US"/>
        </w:rPr>
        <w:t xml:space="preserve"> 16</w:t>
      </w:r>
      <w:r w:rsidR="0033282F">
        <w:rPr>
          <w:lang w:val="en-US"/>
        </w:rPr>
        <w:t>–</w:t>
      </w:r>
      <w:r w:rsidRPr="00994EC5">
        <w:rPr>
          <w:lang w:val="en-US"/>
        </w:rPr>
        <w:t>17</w:t>
      </w:r>
    </w:p>
    <w:p w:rsidR="00C772B8" w:rsidRPr="00994EC5" w:rsidRDefault="00C772B8" w:rsidP="00E2747F">
      <w:pPr>
        <w:pStyle w:val="Text"/>
        <w:rPr>
          <w:lang w:val="en-US"/>
        </w:rPr>
      </w:pPr>
      <w:r w:rsidRPr="00994EC5">
        <w:rPr>
          <w:lang w:val="en-US"/>
        </w:rPr>
        <w:t>74</w:t>
      </w:r>
      <w:r w:rsidR="00615D03" w:rsidRPr="00994EC5">
        <w:rPr>
          <w:lang w:val="en-US"/>
        </w:rPr>
        <w:t xml:space="preserve">.  </w:t>
      </w:r>
      <w:r w:rsidRPr="00994EC5">
        <w:rPr>
          <w:lang w:val="en-US"/>
        </w:rPr>
        <w:t xml:space="preserve">He was </w:t>
      </w:r>
      <w:r w:rsidR="00994EC5" w:rsidRPr="00994EC5">
        <w:rPr>
          <w:lang w:val="en-US"/>
        </w:rPr>
        <w:t>…</w:t>
      </w:r>
      <w:r w:rsidRPr="00994EC5">
        <w:rPr>
          <w:lang w:val="en-US"/>
        </w:rPr>
        <w:t xml:space="preserve"> very happy to see the Bahá</w:t>
      </w:r>
      <w:r w:rsidR="00615D03" w:rsidRPr="00994EC5">
        <w:rPr>
          <w:lang w:val="en-US"/>
        </w:rPr>
        <w:t>’</w:t>
      </w:r>
      <w:r w:rsidRPr="00994EC5">
        <w:rPr>
          <w:lang w:val="en-US"/>
        </w:rPr>
        <w:t>í youth are</w:t>
      </w:r>
    </w:p>
    <w:p w:rsidR="00C772B8" w:rsidRPr="00994EC5" w:rsidRDefault="00C772B8" w:rsidP="00C772B8">
      <w:pPr>
        <w:rPr>
          <w:lang w:val="en-US"/>
        </w:rPr>
      </w:pPr>
      <w:r w:rsidRPr="00994EC5">
        <w:rPr>
          <w:lang w:val="en-US"/>
        </w:rPr>
        <w:t>holding meetings and making every effort to mingle with</w:t>
      </w:r>
    </w:p>
    <w:p w:rsidR="00C772B8" w:rsidRPr="00994EC5" w:rsidRDefault="00C772B8" w:rsidP="00C772B8">
      <w:pPr>
        <w:rPr>
          <w:lang w:val="en-US"/>
        </w:rPr>
      </w:pPr>
      <w:r w:rsidRPr="00994EC5">
        <w:rPr>
          <w:lang w:val="en-US"/>
        </w:rPr>
        <w:t>other young people, through local clubs and groups, and</w:t>
      </w:r>
    </w:p>
    <w:p w:rsidR="00C772B8" w:rsidRPr="00994EC5" w:rsidRDefault="00C772B8" w:rsidP="00C772B8">
      <w:pPr>
        <w:rPr>
          <w:lang w:val="en-US"/>
        </w:rPr>
      </w:pPr>
      <w:r w:rsidRPr="00994EC5">
        <w:rPr>
          <w:lang w:val="en-US"/>
        </w:rPr>
        <w:t>thus bring the Cause to their notice.</w:t>
      </w:r>
    </w:p>
    <w:p w:rsidR="003213F4" w:rsidRPr="00994EC5" w:rsidRDefault="00C772B8" w:rsidP="006E25C9">
      <w:pPr>
        <w:pStyle w:val="Reference"/>
        <w:rPr>
          <w:lang w:val="en-US"/>
        </w:rPr>
      </w:pPr>
      <w:r w:rsidRPr="00994EC5">
        <w:rPr>
          <w:lang w:val="en-US"/>
        </w:rPr>
        <w:t xml:space="preserve">On behalf of Shoghi Effendi, letter dated 10/23/45 to </w:t>
      </w:r>
      <w:ins w:id="325" w:author="Michael" w:date="2015-02-16T09:41:00Z">
        <w:r w:rsidR="006E25C9">
          <w:rPr>
            <w:lang w:val="en-US"/>
          </w:rPr>
          <w:t xml:space="preserve">an </w:t>
        </w:r>
      </w:ins>
      <w:r w:rsidRPr="00994EC5">
        <w:rPr>
          <w:lang w:val="en-US"/>
        </w:rPr>
        <w:t>individual believer, in</w:t>
      </w:r>
    </w:p>
    <w:p w:rsidR="00C772B8" w:rsidRPr="00994EC5" w:rsidRDefault="00C772B8" w:rsidP="006E25C9">
      <w:pPr>
        <w:pStyle w:val="Reference"/>
        <w:rPr>
          <w:lang w:val="en-US"/>
        </w:rPr>
      </w:pPr>
      <w:r w:rsidRPr="006E25C9">
        <w:rPr>
          <w:i/>
          <w:iCs/>
          <w:lang w:val="en-US"/>
        </w:rPr>
        <w:t>Bahá</w:t>
      </w:r>
      <w:r w:rsidR="00615D03" w:rsidRPr="006E25C9">
        <w:rPr>
          <w:i/>
          <w:iCs/>
          <w:lang w:val="en-US"/>
        </w:rPr>
        <w:t>’</w:t>
      </w:r>
      <w:r w:rsidRPr="006E25C9">
        <w:rPr>
          <w:i/>
          <w:iCs/>
          <w:lang w:val="en-US"/>
        </w:rPr>
        <w:t>í Youth</w:t>
      </w:r>
      <w:r w:rsidRPr="00994EC5">
        <w:rPr>
          <w:lang w:val="en-US"/>
        </w:rPr>
        <w:t xml:space="preserve"> 17</w:t>
      </w:r>
    </w:p>
    <w:p w:rsidR="00C772B8" w:rsidRPr="00994EC5" w:rsidRDefault="00C772B8" w:rsidP="00E2747F">
      <w:pPr>
        <w:pStyle w:val="Text"/>
        <w:rPr>
          <w:lang w:val="en-US"/>
        </w:rPr>
      </w:pPr>
      <w:r w:rsidRPr="00994EC5">
        <w:rPr>
          <w:lang w:val="en-US"/>
        </w:rPr>
        <w:t>75</w:t>
      </w:r>
      <w:r w:rsidR="00615D03" w:rsidRPr="00994EC5">
        <w:rPr>
          <w:lang w:val="en-US"/>
        </w:rPr>
        <w:t xml:space="preserve">.  </w:t>
      </w:r>
      <w:r w:rsidRPr="00994EC5">
        <w:rPr>
          <w:lang w:val="en-US"/>
        </w:rPr>
        <w:t>He urges you to redouble your efforts during the</w:t>
      </w:r>
    </w:p>
    <w:p w:rsidR="00C772B8" w:rsidRPr="00994EC5" w:rsidRDefault="00C772B8" w:rsidP="00C772B8">
      <w:pPr>
        <w:rPr>
          <w:lang w:val="en-US"/>
        </w:rPr>
      </w:pPr>
      <w:r w:rsidRPr="00994EC5">
        <w:rPr>
          <w:lang w:val="en-US"/>
        </w:rPr>
        <w:t>coming year, to teach the youth this great Message of</w:t>
      </w:r>
    </w:p>
    <w:p w:rsidR="00C772B8" w:rsidRPr="00994EC5" w:rsidRDefault="00C772B8" w:rsidP="00C772B8">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It is indeed the one hope for the spiritual and</w:t>
      </w:r>
    </w:p>
    <w:p w:rsidR="00C772B8" w:rsidRPr="00994EC5" w:rsidRDefault="00C772B8" w:rsidP="00C772B8">
      <w:pPr>
        <w:rPr>
          <w:lang w:val="en-US"/>
        </w:rPr>
      </w:pPr>
      <w:r w:rsidRPr="00994EC5">
        <w:rPr>
          <w:lang w:val="en-US"/>
        </w:rPr>
        <w:t>material security of the world; and although the response</w:t>
      </w:r>
    </w:p>
    <w:p w:rsidR="00994EC5" w:rsidRDefault="00C772B8" w:rsidP="00C772B8">
      <w:pPr>
        <w:rPr>
          <w:lang w:val="en-US"/>
        </w:rPr>
      </w:pPr>
      <w:r w:rsidRPr="00994EC5">
        <w:rPr>
          <w:lang w:val="en-US"/>
        </w:rPr>
        <w:t xml:space="preserve">may be slow at first, through your perseverance and </w:t>
      </w:r>
      <w:proofErr w:type="spellStart"/>
      <w:r w:rsidRPr="00994EC5">
        <w:rPr>
          <w:lang w:val="en-US"/>
        </w:rPr>
        <w:t>devo</w:t>
      </w:r>
      <w:proofErr w:type="spellEnd"/>
      <w:r w:rsidR="00994EC5">
        <w:rPr>
          <w:lang w:val="en-US"/>
        </w:rPr>
        <w:t>-</w:t>
      </w:r>
    </w:p>
    <w:p w:rsidR="00C772B8" w:rsidRPr="00994EC5" w:rsidRDefault="00C772B8" w:rsidP="00C772B8">
      <w:pPr>
        <w:rPr>
          <w:lang w:val="en-US"/>
        </w:rPr>
      </w:pPr>
      <w:proofErr w:type="spellStart"/>
      <w:r w:rsidRPr="00994EC5">
        <w:rPr>
          <w:lang w:val="en-US"/>
        </w:rPr>
        <w:t>tion</w:t>
      </w:r>
      <w:proofErr w:type="spellEnd"/>
      <w:r w:rsidRPr="00994EC5">
        <w:rPr>
          <w:lang w:val="en-US"/>
        </w:rPr>
        <w:t>, you will gradually succeed in attracting a very large</w:t>
      </w:r>
    </w:p>
    <w:p w:rsidR="00C772B8" w:rsidRPr="00994EC5" w:rsidRDefault="00C772B8" w:rsidP="00C772B8">
      <w:pPr>
        <w:rPr>
          <w:lang w:val="en-US"/>
        </w:rPr>
      </w:pPr>
      <w:r w:rsidRPr="00994EC5">
        <w:rPr>
          <w:lang w:val="en-US"/>
        </w:rPr>
        <w:t>group to the Cause of Bahá</w:t>
      </w:r>
      <w:r w:rsidR="00615D03" w:rsidRPr="00994EC5">
        <w:rPr>
          <w:lang w:val="en-US"/>
        </w:rPr>
        <w:t>’</w:t>
      </w:r>
      <w:r w:rsidRPr="00994EC5">
        <w:rPr>
          <w:lang w:val="en-US"/>
        </w:rPr>
        <w:t>u</w:t>
      </w:r>
      <w:r w:rsidR="00615D03" w:rsidRPr="00994EC5">
        <w:rPr>
          <w:lang w:val="en-US"/>
        </w:rPr>
        <w:t>’</w:t>
      </w:r>
      <w:r w:rsidRPr="00994EC5">
        <w:rPr>
          <w:lang w:val="en-US"/>
        </w:rPr>
        <w:t>lláh.</w:t>
      </w:r>
    </w:p>
    <w:p w:rsidR="003213F4" w:rsidRPr="00994EC5" w:rsidRDefault="00C772B8" w:rsidP="006E25C9">
      <w:pPr>
        <w:pStyle w:val="Reference"/>
        <w:rPr>
          <w:lang w:val="en-US"/>
        </w:rPr>
      </w:pPr>
      <w:r w:rsidRPr="00994EC5">
        <w:rPr>
          <w:lang w:val="en-US"/>
        </w:rPr>
        <w:t xml:space="preserve">On behalf of Shoghi Effendi, letter dated 4/7/52 to </w:t>
      </w:r>
      <w:ins w:id="326" w:author="Michael" w:date="2015-02-16T09:42:00Z">
        <w:r w:rsidR="006E25C9">
          <w:rPr>
            <w:lang w:val="en-US"/>
          </w:rPr>
          <w:t xml:space="preserve">an </w:t>
        </w:r>
      </w:ins>
      <w:r w:rsidRPr="00994EC5">
        <w:rPr>
          <w:lang w:val="en-US"/>
        </w:rPr>
        <w:t>individual believer, in</w:t>
      </w:r>
    </w:p>
    <w:p w:rsidR="00C772B8" w:rsidRPr="00994EC5" w:rsidRDefault="00C772B8" w:rsidP="006E25C9">
      <w:pPr>
        <w:pStyle w:val="Reference"/>
        <w:rPr>
          <w:lang w:val="en-US"/>
        </w:rPr>
      </w:pPr>
      <w:r w:rsidRPr="006E25C9">
        <w:rPr>
          <w:i/>
          <w:iCs/>
          <w:lang w:val="en-US"/>
        </w:rPr>
        <w:t>Dawn of a New Day</w:t>
      </w:r>
      <w:r w:rsidRPr="00994EC5">
        <w:rPr>
          <w:lang w:val="en-US"/>
        </w:rPr>
        <w:t xml:space="preserve"> 199</w:t>
      </w:r>
    </w:p>
    <w:p w:rsidR="00C772B8" w:rsidRPr="00994EC5" w:rsidRDefault="00C772B8" w:rsidP="004C7A01">
      <w:pPr>
        <w:pStyle w:val="Heading3"/>
        <w:rPr>
          <w:lang w:val="en-US"/>
        </w:rPr>
      </w:pPr>
      <w:bookmarkStart w:id="327" w:name="_Toc411586495"/>
      <w:r w:rsidRPr="00994EC5">
        <w:rPr>
          <w:lang w:val="en-US"/>
        </w:rPr>
        <w:t>Minorities</w:t>
      </w:r>
      <w:bookmarkEnd w:id="327"/>
    </w:p>
    <w:p w:rsidR="00C772B8" w:rsidRPr="00994EC5" w:rsidRDefault="00C772B8" w:rsidP="00E2747F">
      <w:pPr>
        <w:pStyle w:val="Text"/>
        <w:rPr>
          <w:lang w:val="en-US"/>
        </w:rPr>
      </w:pPr>
      <w:r w:rsidRPr="00994EC5">
        <w:rPr>
          <w:lang w:val="en-US"/>
        </w:rPr>
        <w:t>76</w:t>
      </w:r>
      <w:r w:rsidR="00615D03" w:rsidRPr="00994EC5">
        <w:rPr>
          <w:lang w:val="en-US"/>
        </w:rPr>
        <w:t xml:space="preserve">.  </w:t>
      </w:r>
      <w:r w:rsidRPr="00994EC5">
        <w:rPr>
          <w:lang w:val="en-US"/>
        </w:rPr>
        <w:t>By all means persevere and associate in a friendly spirit</w:t>
      </w:r>
    </w:p>
    <w:p w:rsidR="00994EC5" w:rsidRDefault="00C772B8" w:rsidP="00C772B8">
      <w:pPr>
        <w:rPr>
          <w:lang w:val="en-US"/>
        </w:rPr>
      </w:pPr>
      <w:r w:rsidRPr="00994EC5">
        <w:rPr>
          <w:lang w:val="en-US"/>
        </w:rPr>
        <w:t>with other groups of young people, particularly of a differ</w:t>
      </w:r>
      <w:r w:rsidR="00994EC5">
        <w:rPr>
          <w:lang w:val="en-US"/>
        </w:rPr>
        <w:t>-</w:t>
      </w:r>
    </w:p>
    <w:p w:rsidR="00C772B8" w:rsidRPr="00994EC5" w:rsidRDefault="00C772B8" w:rsidP="00C772B8">
      <w:pPr>
        <w:rPr>
          <w:lang w:val="en-US"/>
        </w:rPr>
      </w:pPr>
      <w:proofErr w:type="spellStart"/>
      <w:r w:rsidRPr="00994EC5">
        <w:rPr>
          <w:lang w:val="en-US"/>
        </w:rPr>
        <w:t>ent</w:t>
      </w:r>
      <w:proofErr w:type="spellEnd"/>
      <w:r w:rsidRPr="00994EC5">
        <w:rPr>
          <w:lang w:val="en-US"/>
        </w:rPr>
        <w:t xml:space="preserve"> race or minority nationality, for such association will</w:t>
      </w:r>
    </w:p>
    <w:p w:rsidR="00C772B8" w:rsidRPr="00994EC5" w:rsidRDefault="00C772B8" w:rsidP="00C772B8">
      <w:pPr>
        <w:rPr>
          <w:lang w:val="en-US"/>
        </w:rPr>
      </w:pPr>
      <w:r w:rsidRPr="00994EC5">
        <w:rPr>
          <w:lang w:val="en-US"/>
        </w:rPr>
        <w:t>demonstrate your complete conviction of the oneness of</w:t>
      </w:r>
    </w:p>
    <w:p w:rsidR="00C772B8" w:rsidRPr="00994EC5" w:rsidRDefault="00C772B8" w:rsidP="00C772B8">
      <w:pPr>
        <w:rPr>
          <w:lang w:val="en-US"/>
        </w:rPr>
      </w:pPr>
      <w:r w:rsidRPr="00994EC5">
        <w:rPr>
          <w:lang w:val="en-US"/>
        </w:rPr>
        <w:t>mankind and attract others to the Faith, both young and</w:t>
      </w:r>
    </w:p>
    <w:p w:rsidR="00C772B8" w:rsidRPr="00994EC5" w:rsidRDefault="00C772B8" w:rsidP="00C772B8">
      <w:pPr>
        <w:rPr>
          <w:lang w:val="en-US"/>
        </w:rPr>
      </w:pPr>
      <w:r w:rsidRPr="00994EC5">
        <w:rPr>
          <w:lang w:val="en-US"/>
        </w:rPr>
        <w:t>old alike.</w:t>
      </w:r>
    </w:p>
    <w:p w:rsidR="00C772B8" w:rsidRPr="00994EC5" w:rsidRDefault="00C772B8" w:rsidP="00E2747F">
      <w:pPr>
        <w:pStyle w:val="Text"/>
        <w:rPr>
          <w:lang w:val="en-US"/>
        </w:rPr>
      </w:pPr>
      <w:r w:rsidRPr="00994EC5">
        <w:rPr>
          <w:lang w:val="en-US"/>
        </w:rPr>
        <w:t>A spirit of prejudice-free, loving comradeship with</w:t>
      </w:r>
    </w:p>
    <w:p w:rsidR="00C772B8" w:rsidRPr="00994EC5" w:rsidRDefault="00C772B8" w:rsidP="00C772B8">
      <w:pPr>
        <w:rPr>
          <w:lang w:val="en-US"/>
        </w:rPr>
      </w:pPr>
      <w:r w:rsidRPr="00994EC5">
        <w:rPr>
          <w:lang w:val="en-US"/>
        </w:rPr>
        <w:t>others is what will open the eyes of people more than any</w:t>
      </w:r>
    </w:p>
    <w:p w:rsidR="00C772B8" w:rsidRPr="00994EC5" w:rsidRDefault="00C772B8" w:rsidP="00C772B8">
      <w:pPr>
        <w:rPr>
          <w:lang w:val="en-US"/>
        </w:rPr>
      </w:pPr>
      <w:r w:rsidRPr="00994EC5">
        <w:rPr>
          <w:lang w:val="en-US"/>
        </w:rPr>
        <w:t>amount of words</w:t>
      </w:r>
      <w:r w:rsidR="00615D03" w:rsidRPr="00994EC5">
        <w:rPr>
          <w:lang w:val="en-US"/>
        </w:rPr>
        <w:t xml:space="preserve">.  </w:t>
      </w:r>
      <w:r w:rsidRPr="00994EC5">
        <w:rPr>
          <w:lang w:val="en-US"/>
        </w:rPr>
        <w:t>Combined with such deeds you can</w:t>
      </w:r>
    </w:p>
    <w:p w:rsidR="00C772B8" w:rsidRPr="00994EC5" w:rsidRDefault="00C772B8" w:rsidP="00C772B8">
      <w:pPr>
        <w:rPr>
          <w:lang w:val="en-US"/>
        </w:rPr>
      </w:pPr>
      <w:r w:rsidRPr="00994EC5">
        <w:rPr>
          <w:lang w:val="en-US"/>
        </w:rPr>
        <w:t>teach the Faith easily.</w:t>
      </w:r>
    </w:p>
    <w:p w:rsidR="003213F4" w:rsidRPr="00994EC5" w:rsidRDefault="00C772B8" w:rsidP="006E25C9">
      <w:pPr>
        <w:pStyle w:val="Reference"/>
        <w:rPr>
          <w:lang w:val="en-US"/>
        </w:rPr>
      </w:pPr>
      <w:r w:rsidRPr="00994EC5">
        <w:rPr>
          <w:lang w:val="en-US"/>
        </w:rPr>
        <w:t>On behalf of Shoghi Effendi, letter dated 6/18/45 to newly formed Bahá</w:t>
      </w:r>
      <w:r w:rsidR="00615D03" w:rsidRPr="00994EC5">
        <w:rPr>
          <w:lang w:val="en-US"/>
        </w:rPr>
        <w:t>’</w:t>
      </w:r>
      <w:r w:rsidRPr="00994EC5">
        <w:rPr>
          <w:lang w:val="en-US"/>
        </w:rPr>
        <w:t>í</w:t>
      </w:r>
    </w:p>
    <w:p w:rsidR="00C772B8" w:rsidRPr="00994EC5" w:rsidRDefault="00C772B8" w:rsidP="006E25C9">
      <w:pPr>
        <w:pStyle w:val="Reference"/>
        <w:rPr>
          <w:lang w:val="en-US"/>
        </w:rPr>
      </w:pPr>
      <w:r w:rsidRPr="00994EC5">
        <w:rPr>
          <w:lang w:val="en-US"/>
        </w:rPr>
        <w:t xml:space="preserve">group, in </w:t>
      </w:r>
      <w:r w:rsidRPr="006E25C9">
        <w:rPr>
          <w:i/>
          <w:iCs/>
          <w:lang w:val="en-US"/>
        </w:rPr>
        <w:t>The Individual and Teaching</w:t>
      </w:r>
      <w:r w:rsidRPr="00994EC5">
        <w:rPr>
          <w:lang w:val="en-US"/>
        </w:rPr>
        <w:t xml:space="preserve"> 26</w:t>
      </w:r>
    </w:p>
    <w:p w:rsidR="0043760B" w:rsidRDefault="0043760B" w:rsidP="00C772B8">
      <w:pPr>
        <w:rPr>
          <w:lang w:val="en-US"/>
        </w:rPr>
      </w:pPr>
      <w:r w:rsidRPr="00994EC5">
        <w:rPr>
          <w:lang w:val="en-US"/>
        </w:rPr>
        <w:br w:type="page"/>
      </w:r>
    </w:p>
    <w:p w:rsidR="00C772B8" w:rsidRPr="00994EC5" w:rsidRDefault="00C772B8" w:rsidP="00911393">
      <w:pPr>
        <w:pStyle w:val="Text"/>
        <w:rPr>
          <w:lang w:val="en-US"/>
        </w:rPr>
      </w:pPr>
      <w:r w:rsidRPr="00994EC5">
        <w:rPr>
          <w:lang w:val="en-US"/>
        </w:rPr>
        <w:lastRenderedPageBreak/>
        <w:t>77</w:t>
      </w:r>
      <w:r w:rsidR="00615D03" w:rsidRPr="00994EC5">
        <w:rPr>
          <w:lang w:val="en-US"/>
        </w:rPr>
        <w:t xml:space="preserve">.  </w:t>
      </w:r>
      <w:r w:rsidRPr="00994EC5">
        <w:rPr>
          <w:lang w:val="en-US"/>
        </w:rPr>
        <w:t>He urges you all to devote particular attention to the</w:t>
      </w:r>
    </w:p>
    <w:p w:rsidR="00C772B8" w:rsidRPr="00994EC5" w:rsidRDefault="00C772B8" w:rsidP="00C772B8">
      <w:pPr>
        <w:rPr>
          <w:lang w:val="en-US"/>
        </w:rPr>
      </w:pPr>
      <w:r w:rsidRPr="00994EC5">
        <w:rPr>
          <w:lang w:val="en-US"/>
        </w:rPr>
        <w:t>contact with racial minorities</w:t>
      </w:r>
      <w:r w:rsidR="00615D03" w:rsidRPr="00994EC5">
        <w:rPr>
          <w:lang w:val="en-US"/>
        </w:rPr>
        <w:t xml:space="preserve">.  </w:t>
      </w:r>
      <w:r w:rsidRPr="00994EC5">
        <w:rPr>
          <w:lang w:val="en-US"/>
        </w:rPr>
        <w:t>In a country which has</w:t>
      </w:r>
    </w:p>
    <w:p w:rsidR="00994EC5" w:rsidRDefault="00C772B8" w:rsidP="00C772B8">
      <w:pPr>
        <w:rPr>
          <w:lang w:val="en-US"/>
        </w:rPr>
      </w:pPr>
      <w:r w:rsidRPr="00994EC5">
        <w:rPr>
          <w:lang w:val="en-US"/>
        </w:rPr>
        <w:t xml:space="preserve">such a large element of prejudice against its colored </w:t>
      </w:r>
      <w:proofErr w:type="spellStart"/>
      <w:r w:rsidRPr="00994EC5">
        <w:rPr>
          <w:lang w:val="en-US"/>
        </w:rPr>
        <w:t>citi</w:t>
      </w:r>
      <w:proofErr w:type="spellEnd"/>
      <w:r w:rsidR="00994EC5">
        <w:rPr>
          <w:lang w:val="en-US"/>
        </w:rPr>
        <w:t>-</w:t>
      </w:r>
    </w:p>
    <w:p w:rsidR="00C772B8" w:rsidRPr="00994EC5" w:rsidRDefault="00C772B8" w:rsidP="00C772B8">
      <w:pPr>
        <w:rPr>
          <w:lang w:val="en-US"/>
        </w:rPr>
      </w:pPr>
      <w:proofErr w:type="spellStart"/>
      <w:r w:rsidRPr="00994EC5">
        <w:rPr>
          <w:lang w:val="en-US"/>
        </w:rPr>
        <w:t>zens</w:t>
      </w:r>
      <w:proofErr w:type="spellEnd"/>
      <w:r w:rsidRPr="00994EC5">
        <w:rPr>
          <w:lang w:val="en-US"/>
        </w:rPr>
        <w:t xml:space="preserve"> as the United States, it is of the greatest importance</w:t>
      </w:r>
    </w:p>
    <w:p w:rsidR="00C772B8" w:rsidRPr="00994EC5" w:rsidRDefault="00C772B8" w:rsidP="00817B93">
      <w:pPr>
        <w:rPr>
          <w:lang w:val="en-US"/>
        </w:rPr>
      </w:pPr>
      <w:r w:rsidRPr="00994EC5">
        <w:rPr>
          <w:lang w:val="en-US"/>
        </w:rPr>
        <w:t>that the Bahá</w:t>
      </w:r>
      <w:r w:rsidR="00615D03" w:rsidRPr="00994EC5">
        <w:rPr>
          <w:lang w:val="en-US"/>
        </w:rPr>
        <w:t>’</w:t>
      </w:r>
      <w:r w:rsidRPr="00994EC5">
        <w:rPr>
          <w:lang w:val="en-US"/>
        </w:rPr>
        <w:t>ís</w:t>
      </w:r>
      <w:r w:rsidR="00817B93">
        <w:rPr>
          <w:lang w:val="en-US"/>
        </w:rPr>
        <w:t>—</w:t>
      </w:r>
      <w:r w:rsidRPr="00994EC5">
        <w:rPr>
          <w:lang w:val="en-US"/>
        </w:rPr>
        <w:t>and more especially the youth</w:t>
      </w:r>
      <w:r w:rsidR="00817B93">
        <w:rPr>
          <w:lang w:val="en-US"/>
        </w:rPr>
        <w:t>—</w:t>
      </w:r>
      <w:r w:rsidRPr="00994EC5">
        <w:rPr>
          <w:lang w:val="en-US"/>
        </w:rPr>
        <w:t>should</w:t>
      </w:r>
    </w:p>
    <w:p w:rsidR="00C772B8" w:rsidRPr="00994EC5" w:rsidRDefault="00C772B8" w:rsidP="00C772B8">
      <w:pPr>
        <w:rPr>
          <w:lang w:val="en-US"/>
        </w:rPr>
      </w:pPr>
      <w:r w:rsidRPr="00994EC5">
        <w:rPr>
          <w:lang w:val="en-US"/>
        </w:rPr>
        <w:t>demonstrate actively our complete lack of prejudice and,</w:t>
      </w:r>
    </w:p>
    <w:p w:rsidR="00C772B8" w:rsidRPr="00994EC5" w:rsidRDefault="00C772B8" w:rsidP="00C772B8">
      <w:pPr>
        <w:rPr>
          <w:lang w:val="en-US"/>
        </w:rPr>
      </w:pPr>
      <w:r w:rsidRPr="00994EC5">
        <w:rPr>
          <w:lang w:val="en-US"/>
        </w:rPr>
        <w:t>indeed, our prejudice in favor of minorities.</w:t>
      </w:r>
    </w:p>
    <w:p w:rsidR="00C772B8" w:rsidRPr="00994EC5" w:rsidRDefault="00C772B8" w:rsidP="00E2747F">
      <w:pPr>
        <w:pStyle w:val="Text"/>
        <w:rPr>
          <w:lang w:val="en-US"/>
        </w:rPr>
      </w:pPr>
      <w:r w:rsidRPr="00994EC5">
        <w:rPr>
          <w:lang w:val="en-US"/>
        </w:rPr>
        <w:t>We cannot very well prosecute a teaching campaign</w:t>
      </w:r>
    </w:p>
    <w:p w:rsidR="00C772B8" w:rsidRPr="00994EC5" w:rsidRDefault="00C772B8" w:rsidP="00C772B8">
      <w:pPr>
        <w:rPr>
          <w:lang w:val="en-US"/>
        </w:rPr>
      </w:pPr>
      <w:r w:rsidRPr="00994EC5">
        <w:rPr>
          <w:lang w:val="en-US"/>
        </w:rPr>
        <w:t>successfully in Africa if we do not in our home communities</w:t>
      </w:r>
    </w:p>
    <w:p w:rsidR="00C772B8" w:rsidRPr="00994EC5" w:rsidRDefault="00C772B8" w:rsidP="00C772B8">
      <w:pPr>
        <w:rPr>
          <w:lang w:val="en-US"/>
        </w:rPr>
      </w:pPr>
      <w:r w:rsidRPr="00994EC5">
        <w:rPr>
          <w:lang w:val="en-US"/>
        </w:rPr>
        <w:t>demonstrate to the fullest extent our love for the people who</w:t>
      </w:r>
    </w:p>
    <w:p w:rsidR="00C772B8" w:rsidRPr="00994EC5" w:rsidRDefault="00C772B8" w:rsidP="00C772B8">
      <w:pPr>
        <w:rPr>
          <w:lang w:val="en-US"/>
        </w:rPr>
      </w:pPr>
      <w:r w:rsidRPr="00994EC5">
        <w:rPr>
          <w:lang w:val="en-US"/>
        </w:rPr>
        <w:t>spring from the African population!</w:t>
      </w:r>
    </w:p>
    <w:p w:rsidR="003213F4" w:rsidRPr="00994EC5" w:rsidRDefault="00C772B8" w:rsidP="00911393">
      <w:pPr>
        <w:pStyle w:val="Reference"/>
        <w:rPr>
          <w:lang w:val="en-US"/>
        </w:rPr>
      </w:pPr>
      <w:r w:rsidRPr="00994EC5">
        <w:rPr>
          <w:lang w:val="en-US"/>
        </w:rPr>
        <w:t xml:space="preserve">On behalf of Shoghi Effendi, letter dated 11/11/51 to </w:t>
      </w:r>
      <w:proofErr w:type="spellStart"/>
      <w:r w:rsidRPr="00994EC5">
        <w:rPr>
          <w:lang w:val="en-US"/>
        </w:rPr>
        <w:t>Louhelen</w:t>
      </w:r>
      <w:proofErr w:type="spellEnd"/>
      <w:r w:rsidRPr="00994EC5">
        <w:rPr>
          <w:lang w:val="en-US"/>
        </w:rPr>
        <w:t xml:space="preserve"> School</w:t>
      </w:r>
    </w:p>
    <w:p w:rsidR="00C772B8" w:rsidRPr="00994EC5" w:rsidRDefault="00C772B8" w:rsidP="00911393">
      <w:pPr>
        <w:pStyle w:val="Reference"/>
        <w:rPr>
          <w:lang w:val="en-US"/>
        </w:rPr>
      </w:pPr>
      <w:r w:rsidRPr="00994EC5">
        <w:rPr>
          <w:lang w:val="en-US"/>
        </w:rPr>
        <w:t xml:space="preserve">Senior Youth Session, U.S.A., in </w:t>
      </w:r>
      <w:r w:rsidRPr="00801473">
        <w:rPr>
          <w:i/>
          <w:iCs/>
          <w:lang w:val="en-US"/>
        </w:rPr>
        <w:t>Bahá</w:t>
      </w:r>
      <w:r w:rsidR="00615D03" w:rsidRPr="00801473">
        <w:rPr>
          <w:i/>
          <w:iCs/>
          <w:lang w:val="en-US"/>
        </w:rPr>
        <w:t>’</w:t>
      </w:r>
      <w:r w:rsidRPr="00801473">
        <w:rPr>
          <w:i/>
          <w:iCs/>
          <w:lang w:val="en-US"/>
        </w:rPr>
        <w:t>í Youth</w:t>
      </w:r>
      <w:r w:rsidRPr="00994EC5">
        <w:rPr>
          <w:lang w:val="en-US"/>
        </w:rPr>
        <w:t xml:space="preserve"> 18</w:t>
      </w:r>
    </w:p>
    <w:p w:rsidR="00C772B8" w:rsidRPr="00994EC5" w:rsidRDefault="00C772B8" w:rsidP="00911393">
      <w:pPr>
        <w:pStyle w:val="Text"/>
        <w:rPr>
          <w:lang w:val="en-US"/>
        </w:rPr>
      </w:pPr>
      <w:r w:rsidRPr="00994EC5">
        <w:rPr>
          <w:lang w:val="en-US"/>
        </w:rPr>
        <w:t>78</w:t>
      </w:r>
      <w:r w:rsidR="00615D03" w:rsidRPr="00994EC5">
        <w:rPr>
          <w:lang w:val="en-US"/>
        </w:rPr>
        <w:t xml:space="preserve">.  </w:t>
      </w:r>
      <w:r w:rsidR="00994EC5" w:rsidRPr="00994EC5">
        <w:rPr>
          <w:lang w:val="en-US"/>
        </w:rPr>
        <w:t>…</w:t>
      </w:r>
      <w:r w:rsidRPr="00994EC5">
        <w:rPr>
          <w:lang w:val="en-US"/>
        </w:rPr>
        <w:t xml:space="preserve"> the House of Justice feels that there are a number</w:t>
      </w:r>
    </w:p>
    <w:p w:rsidR="00C772B8" w:rsidRPr="00994EC5" w:rsidRDefault="00C772B8" w:rsidP="00C772B8">
      <w:pPr>
        <w:rPr>
          <w:lang w:val="en-US"/>
        </w:rPr>
      </w:pPr>
      <w:r w:rsidRPr="00994EC5">
        <w:rPr>
          <w:lang w:val="en-US"/>
        </w:rPr>
        <w:t>of cases in which Iranian Muslims could be considered for</w:t>
      </w:r>
    </w:p>
    <w:p w:rsidR="00C772B8" w:rsidRPr="00994EC5" w:rsidRDefault="00C772B8" w:rsidP="00C772B8">
      <w:pPr>
        <w:rPr>
          <w:lang w:val="en-US"/>
        </w:rPr>
      </w:pPr>
      <w:r w:rsidRPr="00994EC5">
        <w:rPr>
          <w:lang w:val="en-US"/>
        </w:rPr>
        <w:t>enrollment as Bahá</w:t>
      </w:r>
      <w:r w:rsidR="00615D03" w:rsidRPr="00994EC5">
        <w:rPr>
          <w:lang w:val="en-US"/>
        </w:rPr>
        <w:t>’</w:t>
      </w:r>
      <w:r w:rsidRPr="00994EC5">
        <w:rPr>
          <w:lang w:val="en-US"/>
        </w:rPr>
        <w:t>ís; for example, in cases where the</w:t>
      </w:r>
    </w:p>
    <w:p w:rsidR="00C772B8" w:rsidRPr="00994EC5" w:rsidRDefault="00C772B8" w:rsidP="00C772B8">
      <w:pPr>
        <w:rPr>
          <w:lang w:val="en-US"/>
        </w:rPr>
      </w:pPr>
      <w:r w:rsidRPr="00994EC5">
        <w:rPr>
          <w:lang w:val="en-US"/>
        </w:rPr>
        <w:t>Muslim spouse of a Bahá</w:t>
      </w:r>
      <w:r w:rsidR="00615D03" w:rsidRPr="00994EC5">
        <w:rPr>
          <w:lang w:val="en-US"/>
        </w:rPr>
        <w:t>’</w:t>
      </w:r>
      <w:r w:rsidRPr="00994EC5">
        <w:rPr>
          <w:lang w:val="en-US"/>
        </w:rPr>
        <w:t>í has shown his or her interest and</w:t>
      </w:r>
    </w:p>
    <w:p w:rsidR="00C772B8" w:rsidRPr="00994EC5" w:rsidRDefault="00C772B8" w:rsidP="00C772B8">
      <w:pPr>
        <w:rPr>
          <w:lang w:val="en-US"/>
        </w:rPr>
      </w:pPr>
      <w:r w:rsidRPr="00994EC5">
        <w:rPr>
          <w:lang w:val="en-US"/>
        </w:rPr>
        <w:t>sincerity and has never engaged in opposing the Cause.</w:t>
      </w:r>
    </w:p>
    <w:p w:rsidR="00C772B8" w:rsidRPr="00994EC5" w:rsidRDefault="00C772B8" w:rsidP="00C772B8">
      <w:pPr>
        <w:rPr>
          <w:lang w:val="en-US"/>
        </w:rPr>
      </w:pPr>
      <w:r w:rsidRPr="00994EC5">
        <w:rPr>
          <w:lang w:val="en-US"/>
        </w:rPr>
        <w:t>Another example is when an Iranian is a permanent resident</w:t>
      </w:r>
    </w:p>
    <w:p w:rsidR="00C772B8" w:rsidRPr="00994EC5" w:rsidRDefault="00C772B8" w:rsidP="00C772B8">
      <w:pPr>
        <w:rPr>
          <w:lang w:val="en-US"/>
        </w:rPr>
      </w:pPr>
      <w:r w:rsidRPr="00994EC5">
        <w:rPr>
          <w:lang w:val="en-US"/>
        </w:rPr>
        <w:t>of the United States or Canada and apparently has no</w:t>
      </w:r>
    </w:p>
    <w:p w:rsidR="00C772B8" w:rsidRPr="00994EC5" w:rsidRDefault="00C772B8" w:rsidP="00C772B8">
      <w:pPr>
        <w:rPr>
          <w:lang w:val="en-US"/>
        </w:rPr>
      </w:pPr>
      <w:r w:rsidRPr="00994EC5">
        <w:rPr>
          <w:lang w:val="en-US"/>
        </w:rPr>
        <w:t>ulterior motives, such as assuming Bahá</w:t>
      </w:r>
      <w:r w:rsidR="00615D03" w:rsidRPr="00994EC5">
        <w:rPr>
          <w:lang w:val="en-US"/>
        </w:rPr>
        <w:t>’</w:t>
      </w:r>
      <w:r w:rsidRPr="00994EC5">
        <w:rPr>
          <w:lang w:val="en-US"/>
        </w:rPr>
        <w:t>í membership to</w:t>
      </w:r>
    </w:p>
    <w:p w:rsidR="00C772B8" w:rsidRPr="00994EC5" w:rsidRDefault="00C772B8" w:rsidP="00C772B8">
      <w:pPr>
        <w:rPr>
          <w:lang w:val="en-US"/>
        </w:rPr>
      </w:pPr>
      <w:r w:rsidRPr="00994EC5">
        <w:rPr>
          <w:lang w:val="en-US"/>
        </w:rPr>
        <w:t xml:space="preserve">resolve his visa </w:t>
      </w:r>
      <w:commentRangeStart w:id="328"/>
      <w:r w:rsidRPr="00994EC5">
        <w:rPr>
          <w:lang w:val="en-US"/>
        </w:rPr>
        <w:t>problems</w:t>
      </w:r>
      <w:commentRangeEnd w:id="328"/>
      <w:r w:rsidR="00DA1FA9">
        <w:rPr>
          <w:rStyle w:val="CommentReference"/>
        </w:rPr>
        <w:commentReference w:id="328"/>
      </w:r>
      <w:r w:rsidR="00994EC5" w:rsidRPr="00994EC5">
        <w:rPr>
          <w:lang w:val="en-US"/>
        </w:rPr>
        <w:t xml:space="preserve"> ….</w:t>
      </w:r>
    </w:p>
    <w:p w:rsidR="00C772B8" w:rsidRPr="00994EC5" w:rsidRDefault="00C772B8" w:rsidP="00911393">
      <w:pPr>
        <w:pStyle w:val="Text"/>
        <w:rPr>
          <w:lang w:val="en-US"/>
        </w:rPr>
      </w:pPr>
      <w:r w:rsidRPr="00994EC5">
        <w:rPr>
          <w:lang w:val="en-US"/>
        </w:rPr>
        <w:t>While the House of Justice favors the widest possible</w:t>
      </w:r>
    </w:p>
    <w:p w:rsidR="00C772B8" w:rsidRPr="00994EC5" w:rsidRDefault="00C772B8" w:rsidP="00C772B8">
      <w:pPr>
        <w:rPr>
          <w:lang w:val="en-US"/>
        </w:rPr>
      </w:pPr>
      <w:r w:rsidRPr="00994EC5">
        <w:rPr>
          <w:lang w:val="en-US"/>
        </w:rPr>
        <w:t>dissemination of accurate information about the Faith to</w:t>
      </w:r>
    </w:p>
    <w:p w:rsidR="00C772B8" w:rsidRPr="00994EC5" w:rsidRDefault="00C772B8" w:rsidP="00C772B8">
      <w:pPr>
        <w:rPr>
          <w:lang w:val="en-US"/>
        </w:rPr>
      </w:pPr>
      <w:r w:rsidRPr="00994EC5">
        <w:rPr>
          <w:lang w:val="en-US"/>
        </w:rPr>
        <w:t>Iranian Muslims, the time has not yet come in the West for</w:t>
      </w:r>
    </w:p>
    <w:p w:rsidR="00C772B8" w:rsidRPr="00994EC5" w:rsidRDefault="00C772B8" w:rsidP="00C772B8">
      <w:pPr>
        <w:rPr>
          <w:lang w:val="en-US"/>
        </w:rPr>
      </w:pPr>
      <w:r w:rsidRPr="00994EC5">
        <w:rPr>
          <w:lang w:val="en-US"/>
        </w:rPr>
        <w:t>Bahá</w:t>
      </w:r>
      <w:r w:rsidR="00615D03" w:rsidRPr="00994EC5">
        <w:rPr>
          <w:lang w:val="en-US"/>
        </w:rPr>
        <w:t>’</w:t>
      </w:r>
      <w:r w:rsidRPr="00994EC5">
        <w:rPr>
          <w:lang w:val="en-US"/>
        </w:rPr>
        <w:t>ís, especially Persians, to adopt the general goal of</w:t>
      </w:r>
    </w:p>
    <w:p w:rsidR="00994EC5" w:rsidRDefault="00C772B8" w:rsidP="00C772B8">
      <w:pPr>
        <w:rPr>
          <w:lang w:val="en-US"/>
        </w:rPr>
      </w:pPr>
      <w:r w:rsidRPr="00994EC5">
        <w:rPr>
          <w:lang w:val="en-US"/>
        </w:rPr>
        <w:t>teaching the Cause to Iranian Muslims</w:t>
      </w:r>
      <w:r w:rsidR="00615D03" w:rsidRPr="00994EC5">
        <w:rPr>
          <w:lang w:val="en-US"/>
        </w:rPr>
        <w:t xml:space="preserve">.  </w:t>
      </w:r>
      <w:r w:rsidRPr="00994EC5">
        <w:rPr>
          <w:lang w:val="en-US"/>
        </w:rPr>
        <w:t xml:space="preserve">As you know, </w:t>
      </w:r>
      <w:proofErr w:type="spellStart"/>
      <w:r w:rsidRPr="00994EC5">
        <w:rPr>
          <w:lang w:val="en-US"/>
        </w:rPr>
        <w:t>Irani</w:t>
      </w:r>
      <w:proofErr w:type="spellEnd"/>
      <w:r w:rsidR="00994EC5">
        <w:rPr>
          <w:lang w:val="en-US"/>
        </w:rPr>
        <w:t>-</w:t>
      </w:r>
    </w:p>
    <w:p w:rsidR="00C772B8" w:rsidRPr="00994EC5" w:rsidRDefault="00C772B8" w:rsidP="00C772B8">
      <w:pPr>
        <w:rPr>
          <w:lang w:val="en-US"/>
        </w:rPr>
      </w:pPr>
      <w:proofErr w:type="spellStart"/>
      <w:r w:rsidRPr="00994EC5">
        <w:rPr>
          <w:lang w:val="en-US"/>
        </w:rPr>
        <w:t>ans</w:t>
      </w:r>
      <w:proofErr w:type="spellEnd"/>
      <w:r w:rsidRPr="00994EC5">
        <w:rPr>
          <w:lang w:val="en-US"/>
        </w:rPr>
        <w:t xml:space="preserve"> have a number of societies and organizations; some are</w:t>
      </w:r>
    </w:p>
    <w:p w:rsidR="00C772B8" w:rsidRPr="00994EC5" w:rsidRDefault="00C772B8" w:rsidP="00C772B8">
      <w:pPr>
        <w:rPr>
          <w:lang w:val="en-US"/>
        </w:rPr>
      </w:pPr>
      <w:r w:rsidRPr="00994EC5">
        <w:rPr>
          <w:lang w:val="en-US"/>
        </w:rPr>
        <w:t>admittedly cultural, others are politically oriented, even if</w:t>
      </w:r>
    </w:p>
    <w:p w:rsidR="00994EC5" w:rsidRDefault="00C772B8" w:rsidP="00C772B8">
      <w:pPr>
        <w:rPr>
          <w:lang w:val="en-US"/>
        </w:rPr>
      </w:pPr>
      <w:r w:rsidRPr="00994EC5">
        <w:rPr>
          <w:lang w:val="en-US"/>
        </w:rPr>
        <w:t>seemingly cultural in purpose</w:t>
      </w:r>
      <w:r w:rsidR="00615D03" w:rsidRPr="00994EC5">
        <w:rPr>
          <w:lang w:val="en-US"/>
        </w:rPr>
        <w:t xml:space="preserve">.  </w:t>
      </w:r>
      <w:r w:rsidRPr="00994EC5">
        <w:rPr>
          <w:lang w:val="en-US"/>
        </w:rPr>
        <w:t xml:space="preserve">These organizations are </w:t>
      </w:r>
      <w:proofErr w:type="spellStart"/>
      <w:r w:rsidRPr="00994EC5">
        <w:rPr>
          <w:lang w:val="en-US"/>
        </w:rPr>
        <w:t>fre</w:t>
      </w:r>
      <w:proofErr w:type="spellEnd"/>
      <w:r w:rsidR="00994EC5">
        <w:rPr>
          <w:lang w:val="en-US"/>
        </w:rPr>
        <w:t>-</w:t>
      </w:r>
    </w:p>
    <w:p w:rsidR="00C772B8" w:rsidRPr="00994EC5" w:rsidRDefault="00C772B8" w:rsidP="00C772B8">
      <w:pPr>
        <w:rPr>
          <w:lang w:val="en-US"/>
        </w:rPr>
      </w:pPr>
      <w:proofErr w:type="spellStart"/>
      <w:r w:rsidRPr="00994EC5">
        <w:rPr>
          <w:lang w:val="en-US"/>
        </w:rPr>
        <w:t>quented</w:t>
      </w:r>
      <w:proofErr w:type="spellEnd"/>
      <w:r w:rsidRPr="00994EC5">
        <w:rPr>
          <w:lang w:val="en-US"/>
        </w:rPr>
        <w:t xml:space="preserve"> by people whose standards are not compatible with</w:t>
      </w:r>
    </w:p>
    <w:p w:rsidR="00C772B8" w:rsidRPr="00994EC5" w:rsidRDefault="00C772B8" w:rsidP="00C772B8">
      <w:pPr>
        <w:rPr>
          <w:lang w:val="en-US"/>
        </w:rPr>
      </w:pPr>
      <w:r w:rsidRPr="00994EC5">
        <w:rPr>
          <w:lang w:val="en-US"/>
        </w:rPr>
        <w:t>those of the Faith</w:t>
      </w:r>
      <w:r w:rsidR="00615D03" w:rsidRPr="00994EC5">
        <w:rPr>
          <w:lang w:val="en-US"/>
        </w:rPr>
        <w:t xml:space="preserve">.  </w:t>
      </w:r>
      <w:r w:rsidRPr="00994EC5">
        <w:rPr>
          <w:lang w:val="en-US"/>
        </w:rPr>
        <w:t>Obviously, association with such groups</w:t>
      </w:r>
    </w:p>
    <w:p w:rsidR="00C772B8" w:rsidRPr="00994EC5" w:rsidRDefault="00C772B8" w:rsidP="00C772B8">
      <w:pPr>
        <w:rPr>
          <w:lang w:val="en-US"/>
        </w:rPr>
      </w:pPr>
      <w:r w:rsidRPr="00994EC5">
        <w:rPr>
          <w:lang w:val="en-US"/>
        </w:rPr>
        <w:t>could exert a baneful influence on some of the Bahá</w:t>
      </w:r>
      <w:r w:rsidR="00615D03" w:rsidRPr="00994EC5">
        <w:rPr>
          <w:lang w:val="en-US"/>
        </w:rPr>
        <w:t>’</w:t>
      </w:r>
      <w:r w:rsidRPr="00994EC5">
        <w:rPr>
          <w:lang w:val="en-US"/>
        </w:rPr>
        <w:t>ís,</w:t>
      </w:r>
    </w:p>
    <w:p w:rsidR="00C772B8" w:rsidRPr="00994EC5" w:rsidRDefault="00C772B8" w:rsidP="00C772B8">
      <w:pPr>
        <w:rPr>
          <w:lang w:val="en-US"/>
        </w:rPr>
      </w:pPr>
      <w:r w:rsidRPr="00994EC5">
        <w:rPr>
          <w:lang w:val="en-US"/>
        </w:rPr>
        <w:t>particularly the youth.</w:t>
      </w:r>
    </w:p>
    <w:p w:rsidR="00994EC5" w:rsidRDefault="00C772B8" w:rsidP="00911393">
      <w:pPr>
        <w:pStyle w:val="Text"/>
        <w:rPr>
          <w:lang w:val="en-US"/>
        </w:rPr>
      </w:pPr>
      <w:r w:rsidRPr="00994EC5">
        <w:rPr>
          <w:lang w:val="en-US"/>
        </w:rPr>
        <w:t>The House of Justice feels that the friends, and some</w:t>
      </w:r>
      <w:r w:rsidR="00994EC5">
        <w:rPr>
          <w:lang w:val="en-US"/>
        </w:rPr>
        <w:t>-</w:t>
      </w:r>
    </w:p>
    <w:p w:rsidR="00C772B8" w:rsidRPr="00994EC5" w:rsidRDefault="00C772B8" w:rsidP="00C772B8">
      <w:pPr>
        <w:rPr>
          <w:lang w:val="en-US"/>
        </w:rPr>
      </w:pPr>
      <w:r w:rsidRPr="00994EC5">
        <w:rPr>
          <w:lang w:val="en-US"/>
        </w:rPr>
        <w:t>times the Bahá</w:t>
      </w:r>
      <w:r w:rsidR="00615D03" w:rsidRPr="00994EC5">
        <w:rPr>
          <w:lang w:val="en-US"/>
        </w:rPr>
        <w:t>’</w:t>
      </w:r>
      <w:r w:rsidRPr="00994EC5">
        <w:rPr>
          <w:lang w:val="en-US"/>
        </w:rPr>
        <w:t>í institutions, have tended to over-react to</w:t>
      </w:r>
    </w:p>
    <w:p w:rsidR="00C772B8" w:rsidRPr="00994EC5" w:rsidRDefault="00C772B8" w:rsidP="00C772B8">
      <w:pPr>
        <w:rPr>
          <w:lang w:val="en-US"/>
        </w:rPr>
      </w:pPr>
      <w:r w:rsidRPr="00994EC5">
        <w:rPr>
          <w:lang w:val="en-US"/>
        </w:rPr>
        <w:t>the instructions given from time to time about contacting</w:t>
      </w:r>
    </w:p>
    <w:p w:rsidR="00C772B8" w:rsidRPr="00994EC5" w:rsidRDefault="00C772B8" w:rsidP="00C772B8">
      <w:pPr>
        <w:rPr>
          <w:lang w:val="en-US"/>
        </w:rPr>
      </w:pPr>
      <w:r w:rsidRPr="00994EC5">
        <w:rPr>
          <w:lang w:val="en-US"/>
        </w:rPr>
        <w:t>and teaching Muslims from Iran and other places in the</w:t>
      </w:r>
    </w:p>
    <w:p w:rsidR="0043760B" w:rsidRDefault="0043760B" w:rsidP="00C772B8">
      <w:pPr>
        <w:rPr>
          <w:lang w:val="en-US"/>
        </w:rPr>
      </w:pPr>
      <w:r w:rsidRPr="00994EC5">
        <w:rPr>
          <w:lang w:val="en-US"/>
        </w:rPr>
        <w:br w:type="page"/>
      </w:r>
    </w:p>
    <w:p w:rsidR="00C772B8" w:rsidRPr="00994EC5" w:rsidRDefault="00C772B8" w:rsidP="00C772B8">
      <w:pPr>
        <w:rPr>
          <w:lang w:val="en-US"/>
        </w:rPr>
      </w:pPr>
      <w:r w:rsidRPr="00994EC5">
        <w:rPr>
          <w:lang w:val="en-US"/>
        </w:rPr>
        <w:lastRenderedPageBreak/>
        <w:t>Middle East, and they often take to extremes the cautions</w:t>
      </w:r>
    </w:p>
    <w:p w:rsidR="00C772B8" w:rsidRPr="00994EC5" w:rsidRDefault="00C772B8" w:rsidP="00C772B8">
      <w:pPr>
        <w:rPr>
          <w:lang w:val="en-US"/>
        </w:rPr>
      </w:pPr>
      <w:r w:rsidRPr="00994EC5">
        <w:rPr>
          <w:lang w:val="en-US"/>
        </w:rPr>
        <w:t>given in such instructions</w:t>
      </w:r>
      <w:r w:rsidR="00615D03" w:rsidRPr="00994EC5">
        <w:rPr>
          <w:lang w:val="en-US"/>
        </w:rPr>
        <w:t xml:space="preserve">.  </w:t>
      </w:r>
      <w:r w:rsidRPr="00994EC5">
        <w:rPr>
          <w:lang w:val="en-US"/>
        </w:rPr>
        <w:t>The friends sometimes think</w:t>
      </w:r>
    </w:p>
    <w:p w:rsidR="00C772B8" w:rsidRPr="00994EC5" w:rsidRDefault="00C772B8" w:rsidP="00C772B8">
      <w:pPr>
        <w:rPr>
          <w:lang w:val="en-US"/>
        </w:rPr>
      </w:pPr>
      <w:r w:rsidRPr="00994EC5">
        <w:rPr>
          <w:lang w:val="en-US"/>
        </w:rPr>
        <w:t>they should shun such people entirely or that any contact</w:t>
      </w:r>
    </w:p>
    <w:p w:rsidR="00C772B8" w:rsidRPr="00994EC5" w:rsidRDefault="00C772B8" w:rsidP="00C772B8">
      <w:pPr>
        <w:rPr>
          <w:lang w:val="en-US"/>
        </w:rPr>
      </w:pPr>
      <w:r w:rsidRPr="00994EC5">
        <w:rPr>
          <w:lang w:val="en-US"/>
        </w:rPr>
        <w:t>with them is considered a breach of Bahá</w:t>
      </w:r>
      <w:r w:rsidR="00615D03" w:rsidRPr="00994EC5">
        <w:rPr>
          <w:lang w:val="en-US"/>
        </w:rPr>
        <w:t>’</w:t>
      </w:r>
      <w:r w:rsidRPr="00994EC5">
        <w:rPr>
          <w:lang w:val="en-US"/>
        </w:rPr>
        <w:t>í law</w:t>
      </w:r>
      <w:r w:rsidR="00615D03" w:rsidRPr="00994EC5">
        <w:rPr>
          <w:lang w:val="en-US"/>
        </w:rPr>
        <w:t xml:space="preserve">.  </w:t>
      </w:r>
      <w:r w:rsidRPr="00994EC5">
        <w:rPr>
          <w:lang w:val="en-US"/>
        </w:rPr>
        <w:t>We are asked</w:t>
      </w:r>
    </w:p>
    <w:p w:rsidR="00C772B8" w:rsidRPr="00994EC5" w:rsidRDefault="00C772B8" w:rsidP="00C772B8">
      <w:pPr>
        <w:rPr>
          <w:lang w:val="en-US"/>
        </w:rPr>
      </w:pPr>
      <w:r w:rsidRPr="00994EC5">
        <w:rPr>
          <w:lang w:val="en-US"/>
        </w:rPr>
        <w:t>to point out that the House of Justice has never forbidden</w:t>
      </w:r>
    </w:p>
    <w:p w:rsidR="00C772B8" w:rsidRPr="00994EC5" w:rsidRDefault="00C772B8" w:rsidP="00C772B8">
      <w:pPr>
        <w:rPr>
          <w:lang w:val="en-US"/>
        </w:rPr>
      </w:pPr>
      <w:r w:rsidRPr="00994EC5">
        <w:rPr>
          <w:lang w:val="en-US"/>
        </w:rPr>
        <w:t>the friends to contact Iranian Muslims, as such a general</w:t>
      </w:r>
    </w:p>
    <w:p w:rsidR="00C772B8" w:rsidRPr="00994EC5" w:rsidRDefault="00C772B8" w:rsidP="00C772B8">
      <w:pPr>
        <w:rPr>
          <w:lang w:val="en-US"/>
        </w:rPr>
      </w:pPr>
      <w:r w:rsidRPr="00994EC5">
        <w:rPr>
          <w:lang w:val="en-US"/>
        </w:rPr>
        <w:t>prohibition would be contrary to the spirit of the Faith.</w:t>
      </w:r>
    </w:p>
    <w:p w:rsidR="00C772B8" w:rsidRPr="00994EC5" w:rsidRDefault="00C772B8" w:rsidP="00C772B8">
      <w:pPr>
        <w:rPr>
          <w:lang w:val="en-US"/>
        </w:rPr>
      </w:pPr>
      <w:r w:rsidRPr="00994EC5">
        <w:rPr>
          <w:lang w:val="en-US"/>
        </w:rPr>
        <w:t>However, given the history and the current situation of the</w:t>
      </w:r>
    </w:p>
    <w:p w:rsidR="00C772B8" w:rsidRPr="00994EC5" w:rsidRDefault="00C772B8" w:rsidP="00C772B8">
      <w:pPr>
        <w:rPr>
          <w:lang w:val="en-US"/>
        </w:rPr>
      </w:pPr>
      <w:r w:rsidRPr="00994EC5">
        <w:rPr>
          <w:lang w:val="en-US"/>
        </w:rPr>
        <w:t>Faith in Iran, it has urged the friends in the West to act</w:t>
      </w:r>
    </w:p>
    <w:p w:rsidR="00C772B8" w:rsidRPr="00994EC5" w:rsidRDefault="00C772B8" w:rsidP="00C772B8">
      <w:pPr>
        <w:rPr>
          <w:lang w:val="en-US"/>
        </w:rPr>
      </w:pPr>
      <w:r w:rsidRPr="00994EC5">
        <w:rPr>
          <w:lang w:val="en-US"/>
        </w:rPr>
        <w:t>toward these people with wisdom and caution.</w:t>
      </w:r>
    </w:p>
    <w:p w:rsidR="003213F4" w:rsidRPr="00994EC5" w:rsidRDefault="00C772B8" w:rsidP="00801473">
      <w:pPr>
        <w:pStyle w:val="Reference"/>
        <w:rPr>
          <w:lang w:val="en-US"/>
        </w:rPr>
      </w:pPr>
      <w:r w:rsidRPr="00994EC5">
        <w:rPr>
          <w:lang w:val="en-US"/>
        </w:rPr>
        <w:t xml:space="preserve">The Universal House of Justice, letter dated 3/6/83 to </w:t>
      </w:r>
      <w:ins w:id="329" w:author="Michael" w:date="2015-02-16T11:39:00Z">
        <w:r w:rsidR="0071202E">
          <w:rPr>
            <w:lang w:val="en-US"/>
          </w:rPr>
          <w:t xml:space="preserve">the </w:t>
        </w:r>
      </w:ins>
      <w:r w:rsidRPr="00994EC5">
        <w:rPr>
          <w:lang w:val="en-US"/>
        </w:rPr>
        <w:t>National Spiritual</w:t>
      </w:r>
    </w:p>
    <w:p w:rsidR="00C772B8" w:rsidRPr="00994EC5" w:rsidRDefault="00C772B8" w:rsidP="00801473">
      <w:pPr>
        <w:pStyle w:val="Reference"/>
        <w:rPr>
          <w:lang w:val="en-US"/>
        </w:rPr>
      </w:pPr>
      <w:r w:rsidRPr="00994EC5">
        <w:rPr>
          <w:lang w:val="en-US"/>
        </w:rPr>
        <w:t>Assembly of the Bahá</w:t>
      </w:r>
      <w:r w:rsidR="00615D03" w:rsidRPr="00994EC5">
        <w:rPr>
          <w:lang w:val="en-US"/>
        </w:rPr>
        <w:t>’</w:t>
      </w:r>
      <w:r w:rsidRPr="00994EC5">
        <w:rPr>
          <w:lang w:val="en-US"/>
        </w:rPr>
        <w:t xml:space="preserve">ís of </w:t>
      </w:r>
      <w:commentRangeStart w:id="330"/>
      <w:r w:rsidRPr="00994EC5">
        <w:rPr>
          <w:lang w:val="en-US"/>
        </w:rPr>
        <w:t>Canada</w:t>
      </w:r>
      <w:commentRangeEnd w:id="330"/>
      <w:r w:rsidR="00911393">
        <w:rPr>
          <w:rStyle w:val="CommentReference"/>
        </w:rPr>
        <w:commentReference w:id="330"/>
      </w:r>
    </w:p>
    <w:p w:rsidR="00C772B8" w:rsidRPr="00994EC5" w:rsidRDefault="00C772B8" w:rsidP="004C7A01">
      <w:pPr>
        <w:pStyle w:val="Heading3"/>
        <w:rPr>
          <w:lang w:val="en-US"/>
        </w:rPr>
      </w:pPr>
      <w:bookmarkStart w:id="331" w:name="_Toc411586496"/>
      <w:r w:rsidRPr="00994EC5">
        <w:rPr>
          <w:lang w:val="en-US"/>
        </w:rPr>
        <w:t>School and college students</w:t>
      </w:r>
      <w:bookmarkEnd w:id="331"/>
    </w:p>
    <w:p w:rsidR="00C772B8" w:rsidRPr="00994EC5" w:rsidRDefault="00C772B8" w:rsidP="00E2747F">
      <w:pPr>
        <w:pStyle w:val="Text"/>
        <w:rPr>
          <w:lang w:val="en-US"/>
        </w:rPr>
      </w:pPr>
      <w:r w:rsidRPr="00994EC5">
        <w:rPr>
          <w:lang w:val="en-US"/>
        </w:rPr>
        <w:t>79</w:t>
      </w:r>
      <w:r w:rsidR="00615D03" w:rsidRPr="00994EC5">
        <w:rPr>
          <w:lang w:val="en-US"/>
        </w:rPr>
        <w:t xml:space="preserve">.  </w:t>
      </w:r>
      <w:r w:rsidRPr="00994EC5">
        <w:rPr>
          <w:lang w:val="en-US"/>
        </w:rPr>
        <w:t>It is in intellectual circles such as this [a university</w:t>
      </w:r>
    </w:p>
    <w:p w:rsidR="00994EC5" w:rsidRDefault="00C772B8" w:rsidP="00C772B8">
      <w:pPr>
        <w:rPr>
          <w:lang w:val="en-US"/>
        </w:rPr>
      </w:pPr>
      <w:r w:rsidRPr="00994EC5">
        <w:rPr>
          <w:lang w:val="en-US"/>
        </w:rPr>
        <w:t xml:space="preserve">circle] that the believers should endeavor to teach, </w:t>
      </w:r>
      <w:proofErr w:type="spellStart"/>
      <w:r w:rsidRPr="00994EC5">
        <w:rPr>
          <w:lang w:val="en-US"/>
        </w:rPr>
        <w:t>confi</w:t>
      </w:r>
      <w:proofErr w:type="spellEnd"/>
      <w:r w:rsidR="00994EC5">
        <w:rPr>
          <w:lang w:val="en-US"/>
        </w:rPr>
        <w:t>-</w:t>
      </w:r>
    </w:p>
    <w:p w:rsidR="00C772B8" w:rsidRPr="00994EC5" w:rsidRDefault="00C772B8" w:rsidP="00C772B8">
      <w:pPr>
        <w:rPr>
          <w:lang w:val="en-US"/>
        </w:rPr>
      </w:pPr>
      <w:r w:rsidRPr="00994EC5">
        <w:rPr>
          <w:lang w:val="en-US"/>
        </w:rPr>
        <w:t>dent that no matter how limited their capacity may be, yet</w:t>
      </w:r>
    </w:p>
    <w:p w:rsidR="00C772B8" w:rsidRPr="00994EC5" w:rsidRDefault="00C772B8" w:rsidP="00C772B8">
      <w:pPr>
        <w:rPr>
          <w:lang w:val="en-US"/>
        </w:rPr>
      </w:pPr>
      <w:r w:rsidRPr="00994EC5">
        <w:rPr>
          <w:lang w:val="en-US"/>
        </w:rPr>
        <w:t>their efforts are continually guided and reinforced from on</w:t>
      </w:r>
    </w:p>
    <w:p w:rsidR="00C772B8" w:rsidRPr="00994EC5" w:rsidRDefault="00C772B8" w:rsidP="00C772B8">
      <w:pPr>
        <w:rPr>
          <w:lang w:val="en-US"/>
        </w:rPr>
      </w:pPr>
      <w:del w:id="332" w:author="Michael" w:date="2015-02-14T18:46:00Z">
        <w:r w:rsidRPr="00994EC5" w:rsidDel="00D127B1">
          <w:rPr>
            <w:lang w:val="en-US"/>
          </w:rPr>
          <w:delText>h</w:delText>
        </w:r>
      </w:del>
      <w:ins w:id="333" w:author="Michael" w:date="2015-02-14T18:46:00Z">
        <w:r w:rsidR="00D127B1">
          <w:rPr>
            <w:lang w:val="en-US"/>
          </w:rPr>
          <w:t>H</w:t>
        </w:r>
      </w:ins>
      <w:r w:rsidRPr="00994EC5">
        <w:rPr>
          <w:lang w:val="en-US"/>
        </w:rPr>
        <w:t>igh</w:t>
      </w:r>
      <w:r w:rsidR="00615D03" w:rsidRPr="00994EC5">
        <w:rPr>
          <w:lang w:val="en-US"/>
        </w:rPr>
        <w:t xml:space="preserve">.  </w:t>
      </w:r>
      <w:r w:rsidRPr="00994EC5">
        <w:rPr>
          <w:lang w:val="en-US"/>
        </w:rPr>
        <w:t>This spirit of confident hope, of cheerful courage,</w:t>
      </w:r>
    </w:p>
    <w:p w:rsidR="00C772B8" w:rsidRPr="00994EC5" w:rsidRDefault="00C772B8" w:rsidP="00C772B8">
      <w:pPr>
        <w:rPr>
          <w:lang w:val="en-US"/>
        </w:rPr>
      </w:pPr>
      <w:r w:rsidRPr="00994EC5">
        <w:rPr>
          <w:lang w:val="en-US"/>
        </w:rPr>
        <w:t>and of undaunted enthusiasm in itself, irrespective of any</w:t>
      </w:r>
    </w:p>
    <w:p w:rsidR="00C772B8" w:rsidRPr="00994EC5" w:rsidRDefault="00C772B8" w:rsidP="00D127B1">
      <w:pPr>
        <w:rPr>
          <w:lang w:val="en-US"/>
        </w:rPr>
      </w:pPr>
      <w:r w:rsidRPr="00994EC5">
        <w:rPr>
          <w:lang w:val="en-US"/>
        </w:rPr>
        <w:t xml:space="preserve">tangible results which it may procure, can alone </w:t>
      </w:r>
      <w:del w:id="334" w:author="Michael" w:date="2015-02-14T18:46:00Z">
        <w:r w:rsidRPr="00994EC5" w:rsidDel="00D127B1">
          <w:rPr>
            <w:lang w:val="en-US"/>
          </w:rPr>
          <w:delText>i</w:delText>
        </w:r>
      </w:del>
      <w:ins w:id="335" w:author="Michael" w:date="2015-02-14T18:46:00Z">
        <w:r w:rsidR="00D127B1">
          <w:rPr>
            <w:lang w:val="en-US"/>
          </w:rPr>
          <w:t>e</w:t>
        </w:r>
      </w:ins>
      <w:r w:rsidRPr="00994EC5">
        <w:rPr>
          <w:lang w:val="en-US"/>
        </w:rPr>
        <w:t>nsure the</w:t>
      </w:r>
    </w:p>
    <w:p w:rsidR="00C772B8" w:rsidRPr="00994EC5" w:rsidRDefault="00C772B8" w:rsidP="00C772B8">
      <w:pPr>
        <w:rPr>
          <w:lang w:val="en-US"/>
        </w:rPr>
      </w:pPr>
      <w:r w:rsidRPr="00994EC5">
        <w:rPr>
          <w:lang w:val="en-US"/>
        </w:rPr>
        <w:t>ultimate success of our teaching efforts.</w:t>
      </w:r>
    </w:p>
    <w:p w:rsidR="003213F4" w:rsidRPr="00994EC5" w:rsidRDefault="00C772B8" w:rsidP="00801473">
      <w:pPr>
        <w:pStyle w:val="Reference"/>
        <w:rPr>
          <w:lang w:val="en-US"/>
        </w:rPr>
      </w:pPr>
      <w:r w:rsidRPr="00994EC5">
        <w:rPr>
          <w:lang w:val="en-US"/>
        </w:rPr>
        <w:t xml:space="preserve">On behalf of Shoghi Effendi, letter dated 10/31/36 to </w:t>
      </w:r>
      <w:ins w:id="336" w:author="Michael" w:date="2015-02-16T09:42:00Z">
        <w:r w:rsidR="00801473">
          <w:rPr>
            <w:lang w:val="en-US"/>
          </w:rPr>
          <w:t xml:space="preserve">an </w:t>
        </w:r>
      </w:ins>
      <w:r w:rsidRPr="00994EC5">
        <w:rPr>
          <w:lang w:val="en-US"/>
        </w:rPr>
        <w:t>individual believer, in</w:t>
      </w:r>
    </w:p>
    <w:p w:rsidR="00C772B8" w:rsidRPr="00994EC5" w:rsidRDefault="00C772B8" w:rsidP="00801473">
      <w:pPr>
        <w:pStyle w:val="Reference"/>
        <w:rPr>
          <w:lang w:val="en-US"/>
        </w:rPr>
      </w:pPr>
      <w:r w:rsidRPr="00801473">
        <w:rPr>
          <w:i/>
          <w:iCs/>
          <w:lang w:val="en-US"/>
        </w:rPr>
        <w:t>The Individual and Teaching</w:t>
      </w:r>
      <w:r w:rsidRPr="00994EC5">
        <w:rPr>
          <w:lang w:val="en-US"/>
        </w:rPr>
        <w:t xml:space="preserve"> </w:t>
      </w:r>
      <w:commentRangeStart w:id="337"/>
      <w:r w:rsidRPr="00994EC5">
        <w:rPr>
          <w:lang w:val="en-US"/>
        </w:rPr>
        <w:t>22</w:t>
      </w:r>
      <w:commentRangeEnd w:id="337"/>
      <w:r w:rsidR="00D127B1">
        <w:rPr>
          <w:rStyle w:val="CommentReference"/>
        </w:rPr>
        <w:commentReference w:id="337"/>
      </w:r>
    </w:p>
    <w:p w:rsidR="00C772B8" w:rsidRPr="00994EC5" w:rsidRDefault="00C772B8" w:rsidP="00E2747F">
      <w:pPr>
        <w:pStyle w:val="Text"/>
        <w:rPr>
          <w:lang w:val="en-US"/>
        </w:rPr>
      </w:pPr>
      <w:r w:rsidRPr="00994EC5">
        <w:rPr>
          <w:lang w:val="en-US"/>
        </w:rPr>
        <w:t>80</w:t>
      </w:r>
      <w:r w:rsidR="00615D03" w:rsidRPr="00994EC5">
        <w:rPr>
          <w:lang w:val="en-US"/>
        </w:rPr>
        <w:t xml:space="preserve">.  </w:t>
      </w:r>
      <w:r w:rsidRPr="00994EC5">
        <w:rPr>
          <w:lang w:val="en-US"/>
        </w:rPr>
        <w:t>He was greatly pleased and highly encouraged with</w:t>
      </w:r>
    </w:p>
    <w:p w:rsidR="00C772B8" w:rsidRPr="00994EC5" w:rsidRDefault="00C772B8" w:rsidP="00C772B8">
      <w:pPr>
        <w:rPr>
          <w:lang w:val="en-US"/>
        </w:rPr>
      </w:pPr>
      <w:r w:rsidRPr="00994EC5">
        <w:rPr>
          <w:lang w:val="en-US"/>
        </w:rPr>
        <w:t>your slow but progressive work among members of the</w:t>
      </w:r>
    </w:p>
    <w:p w:rsidR="00C772B8" w:rsidRPr="00994EC5" w:rsidRDefault="00C772B8" w:rsidP="00C772B8">
      <w:pPr>
        <w:rPr>
          <w:lang w:val="en-US"/>
        </w:rPr>
      </w:pPr>
      <w:r w:rsidRPr="00994EC5">
        <w:rPr>
          <w:lang w:val="en-US"/>
        </w:rPr>
        <w:t>faculty and the student body in State College</w:t>
      </w:r>
      <w:r w:rsidR="00615D03" w:rsidRPr="00994EC5">
        <w:rPr>
          <w:lang w:val="en-US"/>
        </w:rPr>
        <w:t xml:space="preserve">.  </w:t>
      </w:r>
      <w:r w:rsidRPr="00994EC5">
        <w:rPr>
          <w:lang w:val="en-US"/>
        </w:rPr>
        <w:t>It is high</w:t>
      </w:r>
    </w:p>
    <w:p w:rsidR="00C772B8" w:rsidRPr="00994EC5" w:rsidRDefault="00C772B8" w:rsidP="00C772B8">
      <w:pPr>
        <w:rPr>
          <w:lang w:val="en-US"/>
        </w:rPr>
      </w:pPr>
      <w:r w:rsidRPr="00994EC5">
        <w:rPr>
          <w:lang w:val="en-US"/>
        </w:rPr>
        <w:t>time for the Bahá</w:t>
      </w:r>
      <w:r w:rsidR="00615D03" w:rsidRPr="00994EC5">
        <w:rPr>
          <w:lang w:val="en-US"/>
        </w:rPr>
        <w:t>’</w:t>
      </w:r>
      <w:r w:rsidRPr="00994EC5">
        <w:rPr>
          <w:lang w:val="en-US"/>
        </w:rPr>
        <w:t>ís to try and reach the thinking and</w:t>
      </w:r>
    </w:p>
    <w:p w:rsidR="00C772B8" w:rsidRPr="00994EC5" w:rsidRDefault="00C772B8" w:rsidP="00C772B8">
      <w:pPr>
        <w:rPr>
          <w:lang w:val="en-US"/>
        </w:rPr>
      </w:pPr>
      <w:r w:rsidRPr="00994EC5">
        <w:rPr>
          <w:lang w:val="en-US"/>
        </w:rPr>
        <w:t>educated youth of the country upon whom so much of the</w:t>
      </w:r>
    </w:p>
    <w:p w:rsidR="00C772B8" w:rsidRPr="00994EC5" w:rsidRDefault="00C772B8" w:rsidP="00C772B8">
      <w:pPr>
        <w:rPr>
          <w:lang w:val="en-US"/>
        </w:rPr>
      </w:pPr>
      <w:r w:rsidRPr="00994EC5">
        <w:rPr>
          <w:lang w:val="en-US"/>
        </w:rPr>
        <w:t>future depends, especially the stupendous task of applying</w:t>
      </w:r>
    </w:p>
    <w:p w:rsidR="00994EC5" w:rsidRDefault="00C772B8" w:rsidP="00C772B8">
      <w:pPr>
        <w:rPr>
          <w:lang w:val="en-US"/>
        </w:rPr>
      </w:pPr>
      <w:r w:rsidRPr="00994EC5">
        <w:rPr>
          <w:lang w:val="en-US"/>
        </w:rPr>
        <w:t>the spirit and letter of the Bahá</w:t>
      </w:r>
      <w:r w:rsidR="00615D03" w:rsidRPr="00994EC5">
        <w:rPr>
          <w:lang w:val="en-US"/>
        </w:rPr>
        <w:t>’</w:t>
      </w:r>
      <w:r w:rsidRPr="00994EC5">
        <w:rPr>
          <w:lang w:val="en-US"/>
        </w:rPr>
        <w:t>í teachings to the require</w:t>
      </w:r>
      <w:r w:rsidR="00994EC5">
        <w:rPr>
          <w:lang w:val="en-US"/>
        </w:rPr>
        <w:t>-</w:t>
      </w:r>
    </w:p>
    <w:p w:rsidR="00994EC5" w:rsidRDefault="00C772B8" w:rsidP="00C772B8">
      <w:pPr>
        <w:rPr>
          <w:lang w:val="en-US"/>
        </w:rPr>
      </w:pPr>
      <w:proofErr w:type="spellStart"/>
      <w:r w:rsidRPr="00994EC5">
        <w:rPr>
          <w:lang w:val="en-US"/>
        </w:rPr>
        <w:t>ments</w:t>
      </w:r>
      <w:proofErr w:type="spellEnd"/>
      <w:r w:rsidRPr="00994EC5">
        <w:rPr>
          <w:lang w:val="en-US"/>
        </w:rPr>
        <w:t xml:space="preserve"> of the time</w:t>
      </w:r>
      <w:r w:rsidR="00E26322">
        <w:rPr>
          <w:lang w:val="en-US"/>
        </w:rPr>
        <w:t>—</w:t>
      </w:r>
      <w:r w:rsidRPr="00994EC5">
        <w:rPr>
          <w:lang w:val="en-US"/>
        </w:rPr>
        <w:t xml:space="preserve">a work for which generations of </w:t>
      </w:r>
      <w:proofErr w:type="spellStart"/>
      <w:r w:rsidRPr="00994EC5">
        <w:rPr>
          <w:lang w:val="en-US"/>
        </w:rPr>
        <w:t>prepara</w:t>
      </w:r>
      <w:proofErr w:type="spellEnd"/>
      <w:r w:rsidR="00994EC5">
        <w:rPr>
          <w:lang w:val="en-US"/>
        </w:rPr>
        <w:t>-</w:t>
      </w:r>
    </w:p>
    <w:p w:rsidR="00C772B8" w:rsidRPr="00994EC5" w:rsidRDefault="00C772B8" w:rsidP="00C772B8">
      <w:pPr>
        <w:rPr>
          <w:lang w:val="en-US"/>
        </w:rPr>
      </w:pPr>
      <w:proofErr w:type="spellStart"/>
      <w:r w:rsidRPr="00994EC5">
        <w:rPr>
          <w:lang w:val="en-US"/>
        </w:rPr>
        <w:t>tion</w:t>
      </w:r>
      <w:proofErr w:type="spellEnd"/>
      <w:r w:rsidRPr="00994EC5">
        <w:rPr>
          <w:lang w:val="en-US"/>
        </w:rPr>
        <w:t xml:space="preserve"> might be necessary.</w:t>
      </w:r>
    </w:p>
    <w:p w:rsidR="003213F4" w:rsidRPr="00994EC5" w:rsidRDefault="00C772B8" w:rsidP="00D369DD">
      <w:pPr>
        <w:pStyle w:val="Reference"/>
        <w:rPr>
          <w:lang w:val="en-US"/>
        </w:rPr>
      </w:pPr>
      <w:r w:rsidRPr="00994EC5">
        <w:rPr>
          <w:lang w:val="en-US"/>
        </w:rPr>
        <w:t xml:space="preserve">On behalf of Shoghi Effendi, letter dated 6/13/28 to </w:t>
      </w:r>
      <w:ins w:id="338" w:author="Michael" w:date="2015-02-16T09:43:00Z">
        <w:r w:rsidR="00D369DD">
          <w:rPr>
            <w:lang w:val="en-US"/>
          </w:rPr>
          <w:t xml:space="preserve">an </w:t>
        </w:r>
      </w:ins>
      <w:r w:rsidRPr="00994EC5">
        <w:rPr>
          <w:lang w:val="en-US"/>
        </w:rPr>
        <w:t>individual believer, in</w:t>
      </w:r>
    </w:p>
    <w:p w:rsidR="00C772B8" w:rsidRPr="00994EC5" w:rsidRDefault="00C772B8" w:rsidP="00D369DD">
      <w:pPr>
        <w:pStyle w:val="Reference"/>
        <w:rPr>
          <w:lang w:val="en-US"/>
        </w:rPr>
      </w:pPr>
      <w:r w:rsidRPr="00D369DD">
        <w:rPr>
          <w:i/>
          <w:iCs/>
          <w:lang w:val="en-US"/>
        </w:rPr>
        <w:t>Bahá</w:t>
      </w:r>
      <w:r w:rsidR="00615D03" w:rsidRPr="00D369DD">
        <w:rPr>
          <w:i/>
          <w:iCs/>
          <w:lang w:val="en-US"/>
        </w:rPr>
        <w:t>’</w:t>
      </w:r>
      <w:r w:rsidRPr="00D369DD">
        <w:rPr>
          <w:i/>
          <w:iCs/>
          <w:lang w:val="en-US"/>
        </w:rPr>
        <w:t>í Youth</w:t>
      </w:r>
      <w:r w:rsidRPr="00994EC5">
        <w:rPr>
          <w:lang w:val="en-US"/>
        </w:rPr>
        <w:t xml:space="preserve"> 17</w:t>
      </w:r>
    </w:p>
    <w:p w:rsidR="00C772B8" w:rsidRPr="00994EC5" w:rsidRDefault="00C772B8" w:rsidP="00E2747F">
      <w:pPr>
        <w:pStyle w:val="Text"/>
        <w:rPr>
          <w:lang w:val="en-US"/>
        </w:rPr>
      </w:pPr>
      <w:r w:rsidRPr="00994EC5">
        <w:rPr>
          <w:lang w:val="en-US"/>
        </w:rPr>
        <w:t>81</w:t>
      </w:r>
      <w:r w:rsidR="00615D03" w:rsidRPr="00994EC5">
        <w:rPr>
          <w:lang w:val="en-US"/>
        </w:rPr>
        <w:t xml:space="preserve">.  </w:t>
      </w:r>
      <w:r w:rsidRPr="00994EC5">
        <w:rPr>
          <w:lang w:val="en-US"/>
        </w:rPr>
        <w:t>He was deeply interested in your work among the</w:t>
      </w:r>
    </w:p>
    <w:p w:rsidR="00C772B8" w:rsidRPr="00994EC5" w:rsidRDefault="00C772B8" w:rsidP="00C772B8">
      <w:pPr>
        <w:rPr>
          <w:lang w:val="en-US"/>
        </w:rPr>
      </w:pPr>
      <w:del w:id="339" w:author="Michael" w:date="2015-02-14T18:47:00Z">
        <w:r w:rsidRPr="00994EC5" w:rsidDel="00D127B1">
          <w:rPr>
            <w:lang w:val="en-US"/>
          </w:rPr>
          <w:delText>U</w:delText>
        </w:r>
      </w:del>
      <w:ins w:id="340" w:author="Michael" w:date="2015-02-14T18:47:00Z">
        <w:r w:rsidR="00D127B1">
          <w:rPr>
            <w:lang w:val="en-US"/>
          </w:rPr>
          <w:t>u</w:t>
        </w:r>
      </w:ins>
      <w:r w:rsidRPr="00994EC5">
        <w:rPr>
          <w:lang w:val="en-US"/>
        </w:rPr>
        <w:t>niversity students and hopes that it will bear much fruit.</w:t>
      </w:r>
    </w:p>
    <w:p w:rsidR="00C772B8" w:rsidRPr="00994EC5" w:rsidRDefault="00C772B8" w:rsidP="00C772B8">
      <w:pPr>
        <w:rPr>
          <w:lang w:val="en-US"/>
        </w:rPr>
      </w:pPr>
      <w:r w:rsidRPr="00994EC5">
        <w:rPr>
          <w:lang w:val="en-US"/>
        </w:rPr>
        <w:br w:type="page"/>
      </w:r>
    </w:p>
    <w:p w:rsidR="003213F4" w:rsidRPr="00994EC5" w:rsidRDefault="003213F4" w:rsidP="003213F4">
      <w:pPr>
        <w:rPr>
          <w:lang w:val="en-US"/>
        </w:rPr>
      </w:pPr>
      <w:r w:rsidRPr="00994EC5">
        <w:rPr>
          <w:lang w:val="en-US"/>
        </w:rPr>
        <w:lastRenderedPageBreak/>
        <w:t>The youth is open</w:t>
      </w:r>
      <w:ins w:id="341" w:author="Michael" w:date="2015-02-14T18:48:00Z">
        <w:r w:rsidR="00D127B1">
          <w:rPr>
            <w:lang w:val="en-US"/>
          </w:rPr>
          <w:t>-</w:t>
        </w:r>
      </w:ins>
      <w:r w:rsidRPr="00994EC5">
        <w:rPr>
          <w:lang w:val="en-US"/>
        </w:rPr>
        <w:t>minded, unhampered by prejudice and</w:t>
      </w:r>
    </w:p>
    <w:p w:rsidR="003213F4" w:rsidRPr="00994EC5" w:rsidRDefault="003213F4" w:rsidP="003213F4">
      <w:pPr>
        <w:rPr>
          <w:lang w:val="en-US"/>
        </w:rPr>
      </w:pPr>
      <w:r w:rsidRPr="00994EC5">
        <w:rPr>
          <w:lang w:val="en-US"/>
        </w:rPr>
        <w:t>ready to accept any message that satisfies his spiritual</w:t>
      </w:r>
    </w:p>
    <w:p w:rsidR="003213F4" w:rsidRPr="00994EC5" w:rsidRDefault="003213F4" w:rsidP="003213F4">
      <w:pPr>
        <w:rPr>
          <w:lang w:val="en-US"/>
        </w:rPr>
      </w:pPr>
      <w:r w:rsidRPr="00994EC5">
        <w:rPr>
          <w:lang w:val="en-US"/>
        </w:rPr>
        <w:t>longings as well as intellectual demands</w:t>
      </w:r>
      <w:r w:rsidR="00615D03" w:rsidRPr="00994EC5">
        <w:rPr>
          <w:lang w:val="en-US"/>
        </w:rPr>
        <w:t xml:space="preserve">.  </w:t>
      </w:r>
      <w:r w:rsidRPr="00994EC5">
        <w:rPr>
          <w:lang w:val="en-US"/>
        </w:rPr>
        <w:t>The work should,</w:t>
      </w:r>
    </w:p>
    <w:p w:rsidR="00994EC5" w:rsidRDefault="003213F4" w:rsidP="003213F4">
      <w:pPr>
        <w:rPr>
          <w:lang w:val="en-US"/>
        </w:rPr>
      </w:pPr>
      <w:r w:rsidRPr="00994EC5">
        <w:rPr>
          <w:lang w:val="en-US"/>
        </w:rPr>
        <w:t>however, be both intensive and extensive</w:t>
      </w:r>
      <w:r w:rsidR="00615D03" w:rsidRPr="00994EC5">
        <w:rPr>
          <w:lang w:val="en-US"/>
        </w:rPr>
        <w:t xml:space="preserve">.  </w:t>
      </w:r>
      <w:r w:rsidRPr="00994EC5">
        <w:rPr>
          <w:lang w:val="en-US"/>
        </w:rPr>
        <w:t xml:space="preserve">It is not </w:t>
      </w:r>
      <w:proofErr w:type="spellStart"/>
      <w:r w:rsidRPr="00994EC5">
        <w:rPr>
          <w:lang w:val="en-US"/>
        </w:rPr>
        <w:t>suffi</w:t>
      </w:r>
      <w:proofErr w:type="spellEnd"/>
      <w:r w:rsidR="00994EC5">
        <w:rPr>
          <w:lang w:val="en-US"/>
        </w:rPr>
        <w:t>-</w:t>
      </w:r>
    </w:p>
    <w:p w:rsidR="00994EC5" w:rsidRDefault="003213F4" w:rsidP="003213F4">
      <w:pPr>
        <w:rPr>
          <w:lang w:val="en-US"/>
        </w:rPr>
      </w:pPr>
      <w:proofErr w:type="spellStart"/>
      <w:r w:rsidRPr="00994EC5">
        <w:rPr>
          <w:lang w:val="en-US"/>
        </w:rPr>
        <w:t>cient</w:t>
      </w:r>
      <w:proofErr w:type="spellEnd"/>
      <w:r w:rsidRPr="00994EC5">
        <w:rPr>
          <w:lang w:val="en-US"/>
        </w:rPr>
        <w:t xml:space="preserve"> that you should address many student bodies; per</w:t>
      </w:r>
      <w:r w:rsidR="00994EC5">
        <w:rPr>
          <w:lang w:val="en-US"/>
        </w:rPr>
        <w:t>-</w:t>
      </w:r>
    </w:p>
    <w:p w:rsidR="003213F4" w:rsidRPr="00994EC5" w:rsidRDefault="003213F4" w:rsidP="003213F4">
      <w:pPr>
        <w:rPr>
          <w:lang w:val="en-US"/>
        </w:rPr>
      </w:pPr>
      <w:r w:rsidRPr="00994EC5">
        <w:rPr>
          <w:lang w:val="en-US"/>
        </w:rPr>
        <w:t>sons have to be found to follow up that work, pick those</w:t>
      </w:r>
    </w:p>
    <w:p w:rsidR="003213F4" w:rsidRPr="00994EC5" w:rsidRDefault="003213F4" w:rsidP="003213F4">
      <w:pPr>
        <w:rPr>
          <w:lang w:val="en-US"/>
        </w:rPr>
      </w:pPr>
      <w:r w:rsidRPr="00994EC5">
        <w:rPr>
          <w:lang w:val="en-US"/>
        </w:rPr>
        <w:t>who are interested to know more and ground them in the</w:t>
      </w:r>
    </w:p>
    <w:p w:rsidR="003213F4" w:rsidRPr="00994EC5" w:rsidRDefault="003213F4" w:rsidP="003213F4">
      <w:pPr>
        <w:rPr>
          <w:lang w:val="en-US"/>
        </w:rPr>
      </w:pPr>
      <w:commentRangeStart w:id="342"/>
      <w:r w:rsidRPr="00994EC5">
        <w:rPr>
          <w:lang w:val="en-US"/>
        </w:rPr>
        <w:t>teachings</w:t>
      </w:r>
      <w:commentRangeEnd w:id="342"/>
      <w:r w:rsidR="00D127B1">
        <w:rPr>
          <w:rStyle w:val="CommentReference"/>
        </w:rPr>
        <w:commentReference w:id="342"/>
      </w:r>
      <w:r w:rsidRPr="00994EC5">
        <w:rPr>
          <w:lang w:val="en-US"/>
        </w:rPr>
        <w:t>.</w:t>
      </w:r>
    </w:p>
    <w:p w:rsidR="003213F4" w:rsidRPr="00994EC5" w:rsidRDefault="003213F4" w:rsidP="00D127B1">
      <w:pPr>
        <w:pStyle w:val="Reference"/>
        <w:rPr>
          <w:lang w:val="en-US"/>
        </w:rPr>
      </w:pPr>
      <w:r w:rsidRPr="00994EC5">
        <w:rPr>
          <w:lang w:val="en-US"/>
        </w:rPr>
        <w:t xml:space="preserve">On behalf of Shoghi Effendi, letter dated 6/20/31 to </w:t>
      </w:r>
      <w:ins w:id="343" w:author="Michael" w:date="2015-02-16T09:43:00Z">
        <w:r w:rsidR="00D369DD">
          <w:rPr>
            <w:lang w:val="en-US"/>
          </w:rPr>
          <w:t xml:space="preserve">an </w:t>
        </w:r>
      </w:ins>
      <w:r w:rsidRPr="00994EC5">
        <w:rPr>
          <w:lang w:val="en-US"/>
        </w:rPr>
        <w:t>individual believer, in</w:t>
      </w:r>
    </w:p>
    <w:p w:rsidR="003213F4" w:rsidRPr="00994EC5" w:rsidRDefault="003213F4" w:rsidP="0033282F">
      <w:pPr>
        <w:pStyle w:val="Reference"/>
        <w:rPr>
          <w:lang w:val="en-US"/>
        </w:rPr>
      </w:pPr>
      <w:r w:rsidRPr="00D369DD">
        <w:rPr>
          <w:i/>
          <w:iCs/>
          <w:lang w:val="en-US"/>
        </w:rPr>
        <w:t>Bahá</w:t>
      </w:r>
      <w:r w:rsidR="00615D03" w:rsidRPr="00D369DD">
        <w:rPr>
          <w:i/>
          <w:iCs/>
          <w:lang w:val="en-US"/>
        </w:rPr>
        <w:t>’</w:t>
      </w:r>
      <w:r w:rsidRPr="00D369DD">
        <w:rPr>
          <w:i/>
          <w:iCs/>
          <w:lang w:val="en-US"/>
        </w:rPr>
        <w:t>í Youth</w:t>
      </w:r>
      <w:r w:rsidRPr="00994EC5">
        <w:rPr>
          <w:lang w:val="en-US"/>
        </w:rPr>
        <w:t xml:space="preserve"> 17</w:t>
      </w:r>
      <w:r w:rsidR="0033282F">
        <w:rPr>
          <w:lang w:val="en-US"/>
        </w:rPr>
        <w:t>–</w:t>
      </w:r>
      <w:commentRangeStart w:id="344"/>
      <w:r w:rsidRPr="00994EC5">
        <w:rPr>
          <w:lang w:val="en-US"/>
        </w:rPr>
        <w:t>18</w:t>
      </w:r>
      <w:commentRangeEnd w:id="344"/>
      <w:r w:rsidR="00D127B1">
        <w:rPr>
          <w:rStyle w:val="CommentReference"/>
        </w:rPr>
        <w:commentReference w:id="344"/>
      </w:r>
    </w:p>
    <w:p w:rsidR="003213F4" w:rsidRPr="00994EC5" w:rsidRDefault="003213F4" w:rsidP="00E2747F">
      <w:pPr>
        <w:pStyle w:val="Text"/>
        <w:rPr>
          <w:lang w:val="en-US"/>
        </w:rPr>
      </w:pPr>
      <w:r w:rsidRPr="00994EC5">
        <w:rPr>
          <w:lang w:val="en-US"/>
        </w:rPr>
        <w:t>82</w:t>
      </w:r>
      <w:r w:rsidR="00615D03" w:rsidRPr="00994EC5">
        <w:rPr>
          <w:lang w:val="en-US"/>
        </w:rPr>
        <w:t xml:space="preserve">.  </w:t>
      </w:r>
      <w:r w:rsidRPr="00994EC5">
        <w:rPr>
          <w:lang w:val="en-US"/>
        </w:rPr>
        <w:t>The account of your work among the foreign students</w:t>
      </w:r>
    </w:p>
    <w:p w:rsidR="003213F4" w:rsidRPr="00994EC5" w:rsidRDefault="003213F4" w:rsidP="003213F4">
      <w:pPr>
        <w:rPr>
          <w:lang w:val="en-US"/>
        </w:rPr>
      </w:pPr>
      <w:r w:rsidRPr="00994EC5">
        <w:rPr>
          <w:lang w:val="en-US"/>
        </w:rPr>
        <w:t>made Shoghi Effendi very happy</w:t>
      </w:r>
      <w:r w:rsidR="00615D03" w:rsidRPr="00994EC5">
        <w:rPr>
          <w:lang w:val="en-US"/>
        </w:rPr>
        <w:t xml:space="preserve">.  </w:t>
      </w:r>
      <w:r w:rsidRPr="00994EC5">
        <w:rPr>
          <w:lang w:val="en-US"/>
        </w:rPr>
        <w:t>Not only will these young</w:t>
      </w:r>
    </w:p>
    <w:p w:rsidR="003213F4" w:rsidRPr="00994EC5" w:rsidRDefault="003213F4" w:rsidP="003213F4">
      <w:pPr>
        <w:rPr>
          <w:lang w:val="en-US"/>
        </w:rPr>
      </w:pPr>
      <w:r w:rsidRPr="00994EC5">
        <w:rPr>
          <w:lang w:val="en-US"/>
        </w:rPr>
        <w:t>people get a good impression of American families and</w:t>
      </w:r>
    </w:p>
    <w:p w:rsidR="003213F4" w:rsidRPr="00994EC5" w:rsidRDefault="003213F4" w:rsidP="003213F4">
      <w:pPr>
        <w:rPr>
          <w:lang w:val="en-US"/>
        </w:rPr>
      </w:pPr>
      <w:r w:rsidRPr="00994EC5">
        <w:rPr>
          <w:lang w:val="en-US"/>
        </w:rPr>
        <w:t>hospitality, but the spiritual training you try to give them</w:t>
      </w:r>
    </w:p>
    <w:p w:rsidR="003213F4" w:rsidRPr="00994EC5" w:rsidRDefault="003213F4" w:rsidP="003213F4">
      <w:pPr>
        <w:rPr>
          <w:lang w:val="en-US"/>
        </w:rPr>
      </w:pPr>
      <w:r w:rsidRPr="00994EC5">
        <w:rPr>
          <w:lang w:val="en-US"/>
        </w:rPr>
        <w:t>will make their education so much more complete and</w:t>
      </w:r>
    </w:p>
    <w:p w:rsidR="003213F4" w:rsidRPr="00994EC5" w:rsidRDefault="003213F4" w:rsidP="003213F4">
      <w:pPr>
        <w:rPr>
          <w:lang w:val="en-US"/>
        </w:rPr>
      </w:pPr>
      <w:r w:rsidRPr="00994EC5">
        <w:rPr>
          <w:lang w:val="en-US"/>
        </w:rPr>
        <w:t>worthwhile</w:t>
      </w:r>
      <w:r w:rsidR="00615D03" w:rsidRPr="00994EC5">
        <w:rPr>
          <w:lang w:val="en-US"/>
        </w:rPr>
        <w:t xml:space="preserve">.  </w:t>
      </w:r>
      <w:r w:rsidRPr="00994EC5">
        <w:rPr>
          <w:lang w:val="en-US"/>
        </w:rPr>
        <w:t>This is beside the fact that in their heart is</w:t>
      </w:r>
    </w:p>
    <w:p w:rsidR="003213F4" w:rsidRPr="00994EC5" w:rsidRDefault="003213F4" w:rsidP="003213F4">
      <w:pPr>
        <w:rPr>
          <w:lang w:val="en-US"/>
        </w:rPr>
      </w:pPr>
      <w:r w:rsidRPr="00994EC5">
        <w:rPr>
          <w:lang w:val="en-US"/>
        </w:rPr>
        <w:t>planted the seeds of the Bahá</w:t>
      </w:r>
      <w:r w:rsidR="00615D03" w:rsidRPr="00994EC5">
        <w:rPr>
          <w:lang w:val="en-US"/>
        </w:rPr>
        <w:t>’</w:t>
      </w:r>
      <w:r w:rsidRPr="00994EC5">
        <w:rPr>
          <w:lang w:val="en-US"/>
        </w:rPr>
        <w:t>í teachings which in time will</w:t>
      </w:r>
    </w:p>
    <w:p w:rsidR="003213F4" w:rsidRPr="00994EC5" w:rsidRDefault="003213F4" w:rsidP="003213F4">
      <w:pPr>
        <w:rPr>
          <w:lang w:val="en-US"/>
        </w:rPr>
      </w:pPr>
      <w:r w:rsidRPr="00994EC5">
        <w:rPr>
          <w:lang w:val="en-US"/>
        </w:rPr>
        <w:t>germinate and bring forth wondrous fruits</w:t>
      </w:r>
      <w:r w:rsidR="00615D03" w:rsidRPr="00994EC5">
        <w:rPr>
          <w:lang w:val="en-US"/>
        </w:rPr>
        <w:t xml:space="preserve">.  </w:t>
      </w:r>
      <w:r w:rsidRPr="00994EC5">
        <w:rPr>
          <w:lang w:val="en-US"/>
        </w:rPr>
        <w:t>All these young</w:t>
      </w:r>
    </w:p>
    <w:p w:rsidR="003213F4" w:rsidRPr="00994EC5" w:rsidRDefault="003213F4" w:rsidP="00D127B1">
      <w:pPr>
        <w:rPr>
          <w:lang w:val="en-US"/>
        </w:rPr>
      </w:pPr>
      <w:r w:rsidRPr="00994EC5">
        <w:rPr>
          <w:lang w:val="en-US"/>
        </w:rPr>
        <w:t xml:space="preserve">people when they return home will carry the </w:t>
      </w:r>
      <w:del w:id="345" w:author="Michael" w:date="2015-02-14T18:51:00Z">
        <w:r w:rsidRPr="00994EC5" w:rsidDel="00D127B1">
          <w:rPr>
            <w:lang w:val="en-US"/>
          </w:rPr>
          <w:delText>m</w:delText>
        </w:r>
      </w:del>
      <w:ins w:id="346" w:author="Michael" w:date="2015-02-14T18:51:00Z">
        <w:r w:rsidR="00D127B1">
          <w:rPr>
            <w:lang w:val="en-US"/>
          </w:rPr>
          <w:t>M</w:t>
        </w:r>
      </w:ins>
      <w:r w:rsidRPr="00994EC5">
        <w:rPr>
          <w:lang w:val="en-US"/>
        </w:rPr>
        <w:t>essage with</w:t>
      </w:r>
    </w:p>
    <w:p w:rsidR="003213F4" w:rsidRPr="00994EC5" w:rsidRDefault="003213F4" w:rsidP="003213F4">
      <w:pPr>
        <w:rPr>
          <w:lang w:val="en-US"/>
        </w:rPr>
      </w:pPr>
      <w:r w:rsidRPr="00994EC5">
        <w:rPr>
          <w:lang w:val="en-US"/>
        </w:rPr>
        <w:t>them, and even though they do not become confirmed</w:t>
      </w:r>
    </w:p>
    <w:p w:rsidR="003213F4" w:rsidRPr="00994EC5" w:rsidRDefault="003213F4" w:rsidP="003213F4">
      <w:pPr>
        <w:rPr>
          <w:lang w:val="en-US"/>
        </w:rPr>
      </w:pPr>
      <w:r w:rsidRPr="00994EC5">
        <w:rPr>
          <w:lang w:val="en-US"/>
        </w:rPr>
        <w:t>believers, they will remain friends always ready to render a</w:t>
      </w:r>
    </w:p>
    <w:p w:rsidR="003213F4" w:rsidRPr="00994EC5" w:rsidRDefault="003213F4" w:rsidP="003213F4">
      <w:pPr>
        <w:rPr>
          <w:lang w:val="en-US"/>
        </w:rPr>
      </w:pPr>
      <w:r w:rsidRPr="00994EC5">
        <w:rPr>
          <w:lang w:val="en-US"/>
        </w:rPr>
        <w:t>service to the Bahá</w:t>
      </w:r>
      <w:r w:rsidR="00615D03" w:rsidRPr="00994EC5">
        <w:rPr>
          <w:lang w:val="en-US"/>
        </w:rPr>
        <w:t>’</w:t>
      </w:r>
      <w:r w:rsidRPr="00994EC5">
        <w:rPr>
          <w:lang w:val="en-US"/>
        </w:rPr>
        <w:t>í teachers they happen to meet</w:t>
      </w:r>
      <w:r w:rsidR="00615D03" w:rsidRPr="00994EC5">
        <w:rPr>
          <w:lang w:val="en-US"/>
        </w:rPr>
        <w:t xml:space="preserve">.  </w:t>
      </w:r>
      <w:r w:rsidRPr="00994EC5">
        <w:rPr>
          <w:lang w:val="en-US"/>
        </w:rPr>
        <w:t>Shoghi</w:t>
      </w:r>
    </w:p>
    <w:p w:rsidR="003213F4" w:rsidRPr="00994EC5" w:rsidRDefault="003213F4" w:rsidP="003213F4">
      <w:pPr>
        <w:rPr>
          <w:lang w:val="en-US"/>
        </w:rPr>
      </w:pPr>
      <w:r w:rsidRPr="00994EC5">
        <w:rPr>
          <w:lang w:val="en-US"/>
        </w:rPr>
        <w:t>Effendi hopes you will carry on that work but at the same</w:t>
      </w:r>
    </w:p>
    <w:p w:rsidR="003213F4" w:rsidRPr="00994EC5" w:rsidRDefault="003213F4" w:rsidP="000666E0">
      <w:pPr>
        <w:rPr>
          <w:lang w:val="en-US"/>
        </w:rPr>
      </w:pPr>
      <w:r w:rsidRPr="00994EC5">
        <w:rPr>
          <w:lang w:val="en-US"/>
        </w:rPr>
        <w:t>time try to make them true Bahá</w:t>
      </w:r>
      <w:r w:rsidR="00615D03" w:rsidRPr="00994EC5">
        <w:rPr>
          <w:lang w:val="en-US"/>
        </w:rPr>
        <w:t>’</w:t>
      </w:r>
      <w:r w:rsidRPr="00994EC5">
        <w:rPr>
          <w:lang w:val="en-US"/>
        </w:rPr>
        <w:t>ís</w:t>
      </w:r>
      <w:r w:rsidR="000666E0">
        <w:rPr>
          <w:lang w:val="en-US"/>
        </w:rPr>
        <w:t>—</w:t>
      </w:r>
      <w:r w:rsidRPr="00994EC5">
        <w:rPr>
          <w:lang w:val="en-US"/>
        </w:rPr>
        <w:t>in spirit as well as in</w:t>
      </w:r>
    </w:p>
    <w:p w:rsidR="003213F4" w:rsidRPr="00994EC5" w:rsidRDefault="003213F4" w:rsidP="003213F4">
      <w:pPr>
        <w:rPr>
          <w:lang w:val="en-US"/>
        </w:rPr>
      </w:pPr>
      <w:r w:rsidRPr="00994EC5">
        <w:rPr>
          <w:lang w:val="en-US"/>
        </w:rPr>
        <w:t>faith.</w:t>
      </w:r>
    </w:p>
    <w:p w:rsidR="003213F4" w:rsidRPr="00994EC5" w:rsidRDefault="003213F4" w:rsidP="00D369DD">
      <w:pPr>
        <w:pStyle w:val="Reference"/>
        <w:rPr>
          <w:lang w:val="en-US"/>
        </w:rPr>
      </w:pPr>
      <w:r w:rsidRPr="00994EC5">
        <w:rPr>
          <w:lang w:val="en-US"/>
        </w:rPr>
        <w:t xml:space="preserve">On behalf of Shoghi Effendi, letter dated 2/4/32 to </w:t>
      </w:r>
      <w:ins w:id="347" w:author="Michael" w:date="2015-02-16T09:43:00Z">
        <w:r w:rsidR="00D369DD">
          <w:rPr>
            <w:lang w:val="en-US"/>
          </w:rPr>
          <w:t xml:space="preserve">an </w:t>
        </w:r>
      </w:ins>
      <w:r w:rsidRPr="00994EC5">
        <w:rPr>
          <w:lang w:val="en-US"/>
        </w:rPr>
        <w:t>individual believer, in</w:t>
      </w:r>
    </w:p>
    <w:p w:rsidR="003213F4" w:rsidRPr="00994EC5" w:rsidRDefault="003213F4" w:rsidP="00D369DD">
      <w:pPr>
        <w:pStyle w:val="Reference"/>
        <w:rPr>
          <w:lang w:val="en-US"/>
        </w:rPr>
      </w:pPr>
      <w:r w:rsidRPr="00D369DD">
        <w:rPr>
          <w:i/>
          <w:iCs/>
          <w:lang w:val="en-US"/>
        </w:rPr>
        <w:t>Bahá</w:t>
      </w:r>
      <w:r w:rsidR="00615D03" w:rsidRPr="00D369DD">
        <w:rPr>
          <w:i/>
          <w:iCs/>
          <w:lang w:val="en-US"/>
        </w:rPr>
        <w:t>’</w:t>
      </w:r>
      <w:r w:rsidRPr="00D369DD">
        <w:rPr>
          <w:i/>
          <w:iCs/>
          <w:lang w:val="en-US"/>
        </w:rPr>
        <w:t>í Youth</w:t>
      </w:r>
      <w:r w:rsidRPr="00994EC5">
        <w:rPr>
          <w:lang w:val="en-US"/>
        </w:rPr>
        <w:t xml:space="preserve"> </w:t>
      </w:r>
      <w:commentRangeStart w:id="348"/>
      <w:r w:rsidRPr="00994EC5">
        <w:rPr>
          <w:lang w:val="en-US"/>
        </w:rPr>
        <w:t>19</w:t>
      </w:r>
      <w:commentRangeEnd w:id="348"/>
      <w:r w:rsidR="00D127B1">
        <w:rPr>
          <w:rStyle w:val="CommentReference"/>
        </w:rPr>
        <w:commentReference w:id="348"/>
      </w:r>
    </w:p>
    <w:p w:rsidR="003213F4" w:rsidRPr="00994EC5" w:rsidRDefault="003213F4" w:rsidP="004C7A01">
      <w:pPr>
        <w:pStyle w:val="Heading2"/>
        <w:rPr>
          <w:lang w:val="en-US"/>
        </w:rPr>
      </w:pPr>
      <w:bookmarkStart w:id="349" w:name="_Toc411586497"/>
      <w:r w:rsidRPr="00994EC5">
        <w:rPr>
          <w:lang w:val="en-US"/>
        </w:rPr>
        <w:t>Traveling teaching</w:t>
      </w:r>
      <w:bookmarkEnd w:id="349"/>
    </w:p>
    <w:p w:rsidR="003213F4" w:rsidRPr="00994EC5" w:rsidRDefault="003213F4" w:rsidP="00E2747F">
      <w:pPr>
        <w:pStyle w:val="Text"/>
        <w:rPr>
          <w:lang w:val="en-US"/>
        </w:rPr>
      </w:pPr>
      <w:r w:rsidRPr="00994EC5">
        <w:rPr>
          <w:lang w:val="en-US"/>
        </w:rPr>
        <w:t>83</w:t>
      </w:r>
      <w:r w:rsidR="00615D03" w:rsidRPr="00994EC5">
        <w:rPr>
          <w:lang w:val="en-US"/>
        </w:rPr>
        <w:t xml:space="preserve">.  </w:t>
      </w:r>
      <w:r w:rsidRPr="00994EC5">
        <w:rPr>
          <w:lang w:val="en-US"/>
        </w:rPr>
        <w:t>O that I could travel, even though on foot and in the</w:t>
      </w:r>
    </w:p>
    <w:p w:rsidR="003213F4" w:rsidRPr="00994EC5" w:rsidRDefault="003213F4" w:rsidP="003213F4">
      <w:pPr>
        <w:rPr>
          <w:lang w:val="en-US"/>
        </w:rPr>
      </w:pPr>
      <w:r w:rsidRPr="00994EC5">
        <w:rPr>
          <w:lang w:val="en-US"/>
        </w:rPr>
        <w:t>utmost poverty, to these regions, and, raising the call of</w:t>
      </w:r>
    </w:p>
    <w:p w:rsidR="003213F4" w:rsidRPr="00994EC5" w:rsidRDefault="00615D03" w:rsidP="003213F4">
      <w:pPr>
        <w:rPr>
          <w:lang w:val="en-US"/>
        </w:rPr>
      </w:pPr>
      <w:r w:rsidRPr="00994EC5">
        <w:rPr>
          <w:lang w:val="en-US"/>
        </w:rPr>
        <w:t>“</w:t>
      </w:r>
      <w:r w:rsidR="003213F4" w:rsidRPr="00994EC5">
        <w:rPr>
          <w:lang w:val="en-US"/>
        </w:rPr>
        <w:t>Yá Bahá</w:t>
      </w:r>
      <w:r w:rsidRPr="00994EC5">
        <w:rPr>
          <w:lang w:val="en-US"/>
        </w:rPr>
        <w:t>’</w:t>
      </w:r>
      <w:r w:rsidR="003213F4" w:rsidRPr="00994EC5">
        <w:rPr>
          <w:lang w:val="en-US"/>
        </w:rPr>
        <w:t>u</w:t>
      </w:r>
      <w:r w:rsidRPr="00994EC5">
        <w:rPr>
          <w:lang w:val="en-US"/>
        </w:rPr>
        <w:t>’</w:t>
      </w:r>
      <w:r w:rsidR="003213F4" w:rsidRPr="00994EC5">
        <w:rPr>
          <w:lang w:val="en-US"/>
        </w:rPr>
        <w:t>l-Abhá</w:t>
      </w:r>
      <w:r w:rsidRPr="00994EC5">
        <w:rPr>
          <w:lang w:val="en-US"/>
        </w:rPr>
        <w:t>”</w:t>
      </w:r>
      <w:r w:rsidR="003213F4" w:rsidRPr="00994EC5">
        <w:rPr>
          <w:lang w:val="en-US"/>
        </w:rPr>
        <w:t xml:space="preserve"> in cities, villages, mountains, deserts</w:t>
      </w:r>
    </w:p>
    <w:p w:rsidR="003213F4" w:rsidRPr="00994EC5" w:rsidRDefault="003213F4" w:rsidP="003213F4">
      <w:pPr>
        <w:rPr>
          <w:lang w:val="en-US"/>
        </w:rPr>
      </w:pPr>
      <w:r w:rsidRPr="00994EC5">
        <w:rPr>
          <w:lang w:val="en-US"/>
        </w:rPr>
        <w:t xml:space="preserve">and oceans, promote the </w:t>
      </w:r>
      <w:commentRangeStart w:id="350"/>
      <w:r w:rsidRPr="00994EC5">
        <w:rPr>
          <w:lang w:val="en-US"/>
        </w:rPr>
        <w:t>Divine</w:t>
      </w:r>
      <w:commentRangeEnd w:id="350"/>
      <w:r w:rsidR="00D127B1">
        <w:rPr>
          <w:rStyle w:val="CommentReference"/>
        </w:rPr>
        <w:commentReference w:id="350"/>
      </w:r>
      <w:r w:rsidRPr="00994EC5">
        <w:rPr>
          <w:lang w:val="en-US"/>
        </w:rPr>
        <w:t xml:space="preserve"> teachings</w:t>
      </w:r>
      <w:r w:rsidR="00615D03" w:rsidRPr="00994EC5">
        <w:rPr>
          <w:lang w:val="en-US"/>
        </w:rPr>
        <w:t xml:space="preserve">!  </w:t>
      </w:r>
      <w:r w:rsidRPr="00994EC5">
        <w:rPr>
          <w:lang w:val="en-US"/>
        </w:rPr>
        <w:t>This, alas, I</w:t>
      </w:r>
    </w:p>
    <w:p w:rsidR="003213F4" w:rsidRPr="00994EC5" w:rsidRDefault="003213F4" w:rsidP="003213F4">
      <w:pPr>
        <w:rPr>
          <w:lang w:val="en-US"/>
        </w:rPr>
      </w:pPr>
      <w:r w:rsidRPr="00994EC5">
        <w:rPr>
          <w:lang w:val="en-US"/>
        </w:rPr>
        <w:t>cannot do</w:t>
      </w:r>
      <w:r w:rsidR="00615D03" w:rsidRPr="00994EC5">
        <w:rPr>
          <w:lang w:val="en-US"/>
        </w:rPr>
        <w:t xml:space="preserve">.  </w:t>
      </w:r>
      <w:r w:rsidRPr="00994EC5">
        <w:rPr>
          <w:lang w:val="en-US"/>
        </w:rPr>
        <w:t>How intensely I deplore it</w:t>
      </w:r>
      <w:r w:rsidR="00615D03" w:rsidRPr="00994EC5">
        <w:rPr>
          <w:lang w:val="en-US"/>
        </w:rPr>
        <w:t xml:space="preserve">!  </w:t>
      </w:r>
      <w:r w:rsidRPr="00994EC5">
        <w:rPr>
          <w:lang w:val="en-US"/>
        </w:rPr>
        <w:t>Please God, ye may</w:t>
      </w:r>
    </w:p>
    <w:p w:rsidR="003213F4" w:rsidRPr="00994EC5" w:rsidRDefault="003213F4" w:rsidP="003213F4">
      <w:pPr>
        <w:rPr>
          <w:lang w:val="en-US"/>
        </w:rPr>
      </w:pPr>
      <w:r w:rsidRPr="00994EC5">
        <w:rPr>
          <w:lang w:val="en-US"/>
        </w:rPr>
        <w:t>achieve it.</w:t>
      </w:r>
    </w:p>
    <w:p w:rsidR="003213F4" w:rsidRPr="00994EC5" w:rsidRDefault="00615D03" w:rsidP="00D369DD">
      <w:pPr>
        <w:pStyle w:val="Reference"/>
        <w:rPr>
          <w:lang w:val="en-US"/>
        </w:rPr>
      </w:pPr>
      <w:r w:rsidRPr="00994EC5">
        <w:rPr>
          <w:lang w:val="en-US"/>
        </w:rPr>
        <w:t>‘</w:t>
      </w:r>
      <w:r w:rsidR="003213F4" w:rsidRPr="00994EC5">
        <w:rPr>
          <w:lang w:val="en-US"/>
        </w:rPr>
        <w:t>Abdu</w:t>
      </w:r>
      <w:r w:rsidRPr="00994EC5">
        <w:rPr>
          <w:lang w:val="en-US"/>
        </w:rPr>
        <w:t>’</w:t>
      </w:r>
      <w:r w:rsidR="003213F4" w:rsidRPr="00994EC5">
        <w:rPr>
          <w:lang w:val="en-US"/>
        </w:rPr>
        <w:t xml:space="preserve">l-Bahá, </w:t>
      </w:r>
      <w:r w:rsidR="003213F4" w:rsidRPr="00D369DD">
        <w:rPr>
          <w:i/>
          <w:iCs/>
          <w:lang w:val="en-US"/>
        </w:rPr>
        <w:t>Tablets of the Divine Plan</w:t>
      </w:r>
      <w:r w:rsidR="003213F4" w:rsidRPr="00994EC5">
        <w:rPr>
          <w:lang w:val="en-US"/>
        </w:rPr>
        <w:t xml:space="preserve"> 39</w:t>
      </w:r>
    </w:p>
    <w:p w:rsidR="0043760B" w:rsidRDefault="0043760B" w:rsidP="003213F4">
      <w:pPr>
        <w:rPr>
          <w:lang w:val="en-US"/>
        </w:rPr>
      </w:pPr>
      <w:r w:rsidRPr="00994EC5">
        <w:rPr>
          <w:lang w:val="en-US"/>
        </w:rPr>
        <w:br w:type="page"/>
      </w:r>
    </w:p>
    <w:p w:rsidR="003213F4" w:rsidRPr="00994EC5" w:rsidRDefault="003213F4" w:rsidP="00E2747F">
      <w:pPr>
        <w:pStyle w:val="Text"/>
        <w:rPr>
          <w:lang w:val="en-US"/>
        </w:rPr>
      </w:pPr>
      <w:r w:rsidRPr="00994EC5">
        <w:rPr>
          <w:lang w:val="en-US"/>
        </w:rPr>
        <w:lastRenderedPageBreak/>
        <w:t>84</w:t>
      </w:r>
      <w:r w:rsidR="00615D03" w:rsidRPr="00994EC5">
        <w:rPr>
          <w:lang w:val="en-US"/>
        </w:rPr>
        <w:t xml:space="preserve">.  </w:t>
      </w:r>
      <w:r w:rsidRPr="00994EC5">
        <w:rPr>
          <w:lang w:val="en-US"/>
        </w:rPr>
        <w:t>Now is the time for you to divest yourselves of the</w:t>
      </w:r>
    </w:p>
    <w:p w:rsidR="003213F4" w:rsidRPr="00994EC5" w:rsidRDefault="003213F4" w:rsidP="003213F4">
      <w:pPr>
        <w:rPr>
          <w:lang w:val="en-US"/>
        </w:rPr>
      </w:pPr>
      <w:r w:rsidRPr="00994EC5">
        <w:rPr>
          <w:lang w:val="en-US"/>
        </w:rPr>
        <w:t>garment of attachment to this world that perisheth, to be</w:t>
      </w:r>
    </w:p>
    <w:p w:rsidR="003213F4" w:rsidRPr="00994EC5" w:rsidRDefault="003213F4" w:rsidP="003213F4">
      <w:pPr>
        <w:rPr>
          <w:lang w:val="en-US"/>
        </w:rPr>
      </w:pPr>
      <w:r w:rsidRPr="00994EC5">
        <w:rPr>
          <w:lang w:val="en-US"/>
        </w:rPr>
        <w:t>wholly severed from the physical world, become heavenly</w:t>
      </w:r>
    </w:p>
    <w:p w:rsidR="003213F4" w:rsidRPr="00994EC5" w:rsidRDefault="003213F4" w:rsidP="003213F4">
      <w:pPr>
        <w:rPr>
          <w:lang w:val="en-US"/>
        </w:rPr>
      </w:pPr>
      <w:r w:rsidRPr="00994EC5">
        <w:rPr>
          <w:lang w:val="en-US"/>
        </w:rPr>
        <w:t>angels, and travel to these countries.</w:t>
      </w:r>
    </w:p>
    <w:p w:rsidR="003213F4" w:rsidRPr="00994EC5" w:rsidRDefault="00615D03" w:rsidP="00D369DD">
      <w:pPr>
        <w:pStyle w:val="Reference"/>
        <w:rPr>
          <w:lang w:val="en-US"/>
        </w:rPr>
      </w:pPr>
      <w:r w:rsidRPr="00994EC5">
        <w:rPr>
          <w:lang w:val="en-US"/>
        </w:rPr>
        <w:t>‘</w:t>
      </w:r>
      <w:r w:rsidR="003213F4" w:rsidRPr="00994EC5">
        <w:rPr>
          <w:lang w:val="en-US"/>
        </w:rPr>
        <w:t>Abdu</w:t>
      </w:r>
      <w:r w:rsidRPr="00994EC5">
        <w:rPr>
          <w:lang w:val="en-US"/>
        </w:rPr>
        <w:t>’</w:t>
      </w:r>
      <w:r w:rsidR="003213F4" w:rsidRPr="00994EC5">
        <w:rPr>
          <w:lang w:val="en-US"/>
        </w:rPr>
        <w:t xml:space="preserve">l-Bahá, </w:t>
      </w:r>
      <w:r w:rsidR="003213F4" w:rsidRPr="00D369DD">
        <w:rPr>
          <w:i/>
          <w:iCs/>
          <w:lang w:val="en-US"/>
        </w:rPr>
        <w:t>Tablets of the Divine Plan</w:t>
      </w:r>
      <w:r w:rsidR="003213F4" w:rsidRPr="00994EC5">
        <w:rPr>
          <w:lang w:val="en-US"/>
        </w:rPr>
        <w:t xml:space="preserve"> 34</w:t>
      </w:r>
    </w:p>
    <w:p w:rsidR="003213F4" w:rsidRPr="00994EC5" w:rsidRDefault="003213F4" w:rsidP="00E2747F">
      <w:pPr>
        <w:pStyle w:val="Text"/>
        <w:rPr>
          <w:lang w:val="en-US"/>
        </w:rPr>
      </w:pPr>
      <w:r w:rsidRPr="00994EC5">
        <w:rPr>
          <w:lang w:val="en-US"/>
        </w:rPr>
        <w:t>85</w:t>
      </w:r>
      <w:r w:rsidR="00615D03" w:rsidRPr="00994EC5">
        <w:rPr>
          <w:lang w:val="en-US"/>
        </w:rPr>
        <w:t xml:space="preserve">.  </w:t>
      </w:r>
      <w:r w:rsidRPr="00994EC5">
        <w:rPr>
          <w:lang w:val="en-US"/>
        </w:rPr>
        <w:t>Bahá</w:t>
      </w:r>
      <w:r w:rsidR="00615D03" w:rsidRPr="00994EC5">
        <w:rPr>
          <w:lang w:val="en-US"/>
        </w:rPr>
        <w:t>’</w:t>
      </w:r>
      <w:r w:rsidRPr="00994EC5">
        <w:rPr>
          <w:lang w:val="en-US"/>
        </w:rPr>
        <w:t>í youth should be encouraged to think of their</w:t>
      </w:r>
    </w:p>
    <w:p w:rsidR="003213F4" w:rsidRPr="00994EC5" w:rsidRDefault="003213F4" w:rsidP="003213F4">
      <w:pPr>
        <w:rPr>
          <w:lang w:val="en-US"/>
        </w:rPr>
      </w:pPr>
      <w:r w:rsidRPr="00994EC5">
        <w:rPr>
          <w:lang w:val="en-US"/>
        </w:rPr>
        <w:t>studies and of their training for a trade or profession as part</w:t>
      </w:r>
    </w:p>
    <w:p w:rsidR="003213F4" w:rsidRPr="00994EC5" w:rsidRDefault="003213F4" w:rsidP="003213F4">
      <w:pPr>
        <w:rPr>
          <w:lang w:val="en-US"/>
        </w:rPr>
      </w:pPr>
      <w:r w:rsidRPr="00994EC5">
        <w:rPr>
          <w:lang w:val="en-US"/>
        </w:rPr>
        <w:t>of their service to the Cause of God and in the context of a</w:t>
      </w:r>
    </w:p>
    <w:p w:rsidR="003213F4" w:rsidRPr="00994EC5" w:rsidRDefault="003213F4" w:rsidP="003213F4">
      <w:pPr>
        <w:rPr>
          <w:lang w:val="en-US"/>
        </w:rPr>
      </w:pPr>
      <w:r w:rsidRPr="00994EC5">
        <w:rPr>
          <w:lang w:val="en-US"/>
        </w:rPr>
        <w:t>lifetime that will be devoted to advancing the interests of the</w:t>
      </w:r>
    </w:p>
    <w:p w:rsidR="003213F4" w:rsidRPr="00994EC5" w:rsidRDefault="003213F4" w:rsidP="003213F4">
      <w:pPr>
        <w:rPr>
          <w:lang w:val="en-US"/>
        </w:rPr>
      </w:pPr>
      <w:r w:rsidRPr="00994EC5">
        <w:rPr>
          <w:lang w:val="en-US"/>
        </w:rPr>
        <w:t>Faith</w:t>
      </w:r>
      <w:r w:rsidR="00615D03" w:rsidRPr="00994EC5">
        <w:rPr>
          <w:lang w:val="en-US"/>
        </w:rPr>
        <w:t xml:space="preserve">.  </w:t>
      </w:r>
      <w:r w:rsidRPr="00994EC5">
        <w:rPr>
          <w:lang w:val="en-US"/>
        </w:rPr>
        <w:t>At the same time, during their years of study, youth</w:t>
      </w:r>
    </w:p>
    <w:p w:rsidR="003213F4" w:rsidRPr="00994EC5" w:rsidRDefault="003213F4" w:rsidP="003213F4">
      <w:pPr>
        <w:rPr>
          <w:lang w:val="en-US"/>
        </w:rPr>
      </w:pPr>
      <w:r w:rsidRPr="00994EC5">
        <w:rPr>
          <w:lang w:val="en-US"/>
        </w:rPr>
        <w:t>are often able to offer specific periods of weeks, or months, or</w:t>
      </w:r>
    </w:p>
    <w:p w:rsidR="003213F4" w:rsidRPr="00994EC5" w:rsidRDefault="003213F4" w:rsidP="003213F4">
      <w:pPr>
        <w:rPr>
          <w:lang w:val="en-US"/>
        </w:rPr>
      </w:pPr>
      <w:r w:rsidRPr="00994EC5">
        <w:rPr>
          <w:lang w:val="en-US"/>
        </w:rPr>
        <w:t>even of a year or more, during which they can devote</w:t>
      </w:r>
    </w:p>
    <w:p w:rsidR="00994EC5" w:rsidRDefault="003213F4" w:rsidP="003213F4">
      <w:pPr>
        <w:rPr>
          <w:lang w:val="en-US"/>
        </w:rPr>
      </w:pPr>
      <w:r w:rsidRPr="00994EC5">
        <w:rPr>
          <w:lang w:val="en-US"/>
        </w:rPr>
        <w:t>themselves to travel teaching or to serving the Bahá</w:t>
      </w:r>
      <w:r w:rsidR="00615D03" w:rsidRPr="00994EC5">
        <w:rPr>
          <w:lang w:val="en-US"/>
        </w:rPr>
        <w:t>’</w:t>
      </w:r>
      <w:r w:rsidRPr="00994EC5">
        <w:rPr>
          <w:lang w:val="en-US"/>
        </w:rPr>
        <w:t>í com</w:t>
      </w:r>
      <w:r w:rsidR="00994EC5">
        <w:rPr>
          <w:lang w:val="en-US"/>
        </w:rPr>
        <w:t>-</w:t>
      </w:r>
    </w:p>
    <w:p w:rsidR="003213F4" w:rsidRPr="00994EC5" w:rsidRDefault="003213F4" w:rsidP="003213F4">
      <w:pPr>
        <w:rPr>
          <w:lang w:val="en-US"/>
        </w:rPr>
      </w:pPr>
      <w:r w:rsidRPr="00994EC5">
        <w:rPr>
          <w:lang w:val="en-US"/>
        </w:rPr>
        <w:t>munity in other ways, such as conducting children</w:t>
      </w:r>
      <w:r w:rsidR="00615D03" w:rsidRPr="00994EC5">
        <w:rPr>
          <w:lang w:val="en-US"/>
        </w:rPr>
        <w:t>’</w:t>
      </w:r>
      <w:r w:rsidRPr="00994EC5">
        <w:rPr>
          <w:lang w:val="en-US"/>
        </w:rPr>
        <w:t>s classes</w:t>
      </w:r>
    </w:p>
    <w:p w:rsidR="003213F4" w:rsidRPr="00994EC5" w:rsidRDefault="003213F4" w:rsidP="003213F4">
      <w:pPr>
        <w:rPr>
          <w:lang w:val="en-US"/>
        </w:rPr>
      </w:pPr>
      <w:r w:rsidRPr="00994EC5">
        <w:rPr>
          <w:lang w:val="en-US"/>
        </w:rPr>
        <w:t>in remote villages</w:t>
      </w:r>
      <w:r w:rsidR="00615D03" w:rsidRPr="00994EC5">
        <w:rPr>
          <w:lang w:val="en-US"/>
        </w:rPr>
        <w:t xml:space="preserve">.  </w:t>
      </w:r>
      <w:r w:rsidRPr="00994EC5">
        <w:rPr>
          <w:lang w:val="en-US"/>
        </w:rPr>
        <w:t>They should be encouraged to offer such</w:t>
      </w:r>
    </w:p>
    <w:p w:rsidR="003213F4" w:rsidRPr="00994EC5" w:rsidRDefault="003213F4" w:rsidP="003213F4">
      <w:pPr>
        <w:rPr>
          <w:lang w:val="en-US"/>
        </w:rPr>
      </w:pPr>
      <w:r w:rsidRPr="00994EC5">
        <w:rPr>
          <w:lang w:val="en-US"/>
        </w:rPr>
        <w:t>service, which will in itself be admirable experience for the</w:t>
      </w:r>
    </w:p>
    <w:p w:rsidR="00994EC5" w:rsidRDefault="003213F4" w:rsidP="003213F4">
      <w:pPr>
        <w:rPr>
          <w:lang w:val="en-US"/>
        </w:rPr>
      </w:pPr>
      <w:r w:rsidRPr="00994EC5">
        <w:rPr>
          <w:lang w:val="en-US"/>
        </w:rPr>
        <w:t xml:space="preserve">future, and the National Assembly should instruct an </w:t>
      </w:r>
      <w:proofErr w:type="spellStart"/>
      <w:r w:rsidRPr="00994EC5">
        <w:rPr>
          <w:lang w:val="en-US"/>
        </w:rPr>
        <w:t>appro</w:t>
      </w:r>
      <w:proofErr w:type="spellEnd"/>
      <w:r w:rsidR="00994EC5">
        <w:rPr>
          <w:lang w:val="en-US"/>
        </w:rPr>
        <w:t>-</w:t>
      </w:r>
    </w:p>
    <w:p w:rsidR="003213F4" w:rsidRPr="00994EC5" w:rsidRDefault="003213F4" w:rsidP="003213F4">
      <w:pPr>
        <w:rPr>
          <w:lang w:val="en-US"/>
        </w:rPr>
      </w:pPr>
      <w:proofErr w:type="spellStart"/>
      <w:r w:rsidRPr="00994EC5">
        <w:rPr>
          <w:lang w:val="en-US"/>
        </w:rPr>
        <w:t>priate</w:t>
      </w:r>
      <w:proofErr w:type="spellEnd"/>
      <w:r w:rsidRPr="00994EC5">
        <w:rPr>
          <w:lang w:val="en-US"/>
        </w:rPr>
        <w:t xml:space="preserve"> committee to receive such offers and to organize their</w:t>
      </w:r>
    </w:p>
    <w:p w:rsidR="00994EC5" w:rsidRDefault="003213F4" w:rsidP="003213F4">
      <w:pPr>
        <w:rPr>
          <w:lang w:val="en-US"/>
        </w:rPr>
      </w:pPr>
      <w:r w:rsidRPr="00994EC5">
        <w:rPr>
          <w:lang w:val="en-US"/>
        </w:rPr>
        <w:t xml:space="preserve">implementation so as to derive the greatest possible </w:t>
      </w:r>
      <w:proofErr w:type="spellStart"/>
      <w:r w:rsidRPr="00994EC5">
        <w:rPr>
          <w:lang w:val="en-US"/>
        </w:rPr>
        <w:t>advan</w:t>
      </w:r>
      <w:proofErr w:type="spellEnd"/>
      <w:r w:rsidR="00994EC5">
        <w:rPr>
          <w:lang w:val="en-US"/>
        </w:rPr>
        <w:t>-</w:t>
      </w:r>
    </w:p>
    <w:p w:rsidR="003213F4" w:rsidRPr="00994EC5" w:rsidRDefault="003213F4" w:rsidP="003213F4">
      <w:pPr>
        <w:rPr>
          <w:lang w:val="en-US"/>
        </w:rPr>
      </w:pPr>
      <w:proofErr w:type="spellStart"/>
      <w:r w:rsidRPr="00994EC5">
        <w:rPr>
          <w:lang w:val="en-US"/>
        </w:rPr>
        <w:t>tage</w:t>
      </w:r>
      <w:proofErr w:type="spellEnd"/>
      <w:r w:rsidRPr="00994EC5">
        <w:rPr>
          <w:lang w:val="en-US"/>
        </w:rPr>
        <w:t xml:space="preserve"> from them.</w:t>
      </w:r>
    </w:p>
    <w:p w:rsidR="003213F4" w:rsidRPr="00994EC5" w:rsidRDefault="003213F4" w:rsidP="00D369DD">
      <w:pPr>
        <w:pStyle w:val="Reference"/>
        <w:rPr>
          <w:lang w:val="en-US"/>
        </w:rPr>
      </w:pPr>
      <w:r w:rsidRPr="00994EC5">
        <w:rPr>
          <w:lang w:val="en-US"/>
        </w:rPr>
        <w:t>The Universal House of Justice, letter dated Naw-Rúz 1974 to all National</w:t>
      </w:r>
    </w:p>
    <w:p w:rsidR="003213F4" w:rsidRPr="00994EC5" w:rsidRDefault="003213F4" w:rsidP="00D369DD">
      <w:pPr>
        <w:pStyle w:val="Reference"/>
        <w:rPr>
          <w:lang w:val="en-US"/>
        </w:rPr>
      </w:pPr>
      <w:r w:rsidRPr="00994EC5">
        <w:rPr>
          <w:lang w:val="en-US"/>
        </w:rPr>
        <w:t xml:space="preserve">Spiritual Assemblies, in </w:t>
      </w:r>
      <w:r w:rsidRPr="00D369DD">
        <w:rPr>
          <w:i/>
          <w:iCs/>
          <w:lang w:val="en-US"/>
        </w:rPr>
        <w:t>Challenge</w:t>
      </w:r>
      <w:r w:rsidRPr="00994EC5">
        <w:rPr>
          <w:lang w:val="en-US"/>
        </w:rPr>
        <w:t xml:space="preserve"> 11</w:t>
      </w:r>
    </w:p>
    <w:p w:rsidR="003213F4" w:rsidRPr="00994EC5" w:rsidRDefault="003213F4" w:rsidP="00E2747F">
      <w:pPr>
        <w:pStyle w:val="Text"/>
        <w:rPr>
          <w:lang w:val="en-US"/>
        </w:rPr>
      </w:pPr>
      <w:r w:rsidRPr="00994EC5">
        <w:rPr>
          <w:lang w:val="en-US"/>
        </w:rPr>
        <w:t>86</w:t>
      </w:r>
      <w:r w:rsidR="00615D03" w:rsidRPr="00994EC5">
        <w:rPr>
          <w:lang w:val="en-US"/>
        </w:rPr>
        <w:t xml:space="preserve">.  </w:t>
      </w:r>
      <w:r w:rsidRPr="00994EC5">
        <w:rPr>
          <w:lang w:val="en-US"/>
        </w:rPr>
        <w:t>It is our hope that in the international travel teaching</w:t>
      </w:r>
    </w:p>
    <w:p w:rsidR="003213F4" w:rsidRPr="00994EC5" w:rsidRDefault="003213F4" w:rsidP="003213F4">
      <w:pPr>
        <w:rPr>
          <w:lang w:val="en-US"/>
        </w:rPr>
      </w:pPr>
      <w:r w:rsidRPr="00994EC5">
        <w:rPr>
          <w:lang w:val="en-US"/>
        </w:rPr>
        <w:t>program now being launched the youth will assume a</w:t>
      </w:r>
    </w:p>
    <w:p w:rsidR="003213F4" w:rsidRPr="00994EC5" w:rsidRDefault="003213F4" w:rsidP="003213F4">
      <w:pPr>
        <w:rPr>
          <w:lang w:val="en-US"/>
        </w:rPr>
      </w:pPr>
      <w:r w:rsidRPr="00994EC5">
        <w:rPr>
          <w:lang w:val="en-US"/>
        </w:rPr>
        <w:t>major role by devoting time during their vacations, and</w:t>
      </w:r>
    </w:p>
    <w:p w:rsidR="003213F4" w:rsidRPr="00994EC5" w:rsidRDefault="003213F4" w:rsidP="003213F4">
      <w:pPr>
        <w:rPr>
          <w:lang w:val="en-US"/>
        </w:rPr>
      </w:pPr>
      <w:r w:rsidRPr="00994EC5">
        <w:rPr>
          <w:lang w:val="en-US"/>
        </w:rPr>
        <w:t>particularly during the long vacation at the end of the</w:t>
      </w:r>
    </w:p>
    <w:p w:rsidR="003213F4" w:rsidRPr="00994EC5" w:rsidRDefault="003213F4" w:rsidP="003213F4">
      <w:pPr>
        <w:rPr>
          <w:lang w:val="en-US"/>
        </w:rPr>
      </w:pPr>
      <w:r w:rsidRPr="00994EC5">
        <w:rPr>
          <w:lang w:val="en-US"/>
        </w:rPr>
        <w:t>academic year, to the promotion of the teaching work in all</w:t>
      </w:r>
    </w:p>
    <w:p w:rsidR="00994EC5" w:rsidRDefault="003213F4" w:rsidP="003213F4">
      <w:pPr>
        <w:rPr>
          <w:lang w:val="en-US"/>
        </w:rPr>
      </w:pPr>
      <w:r w:rsidRPr="00994EC5">
        <w:rPr>
          <w:lang w:val="en-US"/>
        </w:rPr>
        <w:t xml:space="preserve">its aspects, not only within their own national </w:t>
      </w:r>
      <w:proofErr w:type="spellStart"/>
      <w:r w:rsidRPr="00994EC5">
        <w:rPr>
          <w:lang w:val="en-US"/>
        </w:rPr>
        <w:t>communi</w:t>
      </w:r>
      <w:proofErr w:type="spellEnd"/>
      <w:r w:rsidR="00994EC5">
        <w:rPr>
          <w:lang w:val="en-US"/>
        </w:rPr>
        <w:t>-</w:t>
      </w:r>
    </w:p>
    <w:p w:rsidR="003213F4" w:rsidRPr="00994EC5" w:rsidRDefault="003213F4" w:rsidP="003213F4">
      <w:pPr>
        <w:rPr>
          <w:lang w:val="en-US"/>
        </w:rPr>
      </w:pPr>
      <w:r w:rsidRPr="00994EC5">
        <w:rPr>
          <w:lang w:val="en-US"/>
        </w:rPr>
        <w:t>ties but farther afield</w:t>
      </w:r>
      <w:r w:rsidR="00615D03" w:rsidRPr="00994EC5">
        <w:rPr>
          <w:lang w:val="en-US"/>
        </w:rPr>
        <w:t xml:space="preserve">.  </w:t>
      </w:r>
      <w:r w:rsidRPr="00994EC5">
        <w:rPr>
          <w:lang w:val="en-US"/>
        </w:rPr>
        <w:t>Some youth may have financial</w:t>
      </w:r>
    </w:p>
    <w:p w:rsidR="003213F4" w:rsidRPr="00994EC5" w:rsidRDefault="003213F4" w:rsidP="003213F4">
      <w:pPr>
        <w:rPr>
          <w:lang w:val="en-US"/>
        </w:rPr>
      </w:pPr>
      <w:r w:rsidRPr="00994EC5">
        <w:rPr>
          <w:lang w:val="en-US"/>
        </w:rPr>
        <w:t>resources of their own, others may be able and willing to</w:t>
      </w:r>
    </w:p>
    <w:p w:rsidR="003213F4" w:rsidRPr="00994EC5" w:rsidRDefault="003213F4" w:rsidP="003213F4">
      <w:pPr>
        <w:rPr>
          <w:lang w:val="en-US"/>
        </w:rPr>
      </w:pPr>
      <w:r w:rsidRPr="00994EC5">
        <w:rPr>
          <w:lang w:val="en-US"/>
        </w:rPr>
        <w:t>work and save the funds necessary for such projects, still</w:t>
      </w:r>
    </w:p>
    <w:p w:rsidR="003213F4" w:rsidRPr="00994EC5" w:rsidRDefault="003213F4" w:rsidP="003213F4">
      <w:pPr>
        <w:rPr>
          <w:lang w:val="en-US"/>
        </w:rPr>
      </w:pPr>
      <w:r w:rsidRPr="00994EC5">
        <w:rPr>
          <w:lang w:val="en-US"/>
        </w:rPr>
        <w:t>others may have the financial backing of their parents,</w:t>
      </w:r>
    </w:p>
    <w:p w:rsidR="003213F4" w:rsidRPr="00994EC5" w:rsidRDefault="003213F4" w:rsidP="003213F4">
      <w:pPr>
        <w:rPr>
          <w:lang w:val="en-US"/>
        </w:rPr>
      </w:pPr>
      <w:r w:rsidRPr="00994EC5">
        <w:rPr>
          <w:lang w:val="en-US"/>
        </w:rPr>
        <w:t>relatives or friends</w:t>
      </w:r>
      <w:r w:rsidR="00615D03" w:rsidRPr="00994EC5">
        <w:rPr>
          <w:lang w:val="en-US"/>
        </w:rPr>
        <w:t xml:space="preserve">.  </w:t>
      </w:r>
      <w:r w:rsidRPr="00994EC5">
        <w:rPr>
          <w:lang w:val="en-US"/>
        </w:rPr>
        <w:t>In other cases the Bahá</w:t>
      </w:r>
      <w:r w:rsidR="00615D03" w:rsidRPr="00994EC5">
        <w:rPr>
          <w:lang w:val="en-US"/>
        </w:rPr>
        <w:t>’</w:t>
      </w:r>
      <w:r w:rsidRPr="00994EC5">
        <w:rPr>
          <w:lang w:val="en-US"/>
        </w:rPr>
        <w:t>í funds may be</w:t>
      </w:r>
    </w:p>
    <w:p w:rsidR="00994EC5" w:rsidRDefault="003213F4" w:rsidP="003213F4">
      <w:pPr>
        <w:rPr>
          <w:lang w:val="en-US"/>
        </w:rPr>
      </w:pPr>
      <w:r w:rsidRPr="00994EC5">
        <w:rPr>
          <w:lang w:val="en-US"/>
        </w:rPr>
        <w:t xml:space="preserve">able to supplement whatever resources the prospective </w:t>
      </w:r>
      <w:proofErr w:type="spellStart"/>
      <w:r w:rsidRPr="00994EC5">
        <w:rPr>
          <w:lang w:val="en-US"/>
        </w:rPr>
        <w:t>trav</w:t>
      </w:r>
      <w:proofErr w:type="spellEnd"/>
      <w:r w:rsidR="00994EC5">
        <w:rPr>
          <w:lang w:val="en-US"/>
        </w:rPr>
        <w:t>-</w:t>
      </w:r>
    </w:p>
    <w:p w:rsidR="003213F4" w:rsidRPr="00994EC5" w:rsidRDefault="003213F4" w:rsidP="003213F4">
      <w:pPr>
        <w:rPr>
          <w:lang w:val="en-US"/>
        </w:rPr>
      </w:pPr>
      <w:proofErr w:type="spellStart"/>
      <w:r w:rsidRPr="00994EC5">
        <w:rPr>
          <w:lang w:val="en-US"/>
        </w:rPr>
        <w:t>eling</w:t>
      </w:r>
      <w:proofErr w:type="spellEnd"/>
      <w:r w:rsidRPr="00994EC5">
        <w:rPr>
          <w:lang w:val="en-US"/>
        </w:rPr>
        <w:t xml:space="preserve"> teacher may be able to supply.</w:t>
      </w:r>
    </w:p>
    <w:p w:rsidR="003213F4" w:rsidRPr="00994EC5" w:rsidRDefault="003213F4" w:rsidP="00E2747F">
      <w:pPr>
        <w:pStyle w:val="Text"/>
        <w:rPr>
          <w:lang w:val="en-US"/>
        </w:rPr>
      </w:pPr>
      <w:r w:rsidRPr="00994EC5">
        <w:rPr>
          <w:lang w:val="en-US"/>
        </w:rPr>
        <w:t>The endurance of youth under arduous conditions, their</w:t>
      </w:r>
    </w:p>
    <w:p w:rsidR="0043760B" w:rsidRDefault="0043760B" w:rsidP="003213F4">
      <w:pPr>
        <w:rPr>
          <w:lang w:val="en-US"/>
        </w:rPr>
      </w:pPr>
      <w:r w:rsidRPr="00994EC5">
        <w:rPr>
          <w:lang w:val="en-US"/>
        </w:rPr>
        <w:br w:type="page"/>
      </w:r>
    </w:p>
    <w:p w:rsidR="003213F4" w:rsidRPr="00994EC5" w:rsidRDefault="003213F4" w:rsidP="003213F4">
      <w:pPr>
        <w:rPr>
          <w:lang w:val="en-US"/>
        </w:rPr>
      </w:pPr>
      <w:r w:rsidRPr="00994EC5">
        <w:rPr>
          <w:lang w:val="en-US"/>
        </w:rPr>
        <w:lastRenderedPageBreak/>
        <w:t>vitality and vigor, and their ability to adapt themselves to</w:t>
      </w:r>
    </w:p>
    <w:p w:rsidR="003213F4" w:rsidRPr="00994EC5" w:rsidRDefault="003213F4" w:rsidP="003213F4">
      <w:pPr>
        <w:rPr>
          <w:lang w:val="en-US"/>
        </w:rPr>
      </w:pPr>
      <w:r w:rsidRPr="00994EC5">
        <w:rPr>
          <w:lang w:val="en-US"/>
        </w:rPr>
        <w:t>local situations, to meet new challenges, and to impart their</w:t>
      </w:r>
    </w:p>
    <w:p w:rsidR="003213F4" w:rsidRPr="00994EC5" w:rsidRDefault="003213F4" w:rsidP="003213F4">
      <w:pPr>
        <w:rPr>
          <w:lang w:val="en-US"/>
        </w:rPr>
      </w:pPr>
      <w:r w:rsidRPr="00994EC5">
        <w:rPr>
          <w:lang w:val="en-US"/>
        </w:rPr>
        <w:t>warmth and enthusiasm to those they visit, combined with</w:t>
      </w:r>
    </w:p>
    <w:p w:rsidR="003213F4" w:rsidRPr="00994EC5" w:rsidRDefault="003213F4" w:rsidP="003213F4">
      <w:pPr>
        <w:rPr>
          <w:lang w:val="en-US"/>
        </w:rPr>
      </w:pPr>
      <w:r w:rsidRPr="00994EC5">
        <w:rPr>
          <w:lang w:val="en-US"/>
        </w:rPr>
        <w:t>the standard of conduct upheld by Bahá</w:t>
      </w:r>
      <w:r w:rsidR="00615D03" w:rsidRPr="00994EC5">
        <w:rPr>
          <w:lang w:val="en-US"/>
        </w:rPr>
        <w:t>’</w:t>
      </w:r>
      <w:r w:rsidRPr="00994EC5">
        <w:rPr>
          <w:lang w:val="en-US"/>
        </w:rPr>
        <w:t>í youth, make them</w:t>
      </w:r>
    </w:p>
    <w:p w:rsidR="003213F4" w:rsidRPr="00994EC5" w:rsidRDefault="003213F4" w:rsidP="003213F4">
      <w:pPr>
        <w:rPr>
          <w:lang w:val="en-US"/>
        </w:rPr>
      </w:pPr>
      <w:r w:rsidRPr="00994EC5">
        <w:rPr>
          <w:lang w:val="en-US"/>
        </w:rPr>
        <w:t>potent instruments for the execution of the contemplated</w:t>
      </w:r>
    </w:p>
    <w:p w:rsidR="003213F4" w:rsidRPr="00994EC5" w:rsidRDefault="003213F4" w:rsidP="003213F4">
      <w:pPr>
        <w:rPr>
          <w:lang w:val="en-US"/>
        </w:rPr>
      </w:pPr>
      <w:r w:rsidRPr="00994EC5">
        <w:rPr>
          <w:lang w:val="en-US"/>
        </w:rPr>
        <w:t>projects</w:t>
      </w:r>
      <w:r w:rsidR="00615D03" w:rsidRPr="00994EC5">
        <w:rPr>
          <w:lang w:val="en-US"/>
        </w:rPr>
        <w:t xml:space="preserve">.  </w:t>
      </w:r>
      <w:r w:rsidRPr="00994EC5">
        <w:rPr>
          <w:lang w:val="en-US"/>
        </w:rPr>
        <w:t>Indeed, through these distinctive qualities they can</w:t>
      </w:r>
    </w:p>
    <w:p w:rsidR="003213F4" w:rsidRPr="00994EC5" w:rsidRDefault="003213F4" w:rsidP="003213F4">
      <w:pPr>
        <w:rPr>
          <w:lang w:val="en-US"/>
        </w:rPr>
      </w:pPr>
      <w:r w:rsidRPr="00994EC5">
        <w:rPr>
          <w:lang w:val="en-US"/>
        </w:rPr>
        <w:t>become the spearhead of any enterprise and the driving</w:t>
      </w:r>
    </w:p>
    <w:p w:rsidR="003213F4" w:rsidRPr="00994EC5" w:rsidRDefault="003213F4" w:rsidP="003213F4">
      <w:pPr>
        <w:rPr>
          <w:lang w:val="en-US"/>
        </w:rPr>
      </w:pPr>
      <w:r w:rsidRPr="00994EC5">
        <w:rPr>
          <w:lang w:val="en-US"/>
        </w:rPr>
        <w:t>force of any undertaking in which they participate, whether</w:t>
      </w:r>
    </w:p>
    <w:p w:rsidR="003213F4" w:rsidRPr="00994EC5" w:rsidRDefault="003213F4" w:rsidP="003213F4">
      <w:pPr>
        <w:rPr>
          <w:lang w:val="en-US"/>
        </w:rPr>
      </w:pPr>
      <w:r w:rsidRPr="00994EC5">
        <w:rPr>
          <w:lang w:val="en-US"/>
        </w:rPr>
        <w:t>local or national</w:t>
      </w:r>
      <w:r w:rsidR="00615D03" w:rsidRPr="00994EC5">
        <w:rPr>
          <w:lang w:val="en-US"/>
        </w:rPr>
        <w:t xml:space="preserve">.  </w:t>
      </w:r>
      <w:r w:rsidRPr="00994EC5">
        <w:rPr>
          <w:lang w:val="en-US"/>
        </w:rPr>
        <w:t>Our expectant eyes are fixed on Bahá</w:t>
      </w:r>
      <w:r w:rsidR="00615D03" w:rsidRPr="00994EC5">
        <w:rPr>
          <w:lang w:val="en-US"/>
        </w:rPr>
        <w:t>’</w:t>
      </w:r>
      <w:r w:rsidRPr="00994EC5">
        <w:rPr>
          <w:lang w:val="en-US"/>
        </w:rPr>
        <w:t>í</w:t>
      </w:r>
    </w:p>
    <w:p w:rsidR="003213F4" w:rsidRPr="00994EC5" w:rsidRDefault="003213F4" w:rsidP="003213F4">
      <w:pPr>
        <w:rPr>
          <w:lang w:val="en-US"/>
        </w:rPr>
      </w:pPr>
      <w:r w:rsidRPr="00994EC5">
        <w:rPr>
          <w:lang w:val="en-US"/>
        </w:rPr>
        <w:t>youth!</w:t>
      </w:r>
    </w:p>
    <w:p w:rsidR="003213F4" w:rsidRPr="00994EC5" w:rsidRDefault="003213F4" w:rsidP="00D369DD">
      <w:pPr>
        <w:pStyle w:val="Reference"/>
        <w:rPr>
          <w:lang w:val="en-US"/>
        </w:rPr>
      </w:pPr>
      <w:r w:rsidRPr="00994EC5">
        <w:rPr>
          <w:lang w:val="en-US"/>
        </w:rPr>
        <w:t xml:space="preserve">The Universal House of Justice, letter dated 5/25/75 to all National </w:t>
      </w:r>
      <w:proofErr w:type="spellStart"/>
      <w:r w:rsidRPr="00994EC5">
        <w:rPr>
          <w:lang w:val="en-US"/>
        </w:rPr>
        <w:t>Spiritu</w:t>
      </w:r>
      <w:proofErr w:type="spellEnd"/>
      <w:r w:rsidR="001258F0" w:rsidRPr="00994EC5">
        <w:rPr>
          <w:lang w:val="en-US"/>
        </w:rPr>
        <w:t>-</w:t>
      </w:r>
    </w:p>
    <w:p w:rsidR="003213F4" w:rsidRPr="00994EC5" w:rsidRDefault="003213F4" w:rsidP="00D369DD">
      <w:pPr>
        <w:pStyle w:val="Reference"/>
        <w:rPr>
          <w:lang w:val="en-US"/>
        </w:rPr>
      </w:pPr>
      <w:r w:rsidRPr="00994EC5">
        <w:rPr>
          <w:lang w:val="en-US"/>
        </w:rPr>
        <w:t>al Assemblies</w:t>
      </w:r>
    </w:p>
    <w:p w:rsidR="003213F4" w:rsidRPr="00994EC5" w:rsidRDefault="003213F4" w:rsidP="004C7A01">
      <w:pPr>
        <w:pStyle w:val="Heading2"/>
        <w:rPr>
          <w:lang w:val="en-US"/>
        </w:rPr>
      </w:pPr>
      <w:bookmarkStart w:id="351" w:name="_Toc411586498"/>
      <w:r w:rsidRPr="00994EC5">
        <w:rPr>
          <w:lang w:val="en-US"/>
        </w:rPr>
        <w:t>Pioneering</w:t>
      </w:r>
      <w:bookmarkEnd w:id="351"/>
    </w:p>
    <w:p w:rsidR="003213F4" w:rsidRPr="00994EC5" w:rsidRDefault="003213F4" w:rsidP="00E2747F">
      <w:pPr>
        <w:pStyle w:val="Text"/>
        <w:rPr>
          <w:lang w:val="en-US"/>
        </w:rPr>
      </w:pPr>
      <w:r w:rsidRPr="00994EC5">
        <w:rPr>
          <w:lang w:val="en-US"/>
        </w:rPr>
        <w:t>87</w:t>
      </w:r>
      <w:r w:rsidR="00615D03" w:rsidRPr="00994EC5">
        <w:rPr>
          <w:lang w:val="en-US"/>
        </w:rPr>
        <w:t xml:space="preserve">.  </w:t>
      </w:r>
      <w:r w:rsidRPr="00994EC5">
        <w:rPr>
          <w:lang w:val="en-US"/>
        </w:rPr>
        <w:t>They that have forsaken their country for the purpose</w:t>
      </w:r>
    </w:p>
    <w:p w:rsidR="003213F4" w:rsidRPr="00994EC5" w:rsidRDefault="003213F4" w:rsidP="00063236">
      <w:pPr>
        <w:rPr>
          <w:lang w:val="en-US"/>
        </w:rPr>
      </w:pPr>
      <w:r w:rsidRPr="00994EC5">
        <w:rPr>
          <w:lang w:val="en-US"/>
        </w:rPr>
        <w:t>of teaching Our Cause</w:t>
      </w:r>
      <w:r w:rsidR="00063236">
        <w:rPr>
          <w:lang w:val="en-US"/>
        </w:rPr>
        <w:t>—</w:t>
      </w:r>
      <w:r w:rsidRPr="00994EC5">
        <w:rPr>
          <w:lang w:val="en-US"/>
        </w:rPr>
        <w:t>these shall the Faithful Spirit</w:t>
      </w:r>
    </w:p>
    <w:p w:rsidR="003213F4" w:rsidRPr="00994EC5" w:rsidRDefault="003213F4" w:rsidP="003213F4">
      <w:pPr>
        <w:rPr>
          <w:lang w:val="en-US"/>
        </w:rPr>
      </w:pPr>
      <w:r w:rsidRPr="00994EC5">
        <w:rPr>
          <w:lang w:val="en-US"/>
        </w:rPr>
        <w:t>strengthen through its power</w:t>
      </w:r>
      <w:r w:rsidR="00615D03" w:rsidRPr="00994EC5">
        <w:rPr>
          <w:lang w:val="en-US"/>
        </w:rPr>
        <w:t xml:space="preserve">.  </w:t>
      </w:r>
      <w:r w:rsidRPr="00994EC5">
        <w:rPr>
          <w:lang w:val="en-US"/>
        </w:rPr>
        <w:t>A company of Our chosen</w:t>
      </w:r>
    </w:p>
    <w:p w:rsidR="003213F4" w:rsidRPr="00994EC5" w:rsidRDefault="003213F4" w:rsidP="003213F4">
      <w:pPr>
        <w:rPr>
          <w:lang w:val="en-US"/>
        </w:rPr>
      </w:pPr>
      <w:r w:rsidRPr="00994EC5">
        <w:rPr>
          <w:lang w:val="en-US"/>
        </w:rPr>
        <w:t>angels shall go forth with them, as bidden by Him Who is</w:t>
      </w:r>
    </w:p>
    <w:p w:rsidR="003213F4" w:rsidRPr="00994EC5" w:rsidRDefault="003213F4" w:rsidP="003213F4">
      <w:pPr>
        <w:rPr>
          <w:lang w:val="en-US"/>
        </w:rPr>
      </w:pPr>
      <w:r w:rsidRPr="00994EC5">
        <w:rPr>
          <w:lang w:val="en-US"/>
        </w:rPr>
        <w:t>the Almighty, the All-Wise</w:t>
      </w:r>
      <w:r w:rsidR="00615D03" w:rsidRPr="00994EC5">
        <w:rPr>
          <w:lang w:val="en-US"/>
        </w:rPr>
        <w:t xml:space="preserve">.  </w:t>
      </w:r>
      <w:r w:rsidRPr="00994EC5">
        <w:rPr>
          <w:lang w:val="en-US"/>
        </w:rPr>
        <w:t>How great the blessedness that</w:t>
      </w:r>
    </w:p>
    <w:p w:rsidR="003213F4" w:rsidRPr="00994EC5" w:rsidRDefault="003213F4" w:rsidP="003213F4">
      <w:pPr>
        <w:rPr>
          <w:lang w:val="en-US"/>
        </w:rPr>
      </w:pPr>
      <w:r w:rsidRPr="00994EC5">
        <w:rPr>
          <w:lang w:val="en-US"/>
        </w:rPr>
        <w:t>awaiteth him that hath attained the honor of serving the</w:t>
      </w:r>
    </w:p>
    <w:p w:rsidR="003213F4" w:rsidRPr="00994EC5" w:rsidRDefault="003213F4" w:rsidP="003213F4">
      <w:pPr>
        <w:rPr>
          <w:lang w:val="en-US"/>
        </w:rPr>
      </w:pPr>
      <w:r w:rsidRPr="00994EC5">
        <w:rPr>
          <w:lang w:val="en-US"/>
        </w:rPr>
        <w:t>Almighty</w:t>
      </w:r>
      <w:r w:rsidR="00615D03" w:rsidRPr="00994EC5">
        <w:rPr>
          <w:lang w:val="en-US"/>
        </w:rPr>
        <w:t xml:space="preserve">!  </w:t>
      </w:r>
      <w:r w:rsidRPr="00994EC5">
        <w:rPr>
          <w:lang w:val="en-US"/>
        </w:rPr>
        <w:t>By My life</w:t>
      </w:r>
      <w:r w:rsidR="00615D03" w:rsidRPr="00994EC5">
        <w:rPr>
          <w:lang w:val="en-US"/>
        </w:rPr>
        <w:t xml:space="preserve">!  </w:t>
      </w:r>
      <w:r w:rsidRPr="00994EC5">
        <w:rPr>
          <w:lang w:val="en-US"/>
        </w:rPr>
        <w:t>No act, however great, can compare</w:t>
      </w:r>
    </w:p>
    <w:p w:rsidR="003213F4" w:rsidRPr="00994EC5" w:rsidRDefault="003213F4" w:rsidP="003213F4">
      <w:pPr>
        <w:rPr>
          <w:lang w:val="en-US"/>
        </w:rPr>
      </w:pPr>
      <w:r w:rsidRPr="00994EC5">
        <w:rPr>
          <w:lang w:val="en-US"/>
        </w:rPr>
        <w:t>with it, except such deeds as have been ordained by God,</w:t>
      </w:r>
    </w:p>
    <w:p w:rsidR="003213F4" w:rsidRPr="00994EC5" w:rsidRDefault="003213F4" w:rsidP="003213F4">
      <w:pPr>
        <w:rPr>
          <w:lang w:val="en-US"/>
        </w:rPr>
      </w:pPr>
      <w:r w:rsidRPr="00994EC5">
        <w:rPr>
          <w:lang w:val="en-US"/>
        </w:rPr>
        <w:t>the All-Powerful, the Most Mighty</w:t>
      </w:r>
      <w:r w:rsidR="00615D03" w:rsidRPr="00994EC5">
        <w:rPr>
          <w:lang w:val="en-US"/>
        </w:rPr>
        <w:t xml:space="preserve">.  </w:t>
      </w:r>
      <w:r w:rsidRPr="00994EC5">
        <w:rPr>
          <w:lang w:val="en-US"/>
        </w:rPr>
        <w:t>Such a service is,</w:t>
      </w:r>
    </w:p>
    <w:p w:rsidR="003213F4" w:rsidRPr="00994EC5" w:rsidRDefault="003213F4" w:rsidP="003213F4">
      <w:pPr>
        <w:rPr>
          <w:lang w:val="en-US"/>
        </w:rPr>
      </w:pPr>
      <w:r w:rsidRPr="00994EC5">
        <w:rPr>
          <w:lang w:val="en-US"/>
        </w:rPr>
        <w:t>indeed, the prince of all goodly deeds, and the ornament of</w:t>
      </w:r>
    </w:p>
    <w:p w:rsidR="003213F4" w:rsidRPr="00994EC5" w:rsidRDefault="003213F4" w:rsidP="003213F4">
      <w:pPr>
        <w:rPr>
          <w:lang w:val="en-US"/>
        </w:rPr>
      </w:pPr>
      <w:r w:rsidRPr="00994EC5">
        <w:rPr>
          <w:lang w:val="en-US"/>
        </w:rPr>
        <w:t>every goodly act</w:t>
      </w:r>
      <w:r w:rsidR="00615D03" w:rsidRPr="00994EC5">
        <w:rPr>
          <w:lang w:val="en-US"/>
        </w:rPr>
        <w:t xml:space="preserve">.  </w:t>
      </w:r>
      <w:r w:rsidRPr="00994EC5">
        <w:rPr>
          <w:lang w:val="en-US"/>
        </w:rPr>
        <w:t>Thus hath it been ordained by Him Who is</w:t>
      </w:r>
    </w:p>
    <w:p w:rsidR="003213F4" w:rsidRPr="00994EC5" w:rsidRDefault="003213F4" w:rsidP="003213F4">
      <w:pPr>
        <w:rPr>
          <w:lang w:val="en-US"/>
        </w:rPr>
      </w:pPr>
      <w:r w:rsidRPr="00994EC5">
        <w:rPr>
          <w:lang w:val="en-US"/>
        </w:rPr>
        <w:t>the Sovereign Revealer, the Ancient of Days.</w:t>
      </w:r>
    </w:p>
    <w:p w:rsidR="003213F4" w:rsidRPr="00994EC5" w:rsidRDefault="003213F4" w:rsidP="00B3580E">
      <w:pPr>
        <w:pStyle w:val="Text"/>
        <w:rPr>
          <w:lang w:val="en-US"/>
        </w:rPr>
      </w:pPr>
      <w:r w:rsidRPr="00994EC5">
        <w:rPr>
          <w:lang w:val="en-US"/>
        </w:rPr>
        <w:t>Whoso ariseth to teach Our Cause must needs detach</w:t>
      </w:r>
    </w:p>
    <w:p w:rsidR="003213F4" w:rsidRPr="00994EC5" w:rsidRDefault="003213F4" w:rsidP="003213F4">
      <w:pPr>
        <w:rPr>
          <w:lang w:val="en-US"/>
        </w:rPr>
      </w:pPr>
      <w:r w:rsidRPr="00994EC5">
        <w:rPr>
          <w:lang w:val="en-US"/>
        </w:rPr>
        <w:t>himself from all earthly things, and regard, at all times,</w:t>
      </w:r>
    </w:p>
    <w:p w:rsidR="003213F4" w:rsidRPr="00994EC5" w:rsidRDefault="003213F4" w:rsidP="003213F4">
      <w:pPr>
        <w:rPr>
          <w:lang w:val="en-US"/>
        </w:rPr>
      </w:pPr>
      <w:r w:rsidRPr="00994EC5">
        <w:rPr>
          <w:lang w:val="en-US"/>
        </w:rPr>
        <w:t>the triumph of Our Faith as his supreme objective</w:t>
      </w:r>
      <w:r w:rsidR="00615D03" w:rsidRPr="00994EC5">
        <w:rPr>
          <w:lang w:val="en-US"/>
        </w:rPr>
        <w:t xml:space="preserve">.  </w:t>
      </w:r>
      <w:r w:rsidRPr="00994EC5">
        <w:rPr>
          <w:lang w:val="en-US"/>
        </w:rPr>
        <w:t>This</w:t>
      </w:r>
    </w:p>
    <w:p w:rsidR="003213F4" w:rsidRPr="00994EC5" w:rsidRDefault="003213F4" w:rsidP="003213F4">
      <w:pPr>
        <w:rPr>
          <w:lang w:val="en-US"/>
        </w:rPr>
      </w:pPr>
      <w:r w:rsidRPr="00994EC5">
        <w:rPr>
          <w:lang w:val="en-US"/>
        </w:rPr>
        <w:t>hath, verily, been decreed in the Guarded Tablet</w:t>
      </w:r>
      <w:r w:rsidR="00615D03" w:rsidRPr="00994EC5">
        <w:rPr>
          <w:lang w:val="en-US"/>
        </w:rPr>
        <w:t xml:space="preserve">.  </w:t>
      </w:r>
      <w:r w:rsidRPr="00994EC5">
        <w:rPr>
          <w:lang w:val="en-US"/>
        </w:rPr>
        <w:t>And</w:t>
      </w:r>
    </w:p>
    <w:p w:rsidR="003213F4" w:rsidRPr="00994EC5" w:rsidRDefault="003213F4" w:rsidP="003213F4">
      <w:pPr>
        <w:rPr>
          <w:lang w:val="en-US"/>
        </w:rPr>
      </w:pPr>
      <w:r w:rsidRPr="00994EC5">
        <w:rPr>
          <w:lang w:val="en-US"/>
        </w:rPr>
        <w:t>when he determineth to leave his home, for the sake of the</w:t>
      </w:r>
    </w:p>
    <w:p w:rsidR="003213F4" w:rsidRPr="00994EC5" w:rsidRDefault="003213F4" w:rsidP="003213F4">
      <w:pPr>
        <w:rPr>
          <w:lang w:val="en-US"/>
        </w:rPr>
      </w:pPr>
      <w:r w:rsidRPr="00994EC5">
        <w:rPr>
          <w:lang w:val="en-US"/>
        </w:rPr>
        <w:t>Cause of his Lord, let him put his whole trust in God, as</w:t>
      </w:r>
    </w:p>
    <w:p w:rsidR="003213F4" w:rsidRPr="00994EC5" w:rsidRDefault="003213F4" w:rsidP="003213F4">
      <w:pPr>
        <w:rPr>
          <w:lang w:val="en-US"/>
        </w:rPr>
      </w:pPr>
      <w:r w:rsidRPr="00994EC5">
        <w:rPr>
          <w:lang w:val="en-US"/>
        </w:rPr>
        <w:t>the best provision for his journey, and array himself with</w:t>
      </w:r>
    </w:p>
    <w:p w:rsidR="003213F4" w:rsidRPr="00994EC5" w:rsidRDefault="003213F4" w:rsidP="003213F4">
      <w:pPr>
        <w:rPr>
          <w:lang w:val="en-US"/>
        </w:rPr>
      </w:pPr>
      <w:r w:rsidRPr="00994EC5">
        <w:rPr>
          <w:lang w:val="en-US"/>
        </w:rPr>
        <w:t>the robe of virtue</w:t>
      </w:r>
      <w:r w:rsidR="00615D03" w:rsidRPr="00994EC5">
        <w:rPr>
          <w:lang w:val="en-US"/>
        </w:rPr>
        <w:t xml:space="preserve">.  </w:t>
      </w:r>
      <w:r w:rsidRPr="00994EC5">
        <w:rPr>
          <w:lang w:val="en-US"/>
        </w:rPr>
        <w:t>Thus hath it been decreed by God, the</w:t>
      </w:r>
    </w:p>
    <w:p w:rsidR="003213F4" w:rsidRPr="00994EC5" w:rsidRDefault="003213F4" w:rsidP="003213F4">
      <w:pPr>
        <w:rPr>
          <w:lang w:val="en-US"/>
        </w:rPr>
      </w:pPr>
      <w:r w:rsidRPr="00994EC5">
        <w:rPr>
          <w:lang w:val="en-US"/>
        </w:rPr>
        <w:t>Almighty, the All-Praised.</w:t>
      </w:r>
    </w:p>
    <w:p w:rsidR="003213F4" w:rsidRPr="00994EC5" w:rsidRDefault="003213F4" w:rsidP="00B3580E">
      <w:pPr>
        <w:pStyle w:val="Text"/>
        <w:rPr>
          <w:lang w:val="en-US"/>
        </w:rPr>
      </w:pPr>
      <w:r w:rsidRPr="00994EC5">
        <w:rPr>
          <w:lang w:val="en-US"/>
        </w:rPr>
        <w:t xml:space="preserve">If he be kindled with the fire of His love, if he </w:t>
      </w:r>
      <w:proofErr w:type="spellStart"/>
      <w:r w:rsidRPr="00994EC5">
        <w:rPr>
          <w:lang w:val="en-US"/>
        </w:rPr>
        <w:t>forgoeth</w:t>
      </w:r>
      <w:proofErr w:type="spellEnd"/>
    </w:p>
    <w:p w:rsidR="003213F4" w:rsidRPr="00994EC5" w:rsidRDefault="003213F4" w:rsidP="003213F4">
      <w:pPr>
        <w:rPr>
          <w:lang w:val="en-US"/>
        </w:rPr>
      </w:pPr>
      <w:r w:rsidRPr="00994EC5">
        <w:rPr>
          <w:lang w:val="en-US"/>
        </w:rPr>
        <w:t>all created things, the words he uttereth shall set on fire</w:t>
      </w:r>
    </w:p>
    <w:p w:rsidR="003213F4" w:rsidRPr="00994EC5" w:rsidRDefault="003213F4" w:rsidP="003213F4">
      <w:pPr>
        <w:rPr>
          <w:lang w:val="en-US"/>
        </w:rPr>
      </w:pPr>
      <w:r w:rsidRPr="00994EC5">
        <w:rPr>
          <w:lang w:val="en-US"/>
        </w:rPr>
        <w:t>them that hear him</w:t>
      </w:r>
      <w:r w:rsidR="00615D03" w:rsidRPr="00994EC5">
        <w:rPr>
          <w:lang w:val="en-US"/>
        </w:rPr>
        <w:t xml:space="preserve">.  </w:t>
      </w:r>
      <w:r w:rsidRPr="00994EC5">
        <w:rPr>
          <w:lang w:val="en-US"/>
        </w:rPr>
        <w:t>Verily, thy Lord is the Omniscient, the</w:t>
      </w:r>
    </w:p>
    <w:p w:rsidR="0043760B" w:rsidRDefault="0043760B" w:rsidP="003213F4">
      <w:pPr>
        <w:rPr>
          <w:lang w:val="en-US"/>
        </w:rPr>
      </w:pPr>
      <w:r w:rsidRPr="00994EC5">
        <w:rPr>
          <w:lang w:val="en-US"/>
        </w:rPr>
        <w:br w:type="page"/>
      </w:r>
    </w:p>
    <w:p w:rsidR="003213F4" w:rsidRPr="00994EC5" w:rsidRDefault="003213F4" w:rsidP="003213F4">
      <w:pPr>
        <w:rPr>
          <w:lang w:val="en-US"/>
        </w:rPr>
      </w:pPr>
      <w:r w:rsidRPr="00994EC5">
        <w:rPr>
          <w:lang w:val="en-US"/>
        </w:rPr>
        <w:lastRenderedPageBreak/>
        <w:t>All-Informed</w:t>
      </w:r>
      <w:r w:rsidR="00615D03" w:rsidRPr="00994EC5">
        <w:rPr>
          <w:lang w:val="en-US"/>
        </w:rPr>
        <w:t xml:space="preserve">.  </w:t>
      </w:r>
      <w:r w:rsidRPr="00994EC5">
        <w:rPr>
          <w:lang w:val="en-US"/>
        </w:rPr>
        <w:t>Happy is the man that hath heard Our voice,</w:t>
      </w:r>
    </w:p>
    <w:p w:rsidR="003213F4" w:rsidRPr="00994EC5" w:rsidRDefault="003213F4" w:rsidP="003213F4">
      <w:pPr>
        <w:rPr>
          <w:lang w:val="en-US"/>
        </w:rPr>
      </w:pPr>
      <w:r w:rsidRPr="00994EC5">
        <w:rPr>
          <w:lang w:val="en-US"/>
        </w:rPr>
        <w:t>and answered Our call</w:t>
      </w:r>
      <w:r w:rsidR="00615D03" w:rsidRPr="00994EC5">
        <w:rPr>
          <w:lang w:val="en-US"/>
        </w:rPr>
        <w:t xml:space="preserve">.  </w:t>
      </w:r>
      <w:r w:rsidRPr="00994EC5">
        <w:rPr>
          <w:lang w:val="en-US"/>
        </w:rPr>
        <w:t>He, in truth, is of them that shall</w:t>
      </w:r>
    </w:p>
    <w:p w:rsidR="003213F4" w:rsidRPr="00994EC5" w:rsidRDefault="003213F4" w:rsidP="003213F4">
      <w:pPr>
        <w:rPr>
          <w:lang w:val="en-US"/>
        </w:rPr>
      </w:pPr>
      <w:r w:rsidRPr="00994EC5">
        <w:rPr>
          <w:lang w:val="en-US"/>
        </w:rPr>
        <w:t>be brought nigh unto Us.</w:t>
      </w:r>
    </w:p>
    <w:p w:rsidR="003213F4" w:rsidRPr="00994EC5" w:rsidRDefault="003213F4"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D369DD">
        <w:rPr>
          <w:i/>
          <w:iCs/>
          <w:lang w:val="en-US"/>
        </w:rPr>
        <w:t>Gleanings from the Writings of Bahá’u’lláh</w:t>
      </w:r>
      <w:r w:rsidRPr="00994EC5">
        <w:rPr>
          <w:lang w:val="en-US"/>
        </w:rPr>
        <w:t xml:space="preserve"> 334</w:t>
      </w:r>
      <w:r w:rsidR="0033282F">
        <w:rPr>
          <w:lang w:val="en-US"/>
        </w:rPr>
        <w:t>–</w:t>
      </w:r>
      <w:r w:rsidRPr="00994EC5">
        <w:rPr>
          <w:lang w:val="en-US"/>
        </w:rPr>
        <w:t>35</w:t>
      </w:r>
    </w:p>
    <w:p w:rsidR="003213F4" w:rsidRPr="00B3580E" w:rsidRDefault="003213F4" w:rsidP="00B3580E">
      <w:pPr>
        <w:pStyle w:val="Text"/>
        <w:rPr>
          <w:i/>
          <w:iCs/>
          <w:lang w:val="en-US"/>
        </w:rPr>
      </w:pPr>
      <w:r w:rsidRPr="00994EC5">
        <w:rPr>
          <w:lang w:val="en-US"/>
        </w:rPr>
        <w:t>88</w:t>
      </w:r>
      <w:r w:rsidR="00615D03" w:rsidRPr="00994EC5">
        <w:rPr>
          <w:lang w:val="en-US"/>
        </w:rPr>
        <w:t xml:space="preserve">.  </w:t>
      </w:r>
      <w:r w:rsidRPr="00994EC5">
        <w:rPr>
          <w:lang w:val="en-US"/>
        </w:rPr>
        <w:t>It is also recorded in the blessed Gospel</w:t>
      </w:r>
      <w:r w:rsidR="00615D03" w:rsidRPr="00994EC5">
        <w:rPr>
          <w:lang w:val="en-US"/>
        </w:rPr>
        <w:t xml:space="preserve">:  </w:t>
      </w:r>
      <w:r w:rsidRPr="00B3580E">
        <w:rPr>
          <w:i/>
          <w:iCs/>
          <w:lang w:val="en-US"/>
        </w:rPr>
        <w:t>Travel ye</w:t>
      </w:r>
    </w:p>
    <w:p w:rsidR="003213F4" w:rsidRPr="00B3580E" w:rsidRDefault="003213F4" w:rsidP="003213F4">
      <w:pPr>
        <w:rPr>
          <w:i/>
          <w:iCs/>
          <w:lang w:val="en-US"/>
        </w:rPr>
      </w:pPr>
      <w:r w:rsidRPr="00B3580E">
        <w:rPr>
          <w:i/>
          <w:iCs/>
          <w:lang w:val="en-US"/>
        </w:rPr>
        <w:t>throughout the world and call ye the people to the Kingdom</w:t>
      </w:r>
    </w:p>
    <w:p w:rsidR="003213F4" w:rsidRPr="00994EC5" w:rsidRDefault="003213F4" w:rsidP="003213F4">
      <w:pPr>
        <w:rPr>
          <w:lang w:val="en-US"/>
        </w:rPr>
      </w:pPr>
      <w:r w:rsidRPr="00B3580E">
        <w:rPr>
          <w:i/>
          <w:iCs/>
          <w:lang w:val="en-US"/>
        </w:rPr>
        <w:t>of God</w:t>
      </w:r>
      <w:r w:rsidR="00615D03" w:rsidRPr="00B3580E">
        <w:rPr>
          <w:i/>
          <w:iCs/>
          <w:lang w:val="en-US"/>
        </w:rPr>
        <w:t>.</w:t>
      </w:r>
      <w:r w:rsidR="00615D03" w:rsidRPr="00994EC5">
        <w:rPr>
          <w:lang w:val="en-US"/>
        </w:rPr>
        <w:t xml:space="preserve">  </w:t>
      </w:r>
      <w:r w:rsidRPr="00994EC5">
        <w:rPr>
          <w:lang w:val="en-US"/>
        </w:rPr>
        <w:t>Now this is the time that you may arise and perform</w:t>
      </w:r>
    </w:p>
    <w:p w:rsidR="003213F4" w:rsidRPr="00994EC5" w:rsidRDefault="003213F4" w:rsidP="003213F4">
      <w:pPr>
        <w:rPr>
          <w:lang w:val="en-US"/>
        </w:rPr>
      </w:pPr>
      <w:r w:rsidRPr="00994EC5">
        <w:rPr>
          <w:lang w:val="en-US"/>
        </w:rPr>
        <w:t>this most great service and become the cause of the guidance</w:t>
      </w:r>
    </w:p>
    <w:p w:rsidR="00994EC5" w:rsidRDefault="003213F4" w:rsidP="003213F4">
      <w:pPr>
        <w:rPr>
          <w:lang w:val="en-US"/>
        </w:rPr>
      </w:pPr>
      <w:r w:rsidRPr="00994EC5">
        <w:rPr>
          <w:lang w:val="en-US"/>
        </w:rPr>
        <w:t>of innumerable souls</w:t>
      </w:r>
      <w:r w:rsidR="00615D03" w:rsidRPr="00994EC5">
        <w:rPr>
          <w:lang w:val="en-US"/>
        </w:rPr>
        <w:t xml:space="preserve">.  </w:t>
      </w:r>
      <w:r w:rsidRPr="00994EC5">
        <w:rPr>
          <w:lang w:val="en-US"/>
        </w:rPr>
        <w:t xml:space="preserve">Thus through this superhuman </w:t>
      </w:r>
      <w:proofErr w:type="spellStart"/>
      <w:r w:rsidRPr="00994EC5">
        <w:rPr>
          <w:lang w:val="en-US"/>
        </w:rPr>
        <w:t>serv</w:t>
      </w:r>
      <w:proofErr w:type="spellEnd"/>
      <w:r w:rsidR="00994EC5">
        <w:rPr>
          <w:lang w:val="en-US"/>
        </w:rPr>
        <w:t>-</w:t>
      </w:r>
    </w:p>
    <w:p w:rsidR="003213F4" w:rsidRPr="00994EC5" w:rsidRDefault="003213F4" w:rsidP="003213F4">
      <w:pPr>
        <w:rPr>
          <w:lang w:val="en-US"/>
        </w:rPr>
      </w:pPr>
      <w:r w:rsidRPr="00994EC5">
        <w:rPr>
          <w:lang w:val="en-US"/>
        </w:rPr>
        <w:t>ice the rays of peace and conciliation may illumine and</w:t>
      </w:r>
    </w:p>
    <w:p w:rsidR="003213F4" w:rsidRPr="00994EC5" w:rsidRDefault="003213F4" w:rsidP="003213F4">
      <w:pPr>
        <w:rPr>
          <w:lang w:val="en-US"/>
        </w:rPr>
      </w:pPr>
      <w:r w:rsidRPr="00994EC5">
        <w:rPr>
          <w:lang w:val="en-US"/>
        </w:rPr>
        <w:t>enlighten all the regions and the world of humanity may find</w:t>
      </w:r>
    </w:p>
    <w:p w:rsidR="003213F4" w:rsidRPr="00994EC5" w:rsidRDefault="003213F4" w:rsidP="003213F4">
      <w:pPr>
        <w:rPr>
          <w:lang w:val="en-US"/>
        </w:rPr>
      </w:pPr>
      <w:r w:rsidRPr="00994EC5">
        <w:rPr>
          <w:lang w:val="en-US"/>
        </w:rPr>
        <w:t>peace and composure.</w:t>
      </w:r>
    </w:p>
    <w:p w:rsidR="003213F4" w:rsidRPr="00994EC5" w:rsidRDefault="00615D03" w:rsidP="009F17F9">
      <w:pPr>
        <w:pStyle w:val="Reference"/>
        <w:rPr>
          <w:lang w:val="en-US"/>
        </w:rPr>
      </w:pPr>
      <w:r w:rsidRPr="00994EC5">
        <w:rPr>
          <w:lang w:val="en-US"/>
        </w:rPr>
        <w:t>‘</w:t>
      </w:r>
      <w:r w:rsidR="003213F4" w:rsidRPr="00994EC5">
        <w:rPr>
          <w:lang w:val="en-US"/>
        </w:rPr>
        <w:t>Abdu</w:t>
      </w:r>
      <w:r w:rsidRPr="00994EC5">
        <w:rPr>
          <w:lang w:val="en-US"/>
        </w:rPr>
        <w:t>’</w:t>
      </w:r>
      <w:r w:rsidR="003213F4" w:rsidRPr="00994EC5">
        <w:rPr>
          <w:lang w:val="en-US"/>
        </w:rPr>
        <w:t xml:space="preserve">l-Bahá, </w:t>
      </w:r>
      <w:r w:rsidR="003213F4" w:rsidRPr="009F17F9">
        <w:rPr>
          <w:i/>
          <w:iCs/>
          <w:lang w:val="en-US"/>
        </w:rPr>
        <w:t>Tablets of the Divine Plan</w:t>
      </w:r>
      <w:r w:rsidR="003213F4" w:rsidRPr="00994EC5">
        <w:rPr>
          <w:lang w:val="en-US"/>
        </w:rPr>
        <w:t xml:space="preserve"> 22</w:t>
      </w:r>
    </w:p>
    <w:p w:rsidR="003213F4" w:rsidRPr="00994EC5" w:rsidRDefault="003213F4" w:rsidP="00B3580E">
      <w:pPr>
        <w:pStyle w:val="Text"/>
        <w:rPr>
          <w:lang w:val="en-US"/>
        </w:rPr>
      </w:pPr>
      <w:r w:rsidRPr="00994EC5">
        <w:rPr>
          <w:lang w:val="en-US"/>
        </w:rPr>
        <w:t>89</w:t>
      </w:r>
      <w:r w:rsidR="00615D03" w:rsidRPr="00994EC5">
        <w:rPr>
          <w:lang w:val="en-US"/>
        </w:rPr>
        <w:t xml:space="preserve">.  </w:t>
      </w:r>
      <w:r w:rsidRPr="00994EC5">
        <w:rPr>
          <w:lang w:val="en-US"/>
        </w:rPr>
        <w:t>Let this be the paramount and most urgent duty of</w:t>
      </w:r>
    </w:p>
    <w:p w:rsidR="003213F4" w:rsidRPr="00994EC5" w:rsidRDefault="003213F4" w:rsidP="003213F4">
      <w:pPr>
        <w:rPr>
          <w:lang w:val="en-US"/>
        </w:rPr>
      </w:pPr>
      <w:r w:rsidRPr="00994EC5">
        <w:rPr>
          <w:lang w:val="en-US"/>
        </w:rPr>
        <w:t>every Bahá</w:t>
      </w:r>
      <w:r w:rsidR="00615D03" w:rsidRPr="00994EC5">
        <w:rPr>
          <w:lang w:val="en-US"/>
        </w:rPr>
        <w:t>’</w:t>
      </w:r>
      <w:r w:rsidRPr="00994EC5">
        <w:rPr>
          <w:lang w:val="en-US"/>
        </w:rPr>
        <w:t>í</w:t>
      </w:r>
      <w:r w:rsidR="00615D03" w:rsidRPr="00994EC5">
        <w:rPr>
          <w:lang w:val="en-US"/>
        </w:rPr>
        <w:t xml:space="preserve">.  </w:t>
      </w:r>
      <w:r w:rsidRPr="00994EC5">
        <w:rPr>
          <w:lang w:val="en-US"/>
        </w:rPr>
        <w:t>Let us make it the dominating passion of our</w:t>
      </w:r>
    </w:p>
    <w:p w:rsidR="003213F4" w:rsidRPr="00994EC5" w:rsidRDefault="003213F4" w:rsidP="003213F4">
      <w:pPr>
        <w:rPr>
          <w:lang w:val="en-US"/>
        </w:rPr>
      </w:pPr>
      <w:r w:rsidRPr="00994EC5">
        <w:rPr>
          <w:lang w:val="en-US"/>
        </w:rPr>
        <w:t>life</w:t>
      </w:r>
      <w:r w:rsidR="00615D03" w:rsidRPr="00994EC5">
        <w:rPr>
          <w:lang w:val="en-US"/>
        </w:rPr>
        <w:t xml:space="preserve">.  </w:t>
      </w:r>
      <w:r w:rsidRPr="00994EC5">
        <w:rPr>
          <w:lang w:val="en-US"/>
        </w:rPr>
        <w:t>Let us scatter to the uttermost corners of the earth;</w:t>
      </w:r>
    </w:p>
    <w:p w:rsidR="00994EC5" w:rsidRDefault="003213F4" w:rsidP="003213F4">
      <w:pPr>
        <w:rPr>
          <w:lang w:val="en-US"/>
        </w:rPr>
      </w:pPr>
      <w:r w:rsidRPr="00994EC5">
        <w:rPr>
          <w:lang w:val="en-US"/>
        </w:rPr>
        <w:t>sacrifice our personal interests, comforts, tastes and pleas</w:t>
      </w:r>
      <w:r w:rsidR="00994EC5">
        <w:rPr>
          <w:lang w:val="en-US"/>
        </w:rPr>
        <w:t>-</w:t>
      </w:r>
    </w:p>
    <w:p w:rsidR="003213F4" w:rsidRPr="00994EC5" w:rsidRDefault="003213F4" w:rsidP="003213F4">
      <w:pPr>
        <w:rPr>
          <w:lang w:val="en-US"/>
        </w:rPr>
      </w:pPr>
      <w:proofErr w:type="spellStart"/>
      <w:r w:rsidRPr="00994EC5">
        <w:rPr>
          <w:lang w:val="en-US"/>
        </w:rPr>
        <w:t>ures</w:t>
      </w:r>
      <w:proofErr w:type="spellEnd"/>
      <w:r w:rsidRPr="00994EC5">
        <w:rPr>
          <w:lang w:val="en-US"/>
        </w:rPr>
        <w:t>; mingle with the divers kindreds and peoples of the</w:t>
      </w:r>
    </w:p>
    <w:p w:rsidR="003213F4" w:rsidRPr="00994EC5" w:rsidRDefault="003213F4" w:rsidP="003213F4">
      <w:pPr>
        <w:rPr>
          <w:lang w:val="en-US"/>
        </w:rPr>
      </w:pPr>
      <w:r w:rsidRPr="00994EC5">
        <w:rPr>
          <w:lang w:val="en-US"/>
        </w:rPr>
        <w:t>world; familiarize ourselves with their manners, traditions,</w:t>
      </w:r>
    </w:p>
    <w:p w:rsidR="003213F4" w:rsidRPr="00994EC5" w:rsidRDefault="003213F4" w:rsidP="003213F4">
      <w:pPr>
        <w:rPr>
          <w:lang w:val="en-US"/>
        </w:rPr>
      </w:pPr>
      <w:r w:rsidRPr="00994EC5">
        <w:rPr>
          <w:lang w:val="en-US"/>
        </w:rPr>
        <w:t>thoughts and customs; arouse, stimulate and maintain</w:t>
      </w:r>
    </w:p>
    <w:p w:rsidR="003213F4" w:rsidRPr="00994EC5" w:rsidRDefault="003213F4" w:rsidP="003213F4">
      <w:pPr>
        <w:rPr>
          <w:lang w:val="en-US"/>
        </w:rPr>
      </w:pPr>
      <w:r w:rsidRPr="00994EC5">
        <w:rPr>
          <w:lang w:val="en-US"/>
        </w:rPr>
        <w:t>universal interest in the Movement, and at the same time</w:t>
      </w:r>
    </w:p>
    <w:p w:rsidR="003213F4" w:rsidRPr="00994EC5" w:rsidRDefault="003213F4" w:rsidP="003213F4">
      <w:pPr>
        <w:rPr>
          <w:lang w:val="en-US"/>
        </w:rPr>
      </w:pPr>
      <w:r w:rsidRPr="00994EC5">
        <w:rPr>
          <w:lang w:val="en-US"/>
        </w:rPr>
        <w:t>endeavor by all the means in our power, by concentrated and</w:t>
      </w:r>
    </w:p>
    <w:p w:rsidR="003213F4" w:rsidRPr="00994EC5" w:rsidRDefault="003213F4" w:rsidP="003213F4">
      <w:pPr>
        <w:rPr>
          <w:lang w:val="en-US"/>
        </w:rPr>
      </w:pPr>
      <w:r w:rsidRPr="00994EC5">
        <w:rPr>
          <w:lang w:val="en-US"/>
        </w:rPr>
        <w:t>persistent attention, to enlist the unreserved allegiance and</w:t>
      </w:r>
    </w:p>
    <w:p w:rsidR="003213F4" w:rsidRPr="00994EC5" w:rsidRDefault="003213F4" w:rsidP="003213F4">
      <w:pPr>
        <w:rPr>
          <w:lang w:val="en-US"/>
        </w:rPr>
      </w:pPr>
      <w:r w:rsidRPr="00994EC5">
        <w:rPr>
          <w:lang w:val="en-US"/>
        </w:rPr>
        <w:t>the active support of the more hopeful and receptive among</w:t>
      </w:r>
    </w:p>
    <w:p w:rsidR="003213F4" w:rsidRPr="00994EC5" w:rsidRDefault="003213F4" w:rsidP="003213F4">
      <w:pPr>
        <w:rPr>
          <w:lang w:val="en-US"/>
        </w:rPr>
      </w:pPr>
      <w:r w:rsidRPr="00994EC5">
        <w:rPr>
          <w:lang w:val="en-US"/>
        </w:rPr>
        <w:t>our hearers.</w:t>
      </w:r>
    </w:p>
    <w:p w:rsidR="003213F4" w:rsidRPr="00994EC5" w:rsidRDefault="003213F4" w:rsidP="005A3E92">
      <w:pPr>
        <w:pStyle w:val="Reference"/>
        <w:rPr>
          <w:lang w:val="en-US"/>
        </w:rPr>
      </w:pPr>
      <w:r w:rsidRPr="00994EC5">
        <w:rPr>
          <w:lang w:val="en-US"/>
        </w:rPr>
        <w:t xml:space="preserve">Shoghi Effendi, letter dated 11/24/24, in </w:t>
      </w:r>
      <w:r w:rsidRPr="009F17F9">
        <w:rPr>
          <w:i/>
          <w:iCs/>
          <w:lang w:val="en-US"/>
        </w:rPr>
        <w:t>Bahá</w:t>
      </w:r>
      <w:r w:rsidR="00615D03" w:rsidRPr="009F17F9">
        <w:rPr>
          <w:i/>
          <w:iCs/>
          <w:lang w:val="en-US"/>
        </w:rPr>
        <w:t>’</w:t>
      </w:r>
      <w:r w:rsidRPr="009F17F9">
        <w:rPr>
          <w:i/>
          <w:iCs/>
          <w:lang w:val="en-US"/>
        </w:rPr>
        <w:t>í Administration</w:t>
      </w:r>
      <w:r w:rsidRPr="00994EC5">
        <w:rPr>
          <w:lang w:val="en-US"/>
        </w:rPr>
        <w:t xml:space="preserve"> 69</w:t>
      </w:r>
    </w:p>
    <w:p w:rsidR="003213F4" w:rsidRPr="00994EC5" w:rsidRDefault="003213F4" w:rsidP="005A3E92">
      <w:pPr>
        <w:pStyle w:val="Text"/>
        <w:rPr>
          <w:lang w:val="en-US"/>
        </w:rPr>
      </w:pPr>
      <w:r w:rsidRPr="00994EC5">
        <w:rPr>
          <w:lang w:val="en-US"/>
        </w:rPr>
        <w:t>90</w:t>
      </w:r>
      <w:r w:rsidR="00615D03" w:rsidRPr="00994EC5">
        <w:rPr>
          <w:lang w:val="en-US"/>
        </w:rPr>
        <w:t xml:space="preserve">.  </w:t>
      </w:r>
      <w:r w:rsidRPr="00994EC5">
        <w:rPr>
          <w:lang w:val="en-US"/>
        </w:rPr>
        <w:t>Young people, being</w:t>
      </w:r>
      <w:ins w:id="352" w:author="Michael" w:date="2015-02-15T07:40:00Z">
        <w:r w:rsidR="005A3E92">
          <w:rPr>
            <w:lang w:val="en-US"/>
          </w:rPr>
          <w:t xml:space="preserve">, </w:t>
        </w:r>
      </w:ins>
      <w:del w:id="353" w:author="Michael" w:date="2015-02-15T07:40:00Z">
        <w:r w:rsidR="0056763D" w:rsidDel="005A3E92">
          <w:rPr>
            <w:lang w:val="en-US"/>
          </w:rPr>
          <w:delText>—</w:delText>
        </w:r>
      </w:del>
      <w:r w:rsidRPr="00994EC5">
        <w:rPr>
          <w:lang w:val="en-US"/>
        </w:rPr>
        <w:t>for the most part</w:t>
      </w:r>
      <w:ins w:id="354" w:author="Michael" w:date="2015-02-15T07:40:00Z">
        <w:r w:rsidR="005A3E92">
          <w:rPr>
            <w:lang w:val="en-US"/>
          </w:rPr>
          <w:t xml:space="preserve">, </w:t>
        </w:r>
      </w:ins>
      <w:del w:id="355" w:author="Michael" w:date="2015-02-15T07:40:00Z">
        <w:r w:rsidR="0056763D" w:rsidDel="005A3E92">
          <w:rPr>
            <w:lang w:val="en-US"/>
          </w:rPr>
          <w:delText>—</w:delText>
        </w:r>
      </w:del>
      <w:r w:rsidRPr="00994EC5">
        <w:rPr>
          <w:lang w:val="en-US"/>
        </w:rPr>
        <w:t>freer than the</w:t>
      </w:r>
    </w:p>
    <w:p w:rsidR="003213F4" w:rsidRPr="00994EC5" w:rsidRDefault="003213F4" w:rsidP="003213F4">
      <w:pPr>
        <w:rPr>
          <w:lang w:val="en-US"/>
        </w:rPr>
      </w:pPr>
      <w:r w:rsidRPr="00994EC5">
        <w:rPr>
          <w:lang w:val="en-US"/>
        </w:rPr>
        <w:t>older believers, are in a position to arise as pioneers and</w:t>
      </w:r>
    </w:p>
    <w:p w:rsidR="003213F4" w:rsidRPr="00994EC5" w:rsidRDefault="003213F4" w:rsidP="003213F4">
      <w:pPr>
        <w:rPr>
          <w:lang w:val="en-US"/>
        </w:rPr>
      </w:pPr>
      <w:r w:rsidRPr="00994EC5">
        <w:rPr>
          <w:lang w:val="en-US"/>
        </w:rPr>
        <w:t>move to new towns as settlers</w:t>
      </w:r>
      <w:r w:rsidR="00615D03" w:rsidRPr="00994EC5">
        <w:rPr>
          <w:lang w:val="en-US"/>
        </w:rPr>
        <w:t xml:space="preserve">.  </w:t>
      </w:r>
      <w:r w:rsidRPr="00994EC5">
        <w:rPr>
          <w:lang w:val="en-US"/>
        </w:rPr>
        <w:t>A great number of the</w:t>
      </w:r>
    </w:p>
    <w:p w:rsidR="003213F4" w:rsidRPr="00994EC5" w:rsidRDefault="003213F4" w:rsidP="003213F4">
      <w:pPr>
        <w:rPr>
          <w:lang w:val="en-US"/>
        </w:rPr>
      </w:pPr>
      <w:r w:rsidRPr="00994EC5">
        <w:rPr>
          <w:lang w:val="en-US"/>
        </w:rPr>
        <w:t>pioneers in America, who left their native cities, and often</w:t>
      </w:r>
    </w:p>
    <w:p w:rsidR="003213F4" w:rsidRPr="00994EC5" w:rsidRDefault="003213F4" w:rsidP="003213F4">
      <w:pPr>
        <w:rPr>
          <w:lang w:val="en-US"/>
        </w:rPr>
      </w:pPr>
      <w:r w:rsidRPr="00994EC5">
        <w:rPr>
          <w:lang w:val="en-US"/>
        </w:rPr>
        <w:t>their native land, in order to fulfill the Seven Year Plan,</w:t>
      </w:r>
    </w:p>
    <w:p w:rsidR="00994EC5" w:rsidRDefault="003213F4" w:rsidP="0056763D">
      <w:pPr>
        <w:rPr>
          <w:lang w:val="en-US"/>
        </w:rPr>
      </w:pPr>
      <w:r w:rsidRPr="00994EC5">
        <w:rPr>
          <w:lang w:val="en-US"/>
        </w:rPr>
        <w:t>were young people</w:t>
      </w:r>
      <w:r w:rsidR="0056763D">
        <w:rPr>
          <w:lang w:val="en-US"/>
        </w:rPr>
        <w:t>—</w:t>
      </w:r>
      <w:r w:rsidRPr="00994EC5">
        <w:rPr>
          <w:lang w:val="en-US"/>
        </w:rPr>
        <w:t>some of them so young that the Spirit</w:t>
      </w:r>
      <w:r w:rsidR="00994EC5">
        <w:rPr>
          <w:lang w:val="en-US"/>
        </w:rPr>
        <w:t>-</w:t>
      </w:r>
    </w:p>
    <w:p w:rsidR="00994EC5" w:rsidRDefault="003213F4" w:rsidP="003213F4">
      <w:pPr>
        <w:rPr>
          <w:lang w:val="en-US"/>
        </w:rPr>
      </w:pPr>
      <w:proofErr w:type="spellStart"/>
      <w:r w:rsidRPr="00994EC5">
        <w:rPr>
          <w:lang w:val="en-US"/>
        </w:rPr>
        <w:t>ual</w:t>
      </w:r>
      <w:proofErr w:type="spellEnd"/>
      <w:r w:rsidRPr="00994EC5">
        <w:rPr>
          <w:lang w:val="en-US"/>
        </w:rPr>
        <w:t xml:space="preserve"> Assemblies they helped to establish, they were them</w:t>
      </w:r>
      <w:r w:rsidR="00994EC5">
        <w:rPr>
          <w:lang w:val="en-US"/>
        </w:rPr>
        <w:t>-</w:t>
      </w:r>
    </w:p>
    <w:p w:rsidR="003213F4" w:rsidRPr="00994EC5" w:rsidRDefault="003213F4" w:rsidP="003213F4">
      <w:pPr>
        <w:rPr>
          <w:lang w:val="en-US"/>
        </w:rPr>
      </w:pPr>
      <w:r w:rsidRPr="00994EC5">
        <w:rPr>
          <w:lang w:val="en-US"/>
        </w:rPr>
        <w:t>selves not yet old enough to be elected to!</w:t>
      </w:r>
    </w:p>
    <w:p w:rsidR="003213F4" w:rsidRPr="00994EC5" w:rsidRDefault="003213F4" w:rsidP="005A3E92">
      <w:pPr>
        <w:pStyle w:val="Reference"/>
        <w:rPr>
          <w:lang w:val="en-US"/>
        </w:rPr>
      </w:pPr>
      <w:r w:rsidRPr="00994EC5">
        <w:rPr>
          <w:lang w:val="en-US"/>
        </w:rPr>
        <w:t xml:space="preserve">On behalf of Shoghi Effendi, letter dated 6/7/46 to </w:t>
      </w:r>
      <w:ins w:id="356" w:author="Michael" w:date="2015-02-16T11:39:00Z">
        <w:r w:rsidR="0071202E">
          <w:rPr>
            <w:lang w:val="en-US"/>
          </w:rPr>
          <w:t xml:space="preserve">the </w:t>
        </w:r>
      </w:ins>
      <w:r w:rsidRPr="00994EC5">
        <w:rPr>
          <w:lang w:val="en-US"/>
        </w:rPr>
        <w:t>National Youth Commit</w:t>
      </w:r>
      <w:r w:rsidR="001258F0" w:rsidRPr="00994EC5">
        <w:rPr>
          <w:lang w:val="en-US"/>
        </w:rPr>
        <w:t>-</w:t>
      </w:r>
    </w:p>
    <w:p w:rsidR="003213F4" w:rsidRPr="00994EC5" w:rsidRDefault="003213F4" w:rsidP="0033282F">
      <w:pPr>
        <w:pStyle w:val="Reference"/>
        <w:rPr>
          <w:lang w:val="en-US"/>
        </w:rPr>
      </w:pPr>
      <w:r w:rsidRPr="00994EC5">
        <w:rPr>
          <w:lang w:val="en-US"/>
        </w:rPr>
        <w:t xml:space="preserve">tee of the British Isles, in </w:t>
      </w:r>
      <w:r w:rsidRPr="009F17F9">
        <w:rPr>
          <w:i/>
          <w:iCs/>
          <w:lang w:val="en-US"/>
        </w:rPr>
        <w:t xml:space="preserve">Lights of Guidance </w:t>
      </w:r>
      <w:r w:rsidRPr="00994EC5">
        <w:rPr>
          <w:lang w:val="en-US"/>
        </w:rPr>
        <w:t>514</w:t>
      </w:r>
      <w:r w:rsidR="0033282F">
        <w:rPr>
          <w:lang w:val="en-US"/>
        </w:rPr>
        <w:t>–</w:t>
      </w:r>
      <w:commentRangeStart w:id="357"/>
      <w:r w:rsidRPr="00994EC5">
        <w:rPr>
          <w:lang w:val="en-US"/>
        </w:rPr>
        <w:t>15</w:t>
      </w:r>
      <w:commentRangeEnd w:id="357"/>
      <w:r w:rsidR="005A3E92">
        <w:rPr>
          <w:rStyle w:val="CommentReference"/>
        </w:rPr>
        <w:commentReference w:id="357"/>
      </w:r>
    </w:p>
    <w:p w:rsidR="0043760B" w:rsidRDefault="0043760B" w:rsidP="003213F4">
      <w:pPr>
        <w:rPr>
          <w:lang w:val="en-US"/>
        </w:rPr>
      </w:pPr>
      <w:r w:rsidRPr="00994EC5">
        <w:rPr>
          <w:lang w:val="en-US"/>
        </w:rPr>
        <w:br w:type="page"/>
      </w:r>
    </w:p>
    <w:p w:rsidR="003213F4" w:rsidRPr="00994EC5" w:rsidRDefault="003213F4" w:rsidP="00B3580E">
      <w:pPr>
        <w:pStyle w:val="Text"/>
        <w:rPr>
          <w:lang w:val="en-US"/>
        </w:rPr>
      </w:pPr>
      <w:r w:rsidRPr="00994EC5">
        <w:rPr>
          <w:lang w:val="en-US"/>
        </w:rPr>
        <w:lastRenderedPageBreak/>
        <w:t>91</w:t>
      </w:r>
      <w:r w:rsidR="00615D03" w:rsidRPr="00994EC5">
        <w:rPr>
          <w:lang w:val="en-US"/>
        </w:rPr>
        <w:t xml:space="preserve">.  </w:t>
      </w:r>
      <w:r w:rsidRPr="00994EC5">
        <w:rPr>
          <w:lang w:val="en-US"/>
        </w:rPr>
        <w:t>Shall I continue my education, or should I pioneer</w:t>
      </w:r>
    </w:p>
    <w:p w:rsidR="003213F4" w:rsidRPr="00994EC5" w:rsidRDefault="003213F4" w:rsidP="003213F4">
      <w:pPr>
        <w:rPr>
          <w:lang w:val="en-US"/>
        </w:rPr>
      </w:pPr>
      <w:r w:rsidRPr="00994EC5">
        <w:rPr>
          <w:lang w:val="en-US"/>
        </w:rPr>
        <w:t>now</w:t>
      </w:r>
      <w:r w:rsidR="00615D03" w:rsidRPr="00994EC5">
        <w:rPr>
          <w:lang w:val="en-US"/>
        </w:rPr>
        <w:t xml:space="preserve">?  </w:t>
      </w:r>
      <w:r w:rsidRPr="00994EC5">
        <w:rPr>
          <w:lang w:val="en-US"/>
        </w:rPr>
        <w:t>Undoubtedly this same question is in the mind of</w:t>
      </w:r>
    </w:p>
    <w:p w:rsidR="003213F4" w:rsidRPr="00994EC5" w:rsidRDefault="003213F4" w:rsidP="003213F4">
      <w:pPr>
        <w:rPr>
          <w:lang w:val="en-US"/>
        </w:rPr>
      </w:pPr>
      <w:r w:rsidRPr="00994EC5">
        <w:rPr>
          <w:lang w:val="en-US"/>
        </w:rPr>
        <w:t>every young Bahá</w:t>
      </w:r>
      <w:r w:rsidR="00615D03" w:rsidRPr="00994EC5">
        <w:rPr>
          <w:lang w:val="en-US"/>
        </w:rPr>
        <w:t>’</w:t>
      </w:r>
      <w:r w:rsidRPr="00994EC5">
        <w:rPr>
          <w:lang w:val="en-US"/>
        </w:rPr>
        <w:t>í wishing to dedicate his life to the</w:t>
      </w:r>
    </w:p>
    <w:p w:rsidR="003213F4" w:rsidRPr="00994EC5" w:rsidRDefault="003213F4" w:rsidP="003213F4">
      <w:pPr>
        <w:rPr>
          <w:lang w:val="en-US"/>
        </w:rPr>
      </w:pPr>
      <w:r w:rsidRPr="00994EC5">
        <w:rPr>
          <w:lang w:val="en-US"/>
        </w:rPr>
        <w:t>advancement of the Faith</w:t>
      </w:r>
      <w:r w:rsidR="00615D03" w:rsidRPr="00994EC5">
        <w:rPr>
          <w:lang w:val="en-US"/>
        </w:rPr>
        <w:t xml:space="preserve">.  </w:t>
      </w:r>
      <w:r w:rsidRPr="00994EC5">
        <w:rPr>
          <w:lang w:val="en-US"/>
        </w:rPr>
        <w:t>There is no stock answer which</w:t>
      </w:r>
    </w:p>
    <w:p w:rsidR="003213F4" w:rsidRPr="00994EC5" w:rsidRDefault="003213F4" w:rsidP="003213F4">
      <w:pPr>
        <w:rPr>
          <w:lang w:val="en-US"/>
        </w:rPr>
      </w:pPr>
      <w:r w:rsidRPr="00994EC5">
        <w:rPr>
          <w:lang w:val="en-US"/>
        </w:rPr>
        <w:t>applies to all situations; the beloved Guardian gave different</w:t>
      </w:r>
    </w:p>
    <w:p w:rsidR="003213F4" w:rsidRPr="00994EC5" w:rsidRDefault="003213F4" w:rsidP="003213F4">
      <w:pPr>
        <w:rPr>
          <w:lang w:val="en-US"/>
        </w:rPr>
      </w:pPr>
      <w:r w:rsidRPr="00994EC5">
        <w:rPr>
          <w:lang w:val="en-US"/>
        </w:rPr>
        <w:t>answers to different individuals on this question</w:t>
      </w:r>
      <w:r w:rsidR="00615D03" w:rsidRPr="00994EC5">
        <w:rPr>
          <w:lang w:val="en-US"/>
        </w:rPr>
        <w:t xml:space="preserve">.  </w:t>
      </w:r>
      <w:r w:rsidRPr="00994EC5">
        <w:rPr>
          <w:lang w:val="en-US"/>
        </w:rPr>
        <w:t>Obviously</w:t>
      </w:r>
    </w:p>
    <w:p w:rsidR="00994EC5" w:rsidRDefault="003213F4" w:rsidP="003213F4">
      <w:pPr>
        <w:rPr>
          <w:lang w:val="en-US"/>
        </w:rPr>
      </w:pPr>
      <w:r w:rsidRPr="00994EC5">
        <w:rPr>
          <w:lang w:val="en-US"/>
        </w:rPr>
        <w:t>circumstances vary with each individual case</w:t>
      </w:r>
      <w:r w:rsidR="00615D03" w:rsidRPr="00994EC5">
        <w:rPr>
          <w:lang w:val="en-US"/>
        </w:rPr>
        <w:t xml:space="preserve">.  </w:t>
      </w:r>
      <w:r w:rsidRPr="00994EC5">
        <w:rPr>
          <w:lang w:val="en-US"/>
        </w:rPr>
        <w:t xml:space="preserve">Each </w:t>
      </w:r>
      <w:proofErr w:type="spellStart"/>
      <w:r w:rsidRPr="00994EC5">
        <w:rPr>
          <w:lang w:val="en-US"/>
        </w:rPr>
        <w:t>indi</w:t>
      </w:r>
      <w:proofErr w:type="spellEnd"/>
      <w:r w:rsidR="00994EC5">
        <w:rPr>
          <w:lang w:val="en-US"/>
        </w:rPr>
        <w:t>-</w:t>
      </w:r>
    </w:p>
    <w:p w:rsidR="003213F4" w:rsidRPr="00994EC5" w:rsidRDefault="003213F4" w:rsidP="003213F4">
      <w:pPr>
        <w:rPr>
          <w:lang w:val="en-US"/>
        </w:rPr>
      </w:pPr>
      <w:proofErr w:type="spellStart"/>
      <w:r w:rsidRPr="00994EC5">
        <w:rPr>
          <w:lang w:val="en-US"/>
        </w:rPr>
        <w:t>vidual</w:t>
      </w:r>
      <w:proofErr w:type="spellEnd"/>
      <w:r w:rsidRPr="00994EC5">
        <w:rPr>
          <w:lang w:val="en-US"/>
        </w:rPr>
        <w:t xml:space="preserve"> must decide how he can best serve the Cause</w:t>
      </w:r>
      <w:r w:rsidR="00615D03" w:rsidRPr="00994EC5">
        <w:rPr>
          <w:lang w:val="en-US"/>
        </w:rPr>
        <w:t xml:space="preserve">.  </w:t>
      </w:r>
      <w:r w:rsidRPr="00994EC5">
        <w:rPr>
          <w:lang w:val="en-US"/>
        </w:rPr>
        <w:t>In</w:t>
      </w:r>
    </w:p>
    <w:p w:rsidR="003213F4" w:rsidRPr="00994EC5" w:rsidRDefault="003213F4" w:rsidP="003213F4">
      <w:pPr>
        <w:rPr>
          <w:lang w:val="en-US"/>
        </w:rPr>
      </w:pPr>
      <w:r w:rsidRPr="00994EC5">
        <w:rPr>
          <w:lang w:val="en-US"/>
        </w:rPr>
        <w:t>making this decision, it will be helpful to weigh the following</w:t>
      </w:r>
    </w:p>
    <w:p w:rsidR="003213F4" w:rsidRPr="00994EC5" w:rsidRDefault="003213F4" w:rsidP="003213F4">
      <w:pPr>
        <w:rPr>
          <w:lang w:val="en-US"/>
        </w:rPr>
      </w:pPr>
      <w:r w:rsidRPr="00994EC5">
        <w:rPr>
          <w:lang w:val="en-US"/>
        </w:rPr>
        <w:t>factors:</w:t>
      </w:r>
    </w:p>
    <w:p w:rsidR="003213F4" w:rsidRPr="00994EC5" w:rsidRDefault="003213F4" w:rsidP="00B3580E">
      <w:pPr>
        <w:pStyle w:val="Quote"/>
        <w:rPr>
          <w:lang w:val="en-US"/>
        </w:rPr>
      </w:pPr>
      <w:r w:rsidRPr="00994EC5">
        <w:rPr>
          <w:lang w:val="en-US"/>
        </w:rPr>
        <w:t>Upon becoming a Bahá</w:t>
      </w:r>
      <w:r w:rsidR="00615D03" w:rsidRPr="00994EC5">
        <w:rPr>
          <w:lang w:val="en-US"/>
        </w:rPr>
        <w:t>’</w:t>
      </w:r>
      <w:r w:rsidRPr="00994EC5">
        <w:rPr>
          <w:lang w:val="en-US"/>
        </w:rPr>
        <w:t>í one</w:t>
      </w:r>
      <w:r w:rsidR="00615D03" w:rsidRPr="00994EC5">
        <w:rPr>
          <w:lang w:val="en-US"/>
        </w:rPr>
        <w:t>’</w:t>
      </w:r>
      <w:r w:rsidRPr="00994EC5">
        <w:rPr>
          <w:lang w:val="en-US"/>
        </w:rPr>
        <w:t>s whole life is, or should become</w:t>
      </w:r>
    </w:p>
    <w:p w:rsidR="003213F4" w:rsidRPr="00994EC5" w:rsidRDefault="003213F4" w:rsidP="00B3580E">
      <w:pPr>
        <w:pStyle w:val="Quotects"/>
        <w:rPr>
          <w:lang w:val="en-US"/>
        </w:rPr>
      </w:pPr>
      <w:r w:rsidRPr="00994EC5">
        <w:rPr>
          <w:lang w:val="en-US"/>
        </w:rPr>
        <w:t>devoted to the progress of the Cause of God, and every talent</w:t>
      </w:r>
    </w:p>
    <w:p w:rsidR="00994EC5" w:rsidRDefault="003213F4" w:rsidP="00B3580E">
      <w:pPr>
        <w:pStyle w:val="Quotects"/>
        <w:rPr>
          <w:lang w:val="en-US"/>
        </w:rPr>
      </w:pPr>
      <w:r w:rsidRPr="00994EC5">
        <w:rPr>
          <w:lang w:val="en-US"/>
        </w:rPr>
        <w:t>or faculty he possesses is ultimately committed to this over</w:t>
      </w:r>
      <w:r w:rsidR="00994EC5">
        <w:rPr>
          <w:lang w:val="en-US"/>
        </w:rPr>
        <w:t>-</w:t>
      </w:r>
    </w:p>
    <w:p w:rsidR="003213F4" w:rsidRPr="00994EC5" w:rsidRDefault="003213F4" w:rsidP="00B3580E">
      <w:pPr>
        <w:pStyle w:val="Quotects"/>
        <w:rPr>
          <w:lang w:val="en-US"/>
        </w:rPr>
      </w:pPr>
      <w:r w:rsidRPr="00994EC5">
        <w:rPr>
          <w:lang w:val="en-US"/>
        </w:rPr>
        <w:t>riding life objective</w:t>
      </w:r>
      <w:r w:rsidR="00615D03" w:rsidRPr="00994EC5">
        <w:rPr>
          <w:lang w:val="en-US"/>
        </w:rPr>
        <w:t xml:space="preserve">.  </w:t>
      </w:r>
      <w:r w:rsidRPr="00994EC5">
        <w:rPr>
          <w:lang w:val="en-US"/>
        </w:rPr>
        <w:t>Within this framework he must consider,</w:t>
      </w:r>
    </w:p>
    <w:p w:rsidR="003213F4" w:rsidRPr="00994EC5" w:rsidRDefault="003213F4" w:rsidP="00B3580E">
      <w:pPr>
        <w:pStyle w:val="Quotects"/>
        <w:rPr>
          <w:lang w:val="en-US"/>
        </w:rPr>
      </w:pPr>
      <w:r w:rsidRPr="00994EC5">
        <w:rPr>
          <w:lang w:val="en-US"/>
        </w:rPr>
        <w:t>among other things, whether by continuing his education</w:t>
      </w:r>
    </w:p>
    <w:p w:rsidR="003213F4" w:rsidRPr="00994EC5" w:rsidRDefault="003213F4" w:rsidP="00B3580E">
      <w:pPr>
        <w:pStyle w:val="Quotects"/>
        <w:rPr>
          <w:lang w:val="en-US"/>
        </w:rPr>
      </w:pPr>
      <w:r w:rsidRPr="00994EC5">
        <w:rPr>
          <w:lang w:val="en-US"/>
        </w:rPr>
        <w:t>now he can be a more effective pioneer later, or alternatively</w:t>
      </w:r>
    </w:p>
    <w:p w:rsidR="003213F4" w:rsidRPr="00994EC5" w:rsidRDefault="003213F4" w:rsidP="00B3580E">
      <w:pPr>
        <w:pStyle w:val="Quotects"/>
        <w:rPr>
          <w:lang w:val="en-US"/>
        </w:rPr>
      </w:pPr>
      <w:r w:rsidRPr="00994EC5">
        <w:rPr>
          <w:lang w:val="en-US"/>
        </w:rPr>
        <w:t>whether the urgent need for pioneers, while possibilities for</w:t>
      </w:r>
    </w:p>
    <w:p w:rsidR="003213F4" w:rsidRPr="00994EC5" w:rsidRDefault="003213F4" w:rsidP="00B3580E">
      <w:pPr>
        <w:pStyle w:val="Quotects"/>
        <w:rPr>
          <w:lang w:val="en-US"/>
        </w:rPr>
      </w:pPr>
      <w:r w:rsidRPr="00994EC5">
        <w:rPr>
          <w:lang w:val="en-US"/>
        </w:rPr>
        <w:t>teaching are still open, outweighs an anticipated increase in</w:t>
      </w:r>
    </w:p>
    <w:p w:rsidR="003213F4" w:rsidRPr="00994EC5" w:rsidRDefault="003213F4" w:rsidP="00B3580E">
      <w:pPr>
        <w:pStyle w:val="Quotects"/>
        <w:rPr>
          <w:lang w:val="en-US"/>
        </w:rPr>
      </w:pPr>
      <w:r w:rsidRPr="00994EC5">
        <w:rPr>
          <w:lang w:val="en-US"/>
        </w:rPr>
        <w:t>effectiveness</w:t>
      </w:r>
      <w:r w:rsidR="00615D03" w:rsidRPr="00994EC5">
        <w:rPr>
          <w:lang w:val="en-US"/>
        </w:rPr>
        <w:t xml:space="preserve">.  </w:t>
      </w:r>
      <w:r w:rsidRPr="00994EC5">
        <w:rPr>
          <w:lang w:val="en-US"/>
        </w:rPr>
        <w:t>This is not an easy decision, since oftentimes</w:t>
      </w:r>
    </w:p>
    <w:p w:rsidR="00994EC5" w:rsidRDefault="003213F4" w:rsidP="00B3580E">
      <w:pPr>
        <w:pStyle w:val="Quotects"/>
        <w:rPr>
          <w:lang w:val="en-US"/>
        </w:rPr>
      </w:pPr>
      <w:r w:rsidRPr="00994EC5">
        <w:rPr>
          <w:lang w:val="en-US"/>
        </w:rPr>
        <w:t xml:space="preserve">the spirit which prompts the pioneering offer is more </w:t>
      </w:r>
      <w:proofErr w:type="spellStart"/>
      <w:r w:rsidRPr="00994EC5">
        <w:rPr>
          <w:lang w:val="en-US"/>
        </w:rPr>
        <w:t>impor</w:t>
      </w:r>
      <w:proofErr w:type="spellEnd"/>
      <w:r w:rsidR="00994EC5">
        <w:rPr>
          <w:lang w:val="en-US"/>
        </w:rPr>
        <w:t>-</w:t>
      </w:r>
    </w:p>
    <w:p w:rsidR="003213F4" w:rsidRPr="00994EC5" w:rsidRDefault="003213F4" w:rsidP="00B3580E">
      <w:pPr>
        <w:pStyle w:val="Quotects"/>
        <w:rPr>
          <w:lang w:val="en-US"/>
        </w:rPr>
      </w:pPr>
      <w:proofErr w:type="spellStart"/>
      <w:r w:rsidRPr="00994EC5">
        <w:rPr>
          <w:lang w:val="en-US"/>
        </w:rPr>
        <w:t>tant</w:t>
      </w:r>
      <w:proofErr w:type="spellEnd"/>
      <w:r w:rsidRPr="00994EC5">
        <w:rPr>
          <w:lang w:val="en-US"/>
        </w:rPr>
        <w:t xml:space="preserve"> than one</w:t>
      </w:r>
      <w:r w:rsidR="00615D03" w:rsidRPr="00994EC5">
        <w:rPr>
          <w:lang w:val="en-US"/>
        </w:rPr>
        <w:t>’</w:t>
      </w:r>
      <w:r w:rsidRPr="00994EC5">
        <w:rPr>
          <w:lang w:val="en-US"/>
        </w:rPr>
        <w:t>s academic attainments.</w:t>
      </w:r>
    </w:p>
    <w:p w:rsidR="003213F4" w:rsidRPr="00994EC5" w:rsidRDefault="003213F4" w:rsidP="00B3580E">
      <w:pPr>
        <w:pStyle w:val="Quote"/>
        <w:rPr>
          <w:lang w:val="en-US"/>
        </w:rPr>
      </w:pPr>
      <w:r w:rsidRPr="00994EC5">
        <w:rPr>
          <w:lang w:val="en-US"/>
        </w:rPr>
        <w:t>One</w:t>
      </w:r>
      <w:r w:rsidR="00615D03" w:rsidRPr="00994EC5">
        <w:rPr>
          <w:lang w:val="en-US"/>
        </w:rPr>
        <w:t>’</w:t>
      </w:r>
      <w:r w:rsidRPr="00994EC5">
        <w:rPr>
          <w:lang w:val="en-US"/>
        </w:rPr>
        <w:t>s liability for military service may be a factor in timing</w:t>
      </w:r>
    </w:p>
    <w:p w:rsidR="003213F4" w:rsidRPr="00994EC5" w:rsidRDefault="003213F4" w:rsidP="00B3580E">
      <w:pPr>
        <w:pStyle w:val="Quotects"/>
        <w:rPr>
          <w:lang w:val="en-US"/>
        </w:rPr>
      </w:pPr>
      <w:r w:rsidRPr="00994EC5">
        <w:rPr>
          <w:lang w:val="en-US"/>
        </w:rPr>
        <w:t>the offer of pioneer service.</w:t>
      </w:r>
    </w:p>
    <w:p w:rsidR="003213F4" w:rsidRPr="00994EC5" w:rsidRDefault="003213F4" w:rsidP="00B3580E">
      <w:pPr>
        <w:pStyle w:val="Quote"/>
        <w:rPr>
          <w:lang w:val="en-US"/>
        </w:rPr>
      </w:pPr>
      <w:r w:rsidRPr="00994EC5">
        <w:rPr>
          <w:lang w:val="en-US"/>
        </w:rPr>
        <w:t>One may have outstanding obligations to others, including</w:t>
      </w:r>
    </w:p>
    <w:p w:rsidR="003213F4" w:rsidRPr="00994EC5" w:rsidRDefault="003213F4" w:rsidP="00B3580E">
      <w:pPr>
        <w:pStyle w:val="Quotects"/>
        <w:rPr>
          <w:lang w:val="en-US"/>
        </w:rPr>
      </w:pPr>
      <w:r w:rsidRPr="00994EC5">
        <w:rPr>
          <w:lang w:val="en-US"/>
        </w:rPr>
        <w:t>those who may be dependent on him for support.</w:t>
      </w:r>
    </w:p>
    <w:p w:rsidR="003213F4" w:rsidRPr="00994EC5" w:rsidRDefault="003213F4" w:rsidP="00B3580E">
      <w:pPr>
        <w:pStyle w:val="Quote"/>
        <w:rPr>
          <w:lang w:val="en-US"/>
        </w:rPr>
      </w:pPr>
      <w:r w:rsidRPr="00994EC5">
        <w:rPr>
          <w:lang w:val="en-US"/>
        </w:rPr>
        <w:t>It may be possible to combine a pioneer project with a</w:t>
      </w:r>
    </w:p>
    <w:p w:rsidR="003213F4" w:rsidRPr="00994EC5" w:rsidRDefault="003213F4" w:rsidP="00B3580E">
      <w:pPr>
        <w:pStyle w:val="Quotects"/>
        <w:rPr>
          <w:lang w:val="en-US"/>
        </w:rPr>
      </w:pPr>
      <w:r w:rsidRPr="00994EC5">
        <w:rPr>
          <w:lang w:val="en-US"/>
        </w:rPr>
        <w:t>continuing educational program</w:t>
      </w:r>
      <w:r w:rsidR="00615D03" w:rsidRPr="00994EC5">
        <w:rPr>
          <w:lang w:val="en-US"/>
        </w:rPr>
        <w:t xml:space="preserve">.  </w:t>
      </w:r>
      <w:r w:rsidRPr="00994EC5">
        <w:rPr>
          <w:lang w:val="en-US"/>
        </w:rPr>
        <w:t>Consideration may also be</w:t>
      </w:r>
    </w:p>
    <w:p w:rsidR="003213F4" w:rsidRPr="00994EC5" w:rsidRDefault="003213F4" w:rsidP="00B3580E">
      <w:pPr>
        <w:pStyle w:val="Quotects"/>
        <w:rPr>
          <w:lang w:val="en-US"/>
        </w:rPr>
      </w:pPr>
      <w:r w:rsidRPr="00994EC5">
        <w:rPr>
          <w:lang w:val="en-US"/>
        </w:rPr>
        <w:t>given to the possibility that a pioneering experience, even</w:t>
      </w:r>
    </w:p>
    <w:p w:rsidR="003213F4" w:rsidRPr="00994EC5" w:rsidRDefault="003213F4" w:rsidP="00B3580E">
      <w:pPr>
        <w:pStyle w:val="Quotects"/>
        <w:rPr>
          <w:lang w:val="en-US"/>
        </w:rPr>
      </w:pPr>
      <w:r w:rsidRPr="00994EC5">
        <w:rPr>
          <w:lang w:val="en-US"/>
        </w:rPr>
        <w:t>though it interrupts the formal educational program, may</w:t>
      </w:r>
    </w:p>
    <w:p w:rsidR="003213F4" w:rsidRPr="00994EC5" w:rsidRDefault="003213F4" w:rsidP="00B3580E">
      <w:pPr>
        <w:pStyle w:val="Quotects"/>
        <w:rPr>
          <w:lang w:val="en-US"/>
        </w:rPr>
      </w:pPr>
      <w:r w:rsidRPr="00994EC5">
        <w:rPr>
          <w:lang w:val="en-US"/>
        </w:rPr>
        <w:t>prove beneficial in the long run in that studies would later be</w:t>
      </w:r>
    </w:p>
    <w:p w:rsidR="003213F4" w:rsidRPr="00994EC5" w:rsidRDefault="003213F4" w:rsidP="00B3580E">
      <w:pPr>
        <w:pStyle w:val="Quotects"/>
        <w:rPr>
          <w:lang w:val="en-US"/>
        </w:rPr>
      </w:pPr>
      <w:r w:rsidRPr="00994EC5">
        <w:rPr>
          <w:lang w:val="en-US"/>
        </w:rPr>
        <w:t>resumed with a more mature outlook.</w:t>
      </w:r>
    </w:p>
    <w:p w:rsidR="003213F4" w:rsidRPr="00994EC5" w:rsidRDefault="003213F4" w:rsidP="00B3580E">
      <w:pPr>
        <w:pStyle w:val="Quote"/>
        <w:rPr>
          <w:lang w:val="en-US"/>
        </w:rPr>
      </w:pPr>
      <w:r w:rsidRPr="00994EC5">
        <w:rPr>
          <w:lang w:val="en-US"/>
        </w:rPr>
        <w:t>The urgency of a particular goal which one is especially</w:t>
      </w:r>
    </w:p>
    <w:p w:rsidR="003213F4" w:rsidRPr="00994EC5" w:rsidRDefault="003213F4" w:rsidP="00B3580E">
      <w:pPr>
        <w:pStyle w:val="Quotects"/>
        <w:rPr>
          <w:lang w:val="en-US"/>
        </w:rPr>
      </w:pPr>
      <w:r w:rsidRPr="00994EC5">
        <w:rPr>
          <w:lang w:val="en-US"/>
        </w:rPr>
        <w:t>qualified to fill and for which there are no other offers.</w:t>
      </w:r>
    </w:p>
    <w:p w:rsidR="003213F4" w:rsidRPr="00994EC5" w:rsidRDefault="003213F4" w:rsidP="00B3580E">
      <w:pPr>
        <w:pStyle w:val="Quote"/>
        <w:rPr>
          <w:lang w:val="en-US"/>
        </w:rPr>
      </w:pPr>
      <w:r w:rsidRPr="00994EC5">
        <w:rPr>
          <w:lang w:val="en-US"/>
        </w:rPr>
        <w:t>The fact that the need for pioneers will undoubtedly be with</w:t>
      </w:r>
    </w:p>
    <w:p w:rsidR="003213F4" w:rsidRPr="00994EC5" w:rsidRDefault="003213F4" w:rsidP="00B3580E">
      <w:pPr>
        <w:pStyle w:val="Quotects"/>
        <w:rPr>
          <w:lang w:val="en-US"/>
        </w:rPr>
      </w:pPr>
      <w:r w:rsidRPr="00994EC5">
        <w:rPr>
          <w:lang w:val="en-US"/>
        </w:rPr>
        <w:t>us for many generations to come, and that therefore there will</w:t>
      </w:r>
    </w:p>
    <w:p w:rsidR="003213F4" w:rsidRPr="00994EC5" w:rsidRDefault="003213F4" w:rsidP="00B3580E">
      <w:pPr>
        <w:pStyle w:val="Quotects"/>
        <w:rPr>
          <w:lang w:val="en-US"/>
        </w:rPr>
      </w:pPr>
      <w:r w:rsidRPr="00994EC5">
        <w:rPr>
          <w:lang w:val="en-US"/>
        </w:rPr>
        <w:t>be many calls in future for pioneering service.</w:t>
      </w:r>
    </w:p>
    <w:p w:rsidR="0043760B" w:rsidRDefault="0043760B" w:rsidP="003213F4">
      <w:pPr>
        <w:rPr>
          <w:lang w:val="en-US"/>
        </w:rPr>
      </w:pPr>
      <w:r w:rsidRPr="00994EC5">
        <w:rPr>
          <w:lang w:val="en-US"/>
        </w:rPr>
        <w:br w:type="page"/>
      </w:r>
    </w:p>
    <w:p w:rsidR="003213F4" w:rsidRPr="00994EC5" w:rsidRDefault="003213F4" w:rsidP="00B3580E">
      <w:pPr>
        <w:pStyle w:val="Quote"/>
        <w:rPr>
          <w:lang w:val="en-US"/>
        </w:rPr>
      </w:pPr>
      <w:r w:rsidRPr="00994EC5">
        <w:rPr>
          <w:lang w:val="en-US"/>
        </w:rPr>
        <w:lastRenderedPageBreak/>
        <w:t>The principle of consultation also applies</w:t>
      </w:r>
      <w:r w:rsidR="00615D03" w:rsidRPr="00994EC5">
        <w:rPr>
          <w:lang w:val="en-US"/>
        </w:rPr>
        <w:t xml:space="preserve">.  </w:t>
      </w:r>
      <w:r w:rsidRPr="00994EC5">
        <w:rPr>
          <w:lang w:val="en-US"/>
        </w:rPr>
        <w:t>One may have the</w:t>
      </w:r>
    </w:p>
    <w:p w:rsidR="003213F4" w:rsidRPr="00B3580E" w:rsidRDefault="003213F4" w:rsidP="00B3580E">
      <w:pPr>
        <w:pStyle w:val="Quotects"/>
      </w:pPr>
      <w:r w:rsidRPr="00994EC5">
        <w:rPr>
          <w:lang w:val="en-US"/>
        </w:rPr>
        <w:t xml:space="preserve">obligation to </w:t>
      </w:r>
      <w:r w:rsidRPr="00B3580E">
        <w:t>consult others, such as one</w:t>
      </w:r>
      <w:r w:rsidR="00615D03" w:rsidRPr="00B3580E">
        <w:t>’</w:t>
      </w:r>
      <w:r w:rsidRPr="00B3580E">
        <w:t>s parents, one</w:t>
      </w:r>
      <w:r w:rsidR="00615D03" w:rsidRPr="00B3580E">
        <w:t>’</w:t>
      </w:r>
      <w:r w:rsidRPr="00B3580E">
        <w:t>s</w:t>
      </w:r>
    </w:p>
    <w:p w:rsidR="003213F4" w:rsidRPr="00B3580E" w:rsidRDefault="003213F4" w:rsidP="00B3580E">
      <w:pPr>
        <w:pStyle w:val="Quotects"/>
      </w:pPr>
      <w:r w:rsidRPr="00B3580E">
        <w:t>Local and National Assemblies, and the pioneering commit</w:t>
      </w:r>
      <w:r w:rsidR="001258F0" w:rsidRPr="00B3580E">
        <w:t>-</w:t>
      </w:r>
    </w:p>
    <w:p w:rsidR="003213F4" w:rsidRPr="00B3580E" w:rsidRDefault="003213F4" w:rsidP="00B3580E">
      <w:pPr>
        <w:pStyle w:val="Quotects"/>
      </w:pPr>
      <w:r w:rsidRPr="00B3580E">
        <w:t>tees.</w:t>
      </w:r>
    </w:p>
    <w:p w:rsidR="003213F4" w:rsidRPr="00B3580E" w:rsidRDefault="003213F4" w:rsidP="00B3580E">
      <w:pPr>
        <w:pStyle w:val="Quote"/>
      </w:pPr>
      <w:r w:rsidRPr="00B3580E">
        <w:t>Finally, bearing in mind the principle of sacrificial service</w:t>
      </w:r>
    </w:p>
    <w:p w:rsidR="003213F4" w:rsidRPr="00B3580E" w:rsidRDefault="003213F4" w:rsidP="00B3580E">
      <w:pPr>
        <w:pStyle w:val="Quotects"/>
      </w:pPr>
      <w:r w:rsidRPr="00B3580E">
        <w:t>and the unfailing promises Bahá</w:t>
      </w:r>
      <w:r w:rsidR="00615D03" w:rsidRPr="00B3580E">
        <w:t>’</w:t>
      </w:r>
      <w:r w:rsidRPr="00B3580E">
        <w:t>u</w:t>
      </w:r>
      <w:r w:rsidR="00615D03" w:rsidRPr="00B3580E">
        <w:t>’</w:t>
      </w:r>
      <w:r w:rsidRPr="00B3580E">
        <w:t>lláh ordained for those</w:t>
      </w:r>
    </w:p>
    <w:p w:rsidR="003213F4" w:rsidRPr="00B3580E" w:rsidRDefault="003213F4" w:rsidP="00B3580E">
      <w:pPr>
        <w:pStyle w:val="Quotects"/>
      </w:pPr>
      <w:r w:rsidRPr="00B3580E">
        <w:t>who arise to serve His Cause, one should pray and meditate</w:t>
      </w:r>
    </w:p>
    <w:p w:rsidR="003213F4" w:rsidRPr="00B3580E" w:rsidRDefault="003213F4" w:rsidP="00B3580E">
      <w:pPr>
        <w:pStyle w:val="Quotects"/>
      </w:pPr>
      <w:r w:rsidRPr="00B3580E">
        <w:t>on what his course of action will be</w:t>
      </w:r>
      <w:r w:rsidR="00615D03" w:rsidRPr="00B3580E">
        <w:t xml:space="preserve">.  </w:t>
      </w:r>
      <w:r w:rsidRPr="00B3580E">
        <w:t>Indeed, it often happens</w:t>
      </w:r>
    </w:p>
    <w:p w:rsidR="003213F4" w:rsidRPr="00994EC5" w:rsidRDefault="003213F4" w:rsidP="00B3580E">
      <w:pPr>
        <w:pStyle w:val="Quotects"/>
        <w:rPr>
          <w:lang w:val="en-US"/>
        </w:rPr>
      </w:pPr>
      <w:r w:rsidRPr="00B3580E">
        <w:t>that the answer will be</w:t>
      </w:r>
      <w:r w:rsidRPr="00994EC5">
        <w:rPr>
          <w:lang w:val="en-US"/>
        </w:rPr>
        <w:t xml:space="preserve"> found in no other way.</w:t>
      </w:r>
    </w:p>
    <w:p w:rsidR="003213F4" w:rsidRPr="00994EC5" w:rsidRDefault="003213F4" w:rsidP="00B3580E">
      <w:pPr>
        <w:pStyle w:val="Text"/>
        <w:rPr>
          <w:lang w:val="en-US"/>
        </w:rPr>
      </w:pPr>
      <w:r w:rsidRPr="00994EC5">
        <w:rPr>
          <w:lang w:val="en-US"/>
        </w:rPr>
        <w:t>We assure the youth that we are mindful of the many</w:t>
      </w:r>
    </w:p>
    <w:p w:rsidR="003213F4" w:rsidRPr="00994EC5" w:rsidRDefault="003213F4" w:rsidP="003213F4">
      <w:pPr>
        <w:rPr>
          <w:lang w:val="en-US"/>
        </w:rPr>
      </w:pPr>
      <w:r w:rsidRPr="00994EC5">
        <w:rPr>
          <w:lang w:val="en-US"/>
        </w:rPr>
        <w:t>important decisions they must make as they tread the path</w:t>
      </w:r>
    </w:p>
    <w:p w:rsidR="00994EC5" w:rsidRDefault="003213F4" w:rsidP="003213F4">
      <w:pPr>
        <w:rPr>
          <w:lang w:val="en-US"/>
        </w:rPr>
      </w:pPr>
      <w:r w:rsidRPr="00994EC5">
        <w:rPr>
          <w:lang w:val="en-US"/>
        </w:rPr>
        <w:t>of service to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 xml:space="preserve">We will offer our ardent </w:t>
      </w:r>
      <w:proofErr w:type="spellStart"/>
      <w:r w:rsidRPr="00994EC5">
        <w:rPr>
          <w:lang w:val="en-US"/>
        </w:rPr>
        <w:t>supplica</w:t>
      </w:r>
      <w:proofErr w:type="spellEnd"/>
      <w:r w:rsidR="00994EC5">
        <w:rPr>
          <w:lang w:val="en-US"/>
        </w:rPr>
        <w:t>-</w:t>
      </w:r>
    </w:p>
    <w:p w:rsidR="003213F4" w:rsidRPr="00994EC5" w:rsidRDefault="003213F4" w:rsidP="003213F4">
      <w:pPr>
        <w:rPr>
          <w:lang w:val="en-US"/>
        </w:rPr>
      </w:pPr>
      <w:r w:rsidRPr="00994EC5">
        <w:rPr>
          <w:lang w:val="en-US"/>
        </w:rPr>
        <w:t>tions at the Holy Threshold that all will be divinely guided</w:t>
      </w:r>
    </w:p>
    <w:p w:rsidR="003213F4" w:rsidRPr="00994EC5" w:rsidRDefault="003213F4" w:rsidP="003213F4">
      <w:pPr>
        <w:rPr>
          <w:lang w:val="en-US"/>
        </w:rPr>
      </w:pPr>
      <w:r w:rsidRPr="00994EC5">
        <w:rPr>
          <w:lang w:val="en-US"/>
        </w:rPr>
        <w:t>and that they will attract the blessings of the All-Merciful.</w:t>
      </w:r>
    </w:p>
    <w:p w:rsidR="003213F4" w:rsidRPr="00994EC5" w:rsidRDefault="003213F4" w:rsidP="009F17F9">
      <w:pPr>
        <w:pStyle w:val="Reference"/>
        <w:rPr>
          <w:lang w:val="en-US"/>
        </w:rPr>
      </w:pPr>
      <w:r w:rsidRPr="00994EC5">
        <w:rPr>
          <w:lang w:val="en-US"/>
        </w:rPr>
        <w:t>The Universal House of Justice, letter dated 10/9/68 to Bahá</w:t>
      </w:r>
      <w:r w:rsidR="00615D03" w:rsidRPr="00994EC5">
        <w:rPr>
          <w:lang w:val="en-US"/>
        </w:rPr>
        <w:t>’</w:t>
      </w:r>
      <w:r w:rsidRPr="00994EC5">
        <w:rPr>
          <w:lang w:val="en-US"/>
        </w:rPr>
        <w:t>í youth in every</w:t>
      </w:r>
    </w:p>
    <w:p w:rsidR="003213F4" w:rsidRPr="00994EC5" w:rsidRDefault="003213F4" w:rsidP="0033282F">
      <w:pPr>
        <w:pStyle w:val="Reference"/>
        <w:rPr>
          <w:lang w:val="en-US"/>
        </w:rPr>
      </w:pPr>
      <w:r w:rsidRPr="00994EC5">
        <w:rPr>
          <w:lang w:val="en-US"/>
        </w:rPr>
        <w:t xml:space="preserve">land, in </w:t>
      </w:r>
      <w:r w:rsidRPr="009F17F9">
        <w:rPr>
          <w:i/>
          <w:iCs/>
          <w:lang w:val="en-US"/>
        </w:rPr>
        <w:t>Messages from The Universal House of Justice</w:t>
      </w:r>
      <w:r w:rsidRPr="00994EC5">
        <w:rPr>
          <w:lang w:val="en-US"/>
        </w:rPr>
        <w:t xml:space="preserve"> 18</w:t>
      </w:r>
      <w:r w:rsidR="0033282F">
        <w:rPr>
          <w:lang w:val="en-US"/>
        </w:rPr>
        <w:t>–</w:t>
      </w:r>
      <w:r w:rsidRPr="00994EC5">
        <w:rPr>
          <w:lang w:val="en-US"/>
        </w:rPr>
        <w:t>20</w:t>
      </w:r>
    </w:p>
    <w:p w:rsidR="003213F4" w:rsidRPr="00994EC5" w:rsidRDefault="003213F4" w:rsidP="00B3580E">
      <w:pPr>
        <w:pStyle w:val="Text"/>
        <w:rPr>
          <w:lang w:val="en-US"/>
        </w:rPr>
      </w:pPr>
      <w:r w:rsidRPr="00994EC5">
        <w:rPr>
          <w:lang w:val="en-US"/>
        </w:rPr>
        <w:t>92</w:t>
      </w:r>
      <w:r w:rsidR="00615D03" w:rsidRPr="00994EC5">
        <w:rPr>
          <w:lang w:val="en-US"/>
        </w:rPr>
        <w:t xml:space="preserve">.  </w:t>
      </w:r>
      <w:r w:rsidRPr="00994EC5">
        <w:rPr>
          <w:lang w:val="en-US"/>
        </w:rPr>
        <w:t>In the past, the policy adopted by some National</w:t>
      </w:r>
    </w:p>
    <w:p w:rsidR="003213F4" w:rsidRPr="00994EC5" w:rsidRDefault="003213F4" w:rsidP="003213F4">
      <w:pPr>
        <w:rPr>
          <w:lang w:val="en-US"/>
        </w:rPr>
      </w:pPr>
      <w:r w:rsidRPr="00994EC5">
        <w:rPr>
          <w:lang w:val="en-US"/>
        </w:rPr>
        <w:t>Assemblies was to discourage young Bahá</w:t>
      </w:r>
      <w:r w:rsidR="00615D03" w:rsidRPr="00994EC5">
        <w:rPr>
          <w:lang w:val="en-US"/>
        </w:rPr>
        <w:t>’</w:t>
      </w:r>
      <w:r w:rsidRPr="00994EC5">
        <w:rPr>
          <w:lang w:val="en-US"/>
        </w:rPr>
        <w:t>ís from enrolling</w:t>
      </w:r>
    </w:p>
    <w:p w:rsidR="003213F4" w:rsidRPr="00994EC5" w:rsidRDefault="003213F4" w:rsidP="003213F4">
      <w:pPr>
        <w:rPr>
          <w:lang w:val="en-US"/>
        </w:rPr>
      </w:pPr>
      <w:r w:rsidRPr="00994EC5">
        <w:rPr>
          <w:lang w:val="en-US"/>
        </w:rPr>
        <w:t>to serve in activities sponsored by non-Bahá</w:t>
      </w:r>
      <w:r w:rsidR="00615D03" w:rsidRPr="00994EC5">
        <w:rPr>
          <w:lang w:val="en-US"/>
        </w:rPr>
        <w:t>’</w:t>
      </w:r>
      <w:r w:rsidRPr="00994EC5">
        <w:rPr>
          <w:lang w:val="en-US"/>
        </w:rPr>
        <w:t>í voluntary</w:t>
      </w:r>
    </w:p>
    <w:p w:rsidR="003213F4" w:rsidRPr="00994EC5" w:rsidRDefault="003213F4" w:rsidP="003213F4">
      <w:pPr>
        <w:rPr>
          <w:lang w:val="en-US"/>
        </w:rPr>
      </w:pPr>
      <w:r w:rsidRPr="00994EC5">
        <w:rPr>
          <w:lang w:val="en-US"/>
        </w:rPr>
        <w:t>organizations, as the Assemblies were under the impression</w:t>
      </w:r>
    </w:p>
    <w:p w:rsidR="003213F4" w:rsidRPr="00994EC5" w:rsidRDefault="003213F4" w:rsidP="003213F4">
      <w:pPr>
        <w:rPr>
          <w:lang w:val="en-US"/>
        </w:rPr>
      </w:pPr>
      <w:r w:rsidRPr="00994EC5">
        <w:rPr>
          <w:lang w:val="en-US"/>
        </w:rPr>
        <w:t>that these young people would not be able to engage in direct</w:t>
      </w:r>
    </w:p>
    <w:p w:rsidR="00994EC5" w:rsidRDefault="003213F4" w:rsidP="003213F4">
      <w:pPr>
        <w:rPr>
          <w:lang w:val="en-US"/>
        </w:rPr>
      </w:pPr>
      <w:r w:rsidRPr="00994EC5">
        <w:rPr>
          <w:lang w:val="en-US"/>
        </w:rPr>
        <w:t>teaching, nor participate, for the most part, in Bahá</w:t>
      </w:r>
      <w:r w:rsidR="00615D03" w:rsidRPr="00994EC5">
        <w:rPr>
          <w:lang w:val="en-US"/>
        </w:rPr>
        <w:t>’</w:t>
      </w:r>
      <w:r w:rsidRPr="00994EC5">
        <w:rPr>
          <w:lang w:val="en-US"/>
        </w:rPr>
        <w:t xml:space="preserve">í </w:t>
      </w:r>
      <w:proofErr w:type="spellStart"/>
      <w:r w:rsidRPr="00994EC5">
        <w:rPr>
          <w:lang w:val="en-US"/>
        </w:rPr>
        <w:t>activi</w:t>
      </w:r>
      <w:proofErr w:type="spellEnd"/>
      <w:r w:rsidR="00994EC5">
        <w:rPr>
          <w:lang w:val="en-US"/>
        </w:rPr>
        <w:t>-</w:t>
      </w:r>
    </w:p>
    <w:p w:rsidR="003213F4" w:rsidRPr="00994EC5" w:rsidRDefault="003213F4" w:rsidP="003213F4">
      <w:pPr>
        <w:rPr>
          <w:lang w:val="en-US"/>
        </w:rPr>
      </w:pPr>
      <w:r w:rsidRPr="00994EC5">
        <w:rPr>
          <w:lang w:val="en-US"/>
        </w:rPr>
        <w:t>ties while serving abroad in such programs</w:t>
      </w:r>
      <w:r w:rsidR="00615D03" w:rsidRPr="00994EC5">
        <w:rPr>
          <w:lang w:val="en-US"/>
        </w:rPr>
        <w:t xml:space="preserve">.  </w:t>
      </w:r>
      <w:r w:rsidRPr="00994EC5">
        <w:rPr>
          <w:lang w:val="en-US"/>
        </w:rPr>
        <w:t>Perhaps in</w:t>
      </w:r>
    </w:p>
    <w:p w:rsidR="003213F4" w:rsidRPr="00994EC5" w:rsidRDefault="003213F4" w:rsidP="003213F4">
      <w:pPr>
        <w:rPr>
          <w:lang w:val="en-US"/>
        </w:rPr>
      </w:pPr>
      <w:r w:rsidRPr="00994EC5">
        <w:rPr>
          <w:lang w:val="en-US"/>
        </w:rPr>
        <w:t>some instances the Bahá</w:t>
      </w:r>
      <w:r w:rsidR="00615D03" w:rsidRPr="00994EC5">
        <w:rPr>
          <w:lang w:val="en-US"/>
        </w:rPr>
        <w:t>’</w:t>
      </w:r>
      <w:r w:rsidRPr="00994EC5">
        <w:rPr>
          <w:lang w:val="en-US"/>
        </w:rPr>
        <w:t>ís involved were not sure how to</w:t>
      </w:r>
    </w:p>
    <w:p w:rsidR="003213F4" w:rsidRPr="00994EC5" w:rsidRDefault="003213F4" w:rsidP="003213F4">
      <w:pPr>
        <w:rPr>
          <w:lang w:val="en-US"/>
        </w:rPr>
      </w:pPr>
      <w:r w:rsidRPr="00994EC5">
        <w:rPr>
          <w:lang w:val="en-US"/>
        </w:rPr>
        <w:t>function as members of the Bahá</w:t>
      </w:r>
      <w:r w:rsidR="00615D03" w:rsidRPr="00994EC5">
        <w:rPr>
          <w:lang w:val="en-US"/>
        </w:rPr>
        <w:t>’</w:t>
      </w:r>
      <w:r w:rsidRPr="00994EC5">
        <w:rPr>
          <w:lang w:val="en-US"/>
        </w:rPr>
        <w:t>í community in order to</w:t>
      </w:r>
    </w:p>
    <w:p w:rsidR="003213F4" w:rsidRPr="00994EC5" w:rsidRDefault="003213F4" w:rsidP="003213F4">
      <w:pPr>
        <w:rPr>
          <w:lang w:val="en-US"/>
        </w:rPr>
      </w:pPr>
      <w:r w:rsidRPr="00994EC5">
        <w:rPr>
          <w:lang w:val="en-US"/>
        </w:rPr>
        <w:t>give each aspect of their lives its proper due.</w:t>
      </w:r>
    </w:p>
    <w:p w:rsidR="003213F4" w:rsidRPr="00994EC5" w:rsidRDefault="003213F4" w:rsidP="00B3580E">
      <w:pPr>
        <w:pStyle w:val="Text"/>
        <w:rPr>
          <w:lang w:val="en-US"/>
        </w:rPr>
      </w:pPr>
      <w:r w:rsidRPr="00994EC5">
        <w:rPr>
          <w:lang w:val="en-US"/>
        </w:rPr>
        <w:t>In the light of experience, however, it is now clear that</w:t>
      </w:r>
    </w:p>
    <w:p w:rsidR="003213F4" w:rsidRPr="00994EC5" w:rsidRDefault="003213F4" w:rsidP="003213F4">
      <w:pPr>
        <w:rPr>
          <w:lang w:val="en-US"/>
        </w:rPr>
      </w:pPr>
      <w:r w:rsidRPr="00994EC5">
        <w:rPr>
          <w:lang w:val="en-US"/>
        </w:rPr>
        <w:t>we should have no misgivings in encouraging young Bahá</w:t>
      </w:r>
      <w:r w:rsidR="00615D03" w:rsidRPr="00994EC5">
        <w:rPr>
          <w:lang w:val="en-US"/>
        </w:rPr>
        <w:t>’</w:t>
      </w:r>
      <w:r w:rsidRPr="00994EC5">
        <w:rPr>
          <w:lang w:val="en-US"/>
        </w:rPr>
        <w:t>ís</w:t>
      </w:r>
    </w:p>
    <w:p w:rsidR="003213F4" w:rsidRPr="00994EC5" w:rsidRDefault="003213F4" w:rsidP="003213F4">
      <w:pPr>
        <w:rPr>
          <w:lang w:val="en-US"/>
        </w:rPr>
      </w:pPr>
      <w:r w:rsidRPr="00994EC5">
        <w:rPr>
          <w:lang w:val="en-US"/>
        </w:rPr>
        <w:t>to enroll in such voluntary service organization programs as</w:t>
      </w:r>
    </w:p>
    <w:p w:rsidR="003213F4" w:rsidRPr="00994EC5" w:rsidRDefault="003213F4" w:rsidP="003213F4">
      <w:pPr>
        <w:rPr>
          <w:lang w:val="en-US"/>
        </w:rPr>
      </w:pPr>
      <w:r w:rsidRPr="00994EC5">
        <w:rPr>
          <w:lang w:val="en-US"/>
        </w:rPr>
        <w:t>the United Nations Volunteers, United States Peace Corps,</w:t>
      </w:r>
    </w:p>
    <w:p w:rsidR="003213F4" w:rsidRPr="00994EC5" w:rsidRDefault="003213F4" w:rsidP="003213F4">
      <w:pPr>
        <w:rPr>
          <w:lang w:val="en-US"/>
        </w:rPr>
      </w:pPr>
      <w:r w:rsidRPr="00994EC5">
        <w:rPr>
          <w:lang w:val="en-US"/>
        </w:rPr>
        <w:t>Canadian University Services Overseas (CUSO) and similar</w:t>
      </w:r>
    </w:p>
    <w:p w:rsidR="003213F4" w:rsidRPr="00994EC5" w:rsidRDefault="003213F4" w:rsidP="003213F4">
      <w:pPr>
        <w:rPr>
          <w:lang w:val="en-US"/>
        </w:rPr>
      </w:pPr>
      <w:r w:rsidRPr="00994EC5">
        <w:rPr>
          <w:lang w:val="en-US"/>
        </w:rPr>
        <w:t xml:space="preserve">Canadian agencies, the British Volunteer </w:t>
      </w:r>
      <w:proofErr w:type="spellStart"/>
      <w:r w:rsidRPr="00994EC5">
        <w:rPr>
          <w:lang w:val="en-US"/>
        </w:rPr>
        <w:t>Programme</w:t>
      </w:r>
      <w:proofErr w:type="spellEnd"/>
      <w:r w:rsidRPr="00994EC5">
        <w:rPr>
          <w:lang w:val="en-US"/>
        </w:rPr>
        <w:t xml:space="preserve"> (BVP)</w:t>
      </w:r>
    </w:p>
    <w:p w:rsidR="00994EC5" w:rsidRDefault="003213F4" w:rsidP="003213F4">
      <w:pPr>
        <w:rPr>
          <w:lang w:val="en-US"/>
        </w:rPr>
      </w:pPr>
      <w:r w:rsidRPr="00994EC5">
        <w:rPr>
          <w:lang w:val="en-US"/>
        </w:rPr>
        <w:t xml:space="preserve">of the United Kingdom, and other voluntary service </w:t>
      </w:r>
      <w:proofErr w:type="spellStart"/>
      <w:r w:rsidRPr="00994EC5">
        <w:rPr>
          <w:lang w:val="en-US"/>
        </w:rPr>
        <w:t>organi</w:t>
      </w:r>
      <w:proofErr w:type="spellEnd"/>
      <w:r w:rsidR="00994EC5">
        <w:rPr>
          <w:lang w:val="en-US"/>
        </w:rPr>
        <w:t>-</w:t>
      </w:r>
    </w:p>
    <w:p w:rsidR="003213F4" w:rsidRPr="00994EC5" w:rsidRDefault="003213F4" w:rsidP="003213F4">
      <w:pPr>
        <w:rPr>
          <w:lang w:val="en-US"/>
        </w:rPr>
      </w:pPr>
      <w:proofErr w:type="spellStart"/>
      <w:r w:rsidRPr="00994EC5">
        <w:rPr>
          <w:lang w:val="en-US"/>
        </w:rPr>
        <w:t>zations</w:t>
      </w:r>
      <w:proofErr w:type="spellEnd"/>
      <w:r w:rsidR="00615D03" w:rsidRPr="00994EC5">
        <w:rPr>
          <w:lang w:val="en-US"/>
        </w:rPr>
        <w:t xml:space="preserve">.  </w:t>
      </w:r>
      <w:r w:rsidRPr="00994EC5">
        <w:rPr>
          <w:lang w:val="en-US"/>
        </w:rPr>
        <w:t>Other countries such as Germany, the Netherlands,</w:t>
      </w:r>
    </w:p>
    <w:p w:rsidR="003213F4" w:rsidRPr="00994EC5" w:rsidRDefault="003213F4" w:rsidP="003213F4">
      <w:pPr>
        <w:rPr>
          <w:lang w:val="en-US"/>
        </w:rPr>
      </w:pPr>
      <w:r w:rsidRPr="00994EC5">
        <w:rPr>
          <w:lang w:val="en-US"/>
        </w:rPr>
        <w:t>and the Scandinavian lands are understood to have similar</w:t>
      </w:r>
    </w:p>
    <w:p w:rsidR="003213F4" w:rsidRPr="00994EC5" w:rsidRDefault="003213F4" w:rsidP="003213F4">
      <w:pPr>
        <w:rPr>
          <w:lang w:val="en-US"/>
        </w:rPr>
      </w:pPr>
      <w:r w:rsidRPr="00994EC5">
        <w:rPr>
          <w:lang w:val="en-US"/>
        </w:rPr>
        <w:t>service organizations which are compatible with Bahá</w:t>
      </w:r>
      <w:r w:rsidR="00615D03" w:rsidRPr="00994EC5">
        <w:rPr>
          <w:lang w:val="en-US"/>
        </w:rPr>
        <w:t>’</w:t>
      </w:r>
      <w:r w:rsidRPr="00994EC5">
        <w:rPr>
          <w:lang w:val="en-US"/>
        </w:rPr>
        <w:t>í</w:t>
      </w:r>
    </w:p>
    <w:p w:rsidR="003213F4" w:rsidRPr="00994EC5" w:rsidRDefault="003213F4" w:rsidP="003213F4">
      <w:pPr>
        <w:rPr>
          <w:lang w:val="en-US"/>
        </w:rPr>
      </w:pPr>
      <w:r w:rsidRPr="00994EC5">
        <w:rPr>
          <w:lang w:val="en-US"/>
        </w:rPr>
        <w:t>development goals as now tentatively envisaged.</w:t>
      </w:r>
    </w:p>
    <w:p w:rsidR="0043760B" w:rsidRDefault="0043760B" w:rsidP="003213F4">
      <w:pPr>
        <w:rPr>
          <w:lang w:val="en-US"/>
        </w:rPr>
      </w:pPr>
      <w:r w:rsidRPr="00994EC5">
        <w:rPr>
          <w:lang w:val="en-US"/>
        </w:rPr>
        <w:br w:type="page"/>
      </w:r>
    </w:p>
    <w:p w:rsidR="003213F4" w:rsidRPr="00994EC5" w:rsidRDefault="003213F4" w:rsidP="00B3580E">
      <w:pPr>
        <w:pStyle w:val="Text"/>
        <w:rPr>
          <w:lang w:val="en-US"/>
        </w:rPr>
      </w:pPr>
      <w:r w:rsidRPr="00994EC5">
        <w:rPr>
          <w:lang w:val="en-US"/>
        </w:rPr>
        <w:lastRenderedPageBreak/>
        <w:t>Some of the advantages of such service to the Faith are</w:t>
      </w:r>
    </w:p>
    <w:p w:rsidR="00994EC5" w:rsidRDefault="003213F4" w:rsidP="003213F4">
      <w:pPr>
        <w:rPr>
          <w:lang w:val="en-US"/>
        </w:rPr>
      </w:pPr>
      <w:r w:rsidRPr="00994EC5">
        <w:rPr>
          <w:lang w:val="en-US"/>
        </w:rPr>
        <w:t>worth mentioning</w:t>
      </w:r>
      <w:r w:rsidR="00615D03" w:rsidRPr="00994EC5">
        <w:rPr>
          <w:lang w:val="en-US"/>
        </w:rPr>
        <w:t xml:space="preserve">.  </w:t>
      </w:r>
      <w:r w:rsidRPr="00994EC5">
        <w:rPr>
          <w:lang w:val="en-US"/>
        </w:rPr>
        <w:t xml:space="preserve">Volunteers will receive thorough </w:t>
      </w:r>
      <w:proofErr w:type="spellStart"/>
      <w:r w:rsidRPr="00994EC5">
        <w:rPr>
          <w:lang w:val="en-US"/>
        </w:rPr>
        <w:t>orienta</w:t>
      </w:r>
      <w:proofErr w:type="spellEnd"/>
      <w:r w:rsidR="00994EC5">
        <w:rPr>
          <w:lang w:val="en-US"/>
        </w:rPr>
        <w:t>-</w:t>
      </w:r>
    </w:p>
    <w:p w:rsidR="003213F4" w:rsidRPr="00994EC5" w:rsidRDefault="003213F4" w:rsidP="003213F4">
      <w:pPr>
        <w:rPr>
          <w:lang w:val="en-US"/>
        </w:rPr>
      </w:pPr>
      <w:proofErr w:type="spellStart"/>
      <w:r w:rsidRPr="00994EC5">
        <w:rPr>
          <w:lang w:val="en-US"/>
        </w:rPr>
        <w:t>tion</w:t>
      </w:r>
      <w:proofErr w:type="spellEnd"/>
      <w:r w:rsidRPr="00994EC5">
        <w:rPr>
          <w:lang w:val="en-US"/>
        </w:rPr>
        <w:t xml:space="preserve"> and sometimes will be taught basic skills which will</w:t>
      </w:r>
    </w:p>
    <w:p w:rsidR="003213F4" w:rsidRPr="00994EC5" w:rsidRDefault="003213F4" w:rsidP="003213F4">
      <w:pPr>
        <w:rPr>
          <w:lang w:val="en-US"/>
        </w:rPr>
      </w:pPr>
      <w:r w:rsidRPr="00994EC5">
        <w:rPr>
          <w:lang w:val="en-US"/>
        </w:rPr>
        <w:t>enable them to help the Bahá</w:t>
      </w:r>
      <w:r w:rsidR="00615D03" w:rsidRPr="00994EC5">
        <w:rPr>
          <w:lang w:val="en-US"/>
        </w:rPr>
        <w:t>’</w:t>
      </w:r>
      <w:r w:rsidRPr="00994EC5">
        <w:rPr>
          <w:lang w:val="en-US"/>
        </w:rPr>
        <w:t>í community in projects</w:t>
      </w:r>
    </w:p>
    <w:p w:rsidR="003213F4" w:rsidRPr="00994EC5" w:rsidRDefault="003213F4" w:rsidP="003213F4">
      <w:pPr>
        <w:rPr>
          <w:lang w:val="en-US"/>
        </w:rPr>
      </w:pPr>
      <w:r w:rsidRPr="00994EC5">
        <w:rPr>
          <w:lang w:val="en-US"/>
        </w:rPr>
        <w:t>undertaken in developing countries</w:t>
      </w:r>
      <w:r w:rsidR="00615D03" w:rsidRPr="00994EC5">
        <w:rPr>
          <w:lang w:val="en-US"/>
        </w:rPr>
        <w:t xml:space="preserve">.  </w:t>
      </w:r>
      <w:r w:rsidRPr="00994EC5">
        <w:rPr>
          <w:lang w:val="en-US"/>
        </w:rPr>
        <w:t>Wherever they serve,</w:t>
      </w:r>
    </w:p>
    <w:p w:rsidR="003213F4" w:rsidRPr="00994EC5" w:rsidRDefault="003213F4" w:rsidP="003213F4">
      <w:pPr>
        <w:rPr>
          <w:lang w:val="en-US"/>
        </w:rPr>
      </w:pPr>
      <w:r w:rsidRPr="00994EC5">
        <w:rPr>
          <w:lang w:val="en-US"/>
        </w:rPr>
        <w:t>these volunteers should be able to participate in Bahá</w:t>
      </w:r>
      <w:r w:rsidR="00615D03" w:rsidRPr="00994EC5">
        <w:rPr>
          <w:lang w:val="en-US"/>
        </w:rPr>
        <w:t>’</w:t>
      </w:r>
      <w:r w:rsidRPr="00994EC5">
        <w:rPr>
          <w:lang w:val="en-US"/>
        </w:rPr>
        <w:t>í</w:t>
      </w:r>
    </w:p>
    <w:p w:rsidR="003213F4" w:rsidRPr="00994EC5" w:rsidRDefault="003213F4" w:rsidP="003213F4">
      <w:pPr>
        <w:rPr>
          <w:lang w:val="en-US"/>
        </w:rPr>
      </w:pPr>
      <w:r w:rsidRPr="00994EC5">
        <w:rPr>
          <w:lang w:val="en-US"/>
        </w:rPr>
        <w:t>activities, and contribute to the consolidation of the Bahá</w:t>
      </w:r>
      <w:r w:rsidR="00615D03" w:rsidRPr="00994EC5">
        <w:rPr>
          <w:lang w:val="en-US"/>
        </w:rPr>
        <w:t>’</w:t>
      </w:r>
      <w:r w:rsidRPr="00994EC5">
        <w:rPr>
          <w:lang w:val="en-US"/>
        </w:rPr>
        <w:t>í</w:t>
      </w:r>
    </w:p>
    <w:p w:rsidR="00994EC5" w:rsidRDefault="003213F4" w:rsidP="003213F4">
      <w:pPr>
        <w:rPr>
          <w:lang w:val="en-US"/>
        </w:rPr>
      </w:pPr>
      <w:r w:rsidRPr="00994EC5">
        <w:rPr>
          <w:lang w:val="en-US"/>
        </w:rPr>
        <w:t>community</w:t>
      </w:r>
      <w:r w:rsidR="00615D03" w:rsidRPr="00994EC5">
        <w:rPr>
          <w:lang w:val="en-US"/>
        </w:rPr>
        <w:t xml:space="preserve">.  </w:t>
      </w:r>
      <w:r w:rsidRPr="00994EC5">
        <w:rPr>
          <w:lang w:val="en-US"/>
        </w:rPr>
        <w:t xml:space="preserve">The freedom to teach is to a large extent </w:t>
      </w:r>
      <w:proofErr w:type="spellStart"/>
      <w:r w:rsidRPr="00994EC5">
        <w:rPr>
          <w:lang w:val="en-US"/>
        </w:rPr>
        <w:t>depen</w:t>
      </w:r>
      <w:proofErr w:type="spellEnd"/>
      <w:r w:rsidR="00994EC5">
        <w:rPr>
          <w:lang w:val="en-US"/>
        </w:rPr>
        <w:t>-</w:t>
      </w:r>
    </w:p>
    <w:p w:rsidR="003213F4" w:rsidRPr="00994EC5" w:rsidRDefault="003213F4" w:rsidP="003213F4">
      <w:pPr>
        <w:rPr>
          <w:lang w:val="en-US"/>
        </w:rPr>
      </w:pPr>
      <w:r w:rsidRPr="00994EC5">
        <w:rPr>
          <w:lang w:val="en-US"/>
        </w:rPr>
        <w:t>dent upon the local interpretation of the group leader, but</w:t>
      </w:r>
    </w:p>
    <w:p w:rsidR="003213F4" w:rsidRPr="00994EC5" w:rsidRDefault="003213F4" w:rsidP="003213F4">
      <w:pPr>
        <w:rPr>
          <w:lang w:val="en-US"/>
        </w:rPr>
      </w:pPr>
      <w:r w:rsidRPr="00994EC5">
        <w:rPr>
          <w:lang w:val="en-US"/>
        </w:rPr>
        <w:t>even if volunteers do not engage in direct teaching, being</w:t>
      </w:r>
    </w:p>
    <w:p w:rsidR="003213F4" w:rsidRPr="00994EC5" w:rsidRDefault="003213F4" w:rsidP="003213F4">
      <w:pPr>
        <w:rPr>
          <w:lang w:val="en-US"/>
        </w:rPr>
      </w:pPr>
      <w:r w:rsidRPr="00994EC5">
        <w:rPr>
          <w:lang w:val="en-US"/>
        </w:rPr>
        <w:t>known as Bahá</w:t>
      </w:r>
      <w:r w:rsidR="00615D03" w:rsidRPr="00994EC5">
        <w:rPr>
          <w:lang w:val="en-US"/>
        </w:rPr>
        <w:t>’</w:t>
      </w:r>
      <w:r w:rsidRPr="00994EC5">
        <w:rPr>
          <w:lang w:val="en-US"/>
        </w:rPr>
        <w:t>ís and showing the Bahá</w:t>
      </w:r>
      <w:r w:rsidR="00615D03" w:rsidRPr="00994EC5">
        <w:rPr>
          <w:lang w:val="en-US"/>
        </w:rPr>
        <w:t>’</w:t>
      </w:r>
      <w:r w:rsidRPr="00994EC5">
        <w:rPr>
          <w:lang w:val="en-US"/>
        </w:rPr>
        <w:t>í spirit and attitude</w:t>
      </w:r>
    </w:p>
    <w:p w:rsidR="003213F4" w:rsidRPr="00994EC5" w:rsidRDefault="003213F4" w:rsidP="003213F4">
      <w:pPr>
        <w:rPr>
          <w:lang w:val="en-US"/>
        </w:rPr>
      </w:pPr>
      <w:r w:rsidRPr="00994EC5">
        <w:rPr>
          <w:lang w:val="en-US"/>
        </w:rPr>
        <w:t>towards work and service should attract favorable attention</w:t>
      </w:r>
    </w:p>
    <w:p w:rsidR="003213F4" w:rsidRPr="00994EC5" w:rsidRDefault="003213F4" w:rsidP="003213F4">
      <w:pPr>
        <w:rPr>
          <w:lang w:val="en-US"/>
        </w:rPr>
      </w:pPr>
      <w:r w:rsidRPr="00994EC5">
        <w:rPr>
          <w:lang w:val="en-US"/>
        </w:rPr>
        <w:t>and may, in many instances, be instrumental in attracting</w:t>
      </w:r>
    </w:p>
    <w:p w:rsidR="003213F4" w:rsidRPr="00994EC5" w:rsidRDefault="003213F4" w:rsidP="003213F4">
      <w:pPr>
        <w:rPr>
          <w:lang w:val="en-US"/>
        </w:rPr>
      </w:pPr>
      <w:r w:rsidRPr="00994EC5">
        <w:rPr>
          <w:lang w:val="en-US"/>
        </w:rPr>
        <w:t>individuals to the Faith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And finally, the</w:t>
      </w:r>
    </w:p>
    <w:p w:rsidR="003213F4" w:rsidRPr="00994EC5" w:rsidRDefault="003213F4" w:rsidP="003213F4">
      <w:pPr>
        <w:rPr>
          <w:lang w:val="en-US"/>
        </w:rPr>
      </w:pPr>
      <w:r w:rsidRPr="00994EC5">
        <w:rPr>
          <w:lang w:val="en-US"/>
        </w:rPr>
        <w:t>period of overseas service often produces a taste for such</w:t>
      </w:r>
    </w:p>
    <w:p w:rsidR="003213F4" w:rsidRPr="00994EC5" w:rsidRDefault="003213F4" w:rsidP="003213F4">
      <w:pPr>
        <w:rPr>
          <w:lang w:val="en-US"/>
        </w:rPr>
      </w:pPr>
      <w:r w:rsidRPr="00994EC5">
        <w:rPr>
          <w:lang w:val="en-US"/>
        </w:rPr>
        <w:t>service, and volunteers may well offer to directly promote the</w:t>
      </w:r>
    </w:p>
    <w:p w:rsidR="003213F4" w:rsidRPr="00994EC5" w:rsidRDefault="003213F4" w:rsidP="003213F4">
      <w:pPr>
        <w:rPr>
          <w:lang w:val="en-US"/>
        </w:rPr>
      </w:pPr>
      <w:r w:rsidRPr="00994EC5">
        <w:rPr>
          <w:lang w:val="en-US"/>
        </w:rPr>
        <w:t>pioneer work either in the same country or in another</w:t>
      </w:r>
    </w:p>
    <w:p w:rsidR="003213F4" w:rsidRPr="00994EC5" w:rsidRDefault="003213F4" w:rsidP="003213F4">
      <w:pPr>
        <w:rPr>
          <w:lang w:val="en-US"/>
        </w:rPr>
      </w:pPr>
      <w:r w:rsidRPr="00994EC5">
        <w:rPr>
          <w:lang w:val="en-US"/>
        </w:rPr>
        <w:t>developing country.</w:t>
      </w:r>
    </w:p>
    <w:p w:rsidR="003213F4" w:rsidRPr="00994EC5" w:rsidRDefault="003213F4" w:rsidP="009F17F9">
      <w:pPr>
        <w:pStyle w:val="Reference"/>
        <w:rPr>
          <w:lang w:val="en-US"/>
        </w:rPr>
      </w:pPr>
      <w:r w:rsidRPr="00994EC5">
        <w:rPr>
          <w:lang w:val="en-US"/>
        </w:rPr>
        <w:t>On behalf of the Universal House of Justice, letter dated 12/13/83 to the</w:t>
      </w:r>
    </w:p>
    <w:p w:rsidR="003213F4" w:rsidRPr="00994EC5" w:rsidRDefault="003213F4" w:rsidP="009F17F9">
      <w:pPr>
        <w:pStyle w:val="Reference"/>
        <w:rPr>
          <w:lang w:val="en-US"/>
        </w:rPr>
      </w:pPr>
      <w:r w:rsidRPr="00994EC5">
        <w:rPr>
          <w:lang w:val="en-US"/>
        </w:rPr>
        <w:t>National Spiritual Assemblies of the Bahá</w:t>
      </w:r>
      <w:r w:rsidR="00615D03" w:rsidRPr="00994EC5">
        <w:rPr>
          <w:lang w:val="en-US"/>
        </w:rPr>
        <w:t>’</w:t>
      </w:r>
      <w:r w:rsidRPr="00994EC5">
        <w:rPr>
          <w:lang w:val="en-US"/>
        </w:rPr>
        <w:t>ís of Alaska, Australia, Austria,</w:t>
      </w:r>
    </w:p>
    <w:p w:rsidR="003213F4" w:rsidRPr="00994EC5" w:rsidRDefault="003213F4" w:rsidP="009F17F9">
      <w:pPr>
        <w:pStyle w:val="Reference"/>
        <w:rPr>
          <w:lang w:val="en-US"/>
        </w:rPr>
      </w:pPr>
      <w:r w:rsidRPr="00994EC5">
        <w:rPr>
          <w:lang w:val="en-US"/>
        </w:rPr>
        <w:t>Belgium, Canada, Denmark, Finland, France, Germany, the Hawaiian</w:t>
      </w:r>
    </w:p>
    <w:p w:rsidR="003213F4" w:rsidRPr="00994EC5" w:rsidRDefault="003213F4" w:rsidP="009F17F9">
      <w:pPr>
        <w:pStyle w:val="Reference"/>
        <w:rPr>
          <w:lang w:val="en-US"/>
        </w:rPr>
      </w:pPr>
      <w:r w:rsidRPr="00994EC5">
        <w:rPr>
          <w:lang w:val="en-US"/>
        </w:rPr>
        <w:t>Islands, Iceland, Ireland, Italy, Luxembourg, the Netherlands, New Zealand,</w:t>
      </w:r>
    </w:p>
    <w:p w:rsidR="003213F4" w:rsidRPr="00994EC5" w:rsidRDefault="003213F4" w:rsidP="009F17F9">
      <w:pPr>
        <w:pStyle w:val="Reference"/>
        <w:rPr>
          <w:lang w:val="en-US"/>
        </w:rPr>
      </w:pPr>
      <w:r w:rsidRPr="00994EC5">
        <w:rPr>
          <w:lang w:val="en-US"/>
        </w:rPr>
        <w:t>Norway, Portugal, Spain, Sweden, Switzerland, the United Kingdom, and</w:t>
      </w:r>
    </w:p>
    <w:p w:rsidR="003213F4" w:rsidRPr="00994EC5" w:rsidRDefault="003213F4" w:rsidP="009F17F9">
      <w:pPr>
        <w:pStyle w:val="Reference"/>
        <w:rPr>
          <w:lang w:val="en-US"/>
        </w:rPr>
      </w:pPr>
      <w:r w:rsidRPr="00994EC5">
        <w:rPr>
          <w:lang w:val="en-US"/>
        </w:rPr>
        <w:t>the United States</w:t>
      </w:r>
    </w:p>
    <w:p w:rsidR="003213F4" w:rsidRPr="00994EC5" w:rsidRDefault="003213F4" w:rsidP="00B3580E">
      <w:pPr>
        <w:pStyle w:val="Text"/>
        <w:rPr>
          <w:lang w:val="en-US"/>
        </w:rPr>
      </w:pPr>
      <w:r w:rsidRPr="00994EC5">
        <w:rPr>
          <w:lang w:val="en-US"/>
        </w:rPr>
        <w:t>93</w:t>
      </w:r>
      <w:r w:rsidR="00615D03" w:rsidRPr="00994EC5">
        <w:rPr>
          <w:lang w:val="en-US"/>
        </w:rPr>
        <w:t xml:space="preserve">.  </w:t>
      </w:r>
      <w:r w:rsidRPr="00994EC5">
        <w:rPr>
          <w:lang w:val="en-US"/>
        </w:rPr>
        <w:t>This Cause, although it embraces with equal esteem</w:t>
      </w:r>
    </w:p>
    <w:p w:rsidR="003213F4" w:rsidRPr="00994EC5" w:rsidRDefault="003213F4" w:rsidP="003213F4">
      <w:pPr>
        <w:rPr>
          <w:lang w:val="en-US"/>
        </w:rPr>
      </w:pPr>
      <w:r w:rsidRPr="00994EC5">
        <w:rPr>
          <w:lang w:val="en-US"/>
        </w:rPr>
        <w:t>people of all ages, has a special message and mission for</w:t>
      </w:r>
    </w:p>
    <w:p w:rsidR="003213F4" w:rsidRPr="00994EC5" w:rsidRDefault="003213F4" w:rsidP="003213F4">
      <w:pPr>
        <w:rPr>
          <w:lang w:val="en-US"/>
        </w:rPr>
      </w:pPr>
      <w:r w:rsidRPr="00994EC5">
        <w:rPr>
          <w:lang w:val="en-US"/>
        </w:rPr>
        <w:t>the youth of your generation</w:t>
      </w:r>
      <w:r w:rsidR="00615D03" w:rsidRPr="00994EC5">
        <w:rPr>
          <w:lang w:val="en-US"/>
        </w:rPr>
        <w:t xml:space="preserve">.  </w:t>
      </w:r>
      <w:r w:rsidRPr="00994EC5">
        <w:rPr>
          <w:lang w:val="en-US"/>
        </w:rPr>
        <w:t>It is their charter for their</w:t>
      </w:r>
    </w:p>
    <w:p w:rsidR="003213F4" w:rsidRPr="00994EC5" w:rsidRDefault="003213F4" w:rsidP="003213F4">
      <w:pPr>
        <w:rPr>
          <w:lang w:val="en-US"/>
        </w:rPr>
      </w:pPr>
      <w:r w:rsidRPr="00994EC5">
        <w:rPr>
          <w:lang w:val="en-US"/>
        </w:rPr>
        <w:t>future, their hope, their guarantee of better days to come.</w:t>
      </w:r>
    </w:p>
    <w:p w:rsidR="003213F4" w:rsidRPr="00994EC5" w:rsidRDefault="003213F4" w:rsidP="003213F4">
      <w:pPr>
        <w:rPr>
          <w:lang w:val="en-US"/>
        </w:rPr>
      </w:pPr>
      <w:r w:rsidRPr="00994EC5">
        <w:rPr>
          <w:lang w:val="en-US"/>
        </w:rPr>
        <w:t>Therefore the Guardian is especially happy that the young</w:t>
      </w:r>
    </w:p>
    <w:p w:rsidR="003213F4" w:rsidRPr="00994EC5" w:rsidRDefault="003213F4" w:rsidP="003213F4">
      <w:pPr>
        <w:rPr>
          <w:lang w:val="en-US"/>
        </w:rPr>
      </w:pPr>
      <w:r w:rsidRPr="00994EC5">
        <w:rPr>
          <w:lang w:val="en-US"/>
        </w:rPr>
        <w:t>Bahá</w:t>
      </w:r>
      <w:r w:rsidR="00615D03" w:rsidRPr="00994EC5">
        <w:rPr>
          <w:lang w:val="en-US"/>
        </w:rPr>
        <w:t>’</w:t>
      </w:r>
      <w:r w:rsidRPr="00994EC5">
        <w:rPr>
          <w:lang w:val="en-US"/>
        </w:rPr>
        <w:t>ís are active in the pioneer work.</w:t>
      </w:r>
    </w:p>
    <w:p w:rsidR="003213F4" w:rsidRPr="00994EC5" w:rsidRDefault="003213F4" w:rsidP="009F17F9">
      <w:pPr>
        <w:pStyle w:val="Reference"/>
        <w:rPr>
          <w:lang w:val="en-US"/>
        </w:rPr>
      </w:pPr>
      <w:r w:rsidRPr="00994EC5">
        <w:rPr>
          <w:lang w:val="en-US"/>
        </w:rPr>
        <w:t xml:space="preserve">On behalf of Shoghi Effendi, letter to individual believer, in </w:t>
      </w:r>
      <w:r w:rsidRPr="009F17F9">
        <w:rPr>
          <w:i/>
          <w:iCs/>
          <w:lang w:val="en-US"/>
        </w:rPr>
        <w:t>Bahá</w:t>
      </w:r>
      <w:r w:rsidR="00615D03" w:rsidRPr="009F17F9">
        <w:rPr>
          <w:i/>
          <w:iCs/>
          <w:lang w:val="en-US"/>
        </w:rPr>
        <w:t>’</w:t>
      </w:r>
      <w:r w:rsidRPr="009F17F9">
        <w:rPr>
          <w:i/>
          <w:iCs/>
          <w:lang w:val="en-US"/>
        </w:rPr>
        <w:t>í News</w:t>
      </w:r>
      <w:r w:rsidRPr="00994EC5">
        <w:rPr>
          <w:lang w:val="en-US"/>
        </w:rPr>
        <w:t>,</w:t>
      </w:r>
    </w:p>
    <w:p w:rsidR="003213F4" w:rsidRPr="00994EC5" w:rsidRDefault="003213F4" w:rsidP="009F17F9">
      <w:pPr>
        <w:pStyle w:val="Reference"/>
        <w:rPr>
          <w:lang w:val="en-US"/>
        </w:rPr>
      </w:pPr>
      <w:r w:rsidRPr="00994EC5">
        <w:rPr>
          <w:lang w:val="en-US"/>
        </w:rPr>
        <w:t>no. 161 (Mar. 1943) 1</w:t>
      </w:r>
    </w:p>
    <w:p w:rsidR="0043760B" w:rsidRDefault="0043760B" w:rsidP="003213F4">
      <w:pPr>
        <w:rPr>
          <w:lang w:val="en-US"/>
        </w:rPr>
      </w:pPr>
      <w:r w:rsidRPr="00994EC5">
        <w:rPr>
          <w:lang w:val="en-US"/>
        </w:rPr>
        <w:br w:type="page"/>
      </w:r>
    </w:p>
    <w:p w:rsidR="003213F4" w:rsidRPr="00994EC5" w:rsidRDefault="003213F4" w:rsidP="00E97DD9">
      <w:pPr>
        <w:pStyle w:val="Myheadc"/>
        <w:rPr>
          <w:lang w:val="en-US"/>
        </w:rPr>
      </w:pPr>
      <w:r w:rsidRPr="00994EC5">
        <w:rPr>
          <w:lang w:val="en-US"/>
        </w:rPr>
        <w:lastRenderedPageBreak/>
        <w:t>7</w:t>
      </w:r>
      <w:r w:rsidR="00E97DD9">
        <w:rPr>
          <w:lang w:val="en-US"/>
        </w:rPr>
        <w:t xml:space="preserve"> </w:t>
      </w:r>
      <w:r w:rsidRPr="00994EC5">
        <w:rPr>
          <w:lang w:val="en-US"/>
        </w:rPr>
        <w:t xml:space="preserve"> Cleanliness</w:t>
      </w:r>
      <w:r w:rsidR="00E97DD9">
        <w:rPr>
          <w:lang w:val="en-US"/>
        </w:rPr>
        <w:br/>
      </w:r>
      <w:r w:rsidRPr="00994EC5">
        <w:rPr>
          <w:lang w:val="en-US"/>
        </w:rPr>
        <w:t>and purity</w:t>
      </w:r>
      <w:r w:rsidR="00DE1DBB" w:rsidRPr="00DE1DBB">
        <w:rPr>
          <w:sz w:val="12"/>
          <w:lang w:val="en-US"/>
        </w:rPr>
        <w:fldChar w:fldCharType="begin"/>
      </w:r>
      <w:r w:rsidR="00DE1DBB" w:rsidRPr="00DE1DBB">
        <w:rPr>
          <w:sz w:val="12"/>
          <w:lang w:val="en-US"/>
        </w:rPr>
        <w:instrText xml:space="preserve"> TC  "</w:instrText>
      </w:r>
      <w:bookmarkStart w:id="358" w:name="_Toc411586499"/>
      <w:r w:rsidR="00DE1DBB" w:rsidRPr="00DE1DBB">
        <w:rPr>
          <w:sz w:val="12"/>
          <w:lang w:val="en-US"/>
        </w:rPr>
        <w:instrText>7  Cleanliness and purity</w:instrText>
      </w:r>
      <w:bookmarkEnd w:id="358"/>
      <w:r w:rsidR="00DE1DBB" w:rsidRPr="00DE1DBB">
        <w:rPr>
          <w:sz w:val="12"/>
          <w:lang w:val="en-US"/>
        </w:rPr>
        <w:instrText xml:space="preserve">" \l 1 </w:instrText>
      </w:r>
      <w:r w:rsidR="00DE1DBB" w:rsidRPr="00DE1DBB">
        <w:rPr>
          <w:sz w:val="12"/>
          <w:lang w:val="en-US"/>
        </w:rPr>
        <w:fldChar w:fldCharType="end"/>
      </w:r>
    </w:p>
    <w:p w:rsidR="003213F4" w:rsidRPr="00994EC5" w:rsidRDefault="003213F4" w:rsidP="004C7A01">
      <w:pPr>
        <w:pStyle w:val="Heading2"/>
        <w:rPr>
          <w:lang w:val="en-US"/>
        </w:rPr>
      </w:pPr>
      <w:bookmarkStart w:id="359" w:name="_Toc411586500"/>
      <w:r w:rsidRPr="00994EC5">
        <w:rPr>
          <w:lang w:val="en-US"/>
        </w:rPr>
        <w:t>Purity of character</w:t>
      </w:r>
      <w:bookmarkEnd w:id="359"/>
    </w:p>
    <w:p w:rsidR="003213F4" w:rsidRPr="00994EC5" w:rsidRDefault="003213F4" w:rsidP="00B3580E">
      <w:pPr>
        <w:pStyle w:val="Text"/>
        <w:rPr>
          <w:lang w:val="en-US"/>
        </w:rPr>
      </w:pPr>
      <w:r w:rsidRPr="00994EC5">
        <w:rPr>
          <w:lang w:val="en-US"/>
        </w:rPr>
        <w:t>1</w:t>
      </w:r>
      <w:r w:rsidR="00615D03" w:rsidRPr="00994EC5">
        <w:rPr>
          <w:lang w:val="en-US"/>
        </w:rPr>
        <w:t xml:space="preserve">.  </w:t>
      </w:r>
      <w:r w:rsidRPr="00994EC5">
        <w:rPr>
          <w:lang w:val="en-US"/>
        </w:rPr>
        <w:t>O ye the beloved of the one true God</w:t>
      </w:r>
      <w:r w:rsidR="00615D03" w:rsidRPr="00994EC5">
        <w:rPr>
          <w:lang w:val="en-US"/>
        </w:rPr>
        <w:t xml:space="preserve">!  </w:t>
      </w:r>
      <w:r w:rsidRPr="00994EC5">
        <w:rPr>
          <w:lang w:val="en-US"/>
        </w:rPr>
        <w:t>Pass beyond the</w:t>
      </w:r>
    </w:p>
    <w:p w:rsidR="003213F4" w:rsidRPr="00994EC5" w:rsidRDefault="003213F4" w:rsidP="003213F4">
      <w:pPr>
        <w:rPr>
          <w:lang w:val="en-US"/>
        </w:rPr>
      </w:pPr>
      <w:r w:rsidRPr="00994EC5">
        <w:rPr>
          <w:lang w:val="en-US"/>
        </w:rPr>
        <w:t>narrow retreats of your evil and corrupt desires, and</w:t>
      </w:r>
    </w:p>
    <w:p w:rsidR="003213F4" w:rsidRPr="00994EC5" w:rsidRDefault="003213F4" w:rsidP="003213F4">
      <w:pPr>
        <w:rPr>
          <w:lang w:val="en-US"/>
        </w:rPr>
      </w:pPr>
      <w:r w:rsidRPr="00994EC5">
        <w:rPr>
          <w:lang w:val="en-US"/>
        </w:rPr>
        <w:t>advance into the vast immensity of the realm of God, and</w:t>
      </w:r>
    </w:p>
    <w:p w:rsidR="003213F4" w:rsidRPr="00994EC5" w:rsidRDefault="003213F4" w:rsidP="003213F4">
      <w:pPr>
        <w:rPr>
          <w:lang w:val="en-US"/>
        </w:rPr>
      </w:pPr>
      <w:r w:rsidRPr="00994EC5">
        <w:rPr>
          <w:lang w:val="en-US"/>
        </w:rPr>
        <w:t>abide ye in the meads of sanctity and of detachment, that</w:t>
      </w:r>
    </w:p>
    <w:p w:rsidR="003213F4" w:rsidRPr="00994EC5" w:rsidRDefault="003213F4" w:rsidP="003213F4">
      <w:pPr>
        <w:rPr>
          <w:lang w:val="en-US"/>
        </w:rPr>
      </w:pPr>
      <w:r w:rsidRPr="00994EC5">
        <w:rPr>
          <w:lang w:val="en-US"/>
        </w:rPr>
        <w:t>the fragrance of your deeds may lead the whole of mankind</w:t>
      </w:r>
    </w:p>
    <w:p w:rsidR="003213F4" w:rsidRPr="00994EC5" w:rsidRDefault="003213F4" w:rsidP="003213F4">
      <w:pPr>
        <w:rPr>
          <w:lang w:val="en-US"/>
        </w:rPr>
      </w:pPr>
      <w:r w:rsidRPr="00994EC5">
        <w:rPr>
          <w:lang w:val="en-US"/>
        </w:rPr>
        <w:t>to the ocean of God</w:t>
      </w:r>
      <w:r w:rsidR="00615D03" w:rsidRPr="00994EC5">
        <w:rPr>
          <w:lang w:val="en-US"/>
        </w:rPr>
        <w:t>’</w:t>
      </w:r>
      <w:r w:rsidRPr="00994EC5">
        <w:rPr>
          <w:lang w:val="en-US"/>
        </w:rPr>
        <w:t>s unfading glory.</w:t>
      </w:r>
    </w:p>
    <w:p w:rsidR="003213F4" w:rsidRPr="00994EC5" w:rsidRDefault="003213F4" w:rsidP="009F17F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w:t>
      </w:r>
      <w:r w:rsidRPr="009F17F9">
        <w:rPr>
          <w:i/>
          <w:iCs/>
          <w:lang w:val="en-US"/>
        </w:rPr>
        <w:t>The Advent of Divine Justice</w:t>
      </w:r>
      <w:r w:rsidRPr="00994EC5">
        <w:rPr>
          <w:lang w:val="en-US"/>
        </w:rPr>
        <w:t xml:space="preserve"> 31</w:t>
      </w:r>
    </w:p>
    <w:p w:rsidR="003213F4" w:rsidRPr="00994EC5" w:rsidRDefault="003213F4" w:rsidP="00B3580E">
      <w:pPr>
        <w:pStyle w:val="Text"/>
        <w:rPr>
          <w:lang w:val="en-US"/>
        </w:rPr>
      </w:pPr>
      <w:r w:rsidRPr="00994EC5">
        <w:rPr>
          <w:lang w:val="en-US"/>
        </w:rPr>
        <w:t>2</w:t>
      </w:r>
      <w:r w:rsidR="00615D03" w:rsidRPr="00994EC5">
        <w:rPr>
          <w:lang w:val="en-US"/>
        </w:rPr>
        <w:t xml:space="preserve">.  </w:t>
      </w:r>
      <w:r w:rsidRPr="00994EC5">
        <w:rPr>
          <w:lang w:val="en-US"/>
        </w:rPr>
        <w:t>A race of men, incomparable in character, shall be</w:t>
      </w:r>
    </w:p>
    <w:p w:rsidR="003213F4" w:rsidRPr="00994EC5" w:rsidRDefault="003213F4" w:rsidP="003213F4">
      <w:pPr>
        <w:rPr>
          <w:lang w:val="en-US"/>
        </w:rPr>
      </w:pPr>
      <w:r w:rsidRPr="00994EC5">
        <w:rPr>
          <w:lang w:val="en-US"/>
        </w:rPr>
        <w:t>raised up which, with the feet of detachment, will tread</w:t>
      </w:r>
    </w:p>
    <w:p w:rsidR="003213F4" w:rsidRPr="00994EC5" w:rsidRDefault="003213F4" w:rsidP="003213F4">
      <w:pPr>
        <w:rPr>
          <w:lang w:val="en-US"/>
        </w:rPr>
      </w:pPr>
      <w:r w:rsidRPr="00994EC5">
        <w:rPr>
          <w:lang w:val="en-US"/>
        </w:rPr>
        <w:t>under all who are in heaven and on earth, and will cast the</w:t>
      </w:r>
    </w:p>
    <w:p w:rsidR="003213F4" w:rsidRPr="00994EC5" w:rsidRDefault="003213F4" w:rsidP="003213F4">
      <w:pPr>
        <w:rPr>
          <w:lang w:val="en-US"/>
        </w:rPr>
      </w:pPr>
      <w:r w:rsidRPr="00994EC5">
        <w:rPr>
          <w:lang w:val="en-US"/>
        </w:rPr>
        <w:t>sleeve of holiness over all that hath been created from</w:t>
      </w:r>
    </w:p>
    <w:p w:rsidR="003213F4" w:rsidRPr="00994EC5" w:rsidRDefault="003213F4" w:rsidP="003213F4">
      <w:pPr>
        <w:rPr>
          <w:lang w:val="en-US"/>
        </w:rPr>
      </w:pPr>
      <w:r w:rsidRPr="00994EC5">
        <w:rPr>
          <w:lang w:val="en-US"/>
        </w:rPr>
        <w:t>water and clay.</w:t>
      </w:r>
    </w:p>
    <w:p w:rsidR="003213F4" w:rsidRPr="00994EC5" w:rsidRDefault="003213F4" w:rsidP="009F17F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w:t>
      </w:r>
      <w:r w:rsidRPr="009F17F9">
        <w:rPr>
          <w:i/>
          <w:iCs/>
          <w:lang w:val="en-US"/>
        </w:rPr>
        <w:t>The Advent of Divine Justice</w:t>
      </w:r>
      <w:r w:rsidRPr="00994EC5">
        <w:rPr>
          <w:lang w:val="en-US"/>
        </w:rPr>
        <w:t xml:space="preserve"> 31</w:t>
      </w:r>
    </w:p>
    <w:p w:rsidR="003213F4" w:rsidRPr="00994EC5" w:rsidRDefault="003213F4" w:rsidP="00B3580E">
      <w:pPr>
        <w:pStyle w:val="Text"/>
        <w:rPr>
          <w:lang w:val="en-US"/>
        </w:rPr>
      </w:pPr>
      <w:r w:rsidRPr="00994EC5">
        <w:rPr>
          <w:lang w:val="en-US"/>
        </w:rPr>
        <w:t>3</w:t>
      </w:r>
      <w:r w:rsidR="00615D03" w:rsidRPr="00994EC5">
        <w:rPr>
          <w:lang w:val="en-US"/>
        </w:rPr>
        <w:t xml:space="preserve">.  </w:t>
      </w:r>
      <w:r w:rsidRPr="00994EC5">
        <w:rPr>
          <w:lang w:val="en-US"/>
        </w:rPr>
        <w:t>Would that ye had the power to perceive the things your</w:t>
      </w:r>
    </w:p>
    <w:p w:rsidR="003213F4" w:rsidRPr="00994EC5" w:rsidRDefault="003213F4" w:rsidP="00640715">
      <w:pPr>
        <w:rPr>
          <w:lang w:val="en-US"/>
        </w:rPr>
      </w:pPr>
      <w:r w:rsidRPr="00994EC5">
        <w:rPr>
          <w:lang w:val="en-US"/>
        </w:rPr>
        <w:t>Lord, the All-Merciful, doth see</w:t>
      </w:r>
      <w:r w:rsidR="00640715">
        <w:rPr>
          <w:lang w:val="en-US"/>
        </w:rPr>
        <w:t>—</w:t>
      </w:r>
      <w:r w:rsidRPr="00994EC5">
        <w:rPr>
          <w:lang w:val="en-US"/>
        </w:rPr>
        <w:t>things that attest the</w:t>
      </w:r>
    </w:p>
    <w:p w:rsidR="003213F4" w:rsidRPr="00994EC5" w:rsidRDefault="003213F4" w:rsidP="003213F4">
      <w:pPr>
        <w:rPr>
          <w:lang w:val="en-US"/>
        </w:rPr>
      </w:pPr>
      <w:r w:rsidRPr="00994EC5">
        <w:rPr>
          <w:lang w:val="en-US"/>
        </w:rPr>
        <w:t>excellence of your rank, that bear witness to the greatness</w:t>
      </w:r>
    </w:p>
    <w:p w:rsidR="003213F4" w:rsidRPr="00994EC5" w:rsidRDefault="003213F4" w:rsidP="003213F4">
      <w:pPr>
        <w:rPr>
          <w:lang w:val="en-US"/>
        </w:rPr>
      </w:pPr>
      <w:r w:rsidRPr="00994EC5">
        <w:rPr>
          <w:lang w:val="en-US"/>
        </w:rPr>
        <w:t>of your worth, that proclaim the sublimity of your station!</w:t>
      </w:r>
    </w:p>
    <w:p w:rsidR="003213F4" w:rsidRPr="00994EC5" w:rsidRDefault="003213F4" w:rsidP="003213F4">
      <w:pPr>
        <w:rPr>
          <w:lang w:val="en-US"/>
        </w:rPr>
      </w:pPr>
      <w:r w:rsidRPr="00994EC5">
        <w:rPr>
          <w:lang w:val="en-US"/>
        </w:rPr>
        <w:t>God grant that your desires and unmortified passions may</w:t>
      </w:r>
    </w:p>
    <w:p w:rsidR="003213F4" w:rsidRPr="00994EC5" w:rsidRDefault="003213F4" w:rsidP="003213F4">
      <w:pPr>
        <w:rPr>
          <w:lang w:val="en-US"/>
        </w:rPr>
      </w:pPr>
      <w:r w:rsidRPr="00994EC5">
        <w:rPr>
          <w:lang w:val="en-US"/>
        </w:rPr>
        <w:t>not hinder you from that which hath been ordained for</w:t>
      </w:r>
    </w:p>
    <w:p w:rsidR="003213F4" w:rsidRPr="00994EC5" w:rsidRDefault="003213F4" w:rsidP="003213F4">
      <w:pPr>
        <w:rPr>
          <w:lang w:val="en-US"/>
        </w:rPr>
      </w:pPr>
      <w:r w:rsidRPr="00994EC5">
        <w:rPr>
          <w:lang w:val="en-US"/>
        </w:rPr>
        <w:t>you.</w:t>
      </w:r>
    </w:p>
    <w:p w:rsidR="003213F4" w:rsidRPr="00994EC5" w:rsidRDefault="003213F4" w:rsidP="009F17F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9F17F9">
        <w:rPr>
          <w:i/>
          <w:iCs/>
          <w:lang w:val="en-US"/>
        </w:rPr>
        <w:t>Gleanings from the Writings of Bahá’u’lláh</w:t>
      </w:r>
      <w:r w:rsidRPr="00994EC5">
        <w:rPr>
          <w:lang w:val="en-US"/>
        </w:rPr>
        <w:t xml:space="preserve"> 317</w:t>
      </w:r>
    </w:p>
    <w:p w:rsidR="003213F4" w:rsidRPr="00994EC5" w:rsidRDefault="003213F4" w:rsidP="00B3580E">
      <w:pPr>
        <w:pStyle w:val="Text"/>
        <w:rPr>
          <w:lang w:val="en-US"/>
        </w:rPr>
      </w:pPr>
      <w:r w:rsidRPr="00994EC5">
        <w:rPr>
          <w:lang w:val="en-US"/>
        </w:rPr>
        <w:t>4</w:t>
      </w:r>
      <w:r w:rsidR="00615D03" w:rsidRPr="00994EC5">
        <w:rPr>
          <w:lang w:val="en-US"/>
        </w:rPr>
        <w:t xml:space="preserve">.  </w:t>
      </w:r>
      <w:r w:rsidRPr="00994EC5">
        <w:rPr>
          <w:lang w:val="en-US"/>
        </w:rPr>
        <w:t>The choice of clothing and the cut of the beard and its</w:t>
      </w:r>
    </w:p>
    <w:p w:rsidR="00615D03" w:rsidRPr="00994EC5" w:rsidRDefault="003213F4" w:rsidP="003213F4">
      <w:pPr>
        <w:rPr>
          <w:lang w:val="en-US"/>
        </w:rPr>
      </w:pPr>
      <w:r w:rsidRPr="00994EC5">
        <w:rPr>
          <w:lang w:val="en-US"/>
        </w:rPr>
        <w:t>dressing are left to the discretion of men</w:t>
      </w:r>
      <w:r w:rsidR="00615D03" w:rsidRPr="00994EC5">
        <w:rPr>
          <w:lang w:val="en-US"/>
        </w:rPr>
        <w:t xml:space="preserve">.  </w:t>
      </w:r>
      <w:r w:rsidRPr="00994EC5">
        <w:rPr>
          <w:lang w:val="en-US"/>
        </w:rPr>
        <w:t xml:space="preserve">But beware, </w:t>
      </w:r>
      <w:r w:rsidR="00615D03" w:rsidRPr="00994EC5">
        <w:rPr>
          <w:lang w:val="en-US"/>
        </w:rPr>
        <w:t>O</w:t>
      </w:r>
    </w:p>
    <w:p w:rsidR="0043760B" w:rsidRDefault="0043760B" w:rsidP="003213F4">
      <w:pPr>
        <w:rPr>
          <w:lang w:val="en-US"/>
        </w:rPr>
      </w:pPr>
      <w:r w:rsidRPr="00994EC5">
        <w:rPr>
          <w:lang w:val="en-US"/>
        </w:rPr>
        <w:br w:type="page"/>
      </w:r>
    </w:p>
    <w:p w:rsidR="00994EC5" w:rsidRDefault="003213F4" w:rsidP="003213F4">
      <w:pPr>
        <w:rPr>
          <w:lang w:val="en-US"/>
        </w:rPr>
      </w:pPr>
      <w:r w:rsidRPr="00994EC5">
        <w:rPr>
          <w:lang w:val="en-US"/>
        </w:rPr>
        <w:lastRenderedPageBreak/>
        <w:t xml:space="preserve">people, lest ye make yourselves the playthings of the </w:t>
      </w:r>
      <w:proofErr w:type="spellStart"/>
      <w:r w:rsidRPr="00994EC5">
        <w:rPr>
          <w:lang w:val="en-US"/>
        </w:rPr>
        <w:t>igno</w:t>
      </w:r>
      <w:proofErr w:type="spellEnd"/>
      <w:r w:rsidR="00994EC5">
        <w:rPr>
          <w:lang w:val="en-US"/>
        </w:rPr>
        <w:t>-</w:t>
      </w:r>
    </w:p>
    <w:p w:rsidR="003213F4" w:rsidRPr="00994EC5" w:rsidRDefault="003213F4" w:rsidP="003213F4">
      <w:pPr>
        <w:rPr>
          <w:lang w:val="en-US"/>
        </w:rPr>
      </w:pPr>
      <w:r w:rsidRPr="00994EC5">
        <w:rPr>
          <w:lang w:val="en-US"/>
        </w:rPr>
        <w:t>rant.</w:t>
      </w:r>
    </w:p>
    <w:p w:rsidR="003213F4" w:rsidRPr="00994EC5" w:rsidRDefault="003213F4" w:rsidP="009F17F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9F17F9">
        <w:rPr>
          <w:i/>
          <w:iCs/>
          <w:lang w:val="en-US"/>
        </w:rPr>
        <w:t>Tablets of Bahá</w:t>
      </w:r>
      <w:r w:rsidR="00615D03" w:rsidRPr="009F17F9">
        <w:rPr>
          <w:i/>
          <w:iCs/>
          <w:lang w:val="en-US"/>
        </w:rPr>
        <w:t>’</w:t>
      </w:r>
      <w:r w:rsidRPr="009F17F9">
        <w:rPr>
          <w:i/>
          <w:iCs/>
          <w:lang w:val="en-US"/>
        </w:rPr>
        <w:t>u</w:t>
      </w:r>
      <w:r w:rsidR="00615D03" w:rsidRPr="009F17F9">
        <w:rPr>
          <w:i/>
          <w:iCs/>
          <w:lang w:val="en-US"/>
        </w:rPr>
        <w:t>’</w:t>
      </w:r>
      <w:r w:rsidRPr="009F17F9">
        <w:rPr>
          <w:i/>
          <w:iCs/>
          <w:lang w:val="en-US"/>
        </w:rPr>
        <w:t>lláh</w:t>
      </w:r>
      <w:r w:rsidRPr="00994EC5">
        <w:rPr>
          <w:lang w:val="en-US"/>
        </w:rPr>
        <w:t xml:space="preserve"> 23</w:t>
      </w:r>
    </w:p>
    <w:p w:rsidR="003213F4" w:rsidRPr="00994EC5" w:rsidRDefault="003213F4" w:rsidP="00B3580E">
      <w:pPr>
        <w:pStyle w:val="Text"/>
        <w:rPr>
          <w:lang w:val="en-US"/>
        </w:rPr>
      </w:pPr>
      <w:r w:rsidRPr="00994EC5">
        <w:rPr>
          <w:lang w:val="en-US"/>
        </w:rPr>
        <w:t>5</w:t>
      </w:r>
      <w:r w:rsidR="00615D03" w:rsidRPr="00994EC5">
        <w:rPr>
          <w:lang w:val="en-US"/>
        </w:rPr>
        <w:t xml:space="preserve">.  </w:t>
      </w:r>
      <w:r w:rsidRPr="00994EC5">
        <w:rPr>
          <w:lang w:val="en-US"/>
        </w:rPr>
        <w:t>God loveth those who are pure</w:t>
      </w:r>
      <w:r w:rsidR="00615D03" w:rsidRPr="00994EC5">
        <w:rPr>
          <w:lang w:val="en-US"/>
        </w:rPr>
        <w:t xml:space="preserve">.  </w:t>
      </w:r>
      <w:r w:rsidRPr="00994EC5">
        <w:rPr>
          <w:lang w:val="en-US"/>
        </w:rPr>
        <w:t>Naught in the Bayán and</w:t>
      </w:r>
    </w:p>
    <w:p w:rsidR="003213F4" w:rsidRPr="00994EC5" w:rsidRDefault="003213F4" w:rsidP="003213F4">
      <w:pPr>
        <w:rPr>
          <w:lang w:val="en-US"/>
        </w:rPr>
      </w:pPr>
      <w:r w:rsidRPr="00994EC5">
        <w:rPr>
          <w:lang w:val="en-US"/>
        </w:rPr>
        <w:t>in the sight of God is more loved than purity and immaculate</w:t>
      </w:r>
    </w:p>
    <w:p w:rsidR="003213F4" w:rsidRPr="00994EC5" w:rsidRDefault="003213F4" w:rsidP="003213F4">
      <w:pPr>
        <w:rPr>
          <w:lang w:val="en-US"/>
        </w:rPr>
      </w:pPr>
      <w:r w:rsidRPr="00994EC5">
        <w:rPr>
          <w:lang w:val="en-US"/>
        </w:rPr>
        <w:t>cleanliness</w:t>
      </w:r>
      <w:r w:rsidR="00994EC5" w:rsidRPr="00994EC5">
        <w:rPr>
          <w:lang w:val="en-US"/>
        </w:rPr>
        <w:t xml:space="preserve"> ….</w:t>
      </w:r>
    </w:p>
    <w:p w:rsidR="003213F4" w:rsidRPr="00994EC5" w:rsidRDefault="003213F4" w:rsidP="00B3580E">
      <w:pPr>
        <w:pStyle w:val="Text"/>
        <w:rPr>
          <w:lang w:val="en-US"/>
        </w:rPr>
      </w:pPr>
      <w:r w:rsidRPr="00994EC5">
        <w:rPr>
          <w:lang w:val="en-US"/>
        </w:rPr>
        <w:t>God desireth not to see, in the Dispensation of the</w:t>
      </w:r>
    </w:p>
    <w:p w:rsidR="003213F4" w:rsidRPr="00994EC5" w:rsidRDefault="003213F4" w:rsidP="003213F4">
      <w:pPr>
        <w:rPr>
          <w:lang w:val="en-US"/>
        </w:rPr>
      </w:pPr>
      <w:r w:rsidRPr="00994EC5">
        <w:rPr>
          <w:lang w:val="en-US"/>
        </w:rPr>
        <w:t>Bayán, any soul deprived of joy and radiance</w:t>
      </w:r>
      <w:r w:rsidR="00615D03" w:rsidRPr="00994EC5">
        <w:rPr>
          <w:lang w:val="en-US"/>
        </w:rPr>
        <w:t xml:space="preserve">.  </w:t>
      </w:r>
      <w:r w:rsidRPr="00994EC5">
        <w:rPr>
          <w:lang w:val="en-US"/>
        </w:rPr>
        <w:t>He indeed</w:t>
      </w:r>
    </w:p>
    <w:p w:rsidR="003213F4" w:rsidRPr="00994EC5" w:rsidRDefault="003213F4" w:rsidP="003213F4">
      <w:pPr>
        <w:rPr>
          <w:lang w:val="en-US"/>
        </w:rPr>
      </w:pPr>
      <w:r w:rsidRPr="00994EC5">
        <w:rPr>
          <w:lang w:val="en-US"/>
        </w:rPr>
        <w:t>desireth that under all conditions, all may be adorned with</w:t>
      </w:r>
    </w:p>
    <w:p w:rsidR="00994EC5" w:rsidRDefault="003213F4" w:rsidP="003213F4">
      <w:pPr>
        <w:rPr>
          <w:lang w:val="en-US"/>
        </w:rPr>
      </w:pPr>
      <w:r w:rsidRPr="00994EC5">
        <w:rPr>
          <w:lang w:val="en-US"/>
        </w:rPr>
        <w:t xml:space="preserve">such purity, both inwardly and outwardly, that no </w:t>
      </w:r>
      <w:proofErr w:type="spellStart"/>
      <w:r w:rsidRPr="00994EC5">
        <w:rPr>
          <w:lang w:val="en-US"/>
        </w:rPr>
        <w:t>repug</w:t>
      </w:r>
      <w:proofErr w:type="spellEnd"/>
      <w:r w:rsidR="00994EC5">
        <w:rPr>
          <w:lang w:val="en-US"/>
        </w:rPr>
        <w:t>-</w:t>
      </w:r>
    </w:p>
    <w:p w:rsidR="003213F4" w:rsidRPr="00994EC5" w:rsidRDefault="003213F4" w:rsidP="003213F4">
      <w:pPr>
        <w:rPr>
          <w:lang w:val="en-US"/>
        </w:rPr>
      </w:pPr>
      <w:proofErr w:type="spellStart"/>
      <w:r w:rsidRPr="00994EC5">
        <w:rPr>
          <w:lang w:val="en-US"/>
        </w:rPr>
        <w:t>nance</w:t>
      </w:r>
      <w:proofErr w:type="spellEnd"/>
      <w:r w:rsidRPr="00994EC5">
        <w:rPr>
          <w:lang w:val="en-US"/>
        </w:rPr>
        <w:t xml:space="preserve"> may be caused even to themselves, how much less</w:t>
      </w:r>
    </w:p>
    <w:p w:rsidR="003213F4" w:rsidRPr="00994EC5" w:rsidRDefault="003213F4" w:rsidP="003213F4">
      <w:pPr>
        <w:rPr>
          <w:lang w:val="en-US"/>
        </w:rPr>
      </w:pPr>
      <w:r w:rsidRPr="00994EC5">
        <w:rPr>
          <w:lang w:val="en-US"/>
        </w:rPr>
        <w:t>unto others.</w:t>
      </w:r>
    </w:p>
    <w:p w:rsidR="003213F4" w:rsidRPr="00994EC5" w:rsidRDefault="003213F4" w:rsidP="009F17F9">
      <w:pPr>
        <w:pStyle w:val="Reference"/>
        <w:rPr>
          <w:lang w:val="en-US"/>
        </w:rPr>
      </w:pPr>
      <w:r w:rsidRPr="00994EC5">
        <w:rPr>
          <w:lang w:val="en-US"/>
        </w:rPr>
        <w:t xml:space="preserve">The Báb, </w:t>
      </w:r>
      <w:r w:rsidR="006D251B" w:rsidRPr="009F17F9">
        <w:rPr>
          <w:i/>
          <w:iCs/>
          <w:lang w:val="en-US"/>
        </w:rPr>
        <w:t>Selections from the Writings of the Báb</w:t>
      </w:r>
      <w:r w:rsidRPr="00994EC5">
        <w:rPr>
          <w:lang w:val="en-US"/>
        </w:rPr>
        <w:t xml:space="preserve"> 80</w:t>
      </w:r>
    </w:p>
    <w:p w:rsidR="003213F4" w:rsidRPr="00994EC5" w:rsidRDefault="003213F4" w:rsidP="00B3580E">
      <w:pPr>
        <w:pStyle w:val="Text"/>
        <w:rPr>
          <w:lang w:val="en-US"/>
        </w:rPr>
      </w:pPr>
      <w:r w:rsidRPr="00994EC5">
        <w:rPr>
          <w:lang w:val="en-US"/>
        </w:rPr>
        <w:t>6</w:t>
      </w:r>
      <w:r w:rsidR="00615D03" w:rsidRPr="00994EC5">
        <w:rPr>
          <w:lang w:val="en-US"/>
        </w:rPr>
        <w:t xml:space="preserve">.  </w:t>
      </w:r>
      <w:r w:rsidRPr="00994EC5">
        <w:rPr>
          <w:lang w:val="en-US"/>
        </w:rPr>
        <w:t>O Friends of the Pure and Omnipotent God</w:t>
      </w:r>
      <w:r w:rsidR="00615D03" w:rsidRPr="00994EC5">
        <w:rPr>
          <w:lang w:val="en-US"/>
        </w:rPr>
        <w:t xml:space="preserve">!  </w:t>
      </w:r>
      <w:r w:rsidRPr="00994EC5">
        <w:rPr>
          <w:lang w:val="en-US"/>
        </w:rPr>
        <w:t>To be pure</w:t>
      </w:r>
    </w:p>
    <w:p w:rsidR="003213F4" w:rsidRPr="00994EC5" w:rsidRDefault="003213F4" w:rsidP="003213F4">
      <w:pPr>
        <w:rPr>
          <w:lang w:val="en-US"/>
        </w:rPr>
      </w:pPr>
      <w:r w:rsidRPr="00994EC5">
        <w:rPr>
          <w:lang w:val="en-US"/>
        </w:rPr>
        <w:t>and holy in all things is an attribute of the consecrated</w:t>
      </w:r>
    </w:p>
    <w:p w:rsidR="003213F4" w:rsidRPr="00994EC5" w:rsidRDefault="003213F4" w:rsidP="003213F4">
      <w:pPr>
        <w:rPr>
          <w:lang w:val="en-US"/>
        </w:rPr>
      </w:pPr>
      <w:r w:rsidRPr="00994EC5">
        <w:rPr>
          <w:lang w:val="en-US"/>
        </w:rPr>
        <w:t xml:space="preserve">soul and a necessary characteristic of the </w:t>
      </w:r>
      <w:proofErr w:type="spellStart"/>
      <w:r w:rsidRPr="00994EC5">
        <w:rPr>
          <w:lang w:val="en-US"/>
        </w:rPr>
        <w:t>unenslaved</w:t>
      </w:r>
      <w:proofErr w:type="spellEnd"/>
    </w:p>
    <w:p w:rsidR="003213F4" w:rsidRPr="00994EC5" w:rsidRDefault="003213F4" w:rsidP="003213F4">
      <w:pPr>
        <w:rPr>
          <w:lang w:val="en-US"/>
        </w:rPr>
      </w:pPr>
      <w:r w:rsidRPr="00994EC5">
        <w:rPr>
          <w:lang w:val="en-US"/>
        </w:rPr>
        <w:t>mind</w:t>
      </w:r>
      <w:r w:rsidR="00615D03" w:rsidRPr="00994EC5">
        <w:rPr>
          <w:lang w:val="en-US"/>
        </w:rPr>
        <w:t xml:space="preserve">.  </w:t>
      </w:r>
      <w:r w:rsidRPr="00994EC5">
        <w:rPr>
          <w:lang w:val="en-US"/>
        </w:rPr>
        <w:t>The best of perfections is immaculacy and the</w:t>
      </w:r>
    </w:p>
    <w:p w:rsidR="003213F4" w:rsidRPr="00994EC5" w:rsidRDefault="003213F4" w:rsidP="003213F4">
      <w:pPr>
        <w:rPr>
          <w:lang w:val="en-US"/>
        </w:rPr>
      </w:pPr>
      <w:r w:rsidRPr="00994EC5">
        <w:rPr>
          <w:lang w:val="en-US"/>
        </w:rPr>
        <w:t>freeing of oneself from every defect</w:t>
      </w:r>
      <w:r w:rsidR="00615D03" w:rsidRPr="00994EC5">
        <w:rPr>
          <w:lang w:val="en-US"/>
        </w:rPr>
        <w:t xml:space="preserve">.  </w:t>
      </w:r>
      <w:r w:rsidRPr="00994EC5">
        <w:rPr>
          <w:lang w:val="en-US"/>
        </w:rPr>
        <w:t>Once the individual is,</w:t>
      </w:r>
    </w:p>
    <w:p w:rsidR="00994EC5" w:rsidRDefault="003213F4" w:rsidP="003213F4">
      <w:pPr>
        <w:rPr>
          <w:lang w:val="en-US"/>
        </w:rPr>
      </w:pPr>
      <w:r w:rsidRPr="00994EC5">
        <w:rPr>
          <w:lang w:val="en-US"/>
        </w:rPr>
        <w:t>in every respect, cleansed and purified, then will he be</w:t>
      </w:r>
      <w:r w:rsidR="00994EC5">
        <w:rPr>
          <w:lang w:val="en-US"/>
        </w:rPr>
        <w:t>-</w:t>
      </w:r>
    </w:p>
    <w:p w:rsidR="003213F4" w:rsidRPr="00994EC5" w:rsidRDefault="003213F4" w:rsidP="003213F4">
      <w:pPr>
        <w:rPr>
          <w:lang w:val="en-US"/>
        </w:rPr>
      </w:pPr>
      <w:r w:rsidRPr="00994EC5">
        <w:rPr>
          <w:lang w:val="en-US"/>
        </w:rPr>
        <w:t>come a focal center reflecting the Manifest Light.</w:t>
      </w:r>
    </w:p>
    <w:p w:rsidR="003213F4" w:rsidRPr="00994EC5" w:rsidRDefault="003213F4" w:rsidP="00B3580E">
      <w:pPr>
        <w:pStyle w:val="Text"/>
        <w:rPr>
          <w:lang w:val="en-US"/>
        </w:rPr>
      </w:pPr>
      <w:r w:rsidRPr="00994EC5">
        <w:rPr>
          <w:lang w:val="en-US"/>
        </w:rPr>
        <w:t>First in a human being</w:t>
      </w:r>
      <w:r w:rsidR="00615D03" w:rsidRPr="00994EC5">
        <w:rPr>
          <w:lang w:val="en-US"/>
        </w:rPr>
        <w:t>’</w:t>
      </w:r>
      <w:r w:rsidRPr="00994EC5">
        <w:rPr>
          <w:lang w:val="en-US"/>
        </w:rPr>
        <w:t>s way of life must be purity,</w:t>
      </w:r>
    </w:p>
    <w:p w:rsidR="003213F4" w:rsidRPr="00994EC5" w:rsidRDefault="003213F4" w:rsidP="003213F4">
      <w:pPr>
        <w:rPr>
          <w:lang w:val="en-US"/>
        </w:rPr>
      </w:pPr>
      <w:r w:rsidRPr="00994EC5">
        <w:rPr>
          <w:lang w:val="en-US"/>
        </w:rPr>
        <w:t>then freshness, cleanliness, and independence of spirit.</w:t>
      </w:r>
    </w:p>
    <w:p w:rsidR="003213F4" w:rsidRPr="00994EC5" w:rsidRDefault="003213F4" w:rsidP="003213F4">
      <w:pPr>
        <w:rPr>
          <w:lang w:val="en-US"/>
        </w:rPr>
      </w:pPr>
      <w:r w:rsidRPr="00994EC5">
        <w:rPr>
          <w:lang w:val="en-US"/>
        </w:rPr>
        <w:t>First must the stream bed be cleansed, then may the sweet</w:t>
      </w:r>
    </w:p>
    <w:p w:rsidR="003213F4" w:rsidRPr="00994EC5" w:rsidRDefault="003213F4" w:rsidP="00F6434A">
      <w:pPr>
        <w:rPr>
          <w:lang w:val="en-US"/>
        </w:rPr>
      </w:pPr>
      <w:r w:rsidRPr="00994EC5">
        <w:rPr>
          <w:lang w:val="en-US"/>
        </w:rPr>
        <w:t xml:space="preserve">river waters be led </w:t>
      </w:r>
      <w:del w:id="360" w:author="Michael" w:date="2015-02-15T08:46:00Z">
        <w:r w:rsidRPr="00994EC5" w:rsidDel="00F6434A">
          <w:rPr>
            <w:lang w:val="en-US"/>
          </w:rPr>
          <w:delText>u</w:delText>
        </w:r>
      </w:del>
      <w:ins w:id="361" w:author="Michael" w:date="2015-02-15T08:46:00Z">
        <w:r w:rsidR="00F6434A">
          <w:rPr>
            <w:lang w:val="en-US"/>
          </w:rPr>
          <w:t>i</w:t>
        </w:r>
      </w:ins>
      <w:r w:rsidRPr="00994EC5">
        <w:rPr>
          <w:lang w:val="en-US"/>
        </w:rPr>
        <w:t>nto it</w:t>
      </w:r>
      <w:r w:rsidR="00615D03" w:rsidRPr="00994EC5">
        <w:rPr>
          <w:lang w:val="en-US"/>
        </w:rPr>
        <w:t xml:space="preserve">.  </w:t>
      </w:r>
      <w:r w:rsidRPr="00994EC5">
        <w:rPr>
          <w:lang w:val="en-US"/>
        </w:rPr>
        <w:t>Chaste eyes enjoy the beatific</w:t>
      </w:r>
    </w:p>
    <w:p w:rsidR="003213F4" w:rsidRPr="00994EC5" w:rsidRDefault="003213F4" w:rsidP="003213F4">
      <w:pPr>
        <w:rPr>
          <w:lang w:val="en-US"/>
        </w:rPr>
      </w:pPr>
      <w:r w:rsidRPr="00994EC5">
        <w:rPr>
          <w:lang w:val="en-US"/>
        </w:rPr>
        <w:t xml:space="preserve">vision of the Lord and know what this encounter </w:t>
      </w:r>
      <w:proofErr w:type="spellStart"/>
      <w:r w:rsidRPr="00994EC5">
        <w:rPr>
          <w:lang w:val="en-US"/>
        </w:rPr>
        <w:t>meaneth</w:t>
      </w:r>
      <w:proofErr w:type="spellEnd"/>
      <w:r w:rsidRPr="00994EC5">
        <w:rPr>
          <w:lang w:val="en-US"/>
        </w:rPr>
        <w:t>;</w:t>
      </w:r>
    </w:p>
    <w:p w:rsidR="003213F4" w:rsidRPr="00994EC5" w:rsidRDefault="003213F4" w:rsidP="003213F4">
      <w:pPr>
        <w:rPr>
          <w:lang w:val="en-US"/>
        </w:rPr>
      </w:pPr>
      <w:r w:rsidRPr="00994EC5">
        <w:rPr>
          <w:lang w:val="en-US"/>
        </w:rPr>
        <w:t xml:space="preserve">a pure sense </w:t>
      </w:r>
      <w:proofErr w:type="spellStart"/>
      <w:r w:rsidRPr="00994EC5">
        <w:rPr>
          <w:lang w:val="en-US"/>
        </w:rPr>
        <w:t>inhaleth</w:t>
      </w:r>
      <w:proofErr w:type="spellEnd"/>
      <w:r w:rsidRPr="00994EC5">
        <w:rPr>
          <w:lang w:val="en-US"/>
        </w:rPr>
        <w:t xml:space="preserve"> the fragrances that blow from the</w:t>
      </w:r>
    </w:p>
    <w:p w:rsidR="003213F4" w:rsidRPr="00994EC5" w:rsidRDefault="003213F4" w:rsidP="003213F4">
      <w:pPr>
        <w:rPr>
          <w:lang w:val="en-US"/>
        </w:rPr>
      </w:pPr>
      <w:r w:rsidRPr="00994EC5">
        <w:rPr>
          <w:lang w:val="en-US"/>
        </w:rPr>
        <w:t>rose gardens of His grace; a burnished heart will mirror</w:t>
      </w:r>
    </w:p>
    <w:p w:rsidR="003213F4" w:rsidRPr="00994EC5" w:rsidRDefault="003213F4" w:rsidP="003213F4">
      <w:pPr>
        <w:rPr>
          <w:lang w:val="en-US"/>
        </w:rPr>
      </w:pPr>
      <w:r w:rsidRPr="00994EC5">
        <w:rPr>
          <w:lang w:val="en-US"/>
        </w:rPr>
        <w:t>forth the comely face of truth</w:t>
      </w:r>
      <w:r w:rsidR="00994EC5" w:rsidRPr="00994EC5">
        <w:rPr>
          <w:lang w:val="en-US"/>
        </w:rPr>
        <w:t xml:space="preserve"> ….</w:t>
      </w:r>
    </w:p>
    <w:p w:rsidR="003213F4" w:rsidRPr="00994EC5" w:rsidRDefault="003213F4" w:rsidP="00B3580E">
      <w:pPr>
        <w:pStyle w:val="Text"/>
        <w:rPr>
          <w:lang w:val="en-US"/>
        </w:rPr>
      </w:pPr>
      <w:r w:rsidRPr="00994EC5">
        <w:rPr>
          <w:lang w:val="en-US"/>
        </w:rPr>
        <w:t>My meaning is this, that in every aspect of life, purity</w:t>
      </w:r>
    </w:p>
    <w:p w:rsidR="003213F4" w:rsidRPr="00994EC5" w:rsidRDefault="003213F4" w:rsidP="003213F4">
      <w:pPr>
        <w:rPr>
          <w:lang w:val="en-US"/>
        </w:rPr>
      </w:pPr>
      <w:r w:rsidRPr="00994EC5">
        <w:rPr>
          <w:lang w:val="en-US"/>
        </w:rPr>
        <w:t>and holiness, cleanliness and refinement, exalt the human</w:t>
      </w:r>
    </w:p>
    <w:p w:rsidR="003213F4" w:rsidRPr="00994EC5" w:rsidRDefault="003213F4" w:rsidP="003213F4">
      <w:pPr>
        <w:rPr>
          <w:lang w:val="en-US"/>
        </w:rPr>
      </w:pPr>
      <w:r w:rsidRPr="00994EC5">
        <w:rPr>
          <w:lang w:val="en-US"/>
        </w:rPr>
        <w:t>condition and further the development of man</w:t>
      </w:r>
      <w:r w:rsidR="00615D03" w:rsidRPr="00994EC5">
        <w:rPr>
          <w:lang w:val="en-US"/>
        </w:rPr>
        <w:t>’</w:t>
      </w:r>
      <w:r w:rsidRPr="00994EC5">
        <w:rPr>
          <w:lang w:val="en-US"/>
        </w:rPr>
        <w:t>s inner</w:t>
      </w:r>
    </w:p>
    <w:p w:rsidR="00994EC5" w:rsidRDefault="003213F4" w:rsidP="003213F4">
      <w:pPr>
        <w:rPr>
          <w:lang w:val="en-US"/>
        </w:rPr>
      </w:pPr>
      <w:r w:rsidRPr="00994EC5">
        <w:rPr>
          <w:lang w:val="en-US"/>
        </w:rPr>
        <w:t>reality</w:t>
      </w:r>
      <w:r w:rsidR="00615D03" w:rsidRPr="00994EC5">
        <w:rPr>
          <w:lang w:val="en-US"/>
        </w:rPr>
        <w:t xml:space="preserve">.  </w:t>
      </w:r>
      <w:r w:rsidRPr="00994EC5">
        <w:rPr>
          <w:lang w:val="en-US"/>
        </w:rPr>
        <w:t>Even in the physical realm, cleanliness will con</w:t>
      </w:r>
      <w:r w:rsidR="00994EC5">
        <w:rPr>
          <w:lang w:val="en-US"/>
        </w:rPr>
        <w:t>-</w:t>
      </w:r>
    </w:p>
    <w:p w:rsidR="003213F4" w:rsidRPr="00994EC5" w:rsidRDefault="003213F4" w:rsidP="003213F4">
      <w:pPr>
        <w:rPr>
          <w:lang w:val="en-US"/>
        </w:rPr>
      </w:pPr>
      <w:r w:rsidRPr="00994EC5">
        <w:rPr>
          <w:lang w:val="en-US"/>
        </w:rPr>
        <w:t>duce to spirituality, as the Holy Writings clearly state</w:t>
      </w:r>
      <w:r w:rsidR="00615D03" w:rsidRPr="00994EC5">
        <w:rPr>
          <w:lang w:val="en-US"/>
        </w:rPr>
        <w:t xml:space="preserve">.  </w:t>
      </w:r>
      <w:r w:rsidRPr="00994EC5">
        <w:rPr>
          <w:lang w:val="en-US"/>
        </w:rPr>
        <w:t>And</w:t>
      </w:r>
    </w:p>
    <w:p w:rsidR="003213F4" w:rsidRPr="00994EC5" w:rsidRDefault="003213F4" w:rsidP="003213F4">
      <w:pPr>
        <w:rPr>
          <w:lang w:val="en-US"/>
        </w:rPr>
      </w:pPr>
      <w:r w:rsidRPr="00994EC5">
        <w:rPr>
          <w:lang w:val="en-US"/>
        </w:rPr>
        <w:t>although bodily cleanliness is a physical thing, it hath,</w:t>
      </w:r>
    </w:p>
    <w:p w:rsidR="003213F4" w:rsidRPr="00994EC5" w:rsidRDefault="003213F4" w:rsidP="003213F4">
      <w:pPr>
        <w:rPr>
          <w:lang w:val="en-US"/>
        </w:rPr>
      </w:pPr>
      <w:r w:rsidRPr="00994EC5">
        <w:rPr>
          <w:lang w:val="en-US"/>
        </w:rPr>
        <w:t>nevertheless, a powerful influence on the life of the spirit.</w:t>
      </w:r>
    </w:p>
    <w:p w:rsidR="003213F4" w:rsidRPr="00994EC5" w:rsidRDefault="003213F4" w:rsidP="003213F4">
      <w:pPr>
        <w:rPr>
          <w:lang w:val="en-US"/>
        </w:rPr>
      </w:pPr>
      <w:r w:rsidRPr="00994EC5">
        <w:rPr>
          <w:lang w:val="en-US"/>
        </w:rPr>
        <w:t>It is even as a voice wondrously sweet, or a melody played:</w:t>
      </w:r>
    </w:p>
    <w:p w:rsidR="0043760B" w:rsidRDefault="0043760B" w:rsidP="003213F4">
      <w:pPr>
        <w:rPr>
          <w:lang w:val="en-US"/>
        </w:rPr>
      </w:pPr>
      <w:r w:rsidRPr="00994EC5">
        <w:rPr>
          <w:lang w:val="en-US"/>
        </w:rPr>
        <w:br w:type="page"/>
      </w:r>
    </w:p>
    <w:p w:rsidR="003213F4" w:rsidRPr="00994EC5" w:rsidRDefault="003213F4" w:rsidP="003213F4">
      <w:pPr>
        <w:rPr>
          <w:lang w:val="en-US"/>
        </w:rPr>
      </w:pPr>
      <w:r w:rsidRPr="00994EC5">
        <w:rPr>
          <w:lang w:val="en-US"/>
        </w:rPr>
        <w:lastRenderedPageBreak/>
        <w:t>although sounds are but vibrations in the air which affect</w:t>
      </w:r>
    </w:p>
    <w:p w:rsidR="003213F4" w:rsidRPr="00994EC5" w:rsidRDefault="003213F4" w:rsidP="003213F4">
      <w:pPr>
        <w:rPr>
          <w:lang w:val="en-US"/>
        </w:rPr>
      </w:pPr>
      <w:r w:rsidRPr="00994EC5">
        <w:rPr>
          <w:lang w:val="en-US"/>
        </w:rPr>
        <w:t>the ear</w:t>
      </w:r>
      <w:r w:rsidR="00615D03" w:rsidRPr="00994EC5">
        <w:rPr>
          <w:lang w:val="en-US"/>
        </w:rPr>
        <w:t>’</w:t>
      </w:r>
      <w:r w:rsidRPr="00994EC5">
        <w:rPr>
          <w:lang w:val="en-US"/>
        </w:rPr>
        <w:t>s auditory nerve, and these vibrations are but</w:t>
      </w:r>
    </w:p>
    <w:p w:rsidR="003213F4" w:rsidRPr="00994EC5" w:rsidRDefault="003213F4" w:rsidP="003213F4">
      <w:pPr>
        <w:rPr>
          <w:lang w:val="en-US"/>
        </w:rPr>
      </w:pPr>
      <w:r w:rsidRPr="00994EC5">
        <w:rPr>
          <w:lang w:val="en-US"/>
        </w:rPr>
        <w:t>chance phenomena carried along through the air, even so,</w:t>
      </w:r>
    </w:p>
    <w:p w:rsidR="003213F4" w:rsidRPr="00994EC5" w:rsidRDefault="003213F4" w:rsidP="003213F4">
      <w:pPr>
        <w:rPr>
          <w:lang w:val="en-US"/>
        </w:rPr>
      </w:pPr>
      <w:r w:rsidRPr="00994EC5">
        <w:rPr>
          <w:lang w:val="en-US"/>
        </w:rPr>
        <w:t>see how they move the heart</w:t>
      </w:r>
      <w:r w:rsidR="00615D03" w:rsidRPr="00994EC5">
        <w:rPr>
          <w:lang w:val="en-US"/>
        </w:rPr>
        <w:t xml:space="preserve">.  </w:t>
      </w:r>
      <w:r w:rsidRPr="00994EC5">
        <w:rPr>
          <w:lang w:val="en-US"/>
        </w:rPr>
        <w:t>A wondrous melody is wings</w:t>
      </w:r>
    </w:p>
    <w:p w:rsidR="003213F4" w:rsidRPr="00994EC5" w:rsidRDefault="003213F4" w:rsidP="003213F4">
      <w:pPr>
        <w:rPr>
          <w:lang w:val="en-US"/>
        </w:rPr>
      </w:pPr>
      <w:r w:rsidRPr="00994EC5">
        <w:rPr>
          <w:lang w:val="en-US"/>
        </w:rPr>
        <w:t>for the spirit, and maketh the soul to tremble for joy</w:t>
      </w:r>
      <w:r w:rsidR="00615D03" w:rsidRPr="00994EC5">
        <w:rPr>
          <w:lang w:val="en-US"/>
        </w:rPr>
        <w:t xml:space="preserve">.  </w:t>
      </w:r>
      <w:r w:rsidRPr="00994EC5">
        <w:rPr>
          <w:lang w:val="en-US"/>
        </w:rPr>
        <w:t>The</w:t>
      </w:r>
    </w:p>
    <w:p w:rsidR="003213F4" w:rsidRPr="00994EC5" w:rsidRDefault="003213F4" w:rsidP="003213F4">
      <w:pPr>
        <w:rPr>
          <w:lang w:val="en-US"/>
        </w:rPr>
      </w:pPr>
      <w:r w:rsidRPr="00994EC5">
        <w:rPr>
          <w:lang w:val="en-US"/>
        </w:rPr>
        <w:t>purport is that physical cleanliness doth also exert its</w:t>
      </w:r>
    </w:p>
    <w:p w:rsidR="003213F4" w:rsidRPr="00994EC5" w:rsidRDefault="003213F4" w:rsidP="003213F4">
      <w:pPr>
        <w:rPr>
          <w:lang w:val="en-US"/>
        </w:rPr>
      </w:pPr>
      <w:r w:rsidRPr="00994EC5">
        <w:rPr>
          <w:lang w:val="en-US"/>
        </w:rPr>
        <w:t>effect upon the human soul.[1]</w:t>
      </w:r>
    </w:p>
    <w:p w:rsidR="003213F4" w:rsidRPr="00994EC5" w:rsidRDefault="00615D03" w:rsidP="0033282F">
      <w:pPr>
        <w:pStyle w:val="Reference"/>
        <w:rPr>
          <w:lang w:val="en-US"/>
        </w:rPr>
      </w:pPr>
      <w:r w:rsidRPr="00994EC5">
        <w:rPr>
          <w:lang w:val="en-US"/>
        </w:rPr>
        <w:t>‘</w:t>
      </w:r>
      <w:r w:rsidR="003213F4" w:rsidRPr="00994EC5">
        <w:rPr>
          <w:lang w:val="en-US"/>
        </w:rPr>
        <w:t>Abdu</w:t>
      </w:r>
      <w:r w:rsidRPr="00994EC5">
        <w:rPr>
          <w:lang w:val="en-US"/>
        </w:rPr>
        <w:t>’</w:t>
      </w:r>
      <w:r w:rsidR="003213F4" w:rsidRPr="00994EC5">
        <w:rPr>
          <w:lang w:val="en-US"/>
        </w:rPr>
        <w:t xml:space="preserve">l-Bahá, </w:t>
      </w:r>
      <w:r w:rsidR="003213F4" w:rsidRPr="009F17F9">
        <w:rPr>
          <w:i/>
          <w:iCs/>
          <w:lang w:val="en-US"/>
        </w:rPr>
        <w:t xml:space="preserve">Selections from the Writings of </w:t>
      </w:r>
      <w:r w:rsidRPr="009F17F9">
        <w:rPr>
          <w:i/>
          <w:iCs/>
          <w:lang w:val="en-US"/>
        </w:rPr>
        <w:t>‘</w:t>
      </w:r>
      <w:r w:rsidR="003213F4" w:rsidRPr="009F17F9">
        <w:rPr>
          <w:i/>
          <w:iCs/>
          <w:lang w:val="en-US"/>
        </w:rPr>
        <w:t>Abdu</w:t>
      </w:r>
      <w:r w:rsidRPr="009F17F9">
        <w:rPr>
          <w:i/>
          <w:iCs/>
          <w:lang w:val="en-US"/>
        </w:rPr>
        <w:t>’</w:t>
      </w:r>
      <w:r w:rsidR="003213F4" w:rsidRPr="009F17F9">
        <w:rPr>
          <w:i/>
          <w:iCs/>
          <w:lang w:val="en-US"/>
        </w:rPr>
        <w:t>l-Bahá</w:t>
      </w:r>
      <w:r w:rsidR="003213F4" w:rsidRPr="00994EC5">
        <w:rPr>
          <w:lang w:val="en-US"/>
        </w:rPr>
        <w:t xml:space="preserve"> 146</w:t>
      </w:r>
      <w:r w:rsidR="0033282F">
        <w:rPr>
          <w:lang w:val="en-US"/>
        </w:rPr>
        <w:t>–</w:t>
      </w:r>
      <w:r w:rsidR="003213F4" w:rsidRPr="00994EC5">
        <w:rPr>
          <w:lang w:val="en-US"/>
        </w:rPr>
        <w:t>47</w:t>
      </w:r>
    </w:p>
    <w:p w:rsidR="00994EC5" w:rsidRDefault="003213F4" w:rsidP="00B3580E">
      <w:pPr>
        <w:pStyle w:val="Text"/>
        <w:rPr>
          <w:lang w:val="en-US"/>
        </w:rPr>
      </w:pPr>
      <w:r w:rsidRPr="00994EC5">
        <w:rPr>
          <w:lang w:val="en-US"/>
        </w:rPr>
        <w:t>7</w:t>
      </w:r>
      <w:r w:rsidR="00615D03" w:rsidRPr="00994EC5">
        <w:rPr>
          <w:lang w:val="en-US"/>
        </w:rPr>
        <w:t xml:space="preserve">.  </w:t>
      </w:r>
      <w:r w:rsidR="00994EC5" w:rsidRPr="00994EC5">
        <w:rPr>
          <w:lang w:val="en-US"/>
        </w:rPr>
        <w:t>…</w:t>
      </w:r>
      <w:r w:rsidRPr="00994EC5">
        <w:rPr>
          <w:lang w:val="en-US"/>
        </w:rPr>
        <w:t xml:space="preserve"> desire is a flame that has reduced to ashes </w:t>
      </w:r>
      <w:proofErr w:type="spellStart"/>
      <w:r w:rsidRPr="00994EC5">
        <w:rPr>
          <w:lang w:val="en-US"/>
        </w:rPr>
        <w:t>uncount</w:t>
      </w:r>
      <w:proofErr w:type="spellEnd"/>
      <w:r w:rsidR="00994EC5">
        <w:rPr>
          <w:lang w:val="en-US"/>
        </w:rPr>
        <w:t>-</w:t>
      </w:r>
    </w:p>
    <w:p w:rsidR="003213F4" w:rsidRPr="00994EC5" w:rsidRDefault="003213F4" w:rsidP="003213F4">
      <w:pPr>
        <w:rPr>
          <w:lang w:val="en-US"/>
        </w:rPr>
      </w:pPr>
      <w:proofErr w:type="spellStart"/>
      <w:r w:rsidRPr="00994EC5">
        <w:rPr>
          <w:lang w:val="en-US"/>
        </w:rPr>
        <w:t>ed</w:t>
      </w:r>
      <w:proofErr w:type="spellEnd"/>
      <w:r w:rsidRPr="00994EC5">
        <w:rPr>
          <w:lang w:val="en-US"/>
        </w:rPr>
        <w:t xml:space="preserve"> lifetime harvests of the learned, a devouring fire that</w:t>
      </w:r>
    </w:p>
    <w:p w:rsidR="003213F4" w:rsidRPr="00994EC5" w:rsidRDefault="003213F4" w:rsidP="003213F4">
      <w:pPr>
        <w:rPr>
          <w:lang w:val="en-US"/>
        </w:rPr>
      </w:pPr>
      <w:r w:rsidRPr="00994EC5">
        <w:rPr>
          <w:lang w:val="en-US"/>
        </w:rPr>
        <w:t>even the vast sea of their accumulated knowledge could</w:t>
      </w:r>
    </w:p>
    <w:p w:rsidR="00994EC5" w:rsidRDefault="003213F4" w:rsidP="003213F4">
      <w:pPr>
        <w:rPr>
          <w:lang w:val="en-US"/>
        </w:rPr>
      </w:pPr>
      <w:r w:rsidRPr="00994EC5">
        <w:rPr>
          <w:lang w:val="en-US"/>
        </w:rPr>
        <w:t>never quench</w:t>
      </w:r>
      <w:r w:rsidR="00615D03" w:rsidRPr="00994EC5">
        <w:rPr>
          <w:lang w:val="en-US"/>
        </w:rPr>
        <w:t xml:space="preserve">.  </w:t>
      </w:r>
      <w:r w:rsidRPr="00994EC5">
        <w:rPr>
          <w:lang w:val="en-US"/>
        </w:rPr>
        <w:t xml:space="preserve">How often has it happened that an </w:t>
      </w:r>
      <w:proofErr w:type="spellStart"/>
      <w:r w:rsidRPr="00994EC5">
        <w:rPr>
          <w:lang w:val="en-US"/>
        </w:rPr>
        <w:t>individu</w:t>
      </w:r>
      <w:proofErr w:type="spellEnd"/>
      <w:r w:rsidR="00994EC5">
        <w:rPr>
          <w:lang w:val="en-US"/>
        </w:rPr>
        <w:t>-</w:t>
      </w:r>
    </w:p>
    <w:p w:rsidR="003213F4" w:rsidRPr="00994EC5" w:rsidRDefault="003213F4" w:rsidP="003213F4">
      <w:pPr>
        <w:rPr>
          <w:lang w:val="en-US"/>
        </w:rPr>
      </w:pPr>
      <w:r w:rsidRPr="00994EC5">
        <w:rPr>
          <w:lang w:val="en-US"/>
        </w:rPr>
        <w:t>al who was graced with every attribute of humanity and</w:t>
      </w:r>
    </w:p>
    <w:p w:rsidR="00994EC5" w:rsidRDefault="003213F4" w:rsidP="003213F4">
      <w:pPr>
        <w:rPr>
          <w:lang w:val="en-US"/>
        </w:rPr>
      </w:pPr>
      <w:r w:rsidRPr="00994EC5">
        <w:rPr>
          <w:lang w:val="en-US"/>
        </w:rPr>
        <w:t xml:space="preserve">wore the jewel of true understanding, nevertheless </w:t>
      </w:r>
      <w:proofErr w:type="spellStart"/>
      <w:r w:rsidRPr="00994EC5">
        <w:rPr>
          <w:lang w:val="en-US"/>
        </w:rPr>
        <w:t>fol</w:t>
      </w:r>
      <w:proofErr w:type="spellEnd"/>
      <w:r w:rsidR="00994EC5">
        <w:rPr>
          <w:lang w:val="en-US"/>
        </w:rPr>
        <w:t>-</w:t>
      </w:r>
    </w:p>
    <w:p w:rsidR="003213F4" w:rsidRPr="00994EC5" w:rsidRDefault="003213F4" w:rsidP="003213F4">
      <w:pPr>
        <w:rPr>
          <w:lang w:val="en-US"/>
        </w:rPr>
      </w:pPr>
      <w:r w:rsidRPr="00994EC5">
        <w:rPr>
          <w:lang w:val="en-US"/>
        </w:rPr>
        <w:t>lowed after his passions until his excellent qualities</w:t>
      </w:r>
    </w:p>
    <w:p w:rsidR="003213F4" w:rsidRPr="00994EC5" w:rsidRDefault="003213F4" w:rsidP="003213F4">
      <w:pPr>
        <w:rPr>
          <w:lang w:val="en-US"/>
        </w:rPr>
      </w:pPr>
      <w:r w:rsidRPr="00994EC5">
        <w:rPr>
          <w:lang w:val="en-US"/>
        </w:rPr>
        <w:t>passed beyond moderation and he was forced into excess.</w:t>
      </w:r>
    </w:p>
    <w:p w:rsidR="003213F4" w:rsidRPr="00994EC5" w:rsidRDefault="003213F4" w:rsidP="003213F4">
      <w:pPr>
        <w:rPr>
          <w:lang w:val="en-US"/>
        </w:rPr>
      </w:pPr>
      <w:r w:rsidRPr="00994EC5">
        <w:rPr>
          <w:lang w:val="en-US"/>
        </w:rPr>
        <w:t>His pure intentions changed to evil ones, his attributes</w:t>
      </w:r>
    </w:p>
    <w:p w:rsidR="003213F4" w:rsidRPr="00994EC5" w:rsidRDefault="003213F4" w:rsidP="003213F4">
      <w:pPr>
        <w:rPr>
          <w:lang w:val="en-US"/>
        </w:rPr>
      </w:pPr>
      <w:r w:rsidRPr="00994EC5">
        <w:rPr>
          <w:lang w:val="en-US"/>
        </w:rPr>
        <w:t>were no longer put to uses worthy of them, and the power</w:t>
      </w:r>
    </w:p>
    <w:p w:rsidR="003213F4" w:rsidRPr="00994EC5" w:rsidRDefault="003213F4" w:rsidP="003213F4">
      <w:pPr>
        <w:rPr>
          <w:lang w:val="en-US"/>
        </w:rPr>
      </w:pPr>
      <w:r w:rsidRPr="00994EC5">
        <w:rPr>
          <w:lang w:val="en-US"/>
        </w:rPr>
        <w:t>of his desires turned him aside from righteousness and its</w:t>
      </w:r>
    </w:p>
    <w:p w:rsidR="003213F4" w:rsidRPr="00994EC5" w:rsidRDefault="003213F4" w:rsidP="003213F4">
      <w:pPr>
        <w:rPr>
          <w:lang w:val="en-US"/>
        </w:rPr>
      </w:pPr>
      <w:r w:rsidRPr="00994EC5">
        <w:rPr>
          <w:lang w:val="en-US"/>
        </w:rPr>
        <w:t>rewards into ways that were dangerous and dark</w:t>
      </w:r>
      <w:r w:rsidR="00615D03" w:rsidRPr="00994EC5">
        <w:rPr>
          <w:lang w:val="en-US"/>
        </w:rPr>
        <w:t xml:space="preserve">.  </w:t>
      </w:r>
      <w:r w:rsidRPr="00994EC5">
        <w:rPr>
          <w:lang w:val="en-US"/>
        </w:rPr>
        <w:t>A good</w:t>
      </w:r>
    </w:p>
    <w:p w:rsidR="003213F4" w:rsidRPr="00994EC5" w:rsidRDefault="003213F4" w:rsidP="003213F4">
      <w:pPr>
        <w:rPr>
          <w:lang w:val="en-US"/>
        </w:rPr>
      </w:pPr>
      <w:r w:rsidRPr="00994EC5">
        <w:rPr>
          <w:lang w:val="en-US"/>
        </w:rPr>
        <w:t>character is in the sight of God and His chosen ones and</w:t>
      </w:r>
    </w:p>
    <w:p w:rsidR="00994EC5" w:rsidRDefault="003213F4" w:rsidP="003213F4">
      <w:pPr>
        <w:rPr>
          <w:lang w:val="en-US"/>
        </w:rPr>
      </w:pPr>
      <w:r w:rsidRPr="00994EC5">
        <w:rPr>
          <w:lang w:val="en-US"/>
        </w:rPr>
        <w:t>the possessors of insight, the most excellent and praise</w:t>
      </w:r>
      <w:r w:rsidR="00994EC5">
        <w:rPr>
          <w:lang w:val="en-US"/>
        </w:rPr>
        <w:t>-</w:t>
      </w:r>
    </w:p>
    <w:p w:rsidR="003213F4" w:rsidRPr="00994EC5" w:rsidRDefault="003213F4" w:rsidP="003213F4">
      <w:pPr>
        <w:rPr>
          <w:lang w:val="en-US"/>
        </w:rPr>
      </w:pPr>
      <w:r w:rsidRPr="00994EC5">
        <w:rPr>
          <w:lang w:val="en-US"/>
        </w:rPr>
        <w:t>worthy of all things, but always on condition that its center</w:t>
      </w:r>
    </w:p>
    <w:p w:rsidR="003213F4" w:rsidRPr="00994EC5" w:rsidRDefault="003213F4" w:rsidP="003213F4">
      <w:pPr>
        <w:rPr>
          <w:lang w:val="en-US"/>
        </w:rPr>
      </w:pPr>
      <w:r w:rsidRPr="00994EC5">
        <w:rPr>
          <w:lang w:val="en-US"/>
        </w:rPr>
        <w:t>of emanation should be reason and knowledge and its base</w:t>
      </w:r>
    </w:p>
    <w:p w:rsidR="003213F4" w:rsidRPr="00994EC5" w:rsidRDefault="003213F4" w:rsidP="003213F4">
      <w:pPr>
        <w:rPr>
          <w:lang w:val="en-US"/>
        </w:rPr>
      </w:pPr>
      <w:r w:rsidRPr="00994EC5">
        <w:rPr>
          <w:lang w:val="en-US"/>
        </w:rPr>
        <w:t>should be true moderation.</w:t>
      </w:r>
    </w:p>
    <w:p w:rsidR="003213F4" w:rsidRPr="00994EC5" w:rsidRDefault="00615D03" w:rsidP="0033282F">
      <w:pPr>
        <w:pStyle w:val="Reference"/>
        <w:rPr>
          <w:lang w:val="en-US"/>
        </w:rPr>
      </w:pPr>
      <w:r w:rsidRPr="00994EC5">
        <w:rPr>
          <w:lang w:val="en-US"/>
        </w:rPr>
        <w:t>‘</w:t>
      </w:r>
      <w:r w:rsidR="003213F4" w:rsidRPr="00994EC5">
        <w:rPr>
          <w:lang w:val="en-US"/>
        </w:rPr>
        <w:t>Abdu</w:t>
      </w:r>
      <w:r w:rsidRPr="00994EC5">
        <w:rPr>
          <w:lang w:val="en-US"/>
        </w:rPr>
        <w:t>’</w:t>
      </w:r>
      <w:r w:rsidR="003213F4" w:rsidRPr="00994EC5">
        <w:rPr>
          <w:lang w:val="en-US"/>
        </w:rPr>
        <w:t xml:space="preserve">l-Bahá, </w:t>
      </w:r>
      <w:r w:rsidR="003213F4" w:rsidRPr="009F17F9">
        <w:rPr>
          <w:i/>
          <w:iCs/>
          <w:lang w:val="en-US"/>
        </w:rPr>
        <w:t>The Secret of Divine Civilization</w:t>
      </w:r>
      <w:r w:rsidR="003213F4" w:rsidRPr="00994EC5">
        <w:rPr>
          <w:lang w:val="en-US"/>
        </w:rPr>
        <w:t xml:space="preserve"> 59</w:t>
      </w:r>
      <w:r w:rsidR="0033282F">
        <w:rPr>
          <w:lang w:val="en-US"/>
        </w:rPr>
        <w:t>–</w:t>
      </w:r>
      <w:r w:rsidR="003213F4" w:rsidRPr="00994EC5">
        <w:rPr>
          <w:lang w:val="en-US"/>
        </w:rPr>
        <w:t>60</w:t>
      </w:r>
    </w:p>
    <w:p w:rsidR="003213F4" w:rsidRPr="00994EC5" w:rsidRDefault="003213F4" w:rsidP="00B3580E">
      <w:pPr>
        <w:pStyle w:val="Text"/>
        <w:rPr>
          <w:lang w:val="en-US"/>
        </w:rPr>
      </w:pPr>
      <w:r w:rsidRPr="00994EC5">
        <w:rPr>
          <w:lang w:val="en-US"/>
        </w:rPr>
        <w:t>8</w:t>
      </w:r>
      <w:r w:rsidR="00615D03" w:rsidRPr="00994EC5">
        <w:rPr>
          <w:lang w:val="en-US"/>
        </w:rPr>
        <w:t xml:space="preserve">.  </w:t>
      </w:r>
      <w:r w:rsidRPr="00994EC5">
        <w:rPr>
          <w:lang w:val="en-US"/>
        </w:rPr>
        <w:t>A rectitude of conduct, an abiding sense of undeviating</w:t>
      </w:r>
    </w:p>
    <w:p w:rsidR="003213F4" w:rsidRPr="00994EC5" w:rsidRDefault="003213F4" w:rsidP="003213F4">
      <w:pPr>
        <w:rPr>
          <w:lang w:val="en-US"/>
        </w:rPr>
      </w:pPr>
      <w:r w:rsidRPr="00994EC5">
        <w:rPr>
          <w:lang w:val="en-US"/>
        </w:rPr>
        <w:t>justice, unobscured by the demoralizing influences which</w:t>
      </w:r>
    </w:p>
    <w:p w:rsidR="003213F4" w:rsidRPr="00994EC5" w:rsidRDefault="003213F4" w:rsidP="003213F4">
      <w:pPr>
        <w:rPr>
          <w:lang w:val="en-US"/>
        </w:rPr>
      </w:pPr>
      <w:r w:rsidRPr="00994EC5">
        <w:rPr>
          <w:lang w:val="en-US"/>
        </w:rPr>
        <w:t>a corruption-ridden political life so strikingly manifests; a</w:t>
      </w:r>
    </w:p>
    <w:p w:rsidR="003213F4" w:rsidRDefault="003213F4" w:rsidP="003213F4">
      <w:pPr>
        <w:rPr>
          <w:lang w:val="en-US"/>
        </w:rPr>
      </w:pPr>
      <w:r w:rsidRPr="00994EC5">
        <w:rPr>
          <w:lang w:val="en-US"/>
        </w:rPr>
        <w:t>chaste, pure</w:t>
      </w:r>
      <w:ins w:id="362" w:author="Michael" w:date="2015-02-15T09:00:00Z">
        <w:r w:rsidR="00365B88">
          <w:rPr>
            <w:lang w:val="en-US"/>
          </w:rPr>
          <w:t>,</w:t>
        </w:r>
      </w:ins>
      <w:r w:rsidRPr="00994EC5">
        <w:rPr>
          <w:lang w:val="en-US"/>
        </w:rPr>
        <w:t xml:space="preserve"> and holy life, unsullied and unclouded by the</w:t>
      </w:r>
    </w:p>
    <w:p w:rsidR="009F17F9" w:rsidRPr="00994EC5" w:rsidRDefault="009F17F9" w:rsidP="003213F4">
      <w:pPr>
        <w:rPr>
          <w:lang w:val="en-US"/>
        </w:rPr>
      </w:pPr>
    </w:p>
    <w:p w:rsidR="003213F4" w:rsidRPr="00994EC5" w:rsidRDefault="003213F4" w:rsidP="009F17F9">
      <w:pPr>
        <w:pStyle w:val="Ref"/>
        <w:rPr>
          <w:lang w:val="en-US"/>
        </w:rPr>
      </w:pPr>
      <w:r w:rsidRPr="00994EC5">
        <w:rPr>
          <w:lang w:val="en-US"/>
        </w:rPr>
        <w:t>1</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the Kitáb-i-Aqdas, exhorts the believers </w:t>
      </w:r>
      <w:r w:rsidR="00615D03" w:rsidRPr="00994EC5">
        <w:rPr>
          <w:lang w:val="en-US"/>
        </w:rPr>
        <w:t>“</w:t>
      </w:r>
      <w:r w:rsidRPr="00994EC5">
        <w:rPr>
          <w:lang w:val="en-US"/>
        </w:rPr>
        <w:t>to be the essence of</w:t>
      </w:r>
    </w:p>
    <w:p w:rsidR="003213F4" w:rsidRPr="00994EC5" w:rsidRDefault="003213F4" w:rsidP="009F17F9">
      <w:pPr>
        <w:pStyle w:val="Ref"/>
        <w:rPr>
          <w:lang w:val="en-US"/>
        </w:rPr>
      </w:pPr>
      <w:r w:rsidRPr="00994EC5">
        <w:rPr>
          <w:lang w:val="en-US"/>
        </w:rPr>
        <w:t>cleanliness</w:t>
      </w:r>
      <w:r w:rsidR="00994EC5" w:rsidRPr="00994EC5">
        <w:rPr>
          <w:lang w:val="en-US"/>
        </w:rPr>
        <w:t xml:space="preserve">.”  </w:t>
      </w:r>
      <w:r w:rsidRPr="00994EC5">
        <w:rPr>
          <w:lang w:val="en-US"/>
        </w:rPr>
        <w:t xml:space="preserve">Specifically, one is </w:t>
      </w:r>
      <w:r w:rsidR="00615D03" w:rsidRPr="00994EC5">
        <w:rPr>
          <w:lang w:val="en-US"/>
        </w:rPr>
        <w:t>“</w:t>
      </w:r>
      <w:r w:rsidRPr="00994EC5">
        <w:rPr>
          <w:lang w:val="en-US"/>
        </w:rPr>
        <w:t>to wash one</w:t>
      </w:r>
      <w:r w:rsidR="00615D03" w:rsidRPr="00994EC5">
        <w:rPr>
          <w:lang w:val="en-US"/>
        </w:rPr>
        <w:t>’</w:t>
      </w:r>
      <w:r w:rsidRPr="00994EC5">
        <w:rPr>
          <w:lang w:val="en-US"/>
        </w:rPr>
        <w:t>s feet</w:t>
      </w:r>
      <w:del w:id="363" w:author="Michael" w:date="2015-02-15T09:00:00Z">
        <w:r w:rsidRPr="00994EC5" w:rsidDel="00365B88">
          <w:rPr>
            <w:lang w:val="en-US"/>
          </w:rPr>
          <w:delText>,</w:delText>
        </w:r>
      </w:del>
      <w:r w:rsidR="00615D03" w:rsidRPr="00994EC5">
        <w:rPr>
          <w:lang w:val="en-US"/>
        </w:rPr>
        <w:t>”</w:t>
      </w:r>
      <w:ins w:id="364" w:author="Michael" w:date="2015-02-15T09:00:00Z">
        <w:r w:rsidR="00365B88">
          <w:rPr>
            <w:lang w:val="en-US"/>
          </w:rPr>
          <w:t>,</w:t>
        </w:r>
      </w:ins>
      <w:r w:rsidRPr="00994EC5">
        <w:rPr>
          <w:lang w:val="en-US"/>
        </w:rPr>
        <w:t xml:space="preserve"> </w:t>
      </w:r>
      <w:r w:rsidR="00615D03" w:rsidRPr="00994EC5">
        <w:rPr>
          <w:lang w:val="en-US"/>
        </w:rPr>
        <w:t>“</w:t>
      </w:r>
      <w:r w:rsidRPr="00994EC5">
        <w:rPr>
          <w:lang w:val="en-US"/>
        </w:rPr>
        <w:t>to perfume one</w:t>
      </w:r>
      <w:r w:rsidR="00615D03" w:rsidRPr="00994EC5">
        <w:rPr>
          <w:lang w:val="en-US"/>
        </w:rPr>
        <w:t>’</w:t>
      </w:r>
      <w:r w:rsidRPr="00994EC5">
        <w:rPr>
          <w:lang w:val="en-US"/>
        </w:rPr>
        <w:t>s self</w:t>
      </w:r>
      <w:del w:id="365" w:author="Michael" w:date="2015-02-15T09:00:00Z">
        <w:r w:rsidRPr="00994EC5" w:rsidDel="00365B88">
          <w:rPr>
            <w:lang w:val="en-US"/>
          </w:rPr>
          <w:delText>,</w:delText>
        </w:r>
      </w:del>
      <w:r w:rsidR="00615D03" w:rsidRPr="00994EC5">
        <w:rPr>
          <w:lang w:val="en-US"/>
        </w:rPr>
        <w:t>”</w:t>
      </w:r>
      <w:ins w:id="366" w:author="Michael" w:date="2015-02-15T09:00:00Z">
        <w:r w:rsidR="00365B88">
          <w:rPr>
            <w:lang w:val="en-US"/>
          </w:rPr>
          <w:t>,</w:t>
        </w:r>
      </w:ins>
      <w:r w:rsidRPr="00994EC5">
        <w:rPr>
          <w:lang w:val="en-US"/>
        </w:rPr>
        <w:t xml:space="preserve"> </w:t>
      </w:r>
      <w:r w:rsidR="00615D03" w:rsidRPr="00994EC5">
        <w:rPr>
          <w:lang w:val="en-US"/>
        </w:rPr>
        <w:t>“</w:t>
      </w:r>
      <w:r w:rsidRPr="00994EC5">
        <w:rPr>
          <w:lang w:val="en-US"/>
        </w:rPr>
        <w:t>to bathe</w:t>
      </w:r>
    </w:p>
    <w:p w:rsidR="003213F4" w:rsidRPr="00994EC5" w:rsidRDefault="003213F4" w:rsidP="009F17F9">
      <w:pPr>
        <w:pStyle w:val="Ref"/>
        <w:rPr>
          <w:lang w:val="en-US"/>
        </w:rPr>
      </w:pPr>
      <w:r w:rsidRPr="00994EC5">
        <w:rPr>
          <w:lang w:val="en-US"/>
        </w:rPr>
        <w:t>in clean water</w:t>
      </w:r>
      <w:del w:id="367" w:author="Michael" w:date="2015-02-15T09:01:00Z">
        <w:r w:rsidRPr="00994EC5" w:rsidDel="00365B88">
          <w:rPr>
            <w:lang w:val="en-US"/>
          </w:rPr>
          <w:delText>,</w:delText>
        </w:r>
      </w:del>
      <w:r w:rsidR="00615D03" w:rsidRPr="00994EC5">
        <w:rPr>
          <w:lang w:val="en-US"/>
        </w:rPr>
        <w:t>”</w:t>
      </w:r>
      <w:ins w:id="368" w:author="Michael" w:date="2015-02-15T09:01:00Z">
        <w:r w:rsidR="00365B88">
          <w:rPr>
            <w:lang w:val="en-US"/>
          </w:rPr>
          <w:t>,</w:t>
        </w:r>
      </w:ins>
      <w:r w:rsidRPr="00994EC5">
        <w:rPr>
          <w:lang w:val="en-US"/>
        </w:rPr>
        <w:t xml:space="preserve"> </w:t>
      </w:r>
      <w:r w:rsidR="00615D03" w:rsidRPr="00994EC5">
        <w:rPr>
          <w:lang w:val="en-US"/>
        </w:rPr>
        <w:t>“</w:t>
      </w:r>
      <w:r w:rsidRPr="00994EC5">
        <w:rPr>
          <w:lang w:val="en-US"/>
        </w:rPr>
        <w:t>to cut one</w:t>
      </w:r>
      <w:r w:rsidR="00615D03" w:rsidRPr="00994EC5">
        <w:rPr>
          <w:lang w:val="en-US"/>
        </w:rPr>
        <w:t>’</w:t>
      </w:r>
      <w:r w:rsidRPr="00994EC5">
        <w:rPr>
          <w:lang w:val="en-US"/>
        </w:rPr>
        <w:t>s nails</w:t>
      </w:r>
      <w:del w:id="369" w:author="Michael" w:date="2015-02-15T09:01:00Z">
        <w:r w:rsidRPr="00994EC5" w:rsidDel="00365B88">
          <w:rPr>
            <w:lang w:val="en-US"/>
          </w:rPr>
          <w:delText>,</w:delText>
        </w:r>
      </w:del>
      <w:r w:rsidR="00615D03" w:rsidRPr="00994EC5">
        <w:rPr>
          <w:lang w:val="en-US"/>
        </w:rPr>
        <w:t>”</w:t>
      </w:r>
      <w:ins w:id="370" w:author="Michael" w:date="2015-02-15T09:01:00Z">
        <w:r w:rsidR="00365B88">
          <w:rPr>
            <w:lang w:val="en-US"/>
          </w:rPr>
          <w:t>,</w:t>
        </w:r>
      </w:ins>
      <w:r w:rsidRPr="00994EC5">
        <w:rPr>
          <w:lang w:val="en-US"/>
        </w:rPr>
        <w:t xml:space="preserve"> </w:t>
      </w:r>
      <w:r w:rsidR="00615D03" w:rsidRPr="00994EC5">
        <w:rPr>
          <w:lang w:val="en-US"/>
        </w:rPr>
        <w:t>“</w:t>
      </w:r>
      <w:r w:rsidRPr="00994EC5">
        <w:rPr>
          <w:lang w:val="en-US"/>
        </w:rPr>
        <w:t>to wash soiled things in clean water</w:t>
      </w:r>
      <w:del w:id="371" w:author="Michael" w:date="2015-02-15T09:01:00Z">
        <w:r w:rsidRPr="00994EC5" w:rsidDel="00365B88">
          <w:rPr>
            <w:lang w:val="en-US"/>
          </w:rPr>
          <w:delText>,</w:delText>
        </w:r>
      </w:del>
      <w:r w:rsidR="00615D03" w:rsidRPr="00994EC5">
        <w:rPr>
          <w:lang w:val="en-US"/>
        </w:rPr>
        <w:t>”</w:t>
      </w:r>
      <w:ins w:id="372" w:author="Michael" w:date="2015-02-15T09:01:00Z">
        <w:r w:rsidR="00365B88">
          <w:rPr>
            <w:lang w:val="en-US"/>
          </w:rPr>
          <w:t>,</w:t>
        </w:r>
      </w:ins>
      <w:r w:rsidRPr="00994EC5">
        <w:rPr>
          <w:lang w:val="en-US"/>
        </w:rPr>
        <w:t xml:space="preserve"> </w:t>
      </w:r>
      <w:r w:rsidR="00615D03" w:rsidRPr="00994EC5">
        <w:rPr>
          <w:lang w:val="en-US"/>
        </w:rPr>
        <w:t>“</w:t>
      </w:r>
      <w:r w:rsidRPr="00994EC5">
        <w:rPr>
          <w:lang w:val="en-US"/>
        </w:rPr>
        <w:t>to be</w:t>
      </w:r>
    </w:p>
    <w:p w:rsidR="003213F4" w:rsidRPr="009F17F9" w:rsidRDefault="003213F4" w:rsidP="009F17F9">
      <w:pPr>
        <w:pStyle w:val="Ref"/>
        <w:rPr>
          <w:i/>
          <w:iCs/>
          <w:lang w:val="en-US"/>
        </w:rPr>
      </w:pPr>
      <w:r w:rsidRPr="00994EC5">
        <w:rPr>
          <w:lang w:val="en-US"/>
        </w:rPr>
        <w:t>stainless in one</w:t>
      </w:r>
      <w:r w:rsidR="00615D03" w:rsidRPr="00994EC5">
        <w:rPr>
          <w:lang w:val="en-US"/>
        </w:rPr>
        <w:t>’</w:t>
      </w:r>
      <w:r w:rsidRPr="00994EC5">
        <w:rPr>
          <w:lang w:val="en-US"/>
        </w:rPr>
        <w:t>s dress</w:t>
      </w:r>
      <w:del w:id="373" w:author="Michael" w:date="2015-02-15T09:01:00Z">
        <w:r w:rsidRPr="00994EC5" w:rsidDel="00365B88">
          <w:rPr>
            <w:lang w:val="en-US"/>
          </w:rPr>
          <w:delText>,</w:delText>
        </w:r>
      </w:del>
      <w:r w:rsidR="00615D03" w:rsidRPr="00994EC5">
        <w:rPr>
          <w:lang w:val="en-US"/>
        </w:rPr>
        <w:t>”</w:t>
      </w:r>
      <w:ins w:id="374" w:author="Michael" w:date="2015-02-15T09:01:00Z">
        <w:r w:rsidR="00365B88">
          <w:rPr>
            <w:lang w:val="en-US"/>
          </w:rPr>
          <w:t>,</w:t>
        </w:r>
      </w:ins>
      <w:r w:rsidRPr="00994EC5">
        <w:rPr>
          <w:lang w:val="en-US"/>
        </w:rPr>
        <w:t xml:space="preserve"> and </w:t>
      </w:r>
      <w:r w:rsidR="00615D03" w:rsidRPr="00994EC5">
        <w:rPr>
          <w:lang w:val="en-US"/>
        </w:rPr>
        <w:t>“</w:t>
      </w:r>
      <w:r w:rsidRPr="00994EC5">
        <w:rPr>
          <w:lang w:val="en-US"/>
        </w:rPr>
        <w:t>to renew the furnishings of one</w:t>
      </w:r>
      <w:r w:rsidR="00615D03" w:rsidRPr="00994EC5">
        <w:rPr>
          <w:lang w:val="en-US"/>
        </w:rPr>
        <w:t>’</w:t>
      </w:r>
      <w:r w:rsidRPr="00994EC5">
        <w:rPr>
          <w:lang w:val="en-US"/>
        </w:rPr>
        <w:t>s house</w:t>
      </w:r>
      <w:r w:rsidR="00615D03" w:rsidRPr="00994EC5">
        <w:rPr>
          <w:lang w:val="en-US"/>
        </w:rPr>
        <w:t>”</w:t>
      </w:r>
      <w:r w:rsidRPr="00994EC5">
        <w:rPr>
          <w:lang w:val="en-US"/>
        </w:rPr>
        <w:t xml:space="preserve"> (</w:t>
      </w:r>
      <w:r w:rsidRPr="009F17F9">
        <w:rPr>
          <w:i/>
          <w:iCs/>
          <w:lang w:val="en-US"/>
        </w:rPr>
        <w:t>A Synopsis</w:t>
      </w:r>
    </w:p>
    <w:p w:rsidR="003213F4" w:rsidRPr="00994EC5" w:rsidRDefault="003213F4" w:rsidP="009F17F9">
      <w:pPr>
        <w:pStyle w:val="Ref"/>
        <w:rPr>
          <w:lang w:val="en-US"/>
        </w:rPr>
      </w:pPr>
      <w:r w:rsidRPr="009F17F9">
        <w:rPr>
          <w:i/>
          <w:iCs/>
          <w:lang w:val="en-US"/>
        </w:rPr>
        <w:t>and Codification of the Kitáb-i-Aqdas</w:t>
      </w:r>
      <w:r w:rsidRPr="00994EC5">
        <w:rPr>
          <w:lang w:val="en-US"/>
        </w:rPr>
        <w:t xml:space="preserve"> 51).</w:t>
      </w:r>
    </w:p>
    <w:p w:rsidR="0043760B" w:rsidRDefault="0043760B" w:rsidP="003213F4">
      <w:pPr>
        <w:rPr>
          <w:lang w:val="en-US"/>
        </w:rPr>
      </w:pPr>
      <w:r w:rsidRPr="00994EC5">
        <w:rPr>
          <w:lang w:val="en-US"/>
        </w:rPr>
        <w:br w:type="page"/>
      </w:r>
    </w:p>
    <w:p w:rsidR="00994EC5" w:rsidRDefault="003213F4" w:rsidP="003213F4">
      <w:pPr>
        <w:rPr>
          <w:lang w:val="en-US"/>
        </w:rPr>
      </w:pPr>
      <w:r w:rsidRPr="00994EC5">
        <w:rPr>
          <w:lang w:val="en-US"/>
        </w:rPr>
        <w:lastRenderedPageBreak/>
        <w:t>indecencies, the vices, the false standards, which an in</w:t>
      </w:r>
      <w:r w:rsidR="00994EC5">
        <w:rPr>
          <w:lang w:val="en-US"/>
        </w:rPr>
        <w:t>-</w:t>
      </w:r>
    </w:p>
    <w:p w:rsidR="003213F4" w:rsidRPr="00994EC5" w:rsidRDefault="003213F4" w:rsidP="003213F4">
      <w:pPr>
        <w:rPr>
          <w:lang w:val="en-US"/>
        </w:rPr>
      </w:pPr>
      <w:proofErr w:type="spellStart"/>
      <w:r w:rsidRPr="00994EC5">
        <w:rPr>
          <w:lang w:val="en-US"/>
        </w:rPr>
        <w:t>herently</w:t>
      </w:r>
      <w:proofErr w:type="spellEnd"/>
      <w:r w:rsidRPr="00994EC5">
        <w:rPr>
          <w:lang w:val="en-US"/>
        </w:rPr>
        <w:t xml:space="preserve"> deficient moral code tolerates, perpetuates, and</w:t>
      </w:r>
    </w:p>
    <w:p w:rsidR="003213F4" w:rsidRPr="00994EC5" w:rsidRDefault="003213F4" w:rsidP="003213F4">
      <w:pPr>
        <w:rPr>
          <w:lang w:val="en-US"/>
        </w:rPr>
      </w:pPr>
      <w:r w:rsidRPr="00994EC5">
        <w:rPr>
          <w:lang w:val="en-US"/>
        </w:rPr>
        <w:t>fosters; a fraternity freed from that cancerous growth of</w:t>
      </w:r>
    </w:p>
    <w:p w:rsidR="003213F4" w:rsidRPr="00994EC5" w:rsidRDefault="003213F4" w:rsidP="003213F4">
      <w:pPr>
        <w:rPr>
          <w:lang w:val="en-US"/>
        </w:rPr>
      </w:pPr>
      <w:r w:rsidRPr="00994EC5">
        <w:rPr>
          <w:lang w:val="en-US"/>
        </w:rPr>
        <w:t>racial prejudice, which is eating into the vitals of an</w:t>
      </w:r>
    </w:p>
    <w:p w:rsidR="003213F4" w:rsidRPr="00994EC5" w:rsidRDefault="003213F4" w:rsidP="002B31CD">
      <w:pPr>
        <w:rPr>
          <w:lang w:val="en-US"/>
        </w:rPr>
      </w:pPr>
      <w:r w:rsidRPr="00994EC5">
        <w:rPr>
          <w:lang w:val="en-US"/>
        </w:rPr>
        <w:t>already debilitated society</w:t>
      </w:r>
      <w:r w:rsidR="002B31CD">
        <w:rPr>
          <w:lang w:val="en-US"/>
        </w:rPr>
        <w:t>—</w:t>
      </w:r>
      <w:r w:rsidRPr="00994EC5">
        <w:rPr>
          <w:lang w:val="en-US"/>
        </w:rPr>
        <w:t>these are the ideals which the</w:t>
      </w:r>
    </w:p>
    <w:p w:rsidR="003213F4" w:rsidRPr="00994EC5" w:rsidRDefault="003213F4" w:rsidP="003213F4">
      <w:pPr>
        <w:rPr>
          <w:lang w:val="en-US"/>
        </w:rPr>
      </w:pPr>
      <w:r w:rsidRPr="00994EC5">
        <w:rPr>
          <w:lang w:val="en-US"/>
        </w:rPr>
        <w:t>American believers must, from now on, individually and</w:t>
      </w:r>
    </w:p>
    <w:p w:rsidR="003213F4" w:rsidRPr="00994EC5" w:rsidRDefault="003213F4" w:rsidP="003213F4">
      <w:pPr>
        <w:rPr>
          <w:lang w:val="en-US"/>
        </w:rPr>
      </w:pPr>
      <w:r w:rsidRPr="00994EC5">
        <w:rPr>
          <w:lang w:val="en-US"/>
        </w:rPr>
        <w:t>through concerted action, strive to promote, in both their</w:t>
      </w:r>
    </w:p>
    <w:p w:rsidR="00994EC5" w:rsidRDefault="003213F4" w:rsidP="003213F4">
      <w:pPr>
        <w:rPr>
          <w:lang w:val="en-US"/>
        </w:rPr>
      </w:pPr>
      <w:r w:rsidRPr="00994EC5">
        <w:rPr>
          <w:lang w:val="en-US"/>
        </w:rPr>
        <w:t>private and public lives, ideals which are the chief propel</w:t>
      </w:r>
      <w:r w:rsidR="00994EC5">
        <w:rPr>
          <w:lang w:val="en-US"/>
        </w:rPr>
        <w:t>-</w:t>
      </w:r>
    </w:p>
    <w:p w:rsidR="003213F4" w:rsidRPr="00994EC5" w:rsidRDefault="003213F4" w:rsidP="003213F4">
      <w:pPr>
        <w:rPr>
          <w:lang w:val="en-US"/>
        </w:rPr>
      </w:pPr>
      <w:r w:rsidRPr="00994EC5">
        <w:rPr>
          <w:lang w:val="en-US"/>
        </w:rPr>
        <w:t>ling forces that can most effectively accelerate the march of</w:t>
      </w:r>
    </w:p>
    <w:p w:rsidR="003213F4" w:rsidRPr="00994EC5" w:rsidRDefault="003213F4" w:rsidP="003213F4">
      <w:pPr>
        <w:rPr>
          <w:lang w:val="en-US"/>
        </w:rPr>
      </w:pPr>
      <w:r w:rsidRPr="00994EC5">
        <w:rPr>
          <w:lang w:val="en-US"/>
        </w:rPr>
        <w:t>their institutions, plans, and enterprises, that can guard</w:t>
      </w:r>
    </w:p>
    <w:p w:rsidR="003213F4" w:rsidRPr="00994EC5" w:rsidRDefault="003213F4" w:rsidP="003213F4">
      <w:pPr>
        <w:rPr>
          <w:lang w:val="en-US"/>
        </w:rPr>
      </w:pPr>
      <w:r w:rsidRPr="00994EC5">
        <w:rPr>
          <w:lang w:val="en-US"/>
        </w:rPr>
        <w:t>the honor and integrity of their Faith, and subdue any</w:t>
      </w:r>
    </w:p>
    <w:p w:rsidR="003213F4" w:rsidRPr="00994EC5" w:rsidRDefault="003213F4" w:rsidP="003213F4">
      <w:pPr>
        <w:rPr>
          <w:lang w:val="en-US"/>
        </w:rPr>
      </w:pPr>
      <w:r w:rsidRPr="00994EC5">
        <w:rPr>
          <w:lang w:val="en-US"/>
        </w:rPr>
        <w:t>obstacles that may confront it in the future.</w:t>
      </w:r>
    </w:p>
    <w:p w:rsidR="003213F4" w:rsidRPr="00994EC5" w:rsidRDefault="003213F4" w:rsidP="00B3580E">
      <w:pPr>
        <w:pStyle w:val="Text"/>
        <w:rPr>
          <w:lang w:val="en-US"/>
        </w:rPr>
      </w:pPr>
      <w:r w:rsidRPr="00994EC5">
        <w:rPr>
          <w:lang w:val="en-US"/>
        </w:rPr>
        <w:t>This rectitude of conduct, with its implications of</w:t>
      </w:r>
    </w:p>
    <w:p w:rsidR="003213F4" w:rsidRPr="00994EC5" w:rsidRDefault="003213F4" w:rsidP="003213F4">
      <w:pPr>
        <w:rPr>
          <w:lang w:val="en-US"/>
        </w:rPr>
      </w:pPr>
      <w:r w:rsidRPr="00994EC5">
        <w:rPr>
          <w:lang w:val="en-US"/>
        </w:rPr>
        <w:t>justice, equity, truthfulness, honesty, fair-mindedness,</w:t>
      </w:r>
    </w:p>
    <w:p w:rsidR="003213F4" w:rsidRPr="00994EC5" w:rsidRDefault="003213F4" w:rsidP="003213F4">
      <w:pPr>
        <w:rPr>
          <w:lang w:val="en-US"/>
        </w:rPr>
      </w:pPr>
      <w:r w:rsidRPr="00994EC5">
        <w:rPr>
          <w:lang w:val="en-US"/>
        </w:rPr>
        <w:t>reliability, and trustworthiness, must distinguish every</w:t>
      </w:r>
    </w:p>
    <w:p w:rsidR="003213F4" w:rsidRPr="00994EC5" w:rsidRDefault="003213F4" w:rsidP="003213F4">
      <w:pPr>
        <w:rPr>
          <w:lang w:val="en-US"/>
        </w:rPr>
      </w:pPr>
      <w:r w:rsidRPr="00994EC5">
        <w:rPr>
          <w:lang w:val="en-US"/>
        </w:rPr>
        <w:t>phase of the life of the Bahá</w:t>
      </w:r>
      <w:r w:rsidR="00615D03" w:rsidRPr="00994EC5">
        <w:rPr>
          <w:lang w:val="en-US"/>
        </w:rPr>
        <w:t>’</w:t>
      </w:r>
      <w:r w:rsidRPr="00994EC5">
        <w:rPr>
          <w:lang w:val="en-US"/>
        </w:rPr>
        <w:t>í community.</w:t>
      </w:r>
    </w:p>
    <w:p w:rsidR="003213F4" w:rsidRPr="00994EC5" w:rsidRDefault="003213F4" w:rsidP="009F17F9">
      <w:pPr>
        <w:pStyle w:val="Reference"/>
        <w:rPr>
          <w:lang w:val="en-US"/>
        </w:rPr>
      </w:pPr>
      <w:r w:rsidRPr="00994EC5">
        <w:rPr>
          <w:lang w:val="en-US"/>
        </w:rPr>
        <w:t xml:space="preserve">Shoghi Effendi, </w:t>
      </w:r>
      <w:r w:rsidRPr="009F17F9">
        <w:rPr>
          <w:i/>
          <w:iCs/>
          <w:lang w:val="en-US"/>
        </w:rPr>
        <w:t>The Advent of Divine Justice</w:t>
      </w:r>
      <w:r w:rsidRPr="00994EC5">
        <w:rPr>
          <w:lang w:val="en-US"/>
        </w:rPr>
        <w:t xml:space="preserve"> 23</w:t>
      </w:r>
    </w:p>
    <w:p w:rsidR="003213F4" w:rsidRPr="00994EC5" w:rsidRDefault="003213F4" w:rsidP="00B3580E">
      <w:pPr>
        <w:pStyle w:val="Text"/>
        <w:rPr>
          <w:lang w:val="en-US"/>
        </w:rPr>
      </w:pPr>
      <w:r w:rsidRPr="00994EC5">
        <w:rPr>
          <w:lang w:val="en-US"/>
        </w:rPr>
        <w:t>9</w:t>
      </w:r>
      <w:r w:rsidR="00615D03" w:rsidRPr="00994EC5">
        <w:rPr>
          <w:lang w:val="en-US"/>
        </w:rPr>
        <w:t xml:space="preserve">.  </w:t>
      </w:r>
      <w:r w:rsidRPr="00994EC5">
        <w:rPr>
          <w:lang w:val="en-US"/>
        </w:rPr>
        <w:t>Such a rectitude of conduct must manifest itself, with</w:t>
      </w:r>
    </w:p>
    <w:p w:rsidR="003213F4" w:rsidRPr="00994EC5" w:rsidRDefault="003213F4" w:rsidP="003213F4">
      <w:pPr>
        <w:rPr>
          <w:lang w:val="en-US"/>
        </w:rPr>
      </w:pPr>
      <w:r w:rsidRPr="00994EC5">
        <w:rPr>
          <w:lang w:val="en-US"/>
        </w:rPr>
        <w:t>ever-increasing potency, in every verdict which the elected</w:t>
      </w:r>
    </w:p>
    <w:p w:rsidR="00994EC5" w:rsidRDefault="003213F4" w:rsidP="003213F4">
      <w:pPr>
        <w:rPr>
          <w:lang w:val="en-US"/>
        </w:rPr>
      </w:pPr>
      <w:r w:rsidRPr="00994EC5">
        <w:rPr>
          <w:lang w:val="en-US"/>
        </w:rPr>
        <w:t>representatives of the Bahá</w:t>
      </w:r>
      <w:r w:rsidR="00615D03" w:rsidRPr="00994EC5">
        <w:rPr>
          <w:lang w:val="en-US"/>
        </w:rPr>
        <w:t>’</w:t>
      </w:r>
      <w:r w:rsidRPr="00994EC5">
        <w:rPr>
          <w:lang w:val="en-US"/>
        </w:rPr>
        <w:t>í community, in whatever ca</w:t>
      </w:r>
      <w:r w:rsidR="00994EC5">
        <w:rPr>
          <w:lang w:val="en-US"/>
        </w:rPr>
        <w:t>-</w:t>
      </w:r>
    </w:p>
    <w:p w:rsidR="003213F4" w:rsidRPr="00994EC5" w:rsidRDefault="003213F4" w:rsidP="003213F4">
      <w:pPr>
        <w:rPr>
          <w:lang w:val="en-US"/>
        </w:rPr>
      </w:pPr>
      <w:proofErr w:type="spellStart"/>
      <w:r w:rsidRPr="00994EC5">
        <w:rPr>
          <w:lang w:val="en-US"/>
        </w:rPr>
        <w:t>pacity</w:t>
      </w:r>
      <w:proofErr w:type="spellEnd"/>
      <w:r w:rsidRPr="00994EC5">
        <w:rPr>
          <w:lang w:val="en-US"/>
        </w:rPr>
        <w:t xml:space="preserve"> they may find themselves, may be called upon to</w:t>
      </w:r>
    </w:p>
    <w:p w:rsidR="003213F4" w:rsidRPr="00994EC5" w:rsidRDefault="003213F4" w:rsidP="003213F4">
      <w:pPr>
        <w:rPr>
          <w:lang w:val="en-US"/>
        </w:rPr>
      </w:pPr>
      <w:r w:rsidRPr="00994EC5">
        <w:rPr>
          <w:lang w:val="en-US"/>
        </w:rPr>
        <w:t>pronounce</w:t>
      </w:r>
      <w:r w:rsidR="00615D03" w:rsidRPr="00994EC5">
        <w:rPr>
          <w:lang w:val="en-US"/>
        </w:rPr>
        <w:t xml:space="preserve">.  </w:t>
      </w:r>
      <w:r w:rsidRPr="00994EC5">
        <w:rPr>
          <w:lang w:val="en-US"/>
        </w:rPr>
        <w:t>It must be constantly reflected in the business</w:t>
      </w:r>
    </w:p>
    <w:p w:rsidR="003213F4" w:rsidRPr="00994EC5" w:rsidRDefault="003213F4" w:rsidP="003213F4">
      <w:pPr>
        <w:rPr>
          <w:lang w:val="en-US"/>
        </w:rPr>
      </w:pPr>
      <w:r w:rsidRPr="00994EC5">
        <w:rPr>
          <w:lang w:val="en-US"/>
        </w:rPr>
        <w:t>dealings of all its members, in their domestic lives, in all</w:t>
      </w:r>
    </w:p>
    <w:p w:rsidR="003213F4" w:rsidRPr="00994EC5" w:rsidRDefault="003213F4" w:rsidP="003213F4">
      <w:pPr>
        <w:rPr>
          <w:lang w:val="en-US"/>
        </w:rPr>
      </w:pPr>
      <w:r w:rsidRPr="00994EC5">
        <w:rPr>
          <w:lang w:val="en-US"/>
        </w:rPr>
        <w:t>manner of employment, and in any service they may, in the</w:t>
      </w:r>
    </w:p>
    <w:p w:rsidR="00994EC5" w:rsidRDefault="003213F4" w:rsidP="003213F4">
      <w:pPr>
        <w:rPr>
          <w:lang w:val="en-US"/>
        </w:rPr>
      </w:pPr>
      <w:r w:rsidRPr="00994EC5">
        <w:rPr>
          <w:lang w:val="en-US"/>
        </w:rPr>
        <w:t>future, render their government or people</w:t>
      </w:r>
      <w:r w:rsidR="00615D03" w:rsidRPr="00994EC5">
        <w:rPr>
          <w:lang w:val="en-US"/>
        </w:rPr>
        <w:t xml:space="preserve">.  </w:t>
      </w:r>
      <w:r w:rsidRPr="00994EC5">
        <w:rPr>
          <w:lang w:val="en-US"/>
        </w:rPr>
        <w:t xml:space="preserve">It must be </w:t>
      </w:r>
      <w:proofErr w:type="spellStart"/>
      <w:r w:rsidRPr="00994EC5">
        <w:rPr>
          <w:lang w:val="en-US"/>
        </w:rPr>
        <w:t>exem</w:t>
      </w:r>
      <w:proofErr w:type="spellEnd"/>
      <w:r w:rsidR="00994EC5">
        <w:rPr>
          <w:lang w:val="en-US"/>
        </w:rPr>
        <w:t>-</w:t>
      </w:r>
    </w:p>
    <w:p w:rsidR="003213F4" w:rsidRPr="00994EC5" w:rsidRDefault="003213F4" w:rsidP="003213F4">
      <w:pPr>
        <w:rPr>
          <w:lang w:val="en-US"/>
        </w:rPr>
      </w:pPr>
      <w:proofErr w:type="spellStart"/>
      <w:r w:rsidRPr="00994EC5">
        <w:rPr>
          <w:lang w:val="en-US"/>
        </w:rPr>
        <w:t>plified</w:t>
      </w:r>
      <w:proofErr w:type="spellEnd"/>
      <w:r w:rsidRPr="00994EC5">
        <w:rPr>
          <w:lang w:val="en-US"/>
        </w:rPr>
        <w:t xml:space="preserve"> in the conduct of all Bahá</w:t>
      </w:r>
      <w:r w:rsidR="00615D03" w:rsidRPr="00994EC5">
        <w:rPr>
          <w:lang w:val="en-US"/>
        </w:rPr>
        <w:t>’</w:t>
      </w:r>
      <w:r w:rsidRPr="00994EC5">
        <w:rPr>
          <w:lang w:val="en-US"/>
        </w:rPr>
        <w:t>í electors, when exercising</w:t>
      </w:r>
    </w:p>
    <w:p w:rsidR="003213F4" w:rsidRPr="00994EC5" w:rsidRDefault="003213F4" w:rsidP="003213F4">
      <w:pPr>
        <w:rPr>
          <w:lang w:val="en-US"/>
        </w:rPr>
      </w:pPr>
      <w:r w:rsidRPr="00994EC5">
        <w:rPr>
          <w:lang w:val="en-US"/>
        </w:rPr>
        <w:t>their sacred rights and functions</w:t>
      </w:r>
      <w:r w:rsidR="00615D03" w:rsidRPr="00994EC5">
        <w:rPr>
          <w:lang w:val="en-US"/>
        </w:rPr>
        <w:t xml:space="preserve">.  </w:t>
      </w:r>
      <w:r w:rsidRPr="00994EC5">
        <w:rPr>
          <w:lang w:val="en-US"/>
        </w:rPr>
        <w:t>It must characterize the</w:t>
      </w:r>
    </w:p>
    <w:p w:rsidR="003213F4" w:rsidRPr="00994EC5" w:rsidRDefault="003213F4" w:rsidP="003213F4">
      <w:pPr>
        <w:rPr>
          <w:lang w:val="en-US"/>
        </w:rPr>
      </w:pPr>
      <w:r w:rsidRPr="00994EC5">
        <w:rPr>
          <w:lang w:val="en-US"/>
        </w:rPr>
        <w:t xml:space="preserve">attitude of every loyal believer towards </w:t>
      </w:r>
      <w:proofErr w:type="spellStart"/>
      <w:r w:rsidRPr="00994EC5">
        <w:rPr>
          <w:lang w:val="en-US"/>
        </w:rPr>
        <w:t>nonacceptance</w:t>
      </w:r>
      <w:proofErr w:type="spellEnd"/>
      <w:r w:rsidRPr="00994EC5">
        <w:rPr>
          <w:lang w:val="en-US"/>
        </w:rPr>
        <w:t xml:space="preserve"> of</w:t>
      </w:r>
    </w:p>
    <w:p w:rsidR="00994EC5" w:rsidRDefault="003213F4" w:rsidP="003213F4">
      <w:pPr>
        <w:rPr>
          <w:lang w:val="en-US"/>
        </w:rPr>
      </w:pPr>
      <w:r w:rsidRPr="00994EC5">
        <w:rPr>
          <w:lang w:val="en-US"/>
        </w:rPr>
        <w:t xml:space="preserve">political posts, </w:t>
      </w:r>
      <w:proofErr w:type="spellStart"/>
      <w:r w:rsidRPr="00994EC5">
        <w:rPr>
          <w:lang w:val="en-US"/>
        </w:rPr>
        <w:t>nonidentification</w:t>
      </w:r>
      <w:proofErr w:type="spellEnd"/>
      <w:r w:rsidRPr="00994EC5">
        <w:rPr>
          <w:lang w:val="en-US"/>
        </w:rPr>
        <w:t xml:space="preserve"> with political parties, non</w:t>
      </w:r>
      <w:r w:rsidR="00994EC5">
        <w:rPr>
          <w:lang w:val="en-US"/>
        </w:rPr>
        <w:t>-</w:t>
      </w:r>
    </w:p>
    <w:p w:rsidR="003213F4" w:rsidRPr="00994EC5" w:rsidRDefault="003213F4" w:rsidP="003213F4">
      <w:pPr>
        <w:rPr>
          <w:lang w:val="en-US"/>
        </w:rPr>
      </w:pPr>
      <w:r w:rsidRPr="00994EC5">
        <w:rPr>
          <w:lang w:val="en-US"/>
        </w:rPr>
        <w:t xml:space="preserve">participation in political controversies, and </w:t>
      </w:r>
      <w:proofErr w:type="spellStart"/>
      <w:r w:rsidRPr="00994EC5">
        <w:rPr>
          <w:lang w:val="en-US"/>
        </w:rPr>
        <w:t>nonmembership</w:t>
      </w:r>
      <w:proofErr w:type="spellEnd"/>
    </w:p>
    <w:p w:rsidR="003213F4" w:rsidRPr="00994EC5" w:rsidRDefault="003213F4" w:rsidP="003213F4">
      <w:pPr>
        <w:rPr>
          <w:lang w:val="en-US"/>
        </w:rPr>
      </w:pPr>
      <w:r w:rsidRPr="00994EC5">
        <w:rPr>
          <w:lang w:val="en-US"/>
        </w:rPr>
        <w:t>in political organizations and ecclesiastical institutions</w:t>
      </w:r>
      <w:r w:rsidR="00615D03" w:rsidRPr="00994EC5">
        <w:rPr>
          <w:lang w:val="en-US"/>
        </w:rPr>
        <w:t xml:space="preserve">.  </w:t>
      </w:r>
      <w:r w:rsidRPr="00994EC5">
        <w:rPr>
          <w:lang w:val="en-US"/>
        </w:rPr>
        <w:t>It</w:t>
      </w:r>
    </w:p>
    <w:p w:rsidR="003213F4" w:rsidRPr="00994EC5" w:rsidRDefault="003213F4" w:rsidP="003213F4">
      <w:pPr>
        <w:rPr>
          <w:lang w:val="en-US"/>
        </w:rPr>
      </w:pPr>
      <w:r w:rsidRPr="00994EC5">
        <w:rPr>
          <w:lang w:val="en-US"/>
        </w:rPr>
        <w:t>must reveal itself in the uncompromising adherence of all,</w:t>
      </w:r>
    </w:p>
    <w:p w:rsidR="00994EC5" w:rsidRDefault="003213F4" w:rsidP="003213F4">
      <w:pPr>
        <w:rPr>
          <w:lang w:val="en-US"/>
        </w:rPr>
      </w:pPr>
      <w:r w:rsidRPr="00994EC5">
        <w:rPr>
          <w:lang w:val="en-US"/>
        </w:rPr>
        <w:t xml:space="preserve">whether young or old, to the clearly enunciated and </w:t>
      </w:r>
      <w:proofErr w:type="spellStart"/>
      <w:r w:rsidRPr="00994EC5">
        <w:rPr>
          <w:lang w:val="en-US"/>
        </w:rPr>
        <w:t>funda</w:t>
      </w:r>
      <w:proofErr w:type="spellEnd"/>
      <w:r w:rsidR="00994EC5">
        <w:rPr>
          <w:lang w:val="en-US"/>
        </w:rPr>
        <w:t>-</w:t>
      </w:r>
    </w:p>
    <w:p w:rsidR="00994EC5" w:rsidRDefault="003213F4" w:rsidP="003213F4">
      <w:pPr>
        <w:rPr>
          <w:lang w:val="en-US"/>
        </w:rPr>
      </w:pPr>
      <w:r w:rsidRPr="00994EC5">
        <w:rPr>
          <w:lang w:val="en-US"/>
        </w:rPr>
        <w:t xml:space="preserve">mental principles laid down by </w:t>
      </w:r>
      <w:r w:rsidR="00615D03" w:rsidRPr="00994EC5">
        <w:rPr>
          <w:lang w:val="en-US"/>
        </w:rPr>
        <w:t>‘</w:t>
      </w:r>
      <w:r w:rsidRPr="00994EC5">
        <w:rPr>
          <w:lang w:val="en-US"/>
        </w:rPr>
        <w:t>Abdu</w:t>
      </w:r>
      <w:r w:rsidR="00615D03" w:rsidRPr="00994EC5">
        <w:rPr>
          <w:lang w:val="en-US"/>
        </w:rPr>
        <w:t>’</w:t>
      </w:r>
      <w:r w:rsidRPr="00994EC5">
        <w:rPr>
          <w:lang w:val="en-US"/>
        </w:rPr>
        <w:t>l-Bahá in His address</w:t>
      </w:r>
      <w:r w:rsidR="00994EC5">
        <w:rPr>
          <w:lang w:val="en-US"/>
        </w:rPr>
        <w:t>-</w:t>
      </w:r>
    </w:p>
    <w:p w:rsidR="003213F4" w:rsidRPr="00994EC5" w:rsidRDefault="003213F4" w:rsidP="003213F4">
      <w:pPr>
        <w:rPr>
          <w:lang w:val="en-US"/>
        </w:rPr>
      </w:pPr>
      <w:proofErr w:type="spellStart"/>
      <w:r w:rsidRPr="00994EC5">
        <w:rPr>
          <w:lang w:val="en-US"/>
        </w:rPr>
        <w:t>es</w:t>
      </w:r>
      <w:proofErr w:type="spellEnd"/>
      <w:r w:rsidRPr="00994EC5">
        <w:rPr>
          <w:lang w:val="en-US"/>
        </w:rPr>
        <w:t>, and to the laws and ordinances revealed by Bahá</w:t>
      </w:r>
      <w:r w:rsidR="00615D03" w:rsidRPr="00994EC5">
        <w:rPr>
          <w:lang w:val="en-US"/>
        </w:rPr>
        <w:t>’</w:t>
      </w:r>
      <w:r w:rsidRPr="00994EC5">
        <w:rPr>
          <w:lang w:val="en-US"/>
        </w:rPr>
        <w:t>u</w:t>
      </w:r>
      <w:r w:rsidR="00615D03" w:rsidRPr="00994EC5">
        <w:rPr>
          <w:lang w:val="en-US"/>
        </w:rPr>
        <w:t>’</w:t>
      </w:r>
      <w:r w:rsidRPr="00994EC5">
        <w:rPr>
          <w:lang w:val="en-US"/>
        </w:rPr>
        <w:t>lláh in</w:t>
      </w:r>
    </w:p>
    <w:p w:rsidR="00994EC5" w:rsidRDefault="003213F4" w:rsidP="003213F4">
      <w:pPr>
        <w:rPr>
          <w:lang w:val="en-US"/>
        </w:rPr>
      </w:pPr>
      <w:r w:rsidRPr="00994EC5">
        <w:rPr>
          <w:lang w:val="en-US"/>
        </w:rPr>
        <w:t>His Most Holy Book</w:t>
      </w:r>
      <w:r w:rsidR="00615D03" w:rsidRPr="00994EC5">
        <w:rPr>
          <w:lang w:val="en-US"/>
        </w:rPr>
        <w:t xml:space="preserve">.  </w:t>
      </w:r>
      <w:r w:rsidRPr="00994EC5">
        <w:rPr>
          <w:lang w:val="en-US"/>
        </w:rPr>
        <w:t xml:space="preserve">It must be demonstrated in the </w:t>
      </w:r>
      <w:proofErr w:type="spellStart"/>
      <w:r w:rsidRPr="00994EC5">
        <w:rPr>
          <w:lang w:val="en-US"/>
        </w:rPr>
        <w:t>imparti</w:t>
      </w:r>
      <w:proofErr w:type="spellEnd"/>
      <w:r w:rsidR="00994EC5">
        <w:rPr>
          <w:lang w:val="en-US"/>
        </w:rPr>
        <w:t>-</w:t>
      </w:r>
    </w:p>
    <w:p w:rsidR="003213F4" w:rsidRPr="00994EC5" w:rsidRDefault="003213F4" w:rsidP="003213F4">
      <w:pPr>
        <w:rPr>
          <w:lang w:val="en-US"/>
        </w:rPr>
      </w:pPr>
      <w:proofErr w:type="spellStart"/>
      <w:r w:rsidRPr="00994EC5">
        <w:rPr>
          <w:lang w:val="en-US"/>
        </w:rPr>
        <w:t>ality</w:t>
      </w:r>
      <w:proofErr w:type="spellEnd"/>
      <w:r w:rsidRPr="00994EC5">
        <w:rPr>
          <w:lang w:val="en-US"/>
        </w:rPr>
        <w:t xml:space="preserve"> of every defender of the Faith against its enemies, in his</w:t>
      </w:r>
    </w:p>
    <w:p w:rsidR="003213F4" w:rsidRPr="00994EC5" w:rsidRDefault="003213F4" w:rsidP="003213F4">
      <w:pPr>
        <w:rPr>
          <w:lang w:val="en-US"/>
        </w:rPr>
      </w:pPr>
      <w:r w:rsidRPr="00994EC5">
        <w:rPr>
          <w:lang w:val="en-US"/>
        </w:rPr>
        <w:t>fair</w:t>
      </w:r>
      <w:ins w:id="375" w:author="Michael" w:date="2015-02-15T09:02:00Z">
        <w:r w:rsidR="00365B88">
          <w:rPr>
            <w:lang w:val="en-US"/>
          </w:rPr>
          <w:t>-</w:t>
        </w:r>
      </w:ins>
      <w:r w:rsidRPr="00994EC5">
        <w:rPr>
          <w:lang w:val="en-US"/>
        </w:rPr>
        <w:t>mindedness in recognizing any merits that enemy may</w:t>
      </w:r>
    </w:p>
    <w:p w:rsidR="0043760B" w:rsidRDefault="0043760B" w:rsidP="003213F4">
      <w:pPr>
        <w:rPr>
          <w:lang w:val="en-US"/>
        </w:rPr>
      </w:pPr>
      <w:r w:rsidRPr="00994EC5">
        <w:rPr>
          <w:lang w:val="en-US"/>
        </w:rPr>
        <w:br w:type="page"/>
      </w:r>
    </w:p>
    <w:p w:rsidR="003213F4" w:rsidRPr="00994EC5" w:rsidRDefault="003213F4" w:rsidP="003213F4">
      <w:pPr>
        <w:rPr>
          <w:lang w:val="en-US"/>
        </w:rPr>
      </w:pPr>
      <w:r w:rsidRPr="00994EC5">
        <w:rPr>
          <w:lang w:val="en-US"/>
        </w:rPr>
        <w:lastRenderedPageBreak/>
        <w:t>possess, and in his honesty in discharging any obligations</w:t>
      </w:r>
    </w:p>
    <w:p w:rsidR="003213F4" w:rsidRPr="00994EC5" w:rsidRDefault="003213F4" w:rsidP="003213F4">
      <w:pPr>
        <w:rPr>
          <w:lang w:val="en-US"/>
        </w:rPr>
      </w:pPr>
      <w:r w:rsidRPr="00994EC5">
        <w:rPr>
          <w:lang w:val="en-US"/>
        </w:rPr>
        <w:t>he may have towards him</w:t>
      </w:r>
      <w:r w:rsidR="00615D03" w:rsidRPr="00994EC5">
        <w:rPr>
          <w:lang w:val="en-US"/>
        </w:rPr>
        <w:t xml:space="preserve">.  </w:t>
      </w:r>
      <w:r w:rsidRPr="00994EC5">
        <w:rPr>
          <w:lang w:val="en-US"/>
        </w:rPr>
        <w:t>It must constitute the brightest</w:t>
      </w:r>
    </w:p>
    <w:p w:rsidR="003213F4" w:rsidRPr="00994EC5" w:rsidRDefault="003213F4" w:rsidP="003213F4">
      <w:pPr>
        <w:rPr>
          <w:lang w:val="en-US"/>
        </w:rPr>
      </w:pPr>
      <w:r w:rsidRPr="00994EC5">
        <w:rPr>
          <w:lang w:val="en-US"/>
        </w:rPr>
        <w:t>ornament of the life, the pursuits, the exertions, and the</w:t>
      </w:r>
    </w:p>
    <w:p w:rsidR="003213F4" w:rsidRPr="00994EC5" w:rsidRDefault="003213F4" w:rsidP="003213F4">
      <w:pPr>
        <w:rPr>
          <w:lang w:val="en-US"/>
        </w:rPr>
      </w:pPr>
      <w:r w:rsidRPr="00994EC5">
        <w:rPr>
          <w:lang w:val="en-US"/>
        </w:rPr>
        <w:t>utterances of every Bahá</w:t>
      </w:r>
      <w:r w:rsidR="00615D03" w:rsidRPr="00994EC5">
        <w:rPr>
          <w:lang w:val="en-US"/>
        </w:rPr>
        <w:t>’</w:t>
      </w:r>
      <w:r w:rsidRPr="00994EC5">
        <w:rPr>
          <w:lang w:val="en-US"/>
        </w:rPr>
        <w:t>í teacher, whether laboring at home</w:t>
      </w:r>
    </w:p>
    <w:p w:rsidR="003213F4" w:rsidRPr="00994EC5" w:rsidRDefault="003213F4" w:rsidP="003213F4">
      <w:pPr>
        <w:rPr>
          <w:lang w:val="en-US"/>
        </w:rPr>
      </w:pPr>
      <w:r w:rsidRPr="00994EC5">
        <w:rPr>
          <w:lang w:val="en-US"/>
        </w:rPr>
        <w:t>or abroad, whether in the front ranks of the teaching force,</w:t>
      </w:r>
    </w:p>
    <w:p w:rsidR="003213F4" w:rsidRPr="00994EC5" w:rsidRDefault="003213F4" w:rsidP="003213F4">
      <w:pPr>
        <w:rPr>
          <w:lang w:val="en-US"/>
        </w:rPr>
      </w:pPr>
      <w:r w:rsidRPr="00994EC5">
        <w:rPr>
          <w:lang w:val="en-US"/>
        </w:rPr>
        <w:t>or occupying a less active and responsible position.</w:t>
      </w:r>
    </w:p>
    <w:p w:rsidR="003213F4" w:rsidRPr="00994EC5" w:rsidRDefault="003213F4" w:rsidP="0033282F">
      <w:pPr>
        <w:pStyle w:val="Reference"/>
        <w:rPr>
          <w:lang w:val="en-US"/>
        </w:rPr>
      </w:pPr>
      <w:r w:rsidRPr="00994EC5">
        <w:rPr>
          <w:lang w:val="en-US"/>
        </w:rPr>
        <w:t xml:space="preserve">Shoghi Effendi, </w:t>
      </w:r>
      <w:r w:rsidRPr="009F17F9">
        <w:rPr>
          <w:i/>
          <w:iCs/>
          <w:lang w:val="en-US"/>
        </w:rPr>
        <w:t>The Advent of Divine Justice</w:t>
      </w:r>
      <w:r w:rsidRPr="00994EC5">
        <w:rPr>
          <w:lang w:val="en-US"/>
        </w:rPr>
        <w:t xml:space="preserve"> 26</w:t>
      </w:r>
      <w:r w:rsidR="0033282F">
        <w:rPr>
          <w:lang w:val="en-US"/>
        </w:rPr>
        <w:t>–</w:t>
      </w:r>
      <w:r w:rsidRPr="00994EC5">
        <w:rPr>
          <w:lang w:val="en-US"/>
        </w:rPr>
        <w:t>27</w:t>
      </w:r>
    </w:p>
    <w:p w:rsidR="00994EC5" w:rsidRDefault="003213F4" w:rsidP="00B3580E">
      <w:pPr>
        <w:pStyle w:val="Text"/>
        <w:rPr>
          <w:lang w:val="en-US"/>
        </w:rPr>
      </w:pPr>
      <w:r w:rsidRPr="00994EC5">
        <w:rPr>
          <w:lang w:val="en-US"/>
        </w:rPr>
        <w:t>10</w:t>
      </w:r>
      <w:r w:rsidR="00615D03" w:rsidRPr="00994EC5">
        <w:rPr>
          <w:lang w:val="en-US"/>
        </w:rPr>
        <w:t xml:space="preserve">.  </w:t>
      </w:r>
      <w:r w:rsidRPr="00994EC5">
        <w:rPr>
          <w:lang w:val="en-US"/>
        </w:rPr>
        <w:t xml:space="preserve">It must be remembered, however, that the </w:t>
      </w:r>
      <w:proofErr w:type="spellStart"/>
      <w:r w:rsidRPr="00994EC5">
        <w:rPr>
          <w:lang w:val="en-US"/>
        </w:rPr>
        <w:t>mainte</w:t>
      </w:r>
      <w:proofErr w:type="spellEnd"/>
      <w:r w:rsidR="00994EC5">
        <w:rPr>
          <w:lang w:val="en-US"/>
        </w:rPr>
        <w:t>-</w:t>
      </w:r>
    </w:p>
    <w:p w:rsidR="003213F4" w:rsidRPr="00994EC5" w:rsidRDefault="003213F4" w:rsidP="003213F4">
      <w:pPr>
        <w:rPr>
          <w:lang w:val="en-US"/>
        </w:rPr>
      </w:pPr>
      <w:proofErr w:type="spellStart"/>
      <w:r w:rsidRPr="00994EC5">
        <w:rPr>
          <w:lang w:val="en-US"/>
        </w:rPr>
        <w:t>nance</w:t>
      </w:r>
      <w:proofErr w:type="spellEnd"/>
      <w:r w:rsidRPr="00994EC5">
        <w:rPr>
          <w:lang w:val="en-US"/>
        </w:rPr>
        <w:t xml:space="preserve"> of such a high standard of moral conduct is not to be</w:t>
      </w:r>
    </w:p>
    <w:p w:rsidR="003213F4" w:rsidRPr="00994EC5" w:rsidRDefault="003213F4" w:rsidP="003213F4">
      <w:pPr>
        <w:rPr>
          <w:lang w:val="en-US"/>
        </w:rPr>
      </w:pPr>
      <w:r w:rsidRPr="00994EC5">
        <w:rPr>
          <w:lang w:val="en-US"/>
        </w:rPr>
        <w:t>associated or confused with any form of asceticism, or of</w:t>
      </w:r>
    </w:p>
    <w:p w:rsidR="00994EC5" w:rsidRDefault="003213F4" w:rsidP="003213F4">
      <w:pPr>
        <w:rPr>
          <w:lang w:val="en-US"/>
        </w:rPr>
      </w:pPr>
      <w:r w:rsidRPr="00994EC5">
        <w:rPr>
          <w:lang w:val="en-US"/>
        </w:rPr>
        <w:t>excessive and bigoted puritanism</w:t>
      </w:r>
      <w:r w:rsidR="00615D03" w:rsidRPr="00994EC5">
        <w:rPr>
          <w:lang w:val="en-US"/>
        </w:rPr>
        <w:t xml:space="preserve">.  </w:t>
      </w:r>
      <w:r w:rsidRPr="00994EC5">
        <w:rPr>
          <w:lang w:val="en-US"/>
        </w:rPr>
        <w:t xml:space="preserve">The standard </w:t>
      </w:r>
      <w:proofErr w:type="spellStart"/>
      <w:r w:rsidRPr="00994EC5">
        <w:rPr>
          <w:lang w:val="en-US"/>
        </w:rPr>
        <w:t>inculcat</w:t>
      </w:r>
      <w:proofErr w:type="spellEnd"/>
      <w:r w:rsidR="00994EC5">
        <w:rPr>
          <w:lang w:val="en-US"/>
        </w:rPr>
        <w:t>-</w:t>
      </w:r>
    </w:p>
    <w:p w:rsidR="003213F4" w:rsidRPr="00994EC5" w:rsidRDefault="003213F4" w:rsidP="003213F4">
      <w:pPr>
        <w:rPr>
          <w:lang w:val="en-US"/>
        </w:rPr>
      </w:pPr>
      <w:proofErr w:type="spellStart"/>
      <w:r w:rsidRPr="00994EC5">
        <w:rPr>
          <w:lang w:val="en-US"/>
        </w:rPr>
        <w:t>ed</w:t>
      </w:r>
      <w:proofErr w:type="spellEnd"/>
      <w:r w:rsidRPr="00994EC5">
        <w:rPr>
          <w:lang w:val="en-US"/>
        </w:rPr>
        <w:t xml:space="preserve"> by Bahá</w:t>
      </w:r>
      <w:r w:rsidR="00615D03" w:rsidRPr="00994EC5">
        <w:rPr>
          <w:lang w:val="en-US"/>
        </w:rPr>
        <w:t>’</w:t>
      </w:r>
      <w:r w:rsidRPr="00994EC5">
        <w:rPr>
          <w:lang w:val="en-US"/>
        </w:rPr>
        <w:t>u</w:t>
      </w:r>
      <w:r w:rsidR="00615D03" w:rsidRPr="00994EC5">
        <w:rPr>
          <w:lang w:val="en-US"/>
        </w:rPr>
        <w:t>’</w:t>
      </w:r>
      <w:r w:rsidRPr="00994EC5">
        <w:rPr>
          <w:lang w:val="en-US"/>
        </w:rPr>
        <w:t>lláh, seeks, under no circumstances, to deny</w:t>
      </w:r>
    </w:p>
    <w:p w:rsidR="003213F4" w:rsidRPr="00994EC5" w:rsidRDefault="003213F4" w:rsidP="003213F4">
      <w:pPr>
        <w:rPr>
          <w:lang w:val="en-US"/>
        </w:rPr>
      </w:pPr>
      <w:r w:rsidRPr="00994EC5">
        <w:rPr>
          <w:lang w:val="en-US"/>
        </w:rPr>
        <w:t>anyone the legitimate right and privilege to derive the fullest</w:t>
      </w:r>
    </w:p>
    <w:p w:rsidR="003213F4" w:rsidRPr="00994EC5" w:rsidRDefault="003213F4" w:rsidP="003213F4">
      <w:pPr>
        <w:rPr>
          <w:lang w:val="en-US"/>
        </w:rPr>
      </w:pPr>
      <w:r w:rsidRPr="00994EC5">
        <w:rPr>
          <w:lang w:val="en-US"/>
        </w:rPr>
        <w:t>advantage and benefit from the manifold joys, beauties, and</w:t>
      </w:r>
    </w:p>
    <w:p w:rsidR="003213F4" w:rsidRPr="00994EC5" w:rsidRDefault="003213F4" w:rsidP="003213F4">
      <w:pPr>
        <w:rPr>
          <w:lang w:val="en-US"/>
        </w:rPr>
      </w:pPr>
      <w:r w:rsidRPr="00994EC5">
        <w:rPr>
          <w:lang w:val="en-US"/>
        </w:rPr>
        <w:t>pleasures with which the world has been so plentifully</w:t>
      </w:r>
    </w:p>
    <w:p w:rsidR="00994EC5" w:rsidRDefault="003213F4" w:rsidP="003213F4">
      <w:pPr>
        <w:rPr>
          <w:lang w:val="en-US"/>
        </w:rPr>
      </w:pPr>
      <w:r w:rsidRPr="00994EC5">
        <w:rPr>
          <w:lang w:val="en-US"/>
        </w:rPr>
        <w:t>enriched by an All-Loving Creator</w:t>
      </w:r>
      <w:r w:rsidR="00615D03" w:rsidRPr="00994EC5">
        <w:rPr>
          <w:lang w:val="en-US"/>
        </w:rPr>
        <w:t xml:space="preserve">.  </w:t>
      </w:r>
      <w:r w:rsidR="00615D03" w:rsidRPr="00B3580E">
        <w:rPr>
          <w:i/>
          <w:iCs/>
          <w:lang w:val="en-US"/>
        </w:rPr>
        <w:t>“</w:t>
      </w:r>
      <w:r w:rsidRPr="00B3580E">
        <w:rPr>
          <w:i/>
          <w:iCs/>
          <w:lang w:val="en-US"/>
        </w:rPr>
        <w:t>Should a man,</w:t>
      </w:r>
      <w:r w:rsidR="00615D03" w:rsidRPr="00B3580E">
        <w:rPr>
          <w:i/>
          <w:iCs/>
          <w:lang w:val="en-US"/>
        </w:rPr>
        <w:t>”</w:t>
      </w:r>
      <w:r w:rsidRPr="00994EC5">
        <w:rPr>
          <w:lang w:val="en-US"/>
        </w:rPr>
        <w:t xml:space="preserve"> Bahá</w:t>
      </w:r>
      <w:r w:rsidR="00615D03" w:rsidRPr="00994EC5">
        <w:rPr>
          <w:lang w:val="en-US"/>
        </w:rPr>
        <w:t>’</w:t>
      </w:r>
      <w:r w:rsidR="00994EC5">
        <w:rPr>
          <w:lang w:val="en-US"/>
        </w:rPr>
        <w:t>-</w:t>
      </w:r>
    </w:p>
    <w:p w:rsidR="003213F4" w:rsidRPr="00B3580E" w:rsidRDefault="003213F4" w:rsidP="003213F4">
      <w:pPr>
        <w:rPr>
          <w:i/>
          <w:iCs/>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xml:space="preserve"> Himself reassures us, </w:t>
      </w:r>
      <w:r w:rsidR="00615D03" w:rsidRPr="00B3580E">
        <w:rPr>
          <w:i/>
          <w:iCs/>
          <w:lang w:val="en-US"/>
        </w:rPr>
        <w:t>“</w:t>
      </w:r>
      <w:r w:rsidRPr="00B3580E">
        <w:rPr>
          <w:i/>
          <w:iCs/>
          <w:lang w:val="en-US"/>
        </w:rPr>
        <w:t>wish to adorn himself with the</w:t>
      </w:r>
    </w:p>
    <w:p w:rsidR="003213F4" w:rsidRPr="00B3580E" w:rsidRDefault="003213F4" w:rsidP="003213F4">
      <w:pPr>
        <w:rPr>
          <w:i/>
          <w:iCs/>
          <w:lang w:val="en-US"/>
        </w:rPr>
      </w:pPr>
      <w:r w:rsidRPr="00B3580E">
        <w:rPr>
          <w:i/>
          <w:iCs/>
          <w:lang w:val="en-US"/>
        </w:rPr>
        <w:t>ornaments of the earth, to wear its apparels, or partake of</w:t>
      </w:r>
    </w:p>
    <w:p w:rsidR="003213F4" w:rsidRPr="00B3580E" w:rsidRDefault="003213F4" w:rsidP="003213F4">
      <w:pPr>
        <w:rPr>
          <w:i/>
          <w:iCs/>
          <w:lang w:val="en-US"/>
        </w:rPr>
      </w:pPr>
      <w:r w:rsidRPr="00B3580E">
        <w:rPr>
          <w:i/>
          <w:iCs/>
          <w:lang w:val="en-US"/>
        </w:rPr>
        <w:t>the benefits it can bestow, no harm can befall him, if he</w:t>
      </w:r>
    </w:p>
    <w:p w:rsidR="003213F4" w:rsidRPr="00B3580E" w:rsidRDefault="003213F4" w:rsidP="003213F4">
      <w:pPr>
        <w:rPr>
          <w:i/>
          <w:iCs/>
          <w:lang w:val="en-US"/>
        </w:rPr>
      </w:pPr>
      <w:proofErr w:type="spellStart"/>
      <w:r w:rsidRPr="00B3580E">
        <w:rPr>
          <w:i/>
          <w:iCs/>
          <w:lang w:val="en-US"/>
        </w:rPr>
        <w:t>alloweth</w:t>
      </w:r>
      <w:proofErr w:type="spellEnd"/>
      <w:r w:rsidRPr="00B3580E">
        <w:rPr>
          <w:i/>
          <w:iCs/>
          <w:lang w:val="en-US"/>
        </w:rPr>
        <w:t xml:space="preserve"> nothing whatever to intervene between him and</w:t>
      </w:r>
    </w:p>
    <w:p w:rsidR="003213F4" w:rsidRPr="00B3580E" w:rsidRDefault="003213F4" w:rsidP="003213F4">
      <w:pPr>
        <w:rPr>
          <w:i/>
          <w:iCs/>
          <w:lang w:val="en-US"/>
        </w:rPr>
      </w:pPr>
      <w:r w:rsidRPr="00B3580E">
        <w:rPr>
          <w:i/>
          <w:iCs/>
          <w:lang w:val="en-US"/>
        </w:rPr>
        <w:t>God, for God hath ordained every good thing, whether</w:t>
      </w:r>
    </w:p>
    <w:p w:rsidR="003213F4" w:rsidRPr="00B3580E" w:rsidRDefault="003213F4" w:rsidP="003213F4">
      <w:pPr>
        <w:rPr>
          <w:i/>
          <w:iCs/>
          <w:lang w:val="en-US"/>
        </w:rPr>
      </w:pPr>
      <w:r w:rsidRPr="00B3580E">
        <w:rPr>
          <w:i/>
          <w:iCs/>
          <w:lang w:val="en-US"/>
        </w:rPr>
        <w:t>created in the heavens or in the earth, for such of His</w:t>
      </w:r>
    </w:p>
    <w:p w:rsidR="003213F4" w:rsidRPr="00B3580E" w:rsidRDefault="003213F4" w:rsidP="003213F4">
      <w:pPr>
        <w:rPr>
          <w:i/>
          <w:iCs/>
          <w:lang w:val="en-US"/>
        </w:rPr>
      </w:pPr>
      <w:r w:rsidRPr="00B3580E">
        <w:rPr>
          <w:i/>
          <w:iCs/>
          <w:lang w:val="en-US"/>
        </w:rPr>
        <w:t>servants as truly believe in Him</w:t>
      </w:r>
      <w:r w:rsidR="00615D03" w:rsidRPr="00B3580E">
        <w:rPr>
          <w:i/>
          <w:iCs/>
          <w:lang w:val="en-US"/>
        </w:rPr>
        <w:t xml:space="preserve">.  </w:t>
      </w:r>
      <w:r w:rsidRPr="00B3580E">
        <w:rPr>
          <w:i/>
          <w:iCs/>
          <w:lang w:val="en-US"/>
        </w:rPr>
        <w:t xml:space="preserve">Eat ye, </w:t>
      </w:r>
      <w:r w:rsidR="00615D03" w:rsidRPr="00B3580E">
        <w:rPr>
          <w:i/>
          <w:iCs/>
          <w:lang w:val="en-US"/>
        </w:rPr>
        <w:t xml:space="preserve">O </w:t>
      </w:r>
      <w:r w:rsidRPr="00B3580E">
        <w:rPr>
          <w:i/>
          <w:iCs/>
          <w:lang w:val="en-US"/>
        </w:rPr>
        <w:t>people, of the</w:t>
      </w:r>
    </w:p>
    <w:p w:rsidR="003213F4" w:rsidRPr="00B3580E" w:rsidRDefault="003213F4" w:rsidP="003213F4">
      <w:pPr>
        <w:rPr>
          <w:i/>
          <w:iCs/>
          <w:lang w:val="en-US"/>
        </w:rPr>
      </w:pPr>
      <w:r w:rsidRPr="00B3580E">
        <w:rPr>
          <w:i/>
          <w:iCs/>
          <w:lang w:val="en-US"/>
        </w:rPr>
        <w:t>good things which God hath allowed you, and deprive not</w:t>
      </w:r>
    </w:p>
    <w:p w:rsidR="003213F4" w:rsidRPr="00B3580E" w:rsidRDefault="003213F4" w:rsidP="003213F4">
      <w:pPr>
        <w:rPr>
          <w:i/>
          <w:iCs/>
          <w:lang w:val="en-US"/>
        </w:rPr>
      </w:pPr>
      <w:r w:rsidRPr="00B3580E">
        <w:rPr>
          <w:i/>
          <w:iCs/>
          <w:lang w:val="en-US"/>
        </w:rPr>
        <w:t>yourselves from His wondrous bounties</w:t>
      </w:r>
      <w:r w:rsidR="00615D03" w:rsidRPr="00B3580E">
        <w:rPr>
          <w:i/>
          <w:iCs/>
          <w:lang w:val="en-US"/>
        </w:rPr>
        <w:t xml:space="preserve">.  </w:t>
      </w:r>
      <w:r w:rsidRPr="00B3580E">
        <w:rPr>
          <w:i/>
          <w:iCs/>
          <w:lang w:val="en-US"/>
        </w:rPr>
        <w:t>Render thanks</w:t>
      </w:r>
    </w:p>
    <w:p w:rsidR="003213F4" w:rsidRPr="00B3580E" w:rsidRDefault="003213F4" w:rsidP="003213F4">
      <w:pPr>
        <w:rPr>
          <w:i/>
          <w:iCs/>
          <w:lang w:val="en-US"/>
        </w:rPr>
      </w:pPr>
      <w:r w:rsidRPr="00B3580E">
        <w:rPr>
          <w:i/>
          <w:iCs/>
          <w:lang w:val="en-US"/>
        </w:rPr>
        <w:t>and praise unto Him, and be of them that are truly</w:t>
      </w:r>
    </w:p>
    <w:p w:rsidR="003213F4" w:rsidRPr="00B3580E" w:rsidRDefault="003213F4" w:rsidP="003213F4">
      <w:pPr>
        <w:rPr>
          <w:i/>
          <w:iCs/>
          <w:lang w:val="en-US"/>
        </w:rPr>
      </w:pPr>
      <w:r w:rsidRPr="00B3580E">
        <w:rPr>
          <w:i/>
          <w:iCs/>
          <w:lang w:val="en-US"/>
        </w:rPr>
        <w:t>thankful.</w:t>
      </w:r>
      <w:r w:rsidR="00615D03" w:rsidRPr="00B3580E">
        <w:rPr>
          <w:i/>
          <w:iCs/>
          <w:lang w:val="en-US"/>
        </w:rPr>
        <w:t>”</w:t>
      </w:r>
    </w:p>
    <w:p w:rsidR="003213F4" w:rsidRPr="00994EC5" w:rsidRDefault="003213F4" w:rsidP="009F17F9">
      <w:pPr>
        <w:pStyle w:val="Reference"/>
        <w:rPr>
          <w:lang w:val="en-US"/>
        </w:rPr>
      </w:pPr>
      <w:r w:rsidRPr="00994EC5">
        <w:rPr>
          <w:lang w:val="en-US"/>
        </w:rPr>
        <w:t xml:space="preserve">Shoghi Effendi, </w:t>
      </w:r>
      <w:r w:rsidRPr="009F17F9">
        <w:rPr>
          <w:i/>
          <w:iCs/>
          <w:lang w:val="en-US"/>
        </w:rPr>
        <w:t>The Advent of Divine Justice</w:t>
      </w:r>
      <w:r w:rsidRPr="00994EC5">
        <w:rPr>
          <w:lang w:val="en-US"/>
        </w:rPr>
        <w:t xml:space="preserve"> 33</w:t>
      </w:r>
    </w:p>
    <w:p w:rsidR="003213F4" w:rsidRPr="00994EC5" w:rsidRDefault="003213F4" w:rsidP="00BA2714">
      <w:pPr>
        <w:pStyle w:val="Heading2"/>
        <w:rPr>
          <w:lang w:val="en-US"/>
        </w:rPr>
      </w:pPr>
      <w:bookmarkStart w:id="376" w:name="_Toc411586501"/>
      <w:r w:rsidRPr="00994EC5">
        <w:rPr>
          <w:lang w:val="en-US"/>
        </w:rPr>
        <w:t>Smoking tobacco</w:t>
      </w:r>
      <w:bookmarkEnd w:id="376"/>
    </w:p>
    <w:p w:rsidR="003213F4" w:rsidRPr="00994EC5" w:rsidRDefault="003213F4" w:rsidP="00B3580E">
      <w:pPr>
        <w:pStyle w:val="Text"/>
        <w:rPr>
          <w:lang w:val="en-US"/>
        </w:rPr>
      </w:pPr>
      <w:r w:rsidRPr="00994EC5">
        <w:rPr>
          <w:lang w:val="en-US"/>
        </w:rPr>
        <w:t>11</w:t>
      </w:r>
      <w:r w:rsidR="00615D03" w:rsidRPr="00994EC5">
        <w:rPr>
          <w:lang w:val="en-US"/>
        </w:rPr>
        <w:t xml:space="preserve">.  </w:t>
      </w:r>
      <w:r w:rsidR="00994EC5" w:rsidRPr="00994EC5">
        <w:rPr>
          <w:lang w:val="en-US"/>
        </w:rPr>
        <w:t>…</w:t>
      </w:r>
      <w:r w:rsidRPr="00994EC5">
        <w:rPr>
          <w:lang w:val="en-US"/>
        </w:rPr>
        <w:t xml:space="preserve"> there are </w:t>
      </w:r>
      <w:r w:rsidR="00994EC5" w:rsidRPr="00994EC5">
        <w:rPr>
          <w:lang w:val="en-US"/>
        </w:rPr>
        <w:t>…</w:t>
      </w:r>
      <w:r w:rsidRPr="00994EC5">
        <w:rPr>
          <w:lang w:val="en-US"/>
        </w:rPr>
        <w:t xml:space="preserve"> forbidden things which do not cause</w:t>
      </w:r>
    </w:p>
    <w:p w:rsidR="003213F4" w:rsidRPr="00994EC5" w:rsidRDefault="003213F4" w:rsidP="003213F4">
      <w:pPr>
        <w:rPr>
          <w:lang w:val="en-US"/>
        </w:rPr>
      </w:pPr>
      <w:r w:rsidRPr="00994EC5">
        <w:rPr>
          <w:lang w:val="en-US"/>
        </w:rPr>
        <w:t>immediate harm, and the injurious effects of which are</w:t>
      </w:r>
    </w:p>
    <w:p w:rsidR="003213F4" w:rsidRPr="00994EC5" w:rsidRDefault="003213F4" w:rsidP="003213F4">
      <w:pPr>
        <w:rPr>
          <w:lang w:val="en-US"/>
        </w:rPr>
      </w:pPr>
      <w:r w:rsidRPr="00994EC5">
        <w:rPr>
          <w:lang w:val="en-US"/>
        </w:rPr>
        <w:t>only gradually produced</w:t>
      </w:r>
      <w:r w:rsidR="00615D03" w:rsidRPr="00994EC5">
        <w:rPr>
          <w:lang w:val="en-US"/>
        </w:rPr>
        <w:t xml:space="preserve">:  </w:t>
      </w:r>
      <w:r w:rsidRPr="00994EC5">
        <w:rPr>
          <w:lang w:val="en-US"/>
        </w:rPr>
        <w:t>such acts are also repugnant to</w:t>
      </w:r>
    </w:p>
    <w:p w:rsidR="003213F4" w:rsidRPr="00994EC5" w:rsidRDefault="003213F4" w:rsidP="003213F4">
      <w:pPr>
        <w:rPr>
          <w:lang w:val="en-US"/>
        </w:rPr>
      </w:pPr>
      <w:r w:rsidRPr="00994EC5">
        <w:rPr>
          <w:lang w:val="en-US"/>
        </w:rPr>
        <w:t>the Lord, and blameworthy in His sight, and repellent</w:t>
      </w:r>
      <w:r w:rsidR="00615D03" w:rsidRPr="00994EC5">
        <w:rPr>
          <w:lang w:val="en-US"/>
        </w:rPr>
        <w:t xml:space="preserve">.  </w:t>
      </w:r>
      <w:r w:rsidRPr="00994EC5">
        <w:rPr>
          <w:lang w:val="en-US"/>
        </w:rPr>
        <w:t>The</w:t>
      </w:r>
    </w:p>
    <w:p w:rsidR="003213F4" w:rsidRPr="00994EC5" w:rsidRDefault="003213F4" w:rsidP="003213F4">
      <w:pPr>
        <w:rPr>
          <w:lang w:val="en-US"/>
        </w:rPr>
      </w:pPr>
      <w:r w:rsidRPr="00994EC5">
        <w:rPr>
          <w:lang w:val="en-US"/>
        </w:rPr>
        <w:t>absolute unlawfulness of these, however, hath not been</w:t>
      </w:r>
    </w:p>
    <w:p w:rsidR="003213F4" w:rsidRPr="00994EC5" w:rsidRDefault="003213F4" w:rsidP="003213F4">
      <w:pPr>
        <w:rPr>
          <w:lang w:val="en-US"/>
        </w:rPr>
      </w:pPr>
      <w:r w:rsidRPr="00994EC5">
        <w:rPr>
          <w:lang w:val="en-US"/>
        </w:rPr>
        <w:t>expressly set forth in the Text, but their avoidance is</w:t>
      </w:r>
    </w:p>
    <w:p w:rsidR="003213F4" w:rsidRPr="00994EC5" w:rsidRDefault="003213F4" w:rsidP="003213F4">
      <w:pPr>
        <w:rPr>
          <w:lang w:val="en-US"/>
        </w:rPr>
      </w:pPr>
      <w:r w:rsidRPr="00994EC5">
        <w:rPr>
          <w:lang w:val="en-US"/>
        </w:rPr>
        <w:br w:type="page"/>
      </w:r>
    </w:p>
    <w:p w:rsidR="000638E9" w:rsidRPr="00994EC5" w:rsidRDefault="000638E9" w:rsidP="000638E9">
      <w:pPr>
        <w:rPr>
          <w:lang w:val="en-US"/>
        </w:rPr>
      </w:pPr>
      <w:r w:rsidRPr="00994EC5">
        <w:rPr>
          <w:lang w:val="en-US"/>
        </w:rPr>
        <w:lastRenderedPageBreak/>
        <w:t>necessary to purity, cleanliness, the preservation of</w:t>
      </w:r>
    </w:p>
    <w:p w:rsidR="000638E9" w:rsidRPr="00994EC5" w:rsidRDefault="000638E9" w:rsidP="000638E9">
      <w:pPr>
        <w:rPr>
          <w:lang w:val="en-US"/>
        </w:rPr>
      </w:pPr>
      <w:r w:rsidRPr="00994EC5">
        <w:rPr>
          <w:lang w:val="en-US"/>
        </w:rPr>
        <w:t>health, and freedom from addiction.</w:t>
      </w:r>
    </w:p>
    <w:p w:rsidR="000638E9" w:rsidRPr="00994EC5" w:rsidRDefault="000638E9" w:rsidP="00B3580E">
      <w:pPr>
        <w:pStyle w:val="Text"/>
        <w:rPr>
          <w:lang w:val="en-US"/>
        </w:rPr>
      </w:pPr>
      <w:r w:rsidRPr="00994EC5">
        <w:rPr>
          <w:lang w:val="en-US"/>
        </w:rPr>
        <w:t>Among these latter is smoking tobacco, which is dirty,</w:t>
      </w:r>
    </w:p>
    <w:p w:rsidR="000638E9" w:rsidRPr="00994EC5" w:rsidRDefault="000638E9" w:rsidP="00F468A1">
      <w:pPr>
        <w:rPr>
          <w:lang w:val="en-US"/>
        </w:rPr>
      </w:pPr>
      <w:r w:rsidRPr="00994EC5">
        <w:rPr>
          <w:lang w:val="en-US"/>
        </w:rPr>
        <w:t>smelly, offensive</w:t>
      </w:r>
      <w:r w:rsidR="00F468A1">
        <w:rPr>
          <w:lang w:val="en-US"/>
        </w:rPr>
        <w:t>—</w:t>
      </w:r>
      <w:r w:rsidRPr="00994EC5">
        <w:rPr>
          <w:lang w:val="en-US"/>
        </w:rPr>
        <w:t>an evil habit, and one the harmfulness</w:t>
      </w:r>
    </w:p>
    <w:p w:rsidR="00994EC5" w:rsidRDefault="000638E9" w:rsidP="000638E9">
      <w:pPr>
        <w:rPr>
          <w:lang w:val="en-US"/>
        </w:rPr>
      </w:pPr>
      <w:r w:rsidRPr="00994EC5">
        <w:rPr>
          <w:lang w:val="en-US"/>
        </w:rPr>
        <w:t>of which gradually becometh apparent to all</w:t>
      </w:r>
      <w:r w:rsidR="00615D03" w:rsidRPr="00994EC5">
        <w:rPr>
          <w:lang w:val="en-US"/>
        </w:rPr>
        <w:t xml:space="preserve">.  </w:t>
      </w:r>
      <w:r w:rsidRPr="00994EC5">
        <w:rPr>
          <w:lang w:val="en-US"/>
        </w:rPr>
        <w:t xml:space="preserve">Every </w:t>
      </w:r>
      <w:proofErr w:type="spellStart"/>
      <w:r w:rsidRPr="00994EC5">
        <w:rPr>
          <w:lang w:val="en-US"/>
        </w:rPr>
        <w:t>quali</w:t>
      </w:r>
      <w:proofErr w:type="spellEnd"/>
      <w:r w:rsidR="00994EC5">
        <w:rPr>
          <w:lang w:val="en-US"/>
        </w:rPr>
        <w:t>-</w:t>
      </w:r>
    </w:p>
    <w:p w:rsidR="000638E9" w:rsidRPr="00994EC5" w:rsidRDefault="000638E9" w:rsidP="00F468A1">
      <w:pPr>
        <w:rPr>
          <w:lang w:val="en-US"/>
        </w:rPr>
      </w:pPr>
      <w:proofErr w:type="spellStart"/>
      <w:r w:rsidRPr="00994EC5">
        <w:rPr>
          <w:lang w:val="en-US"/>
        </w:rPr>
        <w:t>fied</w:t>
      </w:r>
      <w:proofErr w:type="spellEnd"/>
      <w:r w:rsidRPr="00994EC5">
        <w:rPr>
          <w:lang w:val="en-US"/>
        </w:rPr>
        <w:t xml:space="preserve"> physician hath ruled</w:t>
      </w:r>
      <w:r w:rsidR="00F468A1">
        <w:rPr>
          <w:lang w:val="en-US"/>
        </w:rPr>
        <w:t>—</w:t>
      </w:r>
      <w:r w:rsidRPr="00994EC5">
        <w:rPr>
          <w:lang w:val="en-US"/>
        </w:rPr>
        <w:t>and this hath also been proven</w:t>
      </w:r>
    </w:p>
    <w:p w:rsidR="000638E9" w:rsidRPr="00994EC5" w:rsidRDefault="000638E9" w:rsidP="00F468A1">
      <w:pPr>
        <w:rPr>
          <w:lang w:val="en-US"/>
        </w:rPr>
      </w:pPr>
      <w:r w:rsidRPr="00994EC5">
        <w:rPr>
          <w:lang w:val="en-US"/>
        </w:rPr>
        <w:t>by tests</w:t>
      </w:r>
      <w:r w:rsidR="00F468A1">
        <w:rPr>
          <w:lang w:val="en-US"/>
        </w:rPr>
        <w:t>—</w:t>
      </w:r>
      <w:r w:rsidRPr="00994EC5">
        <w:rPr>
          <w:lang w:val="en-US"/>
        </w:rPr>
        <w:t>that one of the components of tobacco is a deadly</w:t>
      </w:r>
    </w:p>
    <w:p w:rsidR="000638E9" w:rsidRPr="00994EC5" w:rsidRDefault="000638E9" w:rsidP="000638E9">
      <w:pPr>
        <w:rPr>
          <w:lang w:val="en-US"/>
        </w:rPr>
      </w:pPr>
      <w:r w:rsidRPr="00994EC5">
        <w:rPr>
          <w:lang w:val="en-US"/>
        </w:rPr>
        <w:t>poison, and that the smoker is vulnerable to many and</w:t>
      </w:r>
    </w:p>
    <w:p w:rsidR="000638E9" w:rsidRPr="00994EC5" w:rsidRDefault="000638E9" w:rsidP="000638E9">
      <w:pPr>
        <w:rPr>
          <w:lang w:val="en-US"/>
        </w:rPr>
      </w:pPr>
      <w:r w:rsidRPr="00994EC5">
        <w:rPr>
          <w:lang w:val="en-US"/>
        </w:rPr>
        <w:t>various diseases</w:t>
      </w:r>
      <w:r w:rsidR="00615D03" w:rsidRPr="00994EC5">
        <w:rPr>
          <w:lang w:val="en-US"/>
        </w:rPr>
        <w:t xml:space="preserve">.  </w:t>
      </w:r>
      <w:r w:rsidRPr="00994EC5">
        <w:rPr>
          <w:lang w:val="en-US"/>
        </w:rPr>
        <w:t>This is why smoking hath been plainly</w:t>
      </w:r>
    </w:p>
    <w:p w:rsidR="000638E9" w:rsidRPr="00994EC5" w:rsidRDefault="000638E9" w:rsidP="000638E9">
      <w:pPr>
        <w:rPr>
          <w:lang w:val="en-US"/>
        </w:rPr>
      </w:pPr>
      <w:r w:rsidRPr="00994EC5">
        <w:rPr>
          <w:lang w:val="en-US"/>
        </w:rPr>
        <w:t>set forth as repugnant from the standpoint of hygiene</w:t>
      </w:r>
      <w:r w:rsidR="00994EC5" w:rsidRPr="00994EC5">
        <w:rPr>
          <w:lang w:val="en-US"/>
        </w:rPr>
        <w:t xml:space="preserve"> ….</w:t>
      </w:r>
    </w:p>
    <w:p w:rsidR="000638E9" w:rsidRPr="00994EC5" w:rsidRDefault="000638E9" w:rsidP="00B3580E">
      <w:pPr>
        <w:pStyle w:val="Text"/>
        <w:rPr>
          <w:lang w:val="en-US"/>
        </w:rPr>
      </w:pPr>
      <w:r w:rsidRPr="00994EC5">
        <w:rPr>
          <w:lang w:val="en-US"/>
        </w:rPr>
        <w:t>My meaning is that in the sight of God, smoking</w:t>
      </w:r>
    </w:p>
    <w:p w:rsidR="000638E9" w:rsidRPr="00994EC5" w:rsidRDefault="000638E9" w:rsidP="000638E9">
      <w:pPr>
        <w:rPr>
          <w:lang w:val="en-US"/>
        </w:rPr>
      </w:pPr>
      <w:r w:rsidRPr="00994EC5">
        <w:rPr>
          <w:lang w:val="en-US"/>
        </w:rPr>
        <w:t>tobacco is deprecated, abhorrent, filthy in the extreme;</w:t>
      </w:r>
    </w:p>
    <w:p w:rsidR="000638E9" w:rsidRPr="00994EC5" w:rsidRDefault="000638E9" w:rsidP="000638E9">
      <w:pPr>
        <w:rPr>
          <w:lang w:val="en-US"/>
        </w:rPr>
      </w:pPr>
      <w:r w:rsidRPr="00994EC5">
        <w:rPr>
          <w:lang w:val="en-US"/>
        </w:rPr>
        <w:t>and, albeit by degrees, highly injurious to health</w:t>
      </w:r>
      <w:r w:rsidR="00615D03" w:rsidRPr="00994EC5">
        <w:rPr>
          <w:lang w:val="en-US"/>
        </w:rPr>
        <w:t xml:space="preserve">.  </w:t>
      </w:r>
      <w:r w:rsidRPr="00994EC5">
        <w:rPr>
          <w:lang w:val="en-US"/>
        </w:rPr>
        <w:t>It is also</w:t>
      </w:r>
    </w:p>
    <w:p w:rsidR="000638E9" w:rsidRPr="00994EC5" w:rsidRDefault="000638E9" w:rsidP="000638E9">
      <w:pPr>
        <w:rPr>
          <w:lang w:val="en-US"/>
        </w:rPr>
      </w:pPr>
      <w:r w:rsidRPr="00994EC5">
        <w:rPr>
          <w:lang w:val="en-US"/>
        </w:rPr>
        <w:t>a waste of money and time, and maketh the user a prey to a</w:t>
      </w:r>
    </w:p>
    <w:p w:rsidR="00994EC5" w:rsidRDefault="000638E9" w:rsidP="000638E9">
      <w:pPr>
        <w:rPr>
          <w:lang w:val="en-US"/>
        </w:rPr>
      </w:pPr>
      <w:r w:rsidRPr="00994EC5">
        <w:rPr>
          <w:lang w:val="en-US"/>
        </w:rPr>
        <w:t>noxious addiction</w:t>
      </w:r>
      <w:r w:rsidR="00615D03" w:rsidRPr="00994EC5">
        <w:rPr>
          <w:lang w:val="en-US"/>
        </w:rPr>
        <w:t xml:space="preserve">.  </w:t>
      </w:r>
      <w:r w:rsidRPr="00994EC5">
        <w:rPr>
          <w:lang w:val="en-US"/>
        </w:rPr>
        <w:t>To those who stand firm in the Cove</w:t>
      </w:r>
      <w:r w:rsidR="00994EC5">
        <w:rPr>
          <w:lang w:val="en-US"/>
        </w:rPr>
        <w:t>-</w:t>
      </w:r>
    </w:p>
    <w:p w:rsidR="000638E9" w:rsidRPr="00994EC5" w:rsidRDefault="000638E9" w:rsidP="000638E9">
      <w:pPr>
        <w:rPr>
          <w:lang w:val="en-US"/>
        </w:rPr>
      </w:pPr>
      <w:proofErr w:type="spellStart"/>
      <w:r w:rsidRPr="00994EC5">
        <w:rPr>
          <w:lang w:val="en-US"/>
        </w:rPr>
        <w:t>nant</w:t>
      </w:r>
      <w:proofErr w:type="spellEnd"/>
      <w:r w:rsidRPr="00994EC5">
        <w:rPr>
          <w:lang w:val="en-US"/>
        </w:rPr>
        <w:t>, this habit is therefore censured both by reason and</w:t>
      </w:r>
    </w:p>
    <w:p w:rsidR="000638E9" w:rsidRPr="00994EC5" w:rsidRDefault="000638E9" w:rsidP="000638E9">
      <w:pPr>
        <w:rPr>
          <w:lang w:val="en-US"/>
        </w:rPr>
      </w:pPr>
      <w:r w:rsidRPr="00994EC5">
        <w:rPr>
          <w:lang w:val="en-US"/>
        </w:rPr>
        <w:t>experience, and renouncing it will bring relief and peace of</w:t>
      </w:r>
    </w:p>
    <w:p w:rsidR="000638E9" w:rsidRPr="00994EC5" w:rsidRDefault="000638E9" w:rsidP="000638E9">
      <w:pPr>
        <w:rPr>
          <w:lang w:val="en-US"/>
        </w:rPr>
      </w:pPr>
      <w:r w:rsidRPr="00994EC5">
        <w:rPr>
          <w:lang w:val="en-US"/>
        </w:rPr>
        <w:t>mind to all men</w:t>
      </w:r>
      <w:r w:rsidR="00615D03" w:rsidRPr="00994EC5">
        <w:rPr>
          <w:lang w:val="en-US"/>
        </w:rPr>
        <w:t xml:space="preserve">.  </w:t>
      </w:r>
      <w:r w:rsidRPr="00994EC5">
        <w:rPr>
          <w:lang w:val="en-US"/>
        </w:rPr>
        <w:t>Furthermore, this will make it possible to</w:t>
      </w:r>
    </w:p>
    <w:p w:rsidR="000638E9" w:rsidRPr="00994EC5" w:rsidRDefault="000638E9" w:rsidP="000638E9">
      <w:pPr>
        <w:rPr>
          <w:lang w:val="en-US"/>
        </w:rPr>
      </w:pPr>
      <w:r w:rsidRPr="00994EC5">
        <w:rPr>
          <w:lang w:val="en-US"/>
        </w:rPr>
        <w:t>have a fresh mouth and unstained fingers, and hair that is</w:t>
      </w:r>
    </w:p>
    <w:p w:rsidR="000638E9" w:rsidRPr="00994EC5" w:rsidRDefault="000638E9" w:rsidP="000638E9">
      <w:pPr>
        <w:rPr>
          <w:lang w:val="en-US"/>
        </w:rPr>
      </w:pPr>
      <w:r w:rsidRPr="00994EC5">
        <w:rPr>
          <w:lang w:val="en-US"/>
        </w:rPr>
        <w:t>free of a foul and repellent smell</w:t>
      </w:r>
      <w:r w:rsidR="00615D03" w:rsidRPr="00994EC5">
        <w:rPr>
          <w:lang w:val="en-US"/>
        </w:rPr>
        <w:t xml:space="preserve">.  </w:t>
      </w:r>
      <w:r w:rsidRPr="00994EC5">
        <w:rPr>
          <w:lang w:val="en-US"/>
        </w:rPr>
        <w:t>On receipt of this missive,</w:t>
      </w:r>
    </w:p>
    <w:p w:rsidR="000638E9" w:rsidRPr="00994EC5" w:rsidRDefault="000638E9" w:rsidP="000638E9">
      <w:pPr>
        <w:rPr>
          <w:lang w:val="en-US"/>
        </w:rPr>
      </w:pPr>
      <w:r w:rsidRPr="00994EC5">
        <w:rPr>
          <w:lang w:val="en-US"/>
        </w:rPr>
        <w:t>the friends will surely, by whatever means and even over a</w:t>
      </w:r>
    </w:p>
    <w:p w:rsidR="000638E9" w:rsidRPr="00994EC5" w:rsidRDefault="000638E9" w:rsidP="000638E9">
      <w:pPr>
        <w:rPr>
          <w:lang w:val="en-US"/>
        </w:rPr>
      </w:pPr>
      <w:r w:rsidRPr="00994EC5">
        <w:rPr>
          <w:lang w:val="en-US"/>
        </w:rPr>
        <w:t>period of time, forsake this pernicious habit</w:t>
      </w:r>
      <w:r w:rsidR="00615D03" w:rsidRPr="00994EC5">
        <w:rPr>
          <w:lang w:val="en-US"/>
        </w:rPr>
        <w:t xml:space="preserve">.  </w:t>
      </w:r>
      <w:r w:rsidRPr="00994EC5">
        <w:rPr>
          <w:lang w:val="en-US"/>
        </w:rPr>
        <w:t>Such is my</w:t>
      </w:r>
    </w:p>
    <w:p w:rsidR="000638E9" w:rsidRPr="00994EC5" w:rsidRDefault="000638E9" w:rsidP="000638E9">
      <w:pPr>
        <w:rPr>
          <w:lang w:val="en-US"/>
        </w:rPr>
      </w:pPr>
      <w:r w:rsidRPr="00994EC5">
        <w:rPr>
          <w:lang w:val="en-US"/>
        </w:rPr>
        <w:t>hope.</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r w:rsidR="000638E9" w:rsidRPr="009F17F9">
        <w:rPr>
          <w:i/>
          <w:iCs/>
          <w:lang w:val="en-US"/>
        </w:rPr>
        <w:t xml:space="preserve">Selections from the Writings of </w:t>
      </w:r>
      <w:r w:rsidRPr="009F17F9">
        <w:rPr>
          <w:i/>
          <w:iCs/>
          <w:lang w:val="en-US"/>
        </w:rPr>
        <w:t>‘</w:t>
      </w:r>
      <w:r w:rsidR="000638E9" w:rsidRPr="009F17F9">
        <w:rPr>
          <w:i/>
          <w:iCs/>
          <w:lang w:val="en-US"/>
        </w:rPr>
        <w:t>Abdu</w:t>
      </w:r>
      <w:r w:rsidRPr="009F17F9">
        <w:rPr>
          <w:i/>
          <w:iCs/>
          <w:lang w:val="en-US"/>
        </w:rPr>
        <w:t>’</w:t>
      </w:r>
      <w:r w:rsidR="000638E9" w:rsidRPr="009F17F9">
        <w:rPr>
          <w:i/>
          <w:iCs/>
          <w:lang w:val="en-US"/>
        </w:rPr>
        <w:t>l-Bahá</w:t>
      </w:r>
      <w:r w:rsidR="000638E9" w:rsidRPr="00994EC5">
        <w:rPr>
          <w:lang w:val="en-US"/>
        </w:rPr>
        <w:t xml:space="preserve"> 147</w:t>
      </w:r>
      <w:r w:rsidR="0033282F">
        <w:rPr>
          <w:lang w:val="en-US"/>
        </w:rPr>
        <w:t>–</w:t>
      </w:r>
      <w:r w:rsidR="000638E9" w:rsidRPr="00994EC5">
        <w:rPr>
          <w:lang w:val="en-US"/>
        </w:rPr>
        <w:t>48</w:t>
      </w:r>
    </w:p>
    <w:p w:rsidR="00994EC5" w:rsidRDefault="000638E9" w:rsidP="00B3580E">
      <w:pPr>
        <w:pStyle w:val="Text"/>
        <w:rPr>
          <w:lang w:val="en-US"/>
        </w:rPr>
      </w:pPr>
      <w:r w:rsidRPr="00994EC5">
        <w:rPr>
          <w:lang w:val="en-US"/>
        </w:rPr>
        <w:t>12</w:t>
      </w:r>
      <w:r w:rsidR="00615D03" w:rsidRPr="00994EC5">
        <w:rPr>
          <w:lang w:val="en-US"/>
        </w:rPr>
        <w:t xml:space="preserve">.  </w:t>
      </w:r>
      <w:r w:rsidR="00994EC5" w:rsidRPr="00994EC5">
        <w:rPr>
          <w:lang w:val="en-US"/>
        </w:rPr>
        <w:t>…</w:t>
      </w:r>
      <w:r w:rsidRPr="00994EC5">
        <w:rPr>
          <w:lang w:val="en-US"/>
        </w:rPr>
        <w:t xml:space="preserve"> </w:t>
      </w:r>
      <w:r w:rsidR="00615D03" w:rsidRPr="00994EC5">
        <w:rPr>
          <w:lang w:val="en-US"/>
        </w:rPr>
        <w:t>‘</w:t>
      </w:r>
      <w:r w:rsidRPr="00994EC5">
        <w:rPr>
          <w:lang w:val="en-US"/>
        </w:rPr>
        <w:t>Abdu</w:t>
      </w:r>
      <w:r w:rsidR="00615D03" w:rsidRPr="00994EC5">
        <w:rPr>
          <w:lang w:val="en-US"/>
        </w:rPr>
        <w:t>’</w:t>
      </w:r>
      <w:r w:rsidRPr="00994EC5">
        <w:rPr>
          <w:lang w:val="en-US"/>
        </w:rPr>
        <w:t xml:space="preserve">l-Bahá advised against the smoking of </w:t>
      </w:r>
      <w:proofErr w:type="spellStart"/>
      <w:r w:rsidRPr="00994EC5">
        <w:rPr>
          <w:lang w:val="en-US"/>
        </w:rPr>
        <w:t>tobac</w:t>
      </w:r>
      <w:proofErr w:type="spellEnd"/>
      <w:r w:rsidR="00994EC5">
        <w:rPr>
          <w:lang w:val="en-US"/>
        </w:rPr>
        <w:t>-</w:t>
      </w:r>
    </w:p>
    <w:p w:rsidR="000638E9" w:rsidRPr="00994EC5" w:rsidRDefault="000638E9" w:rsidP="000638E9">
      <w:pPr>
        <w:rPr>
          <w:lang w:val="en-US"/>
        </w:rPr>
      </w:pPr>
      <w:r w:rsidRPr="00994EC5">
        <w:rPr>
          <w:lang w:val="en-US"/>
        </w:rPr>
        <w:t>co</w:t>
      </w:r>
      <w:r w:rsidR="00615D03" w:rsidRPr="00994EC5">
        <w:rPr>
          <w:lang w:val="en-US"/>
        </w:rPr>
        <w:t xml:space="preserve">.  </w:t>
      </w:r>
      <w:r w:rsidRPr="00994EC5">
        <w:rPr>
          <w:lang w:val="en-US"/>
        </w:rPr>
        <w:t>While the Teachings strongly condemn its use, they do</w:t>
      </w:r>
    </w:p>
    <w:p w:rsidR="000638E9" w:rsidRPr="00994EC5" w:rsidRDefault="000638E9" w:rsidP="000638E9">
      <w:pPr>
        <w:rPr>
          <w:lang w:val="en-US"/>
        </w:rPr>
      </w:pPr>
      <w:r w:rsidRPr="00994EC5">
        <w:rPr>
          <w:lang w:val="en-US"/>
        </w:rPr>
        <w:t>not forbid it</w:t>
      </w:r>
      <w:r w:rsidR="00615D03" w:rsidRPr="00994EC5">
        <w:rPr>
          <w:lang w:val="en-US"/>
        </w:rPr>
        <w:t xml:space="preserve">.  </w:t>
      </w:r>
      <w:r w:rsidRPr="00994EC5">
        <w:rPr>
          <w:lang w:val="en-US"/>
        </w:rPr>
        <w:t>To letters enquiring about this subject, the</w:t>
      </w:r>
    </w:p>
    <w:p w:rsidR="000638E9" w:rsidRPr="00994EC5" w:rsidRDefault="000638E9" w:rsidP="000638E9">
      <w:pPr>
        <w:rPr>
          <w:lang w:val="en-US"/>
        </w:rPr>
      </w:pPr>
      <w:r w:rsidRPr="00994EC5">
        <w:rPr>
          <w:lang w:val="en-US"/>
        </w:rPr>
        <w:t>beloved Guardian replied through his secretary that we had</w:t>
      </w:r>
    </w:p>
    <w:p w:rsidR="000638E9" w:rsidRPr="00994EC5" w:rsidRDefault="000638E9" w:rsidP="000638E9">
      <w:pPr>
        <w:rPr>
          <w:lang w:val="en-US"/>
        </w:rPr>
      </w:pPr>
      <w:r w:rsidRPr="00994EC5">
        <w:rPr>
          <w:lang w:val="en-US"/>
        </w:rPr>
        <w:t>no right to prevent anyone from smoking; that Bahá</w:t>
      </w:r>
      <w:r w:rsidR="00615D03" w:rsidRPr="00994EC5">
        <w:rPr>
          <w:lang w:val="en-US"/>
        </w:rPr>
        <w:t>’</w:t>
      </w:r>
      <w:r w:rsidRPr="00994EC5">
        <w:rPr>
          <w:lang w:val="en-US"/>
        </w:rPr>
        <w:t>ís were</w:t>
      </w:r>
    </w:p>
    <w:p w:rsidR="000638E9" w:rsidRPr="00994EC5" w:rsidRDefault="000638E9" w:rsidP="000638E9">
      <w:pPr>
        <w:rPr>
          <w:lang w:val="en-US"/>
        </w:rPr>
      </w:pPr>
      <w:r w:rsidRPr="00994EC5">
        <w:rPr>
          <w:lang w:val="en-US"/>
        </w:rPr>
        <w:t>free to smoke but it was preferable for them not to do so;</w:t>
      </w:r>
    </w:p>
    <w:p w:rsidR="000638E9" w:rsidRPr="00994EC5" w:rsidRDefault="000638E9" w:rsidP="000638E9">
      <w:pPr>
        <w:rPr>
          <w:lang w:val="en-US"/>
        </w:rPr>
      </w:pPr>
      <w:r w:rsidRPr="00994EC5">
        <w:rPr>
          <w:lang w:val="en-US"/>
        </w:rPr>
        <w:t>and, that this question should not be made an issue.</w:t>
      </w:r>
    </w:p>
    <w:p w:rsidR="001258F0" w:rsidRPr="00994EC5" w:rsidRDefault="000638E9" w:rsidP="009F17F9">
      <w:pPr>
        <w:pStyle w:val="Reference"/>
        <w:rPr>
          <w:lang w:val="en-US"/>
        </w:rPr>
      </w:pPr>
      <w:r w:rsidRPr="00994EC5">
        <w:rPr>
          <w:lang w:val="en-US"/>
        </w:rPr>
        <w:t xml:space="preserve">The Universal House of Justice, letter dated 4/8/65 to </w:t>
      </w:r>
      <w:ins w:id="377" w:author="Michael" w:date="2015-02-16T09:48:00Z">
        <w:r w:rsidR="009F17F9">
          <w:rPr>
            <w:lang w:val="en-US"/>
          </w:rPr>
          <w:t xml:space="preserve">an </w:t>
        </w:r>
      </w:ins>
      <w:r w:rsidRPr="00994EC5">
        <w:rPr>
          <w:lang w:val="en-US"/>
        </w:rPr>
        <w:t>individual believer,</w:t>
      </w:r>
    </w:p>
    <w:p w:rsidR="000638E9" w:rsidRPr="00994EC5" w:rsidRDefault="000638E9" w:rsidP="0033282F">
      <w:pPr>
        <w:pStyle w:val="Reference"/>
        <w:rPr>
          <w:lang w:val="en-US"/>
        </w:rPr>
      </w:pPr>
      <w:r w:rsidRPr="00994EC5">
        <w:rPr>
          <w:lang w:val="en-US"/>
        </w:rPr>
        <w:t xml:space="preserve">in </w:t>
      </w:r>
      <w:r w:rsidRPr="009F17F9">
        <w:rPr>
          <w:i/>
          <w:iCs/>
          <w:lang w:val="en-US"/>
        </w:rPr>
        <w:t>Lights of Guidance</w:t>
      </w:r>
      <w:r w:rsidRPr="00994EC5">
        <w:rPr>
          <w:lang w:val="en-US"/>
        </w:rPr>
        <w:t xml:space="preserve"> 271</w:t>
      </w:r>
      <w:r w:rsidR="0033282F">
        <w:rPr>
          <w:lang w:val="en-US"/>
        </w:rPr>
        <w:t>–</w:t>
      </w:r>
      <w:r w:rsidRPr="00994EC5">
        <w:rPr>
          <w:lang w:val="en-US"/>
        </w:rPr>
        <w:t>72</w:t>
      </w:r>
    </w:p>
    <w:p w:rsidR="000638E9" w:rsidRPr="00994EC5" w:rsidRDefault="000638E9" w:rsidP="00BA2714">
      <w:pPr>
        <w:pStyle w:val="Heading2"/>
        <w:rPr>
          <w:lang w:val="en-US"/>
        </w:rPr>
      </w:pPr>
      <w:bookmarkStart w:id="378" w:name="_Toc411586502"/>
      <w:r w:rsidRPr="00994EC5">
        <w:rPr>
          <w:lang w:val="en-US"/>
        </w:rPr>
        <w:t>Alcohol</w:t>
      </w:r>
      <w:bookmarkEnd w:id="378"/>
    </w:p>
    <w:p w:rsidR="000638E9" w:rsidRPr="00994EC5" w:rsidRDefault="000638E9" w:rsidP="00B3580E">
      <w:pPr>
        <w:pStyle w:val="Text"/>
        <w:rPr>
          <w:lang w:val="en-US"/>
        </w:rPr>
      </w:pPr>
      <w:r w:rsidRPr="00994EC5">
        <w:rPr>
          <w:lang w:val="en-US"/>
        </w:rPr>
        <w:t>13</w:t>
      </w:r>
      <w:r w:rsidR="00615D03" w:rsidRPr="00994EC5">
        <w:rPr>
          <w:lang w:val="en-US"/>
        </w:rPr>
        <w:t xml:space="preserve">.  </w:t>
      </w:r>
      <w:r w:rsidRPr="00994EC5">
        <w:rPr>
          <w:lang w:val="en-US"/>
        </w:rPr>
        <w:t>It is forbidden for an intelligent person to drink that</w:t>
      </w:r>
    </w:p>
    <w:p w:rsidR="000638E9" w:rsidRPr="00994EC5" w:rsidRDefault="000638E9" w:rsidP="000638E9">
      <w:pPr>
        <w:rPr>
          <w:lang w:val="en-US"/>
        </w:rPr>
      </w:pPr>
      <w:r w:rsidRPr="00994EC5">
        <w:rPr>
          <w:lang w:val="en-US"/>
        </w:rPr>
        <w:t xml:space="preserve">which </w:t>
      </w:r>
      <w:proofErr w:type="spellStart"/>
      <w:r w:rsidRPr="00994EC5">
        <w:rPr>
          <w:lang w:val="en-US"/>
        </w:rPr>
        <w:t>depriveth</w:t>
      </w:r>
      <w:proofErr w:type="spellEnd"/>
      <w:r w:rsidRPr="00994EC5">
        <w:rPr>
          <w:lang w:val="en-US"/>
        </w:rPr>
        <w:t xml:space="preserve"> him of his intelligence; it behooveth him</w:t>
      </w:r>
    </w:p>
    <w:p w:rsidR="0043760B" w:rsidRDefault="0043760B" w:rsidP="000638E9">
      <w:pPr>
        <w:rPr>
          <w:lang w:val="en-US"/>
        </w:rPr>
      </w:pPr>
      <w:r w:rsidRPr="00994EC5">
        <w:rPr>
          <w:lang w:val="en-US"/>
        </w:rPr>
        <w:br w:type="page"/>
      </w:r>
    </w:p>
    <w:p w:rsidR="000638E9" w:rsidRPr="00994EC5" w:rsidRDefault="000638E9" w:rsidP="000638E9">
      <w:pPr>
        <w:rPr>
          <w:lang w:val="en-US"/>
        </w:rPr>
      </w:pPr>
      <w:r w:rsidRPr="00994EC5">
        <w:rPr>
          <w:lang w:val="en-US"/>
        </w:rPr>
        <w:lastRenderedPageBreak/>
        <w:t>to engage in that which is worthy of man, not in the act of</w:t>
      </w:r>
    </w:p>
    <w:p w:rsidR="000638E9" w:rsidRPr="00994EC5" w:rsidRDefault="000638E9" w:rsidP="000638E9">
      <w:pPr>
        <w:rPr>
          <w:lang w:val="en-US"/>
        </w:rPr>
      </w:pPr>
      <w:r w:rsidRPr="00994EC5">
        <w:rPr>
          <w:lang w:val="en-US"/>
        </w:rPr>
        <w:t>every heedless doubter.</w:t>
      </w:r>
    </w:p>
    <w:p w:rsidR="000638E9" w:rsidRPr="00994EC5" w:rsidRDefault="000638E9" w:rsidP="009F17F9">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Kitáb-i-Aqdas, in </w:t>
      </w:r>
      <w:r w:rsidR="00615D03" w:rsidRPr="00994EC5">
        <w:rPr>
          <w:lang w:val="en-US"/>
        </w:rPr>
        <w:t>“</w:t>
      </w:r>
      <w:r w:rsidRPr="00994EC5">
        <w:rPr>
          <w:lang w:val="en-US"/>
        </w:rPr>
        <w:t>Prohibition of Intoxicating Drinks</w:t>
      </w:r>
      <w:r w:rsidR="00615D03" w:rsidRPr="00994EC5">
        <w:rPr>
          <w:lang w:val="en-US"/>
        </w:rPr>
        <w:t>”</w:t>
      </w:r>
      <w:r w:rsidRPr="00994EC5">
        <w:rPr>
          <w:lang w:val="en-US"/>
        </w:rPr>
        <w:t xml:space="preserve"> </w:t>
      </w:r>
      <w:commentRangeStart w:id="379"/>
      <w:r w:rsidRPr="00994EC5">
        <w:rPr>
          <w:lang w:val="en-US"/>
        </w:rPr>
        <w:t>1</w:t>
      </w:r>
      <w:commentRangeEnd w:id="379"/>
      <w:r w:rsidR="009F17F9">
        <w:rPr>
          <w:rStyle w:val="CommentReference"/>
        </w:rPr>
        <w:commentReference w:id="379"/>
      </w:r>
    </w:p>
    <w:p w:rsidR="000638E9" w:rsidRPr="00994EC5" w:rsidRDefault="000638E9" w:rsidP="00B3580E">
      <w:pPr>
        <w:pStyle w:val="Text"/>
        <w:rPr>
          <w:lang w:val="en-US"/>
        </w:rPr>
      </w:pPr>
      <w:r w:rsidRPr="00994EC5">
        <w:rPr>
          <w:lang w:val="en-US"/>
        </w:rPr>
        <w:t>14</w:t>
      </w:r>
      <w:r w:rsidR="00615D03" w:rsidRPr="00994EC5">
        <w:rPr>
          <w:lang w:val="en-US"/>
        </w:rPr>
        <w:t xml:space="preserve">.  </w:t>
      </w:r>
      <w:r w:rsidRPr="00994EC5">
        <w:rPr>
          <w:lang w:val="en-US"/>
        </w:rPr>
        <w:t>O Son of Dust</w:t>
      </w:r>
      <w:r w:rsidR="00615D03" w:rsidRPr="00994EC5">
        <w:rPr>
          <w:lang w:val="en-US"/>
        </w:rPr>
        <w:t xml:space="preserve">!  </w:t>
      </w:r>
      <w:r w:rsidRPr="00994EC5">
        <w:rPr>
          <w:lang w:val="en-US"/>
        </w:rPr>
        <w:t>Turn not away thine eyes from the</w:t>
      </w:r>
    </w:p>
    <w:p w:rsidR="000638E9" w:rsidRPr="00994EC5" w:rsidRDefault="000638E9" w:rsidP="000638E9">
      <w:pPr>
        <w:rPr>
          <w:lang w:val="en-US"/>
        </w:rPr>
      </w:pPr>
      <w:r w:rsidRPr="00994EC5">
        <w:rPr>
          <w:lang w:val="en-US"/>
        </w:rPr>
        <w:t>matchless wine of the immortal Beloved, and open them</w:t>
      </w:r>
    </w:p>
    <w:p w:rsidR="000638E9" w:rsidRPr="00994EC5" w:rsidRDefault="000638E9" w:rsidP="000638E9">
      <w:pPr>
        <w:rPr>
          <w:lang w:val="en-US"/>
        </w:rPr>
      </w:pPr>
      <w:r w:rsidRPr="00994EC5">
        <w:rPr>
          <w:lang w:val="en-US"/>
        </w:rPr>
        <w:t>not to foul and mortal dregs</w:t>
      </w:r>
      <w:r w:rsidR="00615D03" w:rsidRPr="00994EC5">
        <w:rPr>
          <w:lang w:val="en-US"/>
        </w:rPr>
        <w:t xml:space="preserve">.  </w:t>
      </w:r>
      <w:r w:rsidRPr="00994EC5">
        <w:rPr>
          <w:lang w:val="en-US"/>
        </w:rPr>
        <w:t>Take from the hands of the</w:t>
      </w:r>
    </w:p>
    <w:p w:rsidR="000638E9" w:rsidRPr="00994EC5" w:rsidRDefault="000638E9" w:rsidP="000638E9">
      <w:pPr>
        <w:rPr>
          <w:lang w:val="en-US"/>
        </w:rPr>
      </w:pPr>
      <w:r w:rsidRPr="00994EC5">
        <w:rPr>
          <w:lang w:val="en-US"/>
        </w:rPr>
        <w:t>divine Cup-bearer the chalice of immortal life, that all</w:t>
      </w:r>
    </w:p>
    <w:p w:rsidR="000638E9" w:rsidRPr="00994EC5" w:rsidRDefault="000638E9" w:rsidP="000638E9">
      <w:pPr>
        <w:rPr>
          <w:lang w:val="en-US"/>
        </w:rPr>
      </w:pPr>
      <w:r w:rsidRPr="00994EC5">
        <w:rPr>
          <w:lang w:val="en-US"/>
        </w:rPr>
        <w:t>wisdom may be thine, and that thou mayest hearken unto</w:t>
      </w:r>
    </w:p>
    <w:p w:rsidR="000638E9" w:rsidRPr="00994EC5" w:rsidRDefault="000638E9" w:rsidP="000638E9">
      <w:pPr>
        <w:rPr>
          <w:lang w:val="en-US"/>
        </w:rPr>
      </w:pPr>
      <w:r w:rsidRPr="00994EC5">
        <w:rPr>
          <w:lang w:val="en-US"/>
        </w:rPr>
        <w:t>the mystic voice calling from the realm of the invisible</w:t>
      </w:r>
      <w:r w:rsidR="00615D03" w:rsidRPr="00994EC5">
        <w:rPr>
          <w:lang w:val="en-US"/>
        </w:rPr>
        <w:t xml:space="preserve">.  </w:t>
      </w:r>
      <w:r w:rsidRPr="00994EC5">
        <w:rPr>
          <w:lang w:val="en-US"/>
        </w:rPr>
        <w:t>Cry</w:t>
      </w:r>
    </w:p>
    <w:p w:rsidR="000638E9" w:rsidRPr="00994EC5" w:rsidRDefault="000638E9" w:rsidP="000638E9">
      <w:pPr>
        <w:rPr>
          <w:lang w:val="en-US"/>
        </w:rPr>
      </w:pPr>
      <w:r w:rsidRPr="00994EC5">
        <w:rPr>
          <w:lang w:val="en-US"/>
        </w:rPr>
        <w:t>aloud, ye that are of low aim</w:t>
      </w:r>
      <w:r w:rsidR="00615D03" w:rsidRPr="00994EC5">
        <w:rPr>
          <w:lang w:val="en-US"/>
        </w:rPr>
        <w:t xml:space="preserve">!  </w:t>
      </w:r>
      <w:r w:rsidRPr="00994EC5">
        <w:rPr>
          <w:lang w:val="en-US"/>
        </w:rPr>
        <w:t>Wherefore have ye turned</w:t>
      </w:r>
    </w:p>
    <w:p w:rsidR="000638E9" w:rsidRPr="00994EC5" w:rsidRDefault="000638E9" w:rsidP="000638E9">
      <w:pPr>
        <w:rPr>
          <w:lang w:val="en-US"/>
        </w:rPr>
      </w:pPr>
      <w:r w:rsidRPr="00994EC5">
        <w:rPr>
          <w:lang w:val="en-US"/>
        </w:rPr>
        <w:t>away from My holy and immortal wine unto evanescent</w:t>
      </w:r>
    </w:p>
    <w:p w:rsidR="000638E9" w:rsidRPr="00994EC5" w:rsidRDefault="000638E9" w:rsidP="000638E9">
      <w:pPr>
        <w:rPr>
          <w:lang w:val="en-US"/>
        </w:rPr>
      </w:pPr>
      <w:r w:rsidRPr="00994EC5">
        <w:rPr>
          <w:lang w:val="en-US"/>
        </w:rPr>
        <w:t>water?</w:t>
      </w:r>
    </w:p>
    <w:p w:rsidR="000638E9" w:rsidRPr="00994EC5" w:rsidRDefault="000638E9"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5A2814">
        <w:rPr>
          <w:i/>
          <w:iCs/>
          <w:lang w:val="en-US"/>
        </w:rPr>
        <w:t>The Hidden Words of Bahá’u’lláh</w:t>
      </w:r>
      <w:r w:rsidRPr="00994EC5">
        <w:rPr>
          <w:lang w:val="en-US"/>
        </w:rPr>
        <w:t xml:space="preserve"> 43</w:t>
      </w:r>
      <w:r w:rsidR="0033282F">
        <w:rPr>
          <w:lang w:val="en-US"/>
        </w:rPr>
        <w:t>–</w:t>
      </w:r>
      <w:r w:rsidRPr="00994EC5">
        <w:rPr>
          <w:lang w:val="en-US"/>
        </w:rPr>
        <w:t>44</w:t>
      </w:r>
    </w:p>
    <w:p w:rsidR="000638E9" w:rsidRPr="00994EC5" w:rsidRDefault="000638E9" w:rsidP="00B3580E">
      <w:pPr>
        <w:pStyle w:val="Text"/>
        <w:rPr>
          <w:lang w:val="en-US"/>
        </w:rPr>
      </w:pPr>
      <w:r w:rsidRPr="00994EC5">
        <w:rPr>
          <w:lang w:val="en-US"/>
        </w:rPr>
        <w:t>15</w:t>
      </w:r>
      <w:r w:rsidR="00615D03" w:rsidRPr="00994EC5">
        <w:rPr>
          <w:lang w:val="en-US"/>
        </w:rPr>
        <w:t xml:space="preserve">.  </w:t>
      </w:r>
      <w:r w:rsidRPr="00994EC5">
        <w:rPr>
          <w:lang w:val="en-US"/>
        </w:rPr>
        <w:t xml:space="preserve">Fear ye God, </w:t>
      </w:r>
      <w:r w:rsidR="00615D03" w:rsidRPr="00994EC5">
        <w:rPr>
          <w:lang w:val="en-US"/>
        </w:rPr>
        <w:t xml:space="preserve">O </w:t>
      </w:r>
      <w:r w:rsidRPr="00994EC5">
        <w:rPr>
          <w:lang w:val="en-US"/>
        </w:rPr>
        <w:t>people of the earth, and think not that</w:t>
      </w:r>
    </w:p>
    <w:p w:rsidR="000638E9" w:rsidRPr="00994EC5" w:rsidRDefault="000638E9" w:rsidP="00365B88">
      <w:pPr>
        <w:rPr>
          <w:lang w:val="en-US"/>
        </w:rPr>
      </w:pPr>
      <w:r w:rsidRPr="00994EC5">
        <w:rPr>
          <w:lang w:val="en-US"/>
        </w:rPr>
        <w:t>the wine We have mentioned in Our Tablet</w:t>
      </w:r>
      <w:del w:id="380" w:author="Michael" w:date="2015-02-15T09:04:00Z">
        <w:r w:rsidRPr="00994EC5" w:rsidDel="00365B88">
          <w:rPr>
            <w:lang w:val="en-US"/>
          </w:rPr>
          <w:delText>s</w:delText>
        </w:r>
      </w:del>
      <w:r w:rsidRPr="00994EC5">
        <w:rPr>
          <w:lang w:val="en-US"/>
        </w:rPr>
        <w:t xml:space="preserve"> is the wine</w:t>
      </w:r>
    </w:p>
    <w:p w:rsidR="000638E9" w:rsidRPr="00994EC5" w:rsidRDefault="000638E9" w:rsidP="000638E9">
      <w:pPr>
        <w:rPr>
          <w:lang w:val="en-US"/>
        </w:rPr>
      </w:pPr>
      <w:r w:rsidRPr="00994EC5">
        <w:rPr>
          <w:lang w:val="en-US"/>
        </w:rPr>
        <w:t>which men drink, and which causeth their intelligence to</w:t>
      </w:r>
    </w:p>
    <w:p w:rsidR="000638E9" w:rsidRPr="00994EC5" w:rsidRDefault="000638E9" w:rsidP="000638E9">
      <w:pPr>
        <w:rPr>
          <w:lang w:val="en-US"/>
        </w:rPr>
      </w:pPr>
      <w:r w:rsidRPr="00994EC5">
        <w:rPr>
          <w:lang w:val="en-US"/>
        </w:rPr>
        <w:t>pass away, their human nature to be perverted, their light</w:t>
      </w:r>
    </w:p>
    <w:p w:rsidR="000638E9" w:rsidRPr="00994EC5" w:rsidRDefault="000638E9" w:rsidP="000638E9">
      <w:pPr>
        <w:rPr>
          <w:lang w:val="en-US"/>
        </w:rPr>
      </w:pPr>
      <w:r w:rsidRPr="00994EC5">
        <w:rPr>
          <w:lang w:val="en-US"/>
        </w:rPr>
        <w:t>to be changed, and their purity to be soiled</w:t>
      </w:r>
      <w:r w:rsidR="00615D03" w:rsidRPr="00994EC5">
        <w:rPr>
          <w:lang w:val="en-US"/>
        </w:rPr>
        <w:t xml:space="preserve">.  </w:t>
      </w:r>
      <w:r w:rsidRPr="00994EC5">
        <w:rPr>
          <w:lang w:val="en-US"/>
        </w:rPr>
        <w:t>Our intention</w:t>
      </w:r>
    </w:p>
    <w:p w:rsidR="000638E9" w:rsidRPr="00994EC5" w:rsidRDefault="000638E9" w:rsidP="000638E9">
      <w:pPr>
        <w:rPr>
          <w:lang w:val="en-US"/>
        </w:rPr>
      </w:pPr>
      <w:r w:rsidRPr="00994EC5">
        <w:rPr>
          <w:lang w:val="en-US"/>
        </w:rPr>
        <w:t xml:space="preserve">is indeed that wine which </w:t>
      </w:r>
      <w:proofErr w:type="spellStart"/>
      <w:r w:rsidRPr="00994EC5">
        <w:rPr>
          <w:lang w:val="en-US"/>
        </w:rPr>
        <w:t>intensifieth</w:t>
      </w:r>
      <w:proofErr w:type="spellEnd"/>
      <w:r w:rsidRPr="00994EC5">
        <w:rPr>
          <w:lang w:val="en-US"/>
        </w:rPr>
        <w:t xml:space="preserve"> man</w:t>
      </w:r>
      <w:r w:rsidR="00615D03" w:rsidRPr="00994EC5">
        <w:rPr>
          <w:lang w:val="en-US"/>
        </w:rPr>
        <w:t>’</w:t>
      </w:r>
      <w:r w:rsidRPr="00994EC5">
        <w:rPr>
          <w:lang w:val="en-US"/>
        </w:rPr>
        <w:t>s love for God,</w:t>
      </w:r>
    </w:p>
    <w:p w:rsidR="000638E9" w:rsidRPr="00994EC5" w:rsidRDefault="000638E9" w:rsidP="000638E9">
      <w:pPr>
        <w:rPr>
          <w:lang w:val="en-US"/>
        </w:rPr>
      </w:pPr>
      <w:r w:rsidRPr="00994EC5">
        <w:rPr>
          <w:lang w:val="en-US"/>
        </w:rPr>
        <w:t xml:space="preserve">for His Chosen Ones and for His loved ones, and </w:t>
      </w:r>
      <w:proofErr w:type="spellStart"/>
      <w:r w:rsidRPr="00994EC5">
        <w:rPr>
          <w:lang w:val="en-US"/>
        </w:rPr>
        <w:t>igniteth</w:t>
      </w:r>
      <w:proofErr w:type="spellEnd"/>
      <w:r w:rsidRPr="00994EC5">
        <w:rPr>
          <w:lang w:val="en-US"/>
        </w:rPr>
        <w:t xml:space="preserve"> in</w:t>
      </w:r>
    </w:p>
    <w:p w:rsidR="00994EC5" w:rsidRDefault="000638E9" w:rsidP="000638E9">
      <w:pPr>
        <w:rPr>
          <w:lang w:val="en-US"/>
        </w:rPr>
      </w:pPr>
      <w:r w:rsidRPr="00994EC5">
        <w:rPr>
          <w:lang w:val="en-US"/>
        </w:rPr>
        <w:t xml:space="preserve">the hearts the fire of God and love for Him, and </w:t>
      </w:r>
      <w:proofErr w:type="spellStart"/>
      <w:r w:rsidRPr="00994EC5">
        <w:rPr>
          <w:lang w:val="en-US"/>
        </w:rPr>
        <w:t>glorifica</w:t>
      </w:r>
      <w:proofErr w:type="spellEnd"/>
      <w:r w:rsidR="00994EC5">
        <w:rPr>
          <w:lang w:val="en-US"/>
        </w:rPr>
        <w:t>-</w:t>
      </w:r>
    </w:p>
    <w:p w:rsidR="000638E9" w:rsidRPr="00994EC5" w:rsidRDefault="000638E9" w:rsidP="000638E9">
      <w:pPr>
        <w:rPr>
          <w:lang w:val="en-US"/>
        </w:rPr>
      </w:pPr>
      <w:proofErr w:type="spellStart"/>
      <w:r w:rsidRPr="00994EC5">
        <w:rPr>
          <w:lang w:val="en-US"/>
        </w:rPr>
        <w:t>tion</w:t>
      </w:r>
      <w:proofErr w:type="spellEnd"/>
      <w:r w:rsidRPr="00994EC5">
        <w:rPr>
          <w:lang w:val="en-US"/>
        </w:rPr>
        <w:t xml:space="preserve"> and praise of Him</w:t>
      </w:r>
      <w:r w:rsidR="00615D03" w:rsidRPr="00994EC5">
        <w:rPr>
          <w:lang w:val="en-US"/>
        </w:rPr>
        <w:t xml:space="preserve">.  </w:t>
      </w:r>
      <w:r w:rsidRPr="00994EC5">
        <w:rPr>
          <w:lang w:val="en-US"/>
        </w:rPr>
        <w:t>So potent is this wine that a drop</w:t>
      </w:r>
    </w:p>
    <w:p w:rsidR="000638E9" w:rsidRPr="00994EC5" w:rsidRDefault="000638E9" w:rsidP="007776E3">
      <w:pPr>
        <w:rPr>
          <w:lang w:val="en-US"/>
        </w:rPr>
      </w:pPr>
      <w:r w:rsidRPr="00994EC5">
        <w:rPr>
          <w:lang w:val="en-US"/>
        </w:rPr>
        <w:t xml:space="preserve">thereof will attract him who </w:t>
      </w:r>
      <w:proofErr w:type="spellStart"/>
      <w:r w:rsidRPr="00994EC5">
        <w:rPr>
          <w:lang w:val="en-US"/>
        </w:rPr>
        <w:t>drinketh</w:t>
      </w:r>
      <w:proofErr w:type="spellEnd"/>
      <w:r w:rsidRPr="00994EC5">
        <w:rPr>
          <w:lang w:val="en-US"/>
        </w:rPr>
        <w:t xml:space="preserve"> it to the </w:t>
      </w:r>
      <w:del w:id="381" w:author="Michael" w:date="2015-02-15T09:05:00Z">
        <w:r w:rsidRPr="00994EC5" w:rsidDel="007776E3">
          <w:rPr>
            <w:lang w:val="en-US"/>
          </w:rPr>
          <w:delText>C</w:delText>
        </w:r>
      </w:del>
      <w:ins w:id="382" w:author="Michael" w:date="2015-02-15T09:05:00Z">
        <w:r w:rsidR="007776E3">
          <w:rPr>
            <w:lang w:val="en-US"/>
          </w:rPr>
          <w:t>c</w:t>
        </w:r>
      </w:ins>
      <w:r w:rsidRPr="00994EC5">
        <w:rPr>
          <w:lang w:val="en-US"/>
        </w:rPr>
        <w:t>ourt of His</w:t>
      </w:r>
    </w:p>
    <w:p w:rsidR="000638E9" w:rsidRPr="00994EC5" w:rsidRDefault="000638E9" w:rsidP="000638E9">
      <w:pPr>
        <w:rPr>
          <w:lang w:val="en-US"/>
        </w:rPr>
      </w:pPr>
      <w:r w:rsidRPr="00994EC5">
        <w:rPr>
          <w:lang w:val="en-US"/>
        </w:rPr>
        <w:t>sanctity and nearness, and will enable him to attain the</w:t>
      </w:r>
    </w:p>
    <w:p w:rsidR="00994EC5" w:rsidRDefault="000638E9" w:rsidP="000638E9">
      <w:pPr>
        <w:rPr>
          <w:lang w:val="en-US"/>
        </w:rPr>
      </w:pPr>
      <w:r w:rsidRPr="00994EC5">
        <w:rPr>
          <w:lang w:val="en-US"/>
        </w:rPr>
        <w:t xml:space="preserve">presence of God, the King, the Glorious, the Most </w:t>
      </w:r>
      <w:proofErr w:type="spellStart"/>
      <w:r w:rsidRPr="00994EC5">
        <w:rPr>
          <w:lang w:val="en-US"/>
        </w:rPr>
        <w:t>Beaute</w:t>
      </w:r>
      <w:proofErr w:type="spellEnd"/>
      <w:r w:rsidR="00994EC5">
        <w:rPr>
          <w:lang w:val="en-US"/>
        </w:rPr>
        <w:t>-</w:t>
      </w:r>
    </w:p>
    <w:p w:rsidR="000638E9" w:rsidRPr="00994EC5" w:rsidRDefault="000638E9" w:rsidP="000638E9">
      <w:pPr>
        <w:rPr>
          <w:lang w:val="en-US"/>
        </w:rPr>
      </w:pPr>
      <w:proofErr w:type="spellStart"/>
      <w:r w:rsidRPr="00994EC5">
        <w:rPr>
          <w:lang w:val="en-US"/>
        </w:rPr>
        <w:t>ous</w:t>
      </w:r>
      <w:proofErr w:type="spellEnd"/>
      <w:r w:rsidR="00615D03" w:rsidRPr="00994EC5">
        <w:rPr>
          <w:lang w:val="en-US"/>
        </w:rPr>
        <w:t xml:space="preserve">.  </w:t>
      </w:r>
      <w:r w:rsidRPr="00994EC5">
        <w:rPr>
          <w:lang w:val="en-US"/>
        </w:rPr>
        <w:t xml:space="preserve">It is a wine that </w:t>
      </w:r>
      <w:proofErr w:type="spellStart"/>
      <w:r w:rsidRPr="00994EC5">
        <w:rPr>
          <w:lang w:val="en-US"/>
        </w:rPr>
        <w:t>blotteth</w:t>
      </w:r>
      <w:proofErr w:type="spellEnd"/>
      <w:r w:rsidRPr="00994EC5">
        <w:rPr>
          <w:lang w:val="en-US"/>
        </w:rPr>
        <w:t xml:space="preserve"> out from the hearts of the</w:t>
      </w:r>
    </w:p>
    <w:p w:rsidR="000638E9" w:rsidRPr="00994EC5" w:rsidRDefault="000638E9" w:rsidP="000638E9">
      <w:pPr>
        <w:rPr>
          <w:lang w:val="en-US"/>
        </w:rPr>
      </w:pPr>
      <w:r w:rsidRPr="00994EC5">
        <w:rPr>
          <w:lang w:val="en-US"/>
        </w:rPr>
        <w:t>true lovers all suggestions of limitation, establisheth the</w:t>
      </w:r>
    </w:p>
    <w:p w:rsidR="000638E9" w:rsidRPr="00994EC5" w:rsidRDefault="000638E9" w:rsidP="000638E9">
      <w:pPr>
        <w:rPr>
          <w:lang w:val="en-US"/>
        </w:rPr>
      </w:pPr>
      <w:r w:rsidRPr="00994EC5">
        <w:rPr>
          <w:lang w:val="en-US"/>
        </w:rPr>
        <w:t>truth of the signs of His oneness and divine unity, and</w:t>
      </w:r>
    </w:p>
    <w:p w:rsidR="000638E9" w:rsidRPr="00994EC5" w:rsidRDefault="000638E9" w:rsidP="000638E9">
      <w:pPr>
        <w:rPr>
          <w:lang w:val="en-US"/>
        </w:rPr>
      </w:pPr>
      <w:r w:rsidRPr="00994EC5">
        <w:rPr>
          <w:lang w:val="en-US"/>
        </w:rPr>
        <w:t>leadeth them to the Tabernacle of the Well-Beloved, in the</w:t>
      </w:r>
    </w:p>
    <w:p w:rsidR="000638E9" w:rsidRPr="00994EC5" w:rsidRDefault="000638E9" w:rsidP="000638E9">
      <w:pPr>
        <w:rPr>
          <w:lang w:val="en-US"/>
        </w:rPr>
      </w:pPr>
      <w:r w:rsidRPr="00994EC5">
        <w:rPr>
          <w:lang w:val="en-US"/>
        </w:rPr>
        <w:t>presence of God, the Sovereign Lord, the Self-Subsisting,</w:t>
      </w:r>
    </w:p>
    <w:p w:rsidR="000638E9" w:rsidRPr="00994EC5" w:rsidRDefault="000638E9" w:rsidP="000638E9">
      <w:pPr>
        <w:rPr>
          <w:lang w:val="en-US"/>
        </w:rPr>
      </w:pPr>
      <w:r w:rsidRPr="00994EC5">
        <w:rPr>
          <w:lang w:val="en-US"/>
        </w:rPr>
        <w:t>the All-Forgiving, the All-Generous</w:t>
      </w:r>
      <w:r w:rsidR="00615D03" w:rsidRPr="00994EC5">
        <w:rPr>
          <w:lang w:val="en-US"/>
        </w:rPr>
        <w:t xml:space="preserve">.  </w:t>
      </w:r>
      <w:r w:rsidRPr="00994EC5">
        <w:rPr>
          <w:lang w:val="en-US"/>
        </w:rPr>
        <w:t>We meant by this</w:t>
      </w:r>
    </w:p>
    <w:p w:rsidR="000638E9" w:rsidRPr="00994EC5" w:rsidRDefault="000638E9" w:rsidP="000638E9">
      <w:pPr>
        <w:rPr>
          <w:lang w:val="en-US"/>
        </w:rPr>
      </w:pPr>
      <w:r w:rsidRPr="00994EC5">
        <w:rPr>
          <w:lang w:val="en-US"/>
        </w:rPr>
        <w:t>Wine, the River of God, and His favor, the fountain of His</w:t>
      </w:r>
    </w:p>
    <w:p w:rsidR="000638E9" w:rsidRPr="00994EC5" w:rsidRDefault="000638E9" w:rsidP="007776E3">
      <w:pPr>
        <w:rPr>
          <w:lang w:val="en-US"/>
        </w:rPr>
      </w:pPr>
      <w:r w:rsidRPr="00994EC5">
        <w:rPr>
          <w:lang w:val="en-US"/>
        </w:rPr>
        <w:t>living waters, and the Mystic Wine and its divine grace</w:t>
      </w:r>
      <w:ins w:id="383" w:author="Michael" w:date="2015-02-15T09:06:00Z">
        <w:r w:rsidR="007776E3">
          <w:rPr>
            <w:lang w:val="en-US"/>
          </w:rPr>
          <w:t>,</w:t>
        </w:r>
      </w:ins>
      <w:del w:id="384" w:author="Michael" w:date="2015-02-15T09:06:00Z">
        <w:r w:rsidRPr="00994EC5" w:rsidDel="007776E3">
          <w:rPr>
            <w:lang w:val="en-US"/>
          </w:rPr>
          <w:delText>.</w:delText>
        </w:r>
      </w:del>
    </w:p>
    <w:p w:rsidR="000638E9" w:rsidRPr="00994EC5" w:rsidRDefault="000638E9" w:rsidP="000638E9">
      <w:pPr>
        <w:rPr>
          <w:lang w:val="en-US"/>
        </w:rPr>
      </w:pPr>
      <w:del w:id="385" w:author="Michael" w:date="2015-02-15T09:06:00Z">
        <w:r w:rsidRPr="00994EC5" w:rsidDel="007776E3">
          <w:rPr>
            <w:lang w:val="en-US"/>
          </w:rPr>
          <w:delText>E</w:delText>
        </w:r>
      </w:del>
      <w:ins w:id="386" w:author="Michael" w:date="2015-02-15T09:06:00Z">
        <w:r w:rsidR="007776E3">
          <w:rPr>
            <w:lang w:val="en-US"/>
          </w:rPr>
          <w:t>e</w:t>
        </w:r>
      </w:ins>
      <w:r w:rsidRPr="00994EC5">
        <w:rPr>
          <w:lang w:val="en-US"/>
        </w:rPr>
        <w:t>ven as it was revealed in the Qur</w:t>
      </w:r>
      <w:r w:rsidR="00615D03" w:rsidRPr="00994EC5">
        <w:rPr>
          <w:lang w:val="en-US"/>
        </w:rPr>
        <w:t>’</w:t>
      </w:r>
      <w:r w:rsidRPr="00994EC5">
        <w:rPr>
          <w:lang w:val="en-US"/>
        </w:rPr>
        <w:t>án, if ye are of those who</w:t>
      </w:r>
    </w:p>
    <w:p w:rsidR="000638E9" w:rsidRPr="00994EC5" w:rsidRDefault="000638E9" w:rsidP="000638E9">
      <w:pPr>
        <w:rPr>
          <w:lang w:val="en-US"/>
        </w:rPr>
      </w:pPr>
      <w:r w:rsidRPr="00994EC5">
        <w:rPr>
          <w:lang w:val="en-US"/>
        </w:rPr>
        <w:t>understand</w:t>
      </w:r>
      <w:r w:rsidR="00615D03" w:rsidRPr="00994EC5">
        <w:rPr>
          <w:lang w:val="en-US"/>
        </w:rPr>
        <w:t xml:space="preserve">.  </w:t>
      </w:r>
      <w:r w:rsidRPr="00994EC5">
        <w:rPr>
          <w:lang w:val="en-US"/>
        </w:rPr>
        <w:t>He said, and how true is His utterance</w:t>
      </w:r>
      <w:r w:rsidR="00615D03" w:rsidRPr="00994EC5">
        <w:rPr>
          <w:lang w:val="en-US"/>
        </w:rPr>
        <w:t>:  “</w:t>
      </w:r>
      <w:r w:rsidRPr="00994EC5">
        <w:rPr>
          <w:lang w:val="en-US"/>
        </w:rPr>
        <w:t>A wine</w:t>
      </w:r>
    </w:p>
    <w:p w:rsidR="000638E9" w:rsidRPr="00994EC5" w:rsidRDefault="000638E9" w:rsidP="000638E9">
      <w:pPr>
        <w:rPr>
          <w:lang w:val="en-US"/>
        </w:rPr>
      </w:pPr>
      <w:r w:rsidRPr="00994EC5">
        <w:rPr>
          <w:lang w:val="en-US"/>
        </w:rPr>
        <w:t>delectable to those who drink it</w:t>
      </w:r>
      <w:r w:rsidR="00994EC5" w:rsidRPr="00994EC5">
        <w:rPr>
          <w:lang w:val="en-US"/>
        </w:rPr>
        <w:t xml:space="preserve">.”  </w:t>
      </w:r>
      <w:r w:rsidRPr="00994EC5">
        <w:rPr>
          <w:lang w:val="en-US"/>
        </w:rPr>
        <w:t>And He had no purpose in</w:t>
      </w:r>
    </w:p>
    <w:p w:rsidR="0043760B" w:rsidRDefault="0043760B" w:rsidP="000638E9">
      <w:pPr>
        <w:rPr>
          <w:lang w:val="en-US"/>
        </w:rPr>
      </w:pPr>
      <w:r w:rsidRPr="00994EC5">
        <w:rPr>
          <w:lang w:val="en-US"/>
        </w:rPr>
        <w:br w:type="page"/>
      </w:r>
    </w:p>
    <w:p w:rsidR="000638E9" w:rsidRPr="00994EC5" w:rsidRDefault="000638E9" w:rsidP="007776E3">
      <w:pPr>
        <w:rPr>
          <w:lang w:val="en-US"/>
        </w:rPr>
      </w:pPr>
      <w:r w:rsidRPr="00994EC5">
        <w:rPr>
          <w:lang w:val="en-US"/>
        </w:rPr>
        <w:lastRenderedPageBreak/>
        <w:t xml:space="preserve">this but the wine </w:t>
      </w:r>
      <w:del w:id="387" w:author="Michael" w:date="2015-02-15T09:07:00Z">
        <w:r w:rsidRPr="00994EC5" w:rsidDel="007776E3">
          <w:rPr>
            <w:lang w:val="en-US"/>
          </w:rPr>
          <w:delText>w</w:delText>
        </w:r>
      </w:del>
      <w:ins w:id="388" w:author="Michael" w:date="2015-02-15T09:07:00Z">
        <w:r w:rsidR="007776E3">
          <w:rPr>
            <w:lang w:val="en-US"/>
          </w:rPr>
          <w:t>W</w:t>
        </w:r>
      </w:ins>
      <w:r w:rsidRPr="00994EC5">
        <w:rPr>
          <w:lang w:val="en-US"/>
        </w:rPr>
        <w:t xml:space="preserve">e have mentioned to you, </w:t>
      </w:r>
      <w:r w:rsidR="00615D03" w:rsidRPr="00994EC5">
        <w:rPr>
          <w:lang w:val="en-US"/>
        </w:rPr>
        <w:t xml:space="preserve">O </w:t>
      </w:r>
      <w:r w:rsidRPr="00994EC5">
        <w:rPr>
          <w:lang w:val="en-US"/>
        </w:rPr>
        <w:t>people of</w:t>
      </w:r>
    </w:p>
    <w:p w:rsidR="000638E9" w:rsidRPr="00994EC5" w:rsidRDefault="000638E9" w:rsidP="000638E9">
      <w:pPr>
        <w:rPr>
          <w:lang w:val="en-US"/>
        </w:rPr>
      </w:pPr>
      <w:r w:rsidRPr="00994EC5">
        <w:rPr>
          <w:lang w:val="en-US"/>
        </w:rPr>
        <w:t>certitude!</w:t>
      </w:r>
    </w:p>
    <w:p w:rsidR="000638E9" w:rsidRPr="00994EC5" w:rsidRDefault="000638E9" w:rsidP="00B3580E">
      <w:pPr>
        <w:pStyle w:val="Text"/>
        <w:rPr>
          <w:lang w:val="en-US"/>
        </w:rPr>
      </w:pPr>
      <w:r w:rsidRPr="00994EC5">
        <w:rPr>
          <w:lang w:val="en-US"/>
        </w:rPr>
        <w:t>Beware lest ye exchange the Wine of God for your own</w:t>
      </w:r>
    </w:p>
    <w:p w:rsidR="000638E9" w:rsidRPr="00994EC5" w:rsidRDefault="000638E9" w:rsidP="000638E9">
      <w:pPr>
        <w:rPr>
          <w:lang w:val="en-US"/>
        </w:rPr>
      </w:pPr>
      <w:r w:rsidRPr="00994EC5">
        <w:rPr>
          <w:lang w:val="en-US"/>
        </w:rPr>
        <w:t>wine, for it will stupefy your minds, and turn your faces away</w:t>
      </w:r>
    </w:p>
    <w:p w:rsidR="000638E9" w:rsidRPr="00994EC5" w:rsidRDefault="000638E9" w:rsidP="000638E9">
      <w:pPr>
        <w:rPr>
          <w:lang w:val="en-US"/>
        </w:rPr>
      </w:pPr>
      <w:r w:rsidRPr="00994EC5">
        <w:rPr>
          <w:lang w:val="en-US"/>
        </w:rPr>
        <w:t>from the Countenance of God, the All-Glorious, the Peerless,</w:t>
      </w:r>
    </w:p>
    <w:p w:rsidR="000638E9" w:rsidRPr="00994EC5" w:rsidRDefault="000638E9" w:rsidP="000638E9">
      <w:pPr>
        <w:rPr>
          <w:lang w:val="en-US"/>
        </w:rPr>
      </w:pPr>
      <w:r w:rsidRPr="00994EC5">
        <w:rPr>
          <w:lang w:val="en-US"/>
        </w:rPr>
        <w:t>the Inaccessible</w:t>
      </w:r>
      <w:r w:rsidR="00615D03" w:rsidRPr="00994EC5">
        <w:rPr>
          <w:lang w:val="en-US"/>
        </w:rPr>
        <w:t xml:space="preserve">.  </w:t>
      </w:r>
      <w:r w:rsidRPr="00994EC5">
        <w:rPr>
          <w:lang w:val="en-US"/>
        </w:rPr>
        <w:t>Approach it not, for it hath been forbidden</w:t>
      </w:r>
    </w:p>
    <w:p w:rsidR="000638E9" w:rsidRPr="00994EC5" w:rsidRDefault="000638E9" w:rsidP="000638E9">
      <w:pPr>
        <w:rPr>
          <w:lang w:val="en-US"/>
        </w:rPr>
      </w:pPr>
      <w:r w:rsidRPr="00994EC5">
        <w:rPr>
          <w:lang w:val="en-US"/>
        </w:rPr>
        <w:t>unto you by the behest of God, the Exalted, the Almighty.</w:t>
      </w:r>
    </w:p>
    <w:p w:rsidR="000638E9" w:rsidRPr="00994EC5" w:rsidRDefault="000638E9" w:rsidP="00B3580E">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w:t>
      </w:r>
      <w:r w:rsidR="00615D03" w:rsidRPr="00994EC5">
        <w:rPr>
          <w:lang w:val="en-US"/>
        </w:rPr>
        <w:t>“</w:t>
      </w:r>
      <w:r w:rsidRPr="00994EC5">
        <w:rPr>
          <w:lang w:val="en-US"/>
        </w:rPr>
        <w:t>Prohibition of Intoxicating Drinks</w:t>
      </w:r>
      <w:r w:rsidR="00615D03" w:rsidRPr="00994EC5">
        <w:rPr>
          <w:lang w:val="en-US"/>
        </w:rPr>
        <w:t>”</w:t>
      </w:r>
      <w:r w:rsidRPr="00994EC5">
        <w:rPr>
          <w:lang w:val="en-US"/>
        </w:rPr>
        <w:t xml:space="preserve"> </w:t>
      </w:r>
      <w:commentRangeStart w:id="389"/>
      <w:r w:rsidRPr="00994EC5">
        <w:rPr>
          <w:lang w:val="en-US"/>
        </w:rPr>
        <w:t>1</w:t>
      </w:r>
      <w:commentRangeEnd w:id="389"/>
      <w:r w:rsidR="00B3580E">
        <w:rPr>
          <w:rStyle w:val="CommentReference"/>
        </w:rPr>
        <w:commentReference w:id="389"/>
      </w:r>
    </w:p>
    <w:p w:rsidR="000638E9" w:rsidRPr="00994EC5" w:rsidRDefault="000638E9" w:rsidP="00B3580E">
      <w:pPr>
        <w:pStyle w:val="Text"/>
        <w:rPr>
          <w:lang w:val="en-US"/>
        </w:rPr>
      </w:pPr>
      <w:r w:rsidRPr="00994EC5">
        <w:rPr>
          <w:lang w:val="en-US"/>
        </w:rPr>
        <w:t>16</w:t>
      </w:r>
      <w:r w:rsidR="00615D03" w:rsidRPr="00994EC5">
        <w:rPr>
          <w:lang w:val="en-US"/>
        </w:rPr>
        <w:t xml:space="preserve">.  </w:t>
      </w:r>
      <w:r w:rsidRPr="00994EC5">
        <w:rPr>
          <w:lang w:val="en-US"/>
        </w:rPr>
        <w:t>Intellect and the faculty of comprehension are God</w:t>
      </w:r>
      <w:r w:rsidR="00615D03" w:rsidRPr="00994EC5">
        <w:rPr>
          <w:lang w:val="en-US"/>
        </w:rPr>
        <w:t>’</w:t>
      </w:r>
      <w:r w:rsidRPr="00994EC5">
        <w:rPr>
          <w:lang w:val="en-US"/>
        </w:rPr>
        <w:t>s</w:t>
      </w:r>
    </w:p>
    <w:p w:rsidR="000638E9" w:rsidRPr="00994EC5" w:rsidRDefault="000638E9" w:rsidP="000638E9">
      <w:pPr>
        <w:rPr>
          <w:lang w:val="en-US"/>
        </w:rPr>
      </w:pPr>
      <w:r w:rsidRPr="00994EC5">
        <w:rPr>
          <w:lang w:val="en-US"/>
        </w:rPr>
        <w:t>gifts whereby man is distinguished from other animals.</w:t>
      </w:r>
    </w:p>
    <w:p w:rsidR="000638E9" w:rsidRPr="00994EC5" w:rsidRDefault="000638E9" w:rsidP="000638E9">
      <w:pPr>
        <w:rPr>
          <w:lang w:val="en-US"/>
        </w:rPr>
      </w:pPr>
      <w:r w:rsidRPr="00994EC5">
        <w:rPr>
          <w:lang w:val="en-US"/>
        </w:rPr>
        <w:t>Will a wise man want to lose this Light in the darkness of</w:t>
      </w:r>
    </w:p>
    <w:p w:rsidR="000638E9" w:rsidRPr="00994EC5" w:rsidRDefault="000638E9" w:rsidP="000638E9">
      <w:pPr>
        <w:rPr>
          <w:lang w:val="en-US"/>
        </w:rPr>
      </w:pPr>
      <w:r w:rsidRPr="00994EC5">
        <w:rPr>
          <w:lang w:val="en-US"/>
        </w:rPr>
        <w:t>intoxication</w:t>
      </w:r>
      <w:r w:rsidR="00615D03" w:rsidRPr="00994EC5">
        <w:rPr>
          <w:lang w:val="en-US"/>
        </w:rPr>
        <w:t xml:space="preserve">?  </w:t>
      </w:r>
      <w:r w:rsidRPr="00994EC5">
        <w:rPr>
          <w:lang w:val="en-US"/>
        </w:rPr>
        <w:t>No, by God</w:t>
      </w:r>
      <w:r w:rsidR="00615D03" w:rsidRPr="00994EC5">
        <w:rPr>
          <w:lang w:val="en-US"/>
        </w:rPr>
        <w:t xml:space="preserve">!  </w:t>
      </w:r>
      <w:r w:rsidRPr="00994EC5">
        <w:rPr>
          <w:lang w:val="en-US"/>
        </w:rPr>
        <w:t>This will not satisfy him</w:t>
      </w:r>
      <w:r w:rsidR="00615D03" w:rsidRPr="00994EC5">
        <w:rPr>
          <w:lang w:val="en-US"/>
        </w:rPr>
        <w:t xml:space="preserve">!  </w:t>
      </w:r>
      <w:r w:rsidRPr="00994EC5">
        <w:rPr>
          <w:lang w:val="en-US"/>
        </w:rPr>
        <w:t>He will,</w:t>
      </w:r>
    </w:p>
    <w:p w:rsidR="00994EC5" w:rsidRDefault="000638E9" w:rsidP="000638E9">
      <w:pPr>
        <w:rPr>
          <w:lang w:val="en-US"/>
        </w:rPr>
      </w:pPr>
      <w:r w:rsidRPr="00994EC5">
        <w:rPr>
          <w:lang w:val="en-US"/>
        </w:rPr>
        <w:t xml:space="preserve">rather, do that which will develop his powers of </w:t>
      </w:r>
      <w:proofErr w:type="spellStart"/>
      <w:r w:rsidRPr="00994EC5">
        <w:rPr>
          <w:lang w:val="en-US"/>
        </w:rPr>
        <w:t>intelli</w:t>
      </w:r>
      <w:proofErr w:type="spellEnd"/>
      <w:r w:rsidR="00994EC5">
        <w:rPr>
          <w:lang w:val="en-US"/>
        </w:rPr>
        <w:t>-</w:t>
      </w:r>
    </w:p>
    <w:p w:rsidR="00994EC5" w:rsidRDefault="000638E9" w:rsidP="000638E9">
      <w:pPr>
        <w:rPr>
          <w:lang w:val="en-US"/>
        </w:rPr>
      </w:pPr>
      <w:proofErr w:type="spellStart"/>
      <w:r w:rsidRPr="00994EC5">
        <w:rPr>
          <w:lang w:val="en-US"/>
        </w:rPr>
        <w:t>gence</w:t>
      </w:r>
      <w:proofErr w:type="spellEnd"/>
      <w:r w:rsidRPr="00994EC5">
        <w:rPr>
          <w:lang w:val="en-US"/>
        </w:rPr>
        <w:t xml:space="preserve"> and understanding, and not increase his </w:t>
      </w:r>
      <w:proofErr w:type="spellStart"/>
      <w:r w:rsidRPr="00994EC5">
        <w:rPr>
          <w:lang w:val="en-US"/>
        </w:rPr>
        <w:t>negli</w:t>
      </w:r>
      <w:proofErr w:type="spellEnd"/>
      <w:r w:rsidR="00994EC5">
        <w:rPr>
          <w:lang w:val="en-US"/>
        </w:rPr>
        <w:t>-</w:t>
      </w:r>
    </w:p>
    <w:p w:rsidR="000638E9" w:rsidRPr="00994EC5" w:rsidRDefault="000638E9" w:rsidP="000638E9">
      <w:pPr>
        <w:rPr>
          <w:lang w:val="en-US"/>
        </w:rPr>
      </w:pPr>
      <w:proofErr w:type="spellStart"/>
      <w:r w:rsidRPr="00994EC5">
        <w:rPr>
          <w:lang w:val="en-US"/>
        </w:rPr>
        <w:t>gence</w:t>
      </w:r>
      <w:proofErr w:type="spellEnd"/>
      <w:r w:rsidRPr="00994EC5">
        <w:rPr>
          <w:lang w:val="en-US"/>
        </w:rPr>
        <w:t>, heedlessness and decline</w:t>
      </w:r>
      <w:r w:rsidR="00615D03" w:rsidRPr="00994EC5">
        <w:rPr>
          <w:lang w:val="en-US"/>
        </w:rPr>
        <w:t xml:space="preserve">.  </w:t>
      </w:r>
      <w:r w:rsidRPr="00994EC5">
        <w:rPr>
          <w:lang w:val="en-US"/>
        </w:rPr>
        <w:t>This is an explicit text in</w:t>
      </w:r>
    </w:p>
    <w:p w:rsidR="000638E9" w:rsidRPr="00994EC5" w:rsidRDefault="000638E9" w:rsidP="007776E3">
      <w:pPr>
        <w:rPr>
          <w:lang w:val="en-US"/>
        </w:rPr>
      </w:pPr>
      <w:r w:rsidRPr="00994EC5">
        <w:rPr>
          <w:lang w:val="en-US"/>
        </w:rPr>
        <w:t xml:space="preserve">the </w:t>
      </w:r>
      <w:del w:id="390" w:author="Michael" w:date="2015-02-15T09:09:00Z">
        <w:r w:rsidRPr="00994EC5" w:rsidDel="007776E3">
          <w:rPr>
            <w:lang w:val="en-US"/>
          </w:rPr>
          <w:delText>P</w:delText>
        </w:r>
      </w:del>
      <w:ins w:id="391" w:author="Michael" w:date="2015-02-15T09:09:00Z">
        <w:r w:rsidR="007776E3">
          <w:rPr>
            <w:lang w:val="en-US"/>
          </w:rPr>
          <w:t>p</w:t>
        </w:r>
      </w:ins>
      <w:r w:rsidRPr="00994EC5">
        <w:rPr>
          <w:lang w:val="en-US"/>
        </w:rPr>
        <w:t>erspicuous Book, wherein God hath set forth every</w:t>
      </w:r>
    </w:p>
    <w:p w:rsidR="000638E9" w:rsidRPr="00994EC5" w:rsidRDefault="000638E9" w:rsidP="000638E9">
      <w:pPr>
        <w:rPr>
          <w:lang w:val="en-US"/>
        </w:rPr>
      </w:pPr>
      <w:r w:rsidRPr="00994EC5">
        <w:rPr>
          <w:lang w:val="en-US"/>
        </w:rPr>
        <w:t>goodly virtue, and exposed every reprehensible act.</w:t>
      </w:r>
    </w:p>
    <w:p w:rsidR="001258F0" w:rsidRPr="00994EC5" w:rsidRDefault="00615D03" w:rsidP="005A2814">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tablet to </w:t>
      </w:r>
      <w:ins w:id="392" w:author="Michael" w:date="2015-02-16T09:58:00Z">
        <w:r w:rsidR="005A2814">
          <w:rPr>
            <w:lang w:val="en-US"/>
          </w:rPr>
          <w:t xml:space="preserve">an </w:t>
        </w:r>
      </w:ins>
      <w:r w:rsidR="000638E9" w:rsidRPr="00994EC5">
        <w:rPr>
          <w:lang w:val="en-US"/>
        </w:rPr>
        <w:t xml:space="preserve">individual believer, in </w:t>
      </w:r>
      <w:r w:rsidRPr="00994EC5">
        <w:rPr>
          <w:lang w:val="en-US"/>
        </w:rPr>
        <w:t>“</w:t>
      </w:r>
      <w:r w:rsidR="000638E9" w:rsidRPr="00994EC5">
        <w:rPr>
          <w:lang w:val="en-US"/>
        </w:rPr>
        <w:t>Prohibition of Intoxicating</w:t>
      </w:r>
    </w:p>
    <w:p w:rsidR="000638E9" w:rsidRPr="00994EC5" w:rsidRDefault="000638E9" w:rsidP="005A2814">
      <w:pPr>
        <w:pStyle w:val="Reference"/>
        <w:rPr>
          <w:lang w:val="en-US"/>
        </w:rPr>
      </w:pPr>
      <w:r w:rsidRPr="00994EC5">
        <w:rPr>
          <w:lang w:val="en-US"/>
        </w:rPr>
        <w:t>Drinks</w:t>
      </w:r>
      <w:r w:rsidR="00615D03" w:rsidRPr="00994EC5">
        <w:rPr>
          <w:lang w:val="en-US"/>
        </w:rPr>
        <w:t>”</w:t>
      </w:r>
      <w:r w:rsidRPr="00994EC5">
        <w:rPr>
          <w:lang w:val="en-US"/>
        </w:rPr>
        <w:t xml:space="preserve"> </w:t>
      </w:r>
      <w:commentRangeStart w:id="393"/>
      <w:r w:rsidRPr="00994EC5">
        <w:rPr>
          <w:lang w:val="en-US"/>
        </w:rPr>
        <w:t>2</w:t>
      </w:r>
      <w:commentRangeEnd w:id="393"/>
      <w:r w:rsidR="007776E3">
        <w:rPr>
          <w:rStyle w:val="CommentReference"/>
        </w:rPr>
        <w:commentReference w:id="393"/>
      </w:r>
    </w:p>
    <w:p w:rsidR="000638E9" w:rsidRPr="00994EC5" w:rsidRDefault="000638E9" w:rsidP="00065088">
      <w:pPr>
        <w:pStyle w:val="Text"/>
        <w:rPr>
          <w:lang w:val="en-US"/>
        </w:rPr>
      </w:pPr>
      <w:r w:rsidRPr="00994EC5">
        <w:rPr>
          <w:lang w:val="en-US"/>
        </w:rPr>
        <w:t>17</w:t>
      </w:r>
      <w:r w:rsidR="00615D03" w:rsidRPr="00994EC5">
        <w:rPr>
          <w:lang w:val="en-US"/>
        </w:rPr>
        <w:t xml:space="preserve">.  </w:t>
      </w:r>
      <w:r w:rsidRPr="00994EC5">
        <w:rPr>
          <w:lang w:val="en-US"/>
        </w:rPr>
        <w:t>The drinking of wine is, according to the text of the</w:t>
      </w:r>
    </w:p>
    <w:p w:rsidR="000638E9" w:rsidRPr="00994EC5" w:rsidRDefault="000638E9" w:rsidP="000638E9">
      <w:pPr>
        <w:rPr>
          <w:lang w:val="en-US"/>
        </w:rPr>
      </w:pPr>
      <w:r w:rsidRPr="00994EC5">
        <w:rPr>
          <w:lang w:val="en-US"/>
        </w:rPr>
        <w:t>Most Holy Book, forbidden; for it is the cause of chronic</w:t>
      </w:r>
    </w:p>
    <w:p w:rsidR="000638E9" w:rsidRPr="00994EC5" w:rsidRDefault="000638E9" w:rsidP="000638E9">
      <w:pPr>
        <w:rPr>
          <w:lang w:val="en-US"/>
        </w:rPr>
      </w:pPr>
      <w:r w:rsidRPr="00994EC5">
        <w:rPr>
          <w:lang w:val="en-US"/>
        </w:rPr>
        <w:t xml:space="preserve">diseases, </w:t>
      </w:r>
      <w:proofErr w:type="spellStart"/>
      <w:r w:rsidRPr="00994EC5">
        <w:rPr>
          <w:lang w:val="en-US"/>
        </w:rPr>
        <w:t>weakeneth</w:t>
      </w:r>
      <w:proofErr w:type="spellEnd"/>
      <w:r w:rsidRPr="00994EC5">
        <w:rPr>
          <w:lang w:val="en-US"/>
        </w:rPr>
        <w:t xml:space="preserve"> the nerves, and consumeth the mind.</w:t>
      </w:r>
    </w:p>
    <w:p w:rsidR="000638E9" w:rsidRPr="00994EC5" w:rsidRDefault="00615D03" w:rsidP="00065088">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proofErr w:type="spellStart"/>
      <w:r w:rsidR="000638E9" w:rsidRPr="00994EC5">
        <w:rPr>
          <w:lang w:val="en-US"/>
        </w:rPr>
        <w:t>qtd</w:t>
      </w:r>
      <w:proofErr w:type="spellEnd"/>
      <w:r w:rsidR="000638E9" w:rsidRPr="00994EC5">
        <w:rPr>
          <w:lang w:val="en-US"/>
        </w:rPr>
        <w:t xml:space="preserve">. in </w:t>
      </w:r>
      <w:r w:rsidR="000638E9" w:rsidRPr="00065088">
        <w:rPr>
          <w:i/>
          <w:iCs/>
          <w:lang w:val="en-US"/>
        </w:rPr>
        <w:t>The Advent of Divine Justice</w:t>
      </w:r>
      <w:r w:rsidR="000638E9" w:rsidRPr="00994EC5">
        <w:rPr>
          <w:lang w:val="en-US"/>
        </w:rPr>
        <w:t xml:space="preserve"> 33</w:t>
      </w:r>
    </w:p>
    <w:p w:rsidR="000638E9" w:rsidRPr="00994EC5" w:rsidRDefault="000638E9" w:rsidP="00065088">
      <w:pPr>
        <w:pStyle w:val="Text"/>
        <w:rPr>
          <w:lang w:val="en-US"/>
        </w:rPr>
      </w:pPr>
      <w:r w:rsidRPr="00994EC5">
        <w:rPr>
          <w:lang w:val="en-US"/>
        </w:rPr>
        <w:t>18</w:t>
      </w:r>
      <w:r w:rsidR="00615D03" w:rsidRPr="00994EC5">
        <w:rPr>
          <w:lang w:val="en-US"/>
        </w:rPr>
        <w:t xml:space="preserve">.  </w:t>
      </w:r>
      <w:r w:rsidRPr="00994EC5">
        <w:rPr>
          <w:lang w:val="en-US"/>
        </w:rPr>
        <w:t>With regard to your first question on alcohol and</w:t>
      </w:r>
    </w:p>
    <w:p w:rsidR="000638E9" w:rsidRPr="00994EC5" w:rsidRDefault="000638E9" w:rsidP="000638E9">
      <w:pPr>
        <w:rPr>
          <w:lang w:val="en-US"/>
        </w:rPr>
      </w:pPr>
      <w:r w:rsidRPr="00994EC5">
        <w:rPr>
          <w:lang w:val="en-US"/>
        </w:rPr>
        <w:t>drinking, Bahá</w:t>
      </w:r>
      <w:r w:rsidR="00615D03" w:rsidRPr="00994EC5">
        <w:rPr>
          <w:lang w:val="en-US"/>
        </w:rPr>
        <w:t>’</w:t>
      </w:r>
      <w:r w:rsidRPr="00994EC5">
        <w:rPr>
          <w:lang w:val="en-US"/>
        </w:rPr>
        <w:t>u</w:t>
      </w:r>
      <w:r w:rsidR="00615D03" w:rsidRPr="00994EC5">
        <w:rPr>
          <w:lang w:val="en-US"/>
        </w:rPr>
        <w:t>’</w:t>
      </w:r>
      <w:r w:rsidRPr="00994EC5">
        <w:rPr>
          <w:lang w:val="en-US"/>
        </w:rPr>
        <w:t>lláh, fully aware of the great misery that it</w:t>
      </w:r>
    </w:p>
    <w:p w:rsidR="00994EC5" w:rsidRDefault="000638E9" w:rsidP="000638E9">
      <w:pPr>
        <w:rPr>
          <w:lang w:val="en-US"/>
        </w:rPr>
      </w:pPr>
      <w:r w:rsidRPr="00994EC5">
        <w:rPr>
          <w:lang w:val="en-US"/>
        </w:rPr>
        <w:t>brings about, prohibits it as He expressly states that every</w:t>
      </w:r>
      <w:r w:rsidR="00994EC5">
        <w:rPr>
          <w:lang w:val="en-US"/>
        </w:rPr>
        <w:t>-</w:t>
      </w:r>
    </w:p>
    <w:p w:rsidR="000638E9" w:rsidRPr="00994EC5" w:rsidRDefault="000638E9" w:rsidP="000638E9">
      <w:pPr>
        <w:rPr>
          <w:lang w:val="en-US"/>
        </w:rPr>
      </w:pPr>
      <w:r w:rsidRPr="00994EC5">
        <w:rPr>
          <w:lang w:val="en-US"/>
        </w:rPr>
        <w:t>thing that takes away the mind, or in other words makes one</w:t>
      </w:r>
    </w:p>
    <w:p w:rsidR="000638E9" w:rsidRPr="00994EC5" w:rsidRDefault="000638E9" w:rsidP="000638E9">
      <w:pPr>
        <w:rPr>
          <w:lang w:val="en-US"/>
        </w:rPr>
      </w:pPr>
      <w:r w:rsidRPr="00994EC5">
        <w:rPr>
          <w:lang w:val="en-US"/>
        </w:rPr>
        <w:t>drunk, is forbidden.</w:t>
      </w:r>
    </w:p>
    <w:p w:rsidR="001258F0" w:rsidRPr="00994EC5" w:rsidRDefault="000638E9" w:rsidP="005A2814">
      <w:pPr>
        <w:pStyle w:val="Reference"/>
        <w:rPr>
          <w:lang w:val="en-US"/>
        </w:rPr>
      </w:pPr>
      <w:r w:rsidRPr="00994EC5">
        <w:rPr>
          <w:lang w:val="en-US"/>
        </w:rPr>
        <w:t xml:space="preserve">On behalf of Shoghi Effendi, letter dated 2/15/26 to </w:t>
      </w:r>
      <w:ins w:id="394" w:author="Michael" w:date="2015-02-16T09:59:00Z">
        <w:r w:rsidR="005A2814">
          <w:rPr>
            <w:lang w:val="en-US"/>
          </w:rPr>
          <w:t xml:space="preserve">an </w:t>
        </w:r>
      </w:ins>
      <w:r w:rsidRPr="00994EC5">
        <w:rPr>
          <w:lang w:val="en-US"/>
        </w:rPr>
        <w:t>individual believer, in</w:t>
      </w:r>
    </w:p>
    <w:p w:rsidR="000638E9" w:rsidRPr="00994EC5" w:rsidRDefault="00615D03" w:rsidP="005A2814">
      <w:pPr>
        <w:pStyle w:val="Reference"/>
        <w:rPr>
          <w:lang w:val="en-US"/>
        </w:rPr>
      </w:pPr>
      <w:r w:rsidRPr="00994EC5">
        <w:rPr>
          <w:lang w:val="en-US"/>
        </w:rPr>
        <w:t>“</w:t>
      </w:r>
      <w:r w:rsidR="000638E9" w:rsidRPr="00994EC5">
        <w:rPr>
          <w:lang w:val="en-US"/>
        </w:rPr>
        <w:t>Prohibition of Intoxicating Drinks</w:t>
      </w:r>
      <w:r w:rsidRPr="00994EC5">
        <w:rPr>
          <w:lang w:val="en-US"/>
        </w:rPr>
        <w:t>”</w:t>
      </w:r>
      <w:r w:rsidR="000638E9" w:rsidRPr="00994EC5">
        <w:rPr>
          <w:lang w:val="en-US"/>
        </w:rPr>
        <w:t xml:space="preserve"> 2</w:t>
      </w:r>
    </w:p>
    <w:p w:rsidR="000638E9" w:rsidRPr="00994EC5" w:rsidRDefault="000638E9" w:rsidP="00065088">
      <w:pPr>
        <w:pStyle w:val="Text"/>
        <w:rPr>
          <w:lang w:val="en-US"/>
        </w:rPr>
      </w:pPr>
      <w:r w:rsidRPr="00994EC5">
        <w:rPr>
          <w:lang w:val="en-US"/>
        </w:rPr>
        <w:t>19</w:t>
      </w:r>
      <w:r w:rsidR="00615D03" w:rsidRPr="00994EC5">
        <w:rPr>
          <w:lang w:val="en-US"/>
        </w:rPr>
        <w:t xml:space="preserve">.  </w:t>
      </w:r>
      <w:r w:rsidRPr="00994EC5">
        <w:rPr>
          <w:lang w:val="en-US"/>
        </w:rPr>
        <w:t>Under no circumstances should Bahá</w:t>
      </w:r>
      <w:r w:rsidR="00615D03" w:rsidRPr="00994EC5">
        <w:rPr>
          <w:lang w:val="en-US"/>
        </w:rPr>
        <w:t>’</w:t>
      </w:r>
      <w:r w:rsidRPr="00994EC5">
        <w:rPr>
          <w:lang w:val="en-US"/>
        </w:rPr>
        <w:t>ís drink</w:t>
      </w:r>
      <w:r w:rsidR="00615D03" w:rsidRPr="00994EC5">
        <w:rPr>
          <w:lang w:val="en-US"/>
        </w:rPr>
        <w:t xml:space="preserve">.  </w:t>
      </w:r>
      <w:r w:rsidRPr="00994EC5">
        <w:rPr>
          <w:lang w:val="en-US"/>
        </w:rPr>
        <w:t>It is so</w:t>
      </w:r>
    </w:p>
    <w:p w:rsidR="000638E9" w:rsidRPr="00994EC5" w:rsidRDefault="000638E9" w:rsidP="000638E9">
      <w:pPr>
        <w:rPr>
          <w:lang w:val="en-US"/>
        </w:rPr>
      </w:pPr>
      <w:r w:rsidRPr="00994EC5">
        <w:rPr>
          <w:lang w:val="en-US"/>
        </w:rPr>
        <w:t xml:space="preserve">unambiguously forbidden in the Tablets of </w:t>
      </w:r>
      <w:commentRangeStart w:id="395"/>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w:t>
      </w:r>
      <w:commentRangeEnd w:id="395"/>
      <w:r w:rsidR="004A4F04">
        <w:rPr>
          <w:rStyle w:val="CommentReference"/>
        </w:rPr>
        <w:commentReference w:id="395"/>
      </w:r>
      <w:r w:rsidRPr="00994EC5">
        <w:rPr>
          <w:lang w:val="en-US"/>
        </w:rPr>
        <w:t>, that</w:t>
      </w:r>
    </w:p>
    <w:p w:rsidR="000638E9" w:rsidRPr="00994EC5" w:rsidRDefault="000638E9" w:rsidP="000638E9">
      <w:pPr>
        <w:rPr>
          <w:lang w:val="en-US"/>
        </w:rPr>
      </w:pPr>
      <w:r w:rsidRPr="00994EC5">
        <w:rPr>
          <w:lang w:val="en-US"/>
        </w:rPr>
        <w:t>there is no excuse for them even touching it in the form of a</w:t>
      </w:r>
    </w:p>
    <w:p w:rsidR="000638E9" w:rsidRPr="00994EC5" w:rsidRDefault="000638E9" w:rsidP="000638E9">
      <w:pPr>
        <w:rPr>
          <w:lang w:val="en-US"/>
        </w:rPr>
      </w:pPr>
      <w:r w:rsidRPr="00994EC5">
        <w:rPr>
          <w:lang w:val="en-US"/>
        </w:rPr>
        <w:t>toast, or in a burning plum pudding; in fact, in any way.</w:t>
      </w:r>
    </w:p>
    <w:p w:rsidR="001258F0" w:rsidRPr="00994EC5" w:rsidRDefault="000638E9" w:rsidP="005A2814">
      <w:pPr>
        <w:pStyle w:val="Reference"/>
        <w:rPr>
          <w:lang w:val="en-US"/>
        </w:rPr>
      </w:pPr>
      <w:r w:rsidRPr="00994EC5">
        <w:rPr>
          <w:lang w:val="en-US"/>
        </w:rPr>
        <w:t xml:space="preserve">On behalf of Shoghi Effendi, letter dated 3/3/57 to </w:t>
      </w:r>
      <w:ins w:id="396" w:author="Michael" w:date="2015-02-16T09:59:00Z">
        <w:r w:rsidR="005A2814">
          <w:rPr>
            <w:lang w:val="en-US"/>
          </w:rPr>
          <w:t xml:space="preserve">an </w:t>
        </w:r>
      </w:ins>
      <w:r w:rsidRPr="00994EC5">
        <w:rPr>
          <w:lang w:val="en-US"/>
        </w:rPr>
        <w:t xml:space="preserve">individual believer, </w:t>
      </w:r>
      <w:proofErr w:type="spellStart"/>
      <w:r w:rsidRPr="00994EC5">
        <w:rPr>
          <w:lang w:val="en-US"/>
        </w:rPr>
        <w:t>qtd</w:t>
      </w:r>
      <w:proofErr w:type="spellEnd"/>
      <w:r w:rsidRPr="00994EC5">
        <w:rPr>
          <w:lang w:val="en-US"/>
        </w:rPr>
        <w:t>.</w:t>
      </w:r>
    </w:p>
    <w:p w:rsidR="001258F0" w:rsidRPr="00994EC5" w:rsidRDefault="000638E9" w:rsidP="005A2814">
      <w:pPr>
        <w:pStyle w:val="Reference"/>
        <w:rPr>
          <w:lang w:val="en-US"/>
        </w:rPr>
      </w:pPr>
      <w:r w:rsidRPr="00994EC5">
        <w:rPr>
          <w:lang w:val="en-US"/>
        </w:rPr>
        <w:t xml:space="preserve">in letter dated 12/21/72 from the Universal House of Justice to </w:t>
      </w:r>
      <w:ins w:id="397" w:author="Michael" w:date="2015-02-16T11:39:00Z">
        <w:r w:rsidR="0071202E">
          <w:rPr>
            <w:lang w:val="en-US"/>
          </w:rPr>
          <w:t xml:space="preserve">the </w:t>
        </w:r>
      </w:ins>
      <w:r w:rsidRPr="00994EC5">
        <w:rPr>
          <w:lang w:val="en-US"/>
        </w:rPr>
        <w:t>National</w:t>
      </w:r>
    </w:p>
    <w:p w:rsidR="000638E9" w:rsidRPr="00994EC5" w:rsidRDefault="000638E9" w:rsidP="005A2814">
      <w:pPr>
        <w:pStyle w:val="Reference"/>
        <w:rPr>
          <w:lang w:val="en-US"/>
        </w:rPr>
      </w:pPr>
      <w:r w:rsidRPr="00994EC5">
        <w:rPr>
          <w:lang w:val="en-US"/>
        </w:rPr>
        <w:t>Spiritual Assembly of the Bahá</w:t>
      </w:r>
      <w:r w:rsidR="00615D03" w:rsidRPr="00994EC5">
        <w:rPr>
          <w:lang w:val="en-US"/>
        </w:rPr>
        <w:t>’</w:t>
      </w:r>
      <w:r w:rsidRPr="00994EC5">
        <w:rPr>
          <w:lang w:val="en-US"/>
        </w:rPr>
        <w:t xml:space="preserve">ís of Ecuador, in </w:t>
      </w:r>
      <w:r w:rsidRPr="005A2814">
        <w:rPr>
          <w:i/>
          <w:iCs/>
          <w:lang w:val="en-US"/>
        </w:rPr>
        <w:t>Lights of Guidance</w:t>
      </w:r>
      <w:r w:rsidRPr="00994EC5">
        <w:rPr>
          <w:lang w:val="en-US"/>
        </w:rPr>
        <w:t xml:space="preserve"> 259</w:t>
      </w:r>
    </w:p>
    <w:p w:rsidR="0043760B" w:rsidRDefault="0043760B" w:rsidP="000638E9">
      <w:pPr>
        <w:rPr>
          <w:lang w:val="en-US"/>
        </w:rPr>
      </w:pPr>
      <w:r w:rsidRPr="00994EC5">
        <w:rPr>
          <w:lang w:val="en-US"/>
        </w:rPr>
        <w:br w:type="page"/>
      </w:r>
    </w:p>
    <w:p w:rsidR="000638E9" w:rsidRPr="00994EC5" w:rsidRDefault="000638E9" w:rsidP="00065088">
      <w:pPr>
        <w:pStyle w:val="Text"/>
        <w:rPr>
          <w:lang w:val="en-US"/>
        </w:rPr>
      </w:pPr>
      <w:r w:rsidRPr="00994EC5">
        <w:rPr>
          <w:lang w:val="en-US"/>
        </w:rPr>
        <w:lastRenderedPageBreak/>
        <w:t>20</w:t>
      </w:r>
      <w:r w:rsidR="00615D03" w:rsidRPr="00994EC5">
        <w:rPr>
          <w:lang w:val="en-US"/>
        </w:rPr>
        <w:t xml:space="preserve">.  </w:t>
      </w:r>
      <w:r w:rsidRPr="00994EC5">
        <w:rPr>
          <w:lang w:val="en-US"/>
        </w:rPr>
        <w:t>Bahá</w:t>
      </w:r>
      <w:r w:rsidR="00615D03" w:rsidRPr="00994EC5">
        <w:rPr>
          <w:lang w:val="en-US"/>
        </w:rPr>
        <w:t>’</w:t>
      </w:r>
      <w:r w:rsidRPr="00994EC5">
        <w:rPr>
          <w:lang w:val="en-US"/>
        </w:rPr>
        <w:t>ís should not serve alcoholic drinks at parties</w:t>
      </w:r>
    </w:p>
    <w:p w:rsidR="000638E9" w:rsidRPr="00994EC5" w:rsidRDefault="000638E9" w:rsidP="000638E9">
      <w:pPr>
        <w:rPr>
          <w:lang w:val="en-US"/>
        </w:rPr>
      </w:pPr>
      <w:r w:rsidRPr="00994EC5">
        <w:rPr>
          <w:lang w:val="en-US"/>
        </w:rPr>
        <w:t>which they sponsor.</w:t>
      </w:r>
    </w:p>
    <w:p w:rsidR="000638E9" w:rsidRPr="00994EC5" w:rsidRDefault="000638E9" w:rsidP="005A2814">
      <w:pPr>
        <w:pStyle w:val="Reference"/>
        <w:rPr>
          <w:lang w:val="en-US"/>
        </w:rPr>
      </w:pPr>
      <w:r w:rsidRPr="00994EC5">
        <w:rPr>
          <w:lang w:val="en-US"/>
        </w:rPr>
        <w:t xml:space="preserve">The Universal House of Justice, in </w:t>
      </w:r>
      <w:r w:rsidRPr="005A2814">
        <w:rPr>
          <w:i/>
          <w:iCs/>
          <w:lang w:val="en-US"/>
        </w:rPr>
        <w:t>Lights of Guidance</w:t>
      </w:r>
      <w:r w:rsidRPr="00994EC5">
        <w:rPr>
          <w:lang w:val="en-US"/>
        </w:rPr>
        <w:t xml:space="preserve"> 258</w:t>
      </w:r>
    </w:p>
    <w:p w:rsidR="000638E9" w:rsidRPr="00994EC5" w:rsidRDefault="000638E9" w:rsidP="00065088">
      <w:pPr>
        <w:pStyle w:val="Text"/>
        <w:rPr>
          <w:lang w:val="en-US"/>
        </w:rPr>
      </w:pPr>
      <w:r w:rsidRPr="00994EC5">
        <w:rPr>
          <w:lang w:val="en-US"/>
        </w:rPr>
        <w:t>21</w:t>
      </w:r>
      <w:r w:rsidR="00615D03" w:rsidRPr="00994EC5">
        <w:rPr>
          <w:lang w:val="en-US"/>
        </w:rPr>
        <w:t xml:space="preserve">.  </w:t>
      </w:r>
      <w:r w:rsidR="00994EC5" w:rsidRPr="00994EC5">
        <w:rPr>
          <w:lang w:val="en-US"/>
        </w:rPr>
        <w:t>…</w:t>
      </w:r>
      <w:r w:rsidRPr="00994EC5">
        <w:rPr>
          <w:lang w:val="en-US"/>
        </w:rPr>
        <w:t xml:space="preserve"> on all occasions officially sponsored by Bahá</w:t>
      </w:r>
      <w:r w:rsidR="00615D03" w:rsidRPr="00994EC5">
        <w:rPr>
          <w:lang w:val="en-US"/>
        </w:rPr>
        <w:t>’</w:t>
      </w:r>
      <w:r w:rsidRPr="00994EC5">
        <w:rPr>
          <w:lang w:val="en-US"/>
        </w:rPr>
        <w:t>í</w:t>
      </w:r>
    </w:p>
    <w:p w:rsidR="000638E9" w:rsidRPr="00994EC5" w:rsidRDefault="000638E9" w:rsidP="000638E9">
      <w:pPr>
        <w:rPr>
          <w:lang w:val="en-US"/>
        </w:rPr>
      </w:pPr>
      <w:r w:rsidRPr="00994EC5">
        <w:rPr>
          <w:lang w:val="en-US"/>
        </w:rPr>
        <w:t>Institutions or where the host is acting as a representative of</w:t>
      </w:r>
    </w:p>
    <w:p w:rsidR="000638E9" w:rsidRPr="00994EC5" w:rsidRDefault="000638E9" w:rsidP="000638E9">
      <w:pPr>
        <w:rPr>
          <w:lang w:val="en-US"/>
        </w:rPr>
      </w:pPr>
      <w:r w:rsidRPr="00994EC5">
        <w:rPr>
          <w:lang w:val="en-US"/>
        </w:rPr>
        <w:t>the Cause alcohol should not be served</w:t>
      </w:r>
      <w:r w:rsidR="00615D03" w:rsidRPr="00994EC5">
        <w:rPr>
          <w:lang w:val="en-US"/>
        </w:rPr>
        <w:t xml:space="preserve">.  </w:t>
      </w:r>
      <w:r w:rsidRPr="00994EC5">
        <w:rPr>
          <w:lang w:val="en-US"/>
        </w:rPr>
        <w:t>In private homes or</w:t>
      </w:r>
    </w:p>
    <w:p w:rsidR="000638E9" w:rsidRPr="00994EC5" w:rsidRDefault="000638E9" w:rsidP="000638E9">
      <w:pPr>
        <w:rPr>
          <w:lang w:val="en-US"/>
        </w:rPr>
      </w:pPr>
      <w:r w:rsidRPr="00994EC5">
        <w:rPr>
          <w:lang w:val="en-US"/>
        </w:rPr>
        <w:t>in the course of business or professional activity it is left to</w:t>
      </w:r>
    </w:p>
    <w:p w:rsidR="000638E9" w:rsidRPr="00994EC5" w:rsidRDefault="000638E9" w:rsidP="000638E9">
      <w:pPr>
        <w:rPr>
          <w:lang w:val="en-US"/>
        </w:rPr>
      </w:pPr>
      <w:r w:rsidRPr="00994EC5">
        <w:rPr>
          <w:lang w:val="en-US"/>
        </w:rPr>
        <w:t>the conscience of Bahá</w:t>
      </w:r>
      <w:r w:rsidR="00615D03" w:rsidRPr="00994EC5">
        <w:rPr>
          <w:lang w:val="en-US"/>
        </w:rPr>
        <w:t>’</w:t>
      </w:r>
      <w:r w:rsidRPr="00994EC5">
        <w:rPr>
          <w:lang w:val="en-US"/>
        </w:rPr>
        <w:t>ís themselves whether they serve</w:t>
      </w:r>
    </w:p>
    <w:p w:rsidR="000638E9" w:rsidRPr="00994EC5" w:rsidRDefault="000638E9" w:rsidP="000638E9">
      <w:pPr>
        <w:rPr>
          <w:lang w:val="en-US"/>
        </w:rPr>
      </w:pPr>
      <w:r w:rsidRPr="00994EC5">
        <w:rPr>
          <w:lang w:val="en-US"/>
        </w:rPr>
        <w:t>alcoholic drinks to non-Bahá</w:t>
      </w:r>
      <w:r w:rsidR="00615D03" w:rsidRPr="00994EC5">
        <w:rPr>
          <w:lang w:val="en-US"/>
        </w:rPr>
        <w:t>’</w:t>
      </w:r>
      <w:r w:rsidRPr="00994EC5">
        <w:rPr>
          <w:lang w:val="en-US"/>
        </w:rPr>
        <w:t>ís but the obligation is very</w:t>
      </w:r>
    </w:p>
    <w:p w:rsidR="000638E9" w:rsidRPr="00994EC5" w:rsidRDefault="000638E9" w:rsidP="000638E9">
      <w:pPr>
        <w:rPr>
          <w:lang w:val="en-US"/>
        </w:rPr>
      </w:pPr>
      <w:r w:rsidRPr="00994EC5">
        <w:rPr>
          <w:lang w:val="en-US"/>
        </w:rPr>
        <w:t>strong to observe the prohibition enjoined by Bahá</w:t>
      </w:r>
      <w:r w:rsidR="00615D03" w:rsidRPr="00994EC5">
        <w:rPr>
          <w:lang w:val="en-US"/>
        </w:rPr>
        <w:t>’</w:t>
      </w:r>
      <w:r w:rsidRPr="00994EC5">
        <w:rPr>
          <w:lang w:val="en-US"/>
        </w:rPr>
        <w:t>u</w:t>
      </w:r>
      <w:r w:rsidR="00615D03" w:rsidRPr="00994EC5">
        <w:rPr>
          <w:lang w:val="en-US"/>
        </w:rPr>
        <w:t>’</w:t>
      </w:r>
      <w:r w:rsidRPr="00994EC5">
        <w:rPr>
          <w:lang w:val="en-US"/>
        </w:rPr>
        <w:t>lláh.</w:t>
      </w:r>
    </w:p>
    <w:p w:rsidR="000638E9" w:rsidRPr="00994EC5" w:rsidRDefault="000638E9" w:rsidP="005A2814">
      <w:pPr>
        <w:pStyle w:val="Reference"/>
        <w:rPr>
          <w:lang w:val="en-US"/>
        </w:rPr>
      </w:pPr>
      <w:r w:rsidRPr="00994EC5">
        <w:rPr>
          <w:lang w:val="en-US"/>
        </w:rPr>
        <w:t xml:space="preserve">The Universal House of Justice, letter dated 2/8/68 to </w:t>
      </w:r>
      <w:ins w:id="398" w:author="Michael" w:date="2015-02-16T10:00:00Z">
        <w:r w:rsidR="005A2814">
          <w:rPr>
            <w:lang w:val="en-US"/>
          </w:rPr>
          <w:t xml:space="preserve">the </w:t>
        </w:r>
      </w:ins>
      <w:r w:rsidRPr="00994EC5">
        <w:rPr>
          <w:lang w:val="en-US"/>
        </w:rPr>
        <w:t>National Spiritual</w:t>
      </w:r>
    </w:p>
    <w:p w:rsidR="000638E9" w:rsidRPr="00994EC5" w:rsidRDefault="000638E9" w:rsidP="005A2814">
      <w:pPr>
        <w:pStyle w:val="Reference"/>
        <w:rPr>
          <w:lang w:val="en-US"/>
        </w:rPr>
      </w:pPr>
      <w:r w:rsidRPr="00994EC5">
        <w:rPr>
          <w:lang w:val="en-US"/>
        </w:rPr>
        <w:t>Assembly of the Bahá</w:t>
      </w:r>
      <w:r w:rsidR="00615D03" w:rsidRPr="00994EC5">
        <w:rPr>
          <w:lang w:val="en-US"/>
        </w:rPr>
        <w:t>’</w:t>
      </w:r>
      <w:r w:rsidRPr="00994EC5">
        <w:rPr>
          <w:lang w:val="en-US"/>
        </w:rPr>
        <w:t xml:space="preserve">ís of the British Isles, in </w:t>
      </w:r>
      <w:r w:rsidRPr="005A2814">
        <w:rPr>
          <w:i/>
          <w:iCs/>
          <w:lang w:val="en-US"/>
        </w:rPr>
        <w:t>Lights of Guidance</w:t>
      </w:r>
      <w:r w:rsidRPr="00994EC5">
        <w:rPr>
          <w:lang w:val="en-US"/>
        </w:rPr>
        <w:t xml:space="preserve"> 259</w:t>
      </w:r>
    </w:p>
    <w:p w:rsidR="00994EC5" w:rsidRDefault="000638E9" w:rsidP="00065088">
      <w:pPr>
        <w:pStyle w:val="Text"/>
        <w:rPr>
          <w:lang w:val="en-US"/>
        </w:rPr>
      </w:pPr>
      <w:r w:rsidRPr="00994EC5">
        <w:rPr>
          <w:lang w:val="en-US"/>
        </w:rPr>
        <w:t>22</w:t>
      </w:r>
      <w:r w:rsidR="00615D03" w:rsidRPr="00994EC5">
        <w:rPr>
          <w:lang w:val="en-US"/>
        </w:rPr>
        <w:t xml:space="preserve">.  </w:t>
      </w:r>
      <w:r w:rsidRPr="00994EC5">
        <w:rPr>
          <w:lang w:val="en-US"/>
        </w:rPr>
        <w:t xml:space="preserve">With regard to the question you have raised in </w:t>
      </w:r>
      <w:proofErr w:type="spellStart"/>
      <w:r w:rsidRPr="00994EC5">
        <w:rPr>
          <w:lang w:val="en-US"/>
        </w:rPr>
        <w:t>connec</w:t>
      </w:r>
      <w:proofErr w:type="spellEnd"/>
      <w:r w:rsidR="00994EC5">
        <w:rPr>
          <w:lang w:val="en-US"/>
        </w:rPr>
        <w:t>-</w:t>
      </w:r>
    </w:p>
    <w:p w:rsidR="000638E9" w:rsidRPr="00994EC5" w:rsidRDefault="000638E9" w:rsidP="004A4F04">
      <w:pPr>
        <w:rPr>
          <w:lang w:val="en-US"/>
        </w:rPr>
      </w:pPr>
      <w:proofErr w:type="spellStart"/>
      <w:r w:rsidRPr="00994EC5">
        <w:rPr>
          <w:lang w:val="en-US"/>
        </w:rPr>
        <w:t>tion</w:t>
      </w:r>
      <w:proofErr w:type="spellEnd"/>
      <w:r w:rsidRPr="00994EC5">
        <w:rPr>
          <w:lang w:val="en-US"/>
        </w:rPr>
        <w:t xml:space="preserve"> with the sale of alcoholic liquors by the friends</w:t>
      </w:r>
      <w:ins w:id="399" w:author="Michael" w:date="2015-02-15T09:13:00Z">
        <w:r w:rsidR="004A4F04">
          <w:rPr>
            <w:lang w:val="en-US"/>
          </w:rPr>
          <w:t>:</w:t>
        </w:r>
      </w:ins>
      <w:del w:id="400" w:author="Michael" w:date="2015-02-15T09:13:00Z">
        <w:r w:rsidRPr="00994EC5" w:rsidDel="004A4F04">
          <w:rPr>
            <w:lang w:val="en-US"/>
          </w:rPr>
          <w:delText>;</w:delText>
        </w:r>
      </w:del>
      <w:r w:rsidRPr="00994EC5">
        <w:rPr>
          <w:lang w:val="en-US"/>
        </w:rPr>
        <w:t xml:space="preserve"> he</w:t>
      </w:r>
    </w:p>
    <w:p w:rsidR="000638E9" w:rsidRPr="00994EC5" w:rsidRDefault="000638E9" w:rsidP="000638E9">
      <w:pPr>
        <w:rPr>
          <w:lang w:val="en-US"/>
        </w:rPr>
      </w:pPr>
      <w:r w:rsidRPr="00994EC5">
        <w:rPr>
          <w:lang w:val="en-US"/>
        </w:rPr>
        <w:t>wishes me to inform you that dealings with such liquors,</w:t>
      </w:r>
    </w:p>
    <w:p w:rsidR="000638E9" w:rsidRPr="00994EC5" w:rsidRDefault="000638E9" w:rsidP="004A4F04">
      <w:pPr>
        <w:rPr>
          <w:lang w:val="en-US"/>
        </w:rPr>
      </w:pPr>
      <w:r w:rsidRPr="00994EC5">
        <w:rPr>
          <w:lang w:val="en-US"/>
        </w:rPr>
        <w:t xml:space="preserve">in any form, </w:t>
      </w:r>
      <w:del w:id="401" w:author="Michael" w:date="2015-02-15T09:13:00Z">
        <w:r w:rsidRPr="00994EC5" w:rsidDel="004A4F04">
          <w:rPr>
            <w:lang w:val="en-US"/>
          </w:rPr>
          <w:delText>is</w:delText>
        </w:r>
      </w:del>
      <w:ins w:id="402" w:author="Michael" w:date="2015-02-15T09:13:00Z">
        <w:r w:rsidR="004A4F04">
          <w:rPr>
            <w:lang w:val="en-US"/>
          </w:rPr>
          <w:t>are</w:t>
        </w:r>
      </w:ins>
      <w:r w:rsidRPr="00994EC5">
        <w:rPr>
          <w:lang w:val="en-US"/>
        </w:rPr>
        <w:t xml:space="preserve"> highly discouraged in the Cause</w:t>
      </w:r>
      <w:r w:rsidR="00615D03" w:rsidRPr="00994EC5">
        <w:rPr>
          <w:lang w:val="en-US"/>
        </w:rPr>
        <w:t xml:space="preserve">.  </w:t>
      </w:r>
      <w:r w:rsidRPr="00994EC5">
        <w:rPr>
          <w:lang w:val="en-US"/>
        </w:rPr>
        <w:t>The</w:t>
      </w:r>
    </w:p>
    <w:p w:rsidR="00994EC5" w:rsidRDefault="000638E9" w:rsidP="000638E9">
      <w:pPr>
        <w:rPr>
          <w:lang w:val="en-US"/>
        </w:rPr>
      </w:pPr>
      <w:r w:rsidRPr="00994EC5">
        <w:rPr>
          <w:lang w:val="en-US"/>
        </w:rPr>
        <w:t xml:space="preserve">believers should, therefore, consider it their spiritual </w:t>
      </w:r>
      <w:proofErr w:type="spellStart"/>
      <w:r w:rsidRPr="00994EC5">
        <w:rPr>
          <w:lang w:val="en-US"/>
        </w:rPr>
        <w:t>obli</w:t>
      </w:r>
      <w:proofErr w:type="spellEnd"/>
      <w:r w:rsidR="00994EC5">
        <w:rPr>
          <w:lang w:val="en-US"/>
        </w:rPr>
        <w:t>-</w:t>
      </w:r>
    </w:p>
    <w:p w:rsidR="00994EC5" w:rsidRDefault="000638E9" w:rsidP="000638E9">
      <w:pPr>
        <w:rPr>
          <w:lang w:val="en-US"/>
        </w:rPr>
      </w:pPr>
      <w:proofErr w:type="spellStart"/>
      <w:r w:rsidRPr="00994EC5">
        <w:rPr>
          <w:lang w:val="en-US"/>
        </w:rPr>
        <w:t>gation</w:t>
      </w:r>
      <w:proofErr w:type="spellEnd"/>
      <w:r w:rsidRPr="00994EC5">
        <w:rPr>
          <w:lang w:val="en-US"/>
        </w:rPr>
        <w:t xml:space="preserve"> to refrain from undertaking any business enter</w:t>
      </w:r>
      <w:r w:rsidR="00994EC5">
        <w:rPr>
          <w:lang w:val="en-US"/>
        </w:rPr>
        <w:t>-</w:t>
      </w:r>
    </w:p>
    <w:p w:rsidR="000638E9" w:rsidRPr="00994EC5" w:rsidRDefault="000638E9" w:rsidP="000638E9">
      <w:pPr>
        <w:rPr>
          <w:lang w:val="en-US"/>
        </w:rPr>
      </w:pPr>
      <w:proofErr w:type="spellStart"/>
      <w:r w:rsidRPr="00994EC5">
        <w:rPr>
          <w:lang w:val="en-US"/>
        </w:rPr>
        <w:t>prise</w:t>
      </w:r>
      <w:proofErr w:type="spellEnd"/>
      <w:r w:rsidRPr="00994EC5">
        <w:rPr>
          <w:lang w:val="en-US"/>
        </w:rPr>
        <w:t xml:space="preserve"> that would involve them in the traffic of alcoholic</w:t>
      </w:r>
    </w:p>
    <w:p w:rsidR="000638E9" w:rsidRPr="00994EC5" w:rsidRDefault="000638E9" w:rsidP="000638E9">
      <w:pPr>
        <w:rPr>
          <w:lang w:val="en-US"/>
        </w:rPr>
      </w:pPr>
      <w:r w:rsidRPr="00994EC5">
        <w:rPr>
          <w:lang w:val="en-US"/>
        </w:rPr>
        <w:t>drinks.</w:t>
      </w:r>
    </w:p>
    <w:p w:rsidR="001258F0" w:rsidRPr="00994EC5" w:rsidRDefault="000638E9" w:rsidP="005A2814">
      <w:pPr>
        <w:pStyle w:val="Reference"/>
        <w:rPr>
          <w:lang w:val="en-US"/>
        </w:rPr>
      </w:pPr>
      <w:r w:rsidRPr="00994EC5">
        <w:rPr>
          <w:lang w:val="en-US"/>
        </w:rPr>
        <w:t>On behalf of Shoghi Effendi, letter dated 11/6/35 to a National Spiritual</w:t>
      </w:r>
    </w:p>
    <w:p w:rsidR="000638E9" w:rsidRPr="00994EC5" w:rsidRDefault="000638E9" w:rsidP="005A2814">
      <w:pPr>
        <w:pStyle w:val="Reference"/>
        <w:rPr>
          <w:lang w:val="en-US"/>
        </w:rPr>
      </w:pPr>
      <w:r w:rsidRPr="00994EC5">
        <w:rPr>
          <w:lang w:val="en-US"/>
        </w:rPr>
        <w:t xml:space="preserve">Assembly, in </w:t>
      </w:r>
      <w:r w:rsidR="00615D03" w:rsidRPr="00994EC5">
        <w:rPr>
          <w:lang w:val="en-US"/>
        </w:rPr>
        <w:t>“</w:t>
      </w:r>
      <w:r w:rsidRPr="00994EC5">
        <w:rPr>
          <w:lang w:val="en-US"/>
        </w:rPr>
        <w:t>Prohibition of Intoxicating Drinks</w:t>
      </w:r>
      <w:r w:rsidR="00615D03" w:rsidRPr="00994EC5">
        <w:rPr>
          <w:lang w:val="en-US"/>
        </w:rPr>
        <w:t>”</w:t>
      </w:r>
      <w:r w:rsidRPr="00994EC5">
        <w:rPr>
          <w:lang w:val="en-US"/>
        </w:rPr>
        <w:t xml:space="preserve"> </w:t>
      </w:r>
      <w:commentRangeStart w:id="403"/>
      <w:r w:rsidRPr="00994EC5">
        <w:rPr>
          <w:lang w:val="en-US"/>
        </w:rPr>
        <w:t>3</w:t>
      </w:r>
      <w:commentRangeEnd w:id="403"/>
      <w:r w:rsidR="004A4F04">
        <w:rPr>
          <w:rStyle w:val="CommentReference"/>
        </w:rPr>
        <w:commentReference w:id="403"/>
      </w:r>
    </w:p>
    <w:p w:rsidR="000638E9" w:rsidRPr="00994EC5" w:rsidRDefault="000638E9" w:rsidP="00065088">
      <w:pPr>
        <w:pStyle w:val="Text"/>
        <w:rPr>
          <w:lang w:val="en-US"/>
        </w:rPr>
      </w:pPr>
      <w:r w:rsidRPr="00994EC5">
        <w:rPr>
          <w:lang w:val="en-US"/>
        </w:rPr>
        <w:t>23</w:t>
      </w:r>
      <w:r w:rsidR="00615D03" w:rsidRPr="00994EC5">
        <w:rPr>
          <w:lang w:val="en-US"/>
        </w:rPr>
        <w:t xml:space="preserve">.  </w:t>
      </w:r>
      <w:r w:rsidRPr="00994EC5">
        <w:rPr>
          <w:lang w:val="en-US"/>
        </w:rPr>
        <w:t>With reference to your question whether those foods</w:t>
      </w:r>
    </w:p>
    <w:p w:rsidR="000638E9" w:rsidRPr="00994EC5" w:rsidRDefault="000638E9" w:rsidP="000638E9">
      <w:pPr>
        <w:rPr>
          <w:lang w:val="en-US"/>
        </w:rPr>
      </w:pPr>
      <w:r w:rsidRPr="00994EC5">
        <w:rPr>
          <w:lang w:val="en-US"/>
        </w:rPr>
        <w:t>which have been flavored with alcoholic liquors such as</w:t>
      </w:r>
    </w:p>
    <w:p w:rsidR="000638E9" w:rsidRPr="00994EC5" w:rsidRDefault="000638E9" w:rsidP="000638E9">
      <w:pPr>
        <w:rPr>
          <w:lang w:val="en-US"/>
        </w:rPr>
      </w:pPr>
      <w:r w:rsidRPr="00994EC5">
        <w:rPr>
          <w:lang w:val="en-US"/>
        </w:rPr>
        <w:t>brandy, rum, etc., should be classified under the same</w:t>
      </w:r>
    </w:p>
    <w:p w:rsidR="000638E9" w:rsidRPr="00994EC5" w:rsidRDefault="000638E9" w:rsidP="000638E9">
      <w:pPr>
        <w:rPr>
          <w:lang w:val="en-US"/>
        </w:rPr>
      </w:pPr>
      <w:r w:rsidRPr="00994EC5">
        <w:rPr>
          <w:lang w:val="en-US"/>
        </w:rPr>
        <w:t>category as the intoxicating drinks, and consequently be</w:t>
      </w:r>
    </w:p>
    <w:p w:rsidR="000638E9" w:rsidRPr="00994EC5" w:rsidRDefault="000638E9" w:rsidP="000638E9">
      <w:pPr>
        <w:rPr>
          <w:lang w:val="en-US"/>
        </w:rPr>
      </w:pPr>
      <w:r w:rsidRPr="00994EC5">
        <w:rPr>
          <w:lang w:val="en-US"/>
        </w:rPr>
        <w:t xml:space="preserve">avoided by </w:t>
      </w:r>
      <w:ins w:id="404" w:author="Michael" w:date="2015-02-15T09:15:00Z">
        <w:r w:rsidR="004A4F04">
          <w:rPr>
            <w:lang w:val="en-US"/>
          </w:rPr>
          <w:t xml:space="preserve">the </w:t>
        </w:r>
      </w:ins>
      <w:r w:rsidRPr="00994EC5">
        <w:rPr>
          <w:lang w:val="en-US"/>
        </w:rPr>
        <w:t>believers, the Guardian wished all the friends to</w:t>
      </w:r>
    </w:p>
    <w:p w:rsidR="000638E9" w:rsidRPr="00994EC5" w:rsidRDefault="000638E9" w:rsidP="000638E9">
      <w:pPr>
        <w:rPr>
          <w:lang w:val="en-US"/>
        </w:rPr>
      </w:pPr>
      <w:r w:rsidRPr="00994EC5">
        <w:rPr>
          <w:lang w:val="en-US"/>
        </w:rPr>
        <w:t>know that such foods</w:t>
      </w:r>
      <w:ins w:id="405" w:author="Michael" w:date="2015-02-15T09:15:00Z">
        <w:r w:rsidR="004A4F04">
          <w:rPr>
            <w:lang w:val="en-US"/>
          </w:rPr>
          <w:t>,</w:t>
        </w:r>
      </w:ins>
      <w:r w:rsidRPr="00994EC5">
        <w:rPr>
          <w:lang w:val="en-US"/>
        </w:rPr>
        <w:t xml:space="preserve"> or beverages</w:t>
      </w:r>
      <w:ins w:id="406" w:author="Michael" w:date="2015-02-15T09:15:00Z">
        <w:r w:rsidR="004A4F04">
          <w:rPr>
            <w:lang w:val="en-US"/>
          </w:rPr>
          <w:t>,</w:t>
        </w:r>
      </w:ins>
      <w:r w:rsidRPr="00994EC5">
        <w:rPr>
          <w:lang w:val="en-US"/>
        </w:rPr>
        <w:t xml:space="preserve"> are strictly prohibited.</w:t>
      </w:r>
    </w:p>
    <w:p w:rsidR="001258F0" w:rsidRPr="00994EC5" w:rsidRDefault="000638E9" w:rsidP="005A2814">
      <w:pPr>
        <w:pStyle w:val="Reference"/>
        <w:rPr>
          <w:lang w:val="en-US"/>
        </w:rPr>
      </w:pPr>
      <w:r w:rsidRPr="00994EC5">
        <w:rPr>
          <w:lang w:val="en-US"/>
        </w:rPr>
        <w:t xml:space="preserve">On behalf of Shoghi Effendi, letter dated 1/9/39 to </w:t>
      </w:r>
      <w:ins w:id="407" w:author="Michael" w:date="2015-02-16T10:00:00Z">
        <w:r w:rsidR="005A2814">
          <w:rPr>
            <w:lang w:val="en-US"/>
          </w:rPr>
          <w:t xml:space="preserve">an </w:t>
        </w:r>
      </w:ins>
      <w:r w:rsidRPr="00994EC5">
        <w:rPr>
          <w:lang w:val="en-US"/>
        </w:rPr>
        <w:t>individual believer, in</w:t>
      </w:r>
    </w:p>
    <w:p w:rsidR="000638E9" w:rsidRPr="00994EC5" w:rsidRDefault="000638E9" w:rsidP="005A2814">
      <w:pPr>
        <w:pStyle w:val="Reference"/>
        <w:rPr>
          <w:lang w:val="en-US"/>
        </w:rPr>
      </w:pPr>
      <w:r w:rsidRPr="005A2814">
        <w:rPr>
          <w:i/>
          <w:iCs/>
          <w:lang w:val="en-US"/>
        </w:rPr>
        <w:t>Lights of Guidance</w:t>
      </w:r>
      <w:r w:rsidRPr="00994EC5">
        <w:rPr>
          <w:lang w:val="en-US"/>
        </w:rPr>
        <w:t xml:space="preserve"> </w:t>
      </w:r>
      <w:commentRangeStart w:id="408"/>
      <w:r w:rsidRPr="00994EC5">
        <w:rPr>
          <w:lang w:val="en-US"/>
        </w:rPr>
        <w:t>259</w:t>
      </w:r>
      <w:commentRangeEnd w:id="408"/>
      <w:r w:rsidR="004A4F04">
        <w:rPr>
          <w:rStyle w:val="CommentReference"/>
        </w:rPr>
        <w:commentReference w:id="408"/>
      </w:r>
    </w:p>
    <w:p w:rsidR="000638E9" w:rsidRPr="00994EC5" w:rsidRDefault="000638E9" w:rsidP="00BA2714">
      <w:pPr>
        <w:pStyle w:val="Myhead"/>
        <w:rPr>
          <w:lang w:val="en-US"/>
        </w:rPr>
      </w:pPr>
      <w:r w:rsidRPr="00994EC5">
        <w:rPr>
          <w:lang w:val="en-US"/>
        </w:rPr>
        <w:t>Drugs</w:t>
      </w:r>
      <w:r w:rsidR="00615D03" w:rsidRPr="00994EC5">
        <w:rPr>
          <w:lang w:val="en-US"/>
        </w:rPr>
        <w:t xml:space="preserve">:  </w:t>
      </w:r>
      <w:r w:rsidRPr="00994EC5">
        <w:rPr>
          <w:lang w:val="en-US"/>
        </w:rPr>
        <w:t>hashish, LSD, marijuana, opium,</w:t>
      </w:r>
      <w:r w:rsidR="00BA2714">
        <w:rPr>
          <w:lang w:val="en-US"/>
        </w:rPr>
        <w:br/>
      </w:r>
      <w:r w:rsidRPr="00994EC5">
        <w:rPr>
          <w:lang w:val="en-US"/>
        </w:rPr>
        <w:t>peyote</w:t>
      </w:r>
      <w:r w:rsidR="00DE1DBB" w:rsidRPr="00DE1DBB">
        <w:rPr>
          <w:sz w:val="12"/>
          <w:lang w:val="en-US"/>
        </w:rPr>
        <w:fldChar w:fldCharType="begin"/>
      </w:r>
      <w:r w:rsidR="00DE1DBB" w:rsidRPr="00DE1DBB">
        <w:rPr>
          <w:sz w:val="12"/>
          <w:lang w:val="en-US"/>
        </w:rPr>
        <w:instrText xml:space="preserve"> TC  “</w:instrText>
      </w:r>
      <w:bookmarkStart w:id="409" w:name="_Toc411586503"/>
      <w:r w:rsidR="00DE1DBB" w:rsidRPr="00DE1DBB">
        <w:rPr>
          <w:sz w:val="12"/>
          <w:lang w:val="en-US"/>
        </w:rPr>
        <w:instrText>Drugs:  hashish, LSD, marijuana, opium, peyote</w:instrText>
      </w:r>
      <w:bookmarkEnd w:id="409"/>
      <w:r w:rsidR="00DE1DBB" w:rsidRPr="00DE1DBB">
        <w:rPr>
          <w:sz w:val="12"/>
          <w:lang w:val="en-US"/>
        </w:rPr>
        <w:instrText xml:space="preserve">” \l 2 </w:instrText>
      </w:r>
      <w:r w:rsidR="00DE1DBB" w:rsidRPr="00DE1DBB">
        <w:rPr>
          <w:sz w:val="12"/>
          <w:lang w:val="en-US"/>
        </w:rPr>
        <w:fldChar w:fldCharType="end"/>
      </w:r>
    </w:p>
    <w:p w:rsidR="000638E9" w:rsidRPr="00994EC5" w:rsidRDefault="000638E9" w:rsidP="00065088">
      <w:pPr>
        <w:pStyle w:val="Text"/>
        <w:rPr>
          <w:lang w:val="en-US"/>
        </w:rPr>
      </w:pPr>
      <w:r w:rsidRPr="00994EC5">
        <w:rPr>
          <w:lang w:val="en-US"/>
        </w:rPr>
        <w:t>24</w:t>
      </w:r>
      <w:r w:rsidR="00615D03" w:rsidRPr="00994EC5">
        <w:rPr>
          <w:lang w:val="en-US"/>
        </w:rPr>
        <w:t xml:space="preserve">.  </w:t>
      </w:r>
      <w:r w:rsidRPr="00994EC5">
        <w:rPr>
          <w:lang w:val="en-US"/>
        </w:rPr>
        <w:t>As to opium, it is foul and accursed</w:t>
      </w:r>
      <w:r w:rsidR="00615D03" w:rsidRPr="00994EC5">
        <w:rPr>
          <w:lang w:val="en-US"/>
        </w:rPr>
        <w:t xml:space="preserve">.  </w:t>
      </w:r>
      <w:r w:rsidRPr="00994EC5">
        <w:rPr>
          <w:lang w:val="en-US"/>
        </w:rPr>
        <w:t>God protect us</w:t>
      </w:r>
    </w:p>
    <w:p w:rsidR="000638E9" w:rsidRPr="00994EC5" w:rsidRDefault="000638E9" w:rsidP="000638E9">
      <w:pPr>
        <w:rPr>
          <w:lang w:val="en-US"/>
        </w:rPr>
      </w:pPr>
      <w:r w:rsidRPr="00994EC5">
        <w:rPr>
          <w:lang w:val="en-US"/>
        </w:rPr>
        <w:t>from the punishment He inflicteth on the user</w:t>
      </w:r>
      <w:r w:rsidR="00615D03" w:rsidRPr="00994EC5">
        <w:rPr>
          <w:lang w:val="en-US"/>
        </w:rPr>
        <w:t xml:space="preserve">.  </w:t>
      </w:r>
      <w:r w:rsidRPr="00994EC5">
        <w:rPr>
          <w:lang w:val="en-US"/>
        </w:rPr>
        <w:t>According</w:t>
      </w:r>
    </w:p>
    <w:p w:rsidR="000638E9" w:rsidRPr="00994EC5" w:rsidRDefault="000638E9" w:rsidP="000638E9">
      <w:pPr>
        <w:rPr>
          <w:lang w:val="en-US"/>
        </w:rPr>
      </w:pPr>
      <w:r w:rsidRPr="00994EC5">
        <w:rPr>
          <w:lang w:val="en-US"/>
        </w:rPr>
        <w:t>to the explicit Text of the Most Holy Book, it is forbidden,</w:t>
      </w:r>
    </w:p>
    <w:p w:rsidR="0043760B" w:rsidRDefault="0043760B" w:rsidP="000638E9">
      <w:pPr>
        <w:rPr>
          <w:lang w:val="en-US"/>
        </w:rPr>
      </w:pPr>
      <w:r w:rsidRPr="00994EC5">
        <w:rPr>
          <w:lang w:val="en-US"/>
        </w:rPr>
        <w:br w:type="page"/>
      </w:r>
    </w:p>
    <w:p w:rsidR="000638E9" w:rsidRPr="00994EC5" w:rsidRDefault="000638E9" w:rsidP="000638E9">
      <w:pPr>
        <w:rPr>
          <w:lang w:val="en-US"/>
        </w:rPr>
      </w:pPr>
      <w:r w:rsidRPr="00994EC5">
        <w:rPr>
          <w:lang w:val="en-US"/>
        </w:rPr>
        <w:lastRenderedPageBreak/>
        <w:t>and its use is utterly condemned</w:t>
      </w:r>
      <w:r w:rsidR="00615D03" w:rsidRPr="00994EC5">
        <w:rPr>
          <w:lang w:val="en-US"/>
        </w:rPr>
        <w:t xml:space="preserve">.  </w:t>
      </w:r>
      <w:r w:rsidRPr="00994EC5">
        <w:rPr>
          <w:lang w:val="en-US"/>
        </w:rPr>
        <w:t>Reason showeth that</w:t>
      </w:r>
    </w:p>
    <w:p w:rsidR="000638E9" w:rsidRPr="00994EC5" w:rsidRDefault="000638E9" w:rsidP="000638E9">
      <w:pPr>
        <w:rPr>
          <w:lang w:val="en-US"/>
        </w:rPr>
      </w:pPr>
      <w:r w:rsidRPr="00994EC5">
        <w:rPr>
          <w:lang w:val="en-US"/>
        </w:rPr>
        <w:t>smoking opium is a kind of insanity, and experience</w:t>
      </w:r>
    </w:p>
    <w:p w:rsidR="000638E9" w:rsidRPr="00994EC5" w:rsidRDefault="000638E9" w:rsidP="000638E9">
      <w:pPr>
        <w:rPr>
          <w:lang w:val="en-US"/>
        </w:rPr>
      </w:pPr>
      <w:r w:rsidRPr="00994EC5">
        <w:rPr>
          <w:lang w:val="en-US"/>
        </w:rPr>
        <w:t>attesteth that the user is completely cut off from the</w:t>
      </w:r>
    </w:p>
    <w:p w:rsidR="00994EC5" w:rsidRDefault="000638E9" w:rsidP="000638E9">
      <w:pPr>
        <w:rPr>
          <w:lang w:val="en-US"/>
        </w:rPr>
      </w:pPr>
      <w:r w:rsidRPr="00994EC5">
        <w:rPr>
          <w:lang w:val="en-US"/>
        </w:rPr>
        <w:t>human kingdom</w:t>
      </w:r>
      <w:r w:rsidR="00615D03" w:rsidRPr="00994EC5">
        <w:rPr>
          <w:lang w:val="en-US"/>
        </w:rPr>
        <w:t xml:space="preserve">.  </w:t>
      </w:r>
      <w:r w:rsidRPr="00994EC5">
        <w:rPr>
          <w:lang w:val="en-US"/>
        </w:rPr>
        <w:t xml:space="preserve">May God protect all against the </w:t>
      </w:r>
      <w:proofErr w:type="spellStart"/>
      <w:r w:rsidRPr="00994EC5">
        <w:rPr>
          <w:lang w:val="en-US"/>
        </w:rPr>
        <w:t>perpetra</w:t>
      </w:r>
      <w:proofErr w:type="spellEnd"/>
      <w:r w:rsidR="00994EC5">
        <w:rPr>
          <w:lang w:val="en-US"/>
        </w:rPr>
        <w:t>-</w:t>
      </w:r>
    </w:p>
    <w:p w:rsidR="000638E9" w:rsidRPr="00994EC5" w:rsidRDefault="000638E9" w:rsidP="000638E9">
      <w:pPr>
        <w:rPr>
          <w:lang w:val="en-US"/>
        </w:rPr>
      </w:pPr>
      <w:proofErr w:type="spellStart"/>
      <w:r w:rsidRPr="00994EC5">
        <w:rPr>
          <w:lang w:val="en-US"/>
        </w:rPr>
        <w:t>tion</w:t>
      </w:r>
      <w:proofErr w:type="spellEnd"/>
      <w:r w:rsidRPr="00994EC5">
        <w:rPr>
          <w:lang w:val="en-US"/>
        </w:rPr>
        <w:t xml:space="preserve"> of an act so hideous as this, an act which layeth in</w:t>
      </w:r>
    </w:p>
    <w:p w:rsidR="000638E9" w:rsidRPr="00994EC5" w:rsidRDefault="000638E9" w:rsidP="000638E9">
      <w:pPr>
        <w:rPr>
          <w:lang w:val="en-US"/>
        </w:rPr>
      </w:pPr>
      <w:r w:rsidRPr="00994EC5">
        <w:rPr>
          <w:lang w:val="en-US"/>
        </w:rPr>
        <w:t>ruins the very foundation of what it is to be human, and</w:t>
      </w:r>
    </w:p>
    <w:p w:rsidR="000638E9" w:rsidRPr="00994EC5" w:rsidRDefault="000638E9" w:rsidP="000638E9">
      <w:pPr>
        <w:rPr>
          <w:lang w:val="en-US"/>
        </w:rPr>
      </w:pPr>
      <w:r w:rsidRPr="00994EC5">
        <w:rPr>
          <w:lang w:val="en-US"/>
        </w:rPr>
        <w:t xml:space="preserve">which causeth the user to be dispossessed </w:t>
      </w:r>
      <w:proofErr w:type="spellStart"/>
      <w:r w:rsidRPr="00994EC5">
        <w:rPr>
          <w:lang w:val="en-US"/>
        </w:rPr>
        <w:t>for ever</w:t>
      </w:r>
      <w:proofErr w:type="spellEnd"/>
      <w:r w:rsidRPr="00994EC5">
        <w:rPr>
          <w:lang w:val="en-US"/>
        </w:rPr>
        <w:t xml:space="preserve"> and</w:t>
      </w:r>
    </w:p>
    <w:p w:rsidR="000638E9" w:rsidRPr="00994EC5" w:rsidRDefault="000638E9" w:rsidP="000638E9">
      <w:pPr>
        <w:rPr>
          <w:lang w:val="en-US"/>
        </w:rPr>
      </w:pPr>
      <w:r w:rsidRPr="00994EC5">
        <w:rPr>
          <w:lang w:val="en-US"/>
        </w:rPr>
        <w:t>ever</w:t>
      </w:r>
      <w:r w:rsidR="00615D03" w:rsidRPr="00994EC5">
        <w:rPr>
          <w:lang w:val="en-US"/>
        </w:rPr>
        <w:t xml:space="preserve">.  </w:t>
      </w:r>
      <w:r w:rsidRPr="00994EC5">
        <w:rPr>
          <w:lang w:val="en-US"/>
        </w:rPr>
        <w:t>For opium fasteneth on the soul, so that the user</w:t>
      </w:r>
      <w:r w:rsidR="00615D03" w:rsidRPr="00994EC5">
        <w:rPr>
          <w:lang w:val="en-US"/>
        </w:rPr>
        <w:t>’</w:t>
      </w:r>
      <w:r w:rsidRPr="00994EC5">
        <w:rPr>
          <w:lang w:val="en-US"/>
        </w:rPr>
        <w:t>s</w:t>
      </w:r>
    </w:p>
    <w:p w:rsidR="000638E9" w:rsidRPr="00994EC5" w:rsidRDefault="000638E9" w:rsidP="000638E9">
      <w:pPr>
        <w:rPr>
          <w:lang w:val="en-US"/>
        </w:rPr>
      </w:pPr>
      <w:r w:rsidRPr="00994EC5">
        <w:rPr>
          <w:lang w:val="en-US"/>
        </w:rPr>
        <w:t>conscience dieth, his mind is blotted away, his perceptions</w:t>
      </w:r>
    </w:p>
    <w:p w:rsidR="00994EC5" w:rsidRDefault="000638E9" w:rsidP="000638E9">
      <w:pPr>
        <w:rPr>
          <w:lang w:val="en-US"/>
        </w:rPr>
      </w:pPr>
      <w:r w:rsidRPr="00994EC5">
        <w:rPr>
          <w:lang w:val="en-US"/>
        </w:rPr>
        <w:t>are eroded</w:t>
      </w:r>
      <w:r w:rsidR="00615D03" w:rsidRPr="00994EC5">
        <w:rPr>
          <w:lang w:val="en-US"/>
        </w:rPr>
        <w:t xml:space="preserve">.  </w:t>
      </w:r>
      <w:r w:rsidRPr="00994EC5">
        <w:rPr>
          <w:lang w:val="en-US"/>
        </w:rPr>
        <w:t>It turneth the living into the dead</w:t>
      </w:r>
      <w:r w:rsidR="00615D03" w:rsidRPr="00994EC5">
        <w:rPr>
          <w:lang w:val="en-US"/>
        </w:rPr>
        <w:t xml:space="preserve">.  </w:t>
      </w:r>
      <w:r w:rsidRPr="00994EC5">
        <w:rPr>
          <w:lang w:val="en-US"/>
        </w:rPr>
        <w:t>It quench</w:t>
      </w:r>
      <w:r w:rsidR="00994EC5">
        <w:rPr>
          <w:lang w:val="en-US"/>
        </w:rPr>
        <w:t>-</w:t>
      </w:r>
    </w:p>
    <w:p w:rsidR="000638E9" w:rsidRPr="00994EC5" w:rsidRDefault="000638E9" w:rsidP="000638E9">
      <w:pPr>
        <w:rPr>
          <w:lang w:val="en-US"/>
        </w:rPr>
      </w:pPr>
      <w:r w:rsidRPr="00994EC5">
        <w:rPr>
          <w:lang w:val="en-US"/>
        </w:rPr>
        <w:t>eth the natural heat</w:t>
      </w:r>
      <w:r w:rsidR="00615D03" w:rsidRPr="00994EC5">
        <w:rPr>
          <w:lang w:val="en-US"/>
        </w:rPr>
        <w:t xml:space="preserve">.  </w:t>
      </w:r>
      <w:r w:rsidRPr="00994EC5">
        <w:rPr>
          <w:lang w:val="en-US"/>
        </w:rPr>
        <w:t>No greater harm can be conceived</w:t>
      </w:r>
    </w:p>
    <w:p w:rsidR="000638E9" w:rsidRPr="00994EC5" w:rsidRDefault="000638E9" w:rsidP="000638E9">
      <w:pPr>
        <w:rPr>
          <w:lang w:val="en-US"/>
        </w:rPr>
      </w:pPr>
      <w:r w:rsidRPr="00994EC5">
        <w:rPr>
          <w:lang w:val="en-US"/>
        </w:rPr>
        <w:t>than that which opium inflicteth</w:t>
      </w:r>
      <w:r w:rsidR="00615D03" w:rsidRPr="00994EC5">
        <w:rPr>
          <w:lang w:val="en-US"/>
        </w:rPr>
        <w:t xml:space="preserve">.  </w:t>
      </w:r>
      <w:r w:rsidRPr="00994EC5">
        <w:rPr>
          <w:lang w:val="en-US"/>
        </w:rPr>
        <w:t>Fortunate are they who</w:t>
      </w:r>
    </w:p>
    <w:p w:rsidR="000638E9" w:rsidRPr="00994EC5" w:rsidRDefault="000638E9" w:rsidP="000638E9">
      <w:pPr>
        <w:rPr>
          <w:lang w:val="en-US"/>
        </w:rPr>
      </w:pPr>
      <w:r w:rsidRPr="00994EC5">
        <w:rPr>
          <w:lang w:val="en-US"/>
        </w:rPr>
        <w:t>never even speak the name of it; then think how wretched</w:t>
      </w:r>
    </w:p>
    <w:p w:rsidR="000638E9" w:rsidRPr="00994EC5" w:rsidRDefault="000638E9" w:rsidP="000638E9">
      <w:pPr>
        <w:rPr>
          <w:lang w:val="en-US"/>
        </w:rPr>
      </w:pPr>
      <w:r w:rsidRPr="00994EC5">
        <w:rPr>
          <w:lang w:val="en-US"/>
        </w:rPr>
        <w:t>is the user.</w:t>
      </w:r>
    </w:p>
    <w:p w:rsidR="000638E9" w:rsidRPr="00994EC5" w:rsidRDefault="000638E9" w:rsidP="00D33836">
      <w:pPr>
        <w:pStyle w:val="Text"/>
        <w:rPr>
          <w:lang w:val="en-US"/>
        </w:rPr>
      </w:pPr>
      <w:r w:rsidRPr="00994EC5">
        <w:rPr>
          <w:lang w:val="en-US"/>
        </w:rPr>
        <w:t>O ye lovers of God</w:t>
      </w:r>
      <w:r w:rsidR="00615D03" w:rsidRPr="00994EC5">
        <w:rPr>
          <w:lang w:val="en-US"/>
        </w:rPr>
        <w:t xml:space="preserve">!  </w:t>
      </w:r>
      <w:r w:rsidRPr="00994EC5">
        <w:rPr>
          <w:lang w:val="en-US"/>
        </w:rPr>
        <w:t>In this, the cycle of Almighty God,</w:t>
      </w:r>
    </w:p>
    <w:p w:rsidR="000638E9" w:rsidRPr="00994EC5" w:rsidRDefault="000638E9" w:rsidP="000638E9">
      <w:pPr>
        <w:rPr>
          <w:lang w:val="en-US"/>
        </w:rPr>
      </w:pPr>
      <w:r w:rsidRPr="00994EC5">
        <w:rPr>
          <w:lang w:val="en-US"/>
        </w:rPr>
        <w:t>violence and force, constraint and oppression, are one and</w:t>
      </w:r>
    </w:p>
    <w:p w:rsidR="000638E9" w:rsidRPr="00994EC5" w:rsidRDefault="000638E9" w:rsidP="000638E9">
      <w:pPr>
        <w:rPr>
          <w:lang w:val="en-US"/>
        </w:rPr>
      </w:pPr>
      <w:r w:rsidRPr="00994EC5">
        <w:rPr>
          <w:lang w:val="en-US"/>
        </w:rPr>
        <w:t>all condemned</w:t>
      </w:r>
      <w:r w:rsidR="00615D03" w:rsidRPr="00994EC5">
        <w:rPr>
          <w:lang w:val="en-US"/>
        </w:rPr>
        <w:t xml:space="preserve">.  </w:t>
      </w:r>
      <w:r w:rsidRPr="00994EC5">
        <w:rPr>
          <w:lang w:val="en-US"/>
        </w:rPr>
        <w:t>It is, however, mandatory that the use of</w:t>
      </w:r>
    </w:p>
    <w:p w:rsidR="00994EC5" w:rsidRDefault="000638E9" w:rsidP="000638E9">
      <w:pPr>
        <w:rPr>
          <w:lang w:val="en-US"/>
        </w:rPr>
      </w:pPr>
      <w:r w:rsidRPr="00994EC5">
        <w:rPr>
          <w:lang w:val="en-US"/>
        </w:rPr>
        <w:t>opium be prevented by any means whatsoever, that per</w:t>
      </w:r>
      <w:r w:rsidR="00994EC5">
        <w:rPr>
          <w:lang w:val="en-US"/>
        </w:rPr>
        <w:t>-</w:t>
      </w:r>
    </w:p>
    <w:p w:rsidR="000638E9" w:rsidRPr="00994EC5" w:rsidRDefault="000638E9" w:rsidP="000638E9">
      <w:pPr>
        <w:rPr>
          <w:lang w:val="en-US"/>
        </w:rPr>
      </w:pPr>
      <w:r w:rsidRPr="00994EC5">
        <w:rPr>
          <w:lang w:val="en-US"/>
        </w:rPr>
        <w:t>chance the human race may be delivered from this most</w:t>
      </w:r>
    </w:p>
    <w:p w:rsidR="000638E9" w:rsidRPr="00994EC5" w:rsidRDefault="000638E9" w:rsidP="000638E9">
      <w:pPr>
        <w:rPr>
          <w:lang w:val="en-US"/>
        </w:rPr>
      </w:pPr>
      <w:r w:rsidRPr="00994EC5">
        <w:rPr>
          <w:lang w:val="en-US"/>
        </w:rPr>
        <w:t>powerful of plagues</w:t>
      </w:r>
      <w:r w:rsidR="00615D03" w:rsidRPr="00994EC5">
        <w:rPr>
          <w:lang w:val="en-US"/>
        </w:rPr>
        <w:t xml:space="preserve">.  </w:t>
      </w:r>
      <w:r w:rsidRPr="00994EC5">
        <w:rPr>
          <w:lang w:val="en-US"/>
        </w:rPr>
        <w:t>And otherwise, woe and misery to</w:t>
      </w:r>
    </w:p>
    <w:p w:rsidR="000638E9" w:rsidRPr="00994EC5" w:rsidRDefault="000638E9" w:rsidP="000638E9">
      <w:pPr>
        <w:rPr>
          <w:lang w:val="en-US"/>
        </w:rPr>
      </w:pPr>
      <w:r w:rsidRPr="00994EC5">
        <w:rPr>
          <w:lang w:val="en-US"/>
        </w:rPr>
        <w:t>whoso falleth short of his duty to his Lord.</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r w:rsidR="000638E9" w:rsidRPr="00496A23">
        <w:rPr>
          <w:i/>
          <w:iCs/>
          <w:lang w:val="en-US"/>
        </w:rPr>
        <w:t xml:space="preserve">Selections from the Writings of </w:t>
      </w:r>
      <w:r w:rsidRPr="00496A23">
        <w:rPr>
          <w:i/>
          <w:iCs/>
          <w:lang w:val="en-US"/>
        </w:rPr>
        <w:t>‘</w:t>
      </w:r>
      <w:r w:rsidR="000638E9" w:rsidRPr="00496A23">
        <w:rPr>
          <w:i/>
          <w:iCs/>
          <w:lang w:val="en-US"/>
        </w:rPr>
        <w:t>Abdu</w:t>
      </w:r>
      <w:r w:rsidRPr="00496A23">
        <w:rPr>
          <w:i/>
          <w:iCs/>
          <w:lang w:val="en-US"/>
        </w:rPr>
        <w:t>’</w:t>
      </w:r>
      <w:r w:rsidR="000638E9" w:rsidRPr="00496A23">
        <w:rPr>
          <w:i/>
          <w:iCs/>
          <w:lang w:val="en-US"/>
        </w:rPr>
        <w:t>l-Bahá</w:t>
      </w:r>
      <w:r w:rsidR="000638E9" w:rsidRPr="00994EC5">
        <w:rPr>
          <w:lang w:val="en-US"/>
        </w:rPr>
        <w:t xml:space="preserve"> 148</w:t>
      </w:r>
      <w:r w:rsidR="0033282F">
        <w:rPr>
          <w:lang w:val="en-US"/>
        </w:rPr>
        <w:t>–</w:t>
      </w:r>
      <w:r w:rsidR="000638E9" w:rsidRPr="00994EC5">
        <w:rPr>
          <w:lang w:val="en-US"/>
        </w:rPr>
        <w:t>49</w:t>
      </w:r>
    </w:p>
    <w:p w:rsidR="00994EC5" w:rsidRDefault="000638E9" w:rsidP="00331B7D">
      <w:pPr>
        <w:pStyle w:val="Text"/>
        <w:rPr>
          <w:lang w:val="en-US"/>
        </w:rPr>
      </w:pPr>
      <w:r w:rsidRPr="00994EC5">
        <w:rPr>
          <w:lang w:val="en-US"/>
        </w:rPr>
        <w:t>25</w:t>
      </w:r>
      <w:r w:rsidR="00615D03" w:rsidRPr="00994EC5">
        <w:rPr>
          <w:lang w:val="en-US"/>
        </w:rPr>
        <w:t xml:space="preserve">.  </w:t>
      </w:r>
      <w:r w:rsidR="00994EC5" w:rsidRPr="00994EC5">
        <w:rPr>
          <w:lang w:val="en-US"/>
        </w:rPr>
        <w:t>…</w:t>
      </w:r>
      <w:r w:rsidRPr="00994EC5">
        <w:rPr>
          <w:lang w:val="en-US"/>
        </w:rPr>
        <w:t xml:space="preserve"> Bahá</w:t>
      </w:r>
      <w:r w:rsidR="00615D03" w:rsidRPr="00994EC5">
        <w:rPr>
          <w:lang w:val="en-US"/>
        </w:rPr>
        <w:t>’</w:t>
      </w:r>
      <w:r w:rsidRPr="00994EC5">
        <w:rPr>
          <w:lang w:val="en-US"/>
        </w:rPr>
        <w:t>ís should not use hallucinogenic agents, in</w:t>
      </w:r>
      <w:r w:rsidR="00994EC5">
        <w:rPr>
          <w:lang w:val="en-US"/>
        </w:rPr>
        <w:t>-</w:t>
      </w:r>
    </w:p>
    <w:p w:rsidR="000638E9" w:rsidRPr="00994EC5" w:rsidRDefault="000638E9" w:rsidP="000638E9">
      <w:pPr>
        <w:rPr>
          <w:lang w:val="en-US"/>
        </w:rPr>
      </w:pPr>
      <w:proofErr w:type="spellStart"/>
      <w:r w:rsidRPr="00994EC5">
        <w:rPr>
          <w:lang w:val="en-US"/>
        </w:rPr>
        <w:t>cluding</w:t>
      </w:r>
      <w:proofErr w:type="spellEnd"/>
      <w:r w:rsidRPr="00994EC5">
        <w:rPr>
          <w:lang w:val="en-US"/>
        </w:rPr>
        <w:t xml:space="preserve"> LSD, peyote and similar substances, except when</w:t>
      </w:r>
    </w:p>
    <w:p w:rsidR="00994EC5" w:rsidRDefault="000638E9" w:rsidP="000638E9">
      <w:pPr>
        <w:rPr>
          <w:lang w:val="en-US"/>
        </w:rPr>
      </w:pPr>
      <w:r w:rsidRPr="00994EC5">
        <w:rPr>
          <w:lang w:val="en-US"/>
        </w:rPr>
        <w:t>prescribed for medical treatment</w:t>
      </w:r>
      <w:r w:rsidR="00615D03" w:rsidRPr="00994EC5">
        <w:rPr>
          <w:lang w:val="en-US"/>
        </w:rPr>
        <w:t xml:space="preserve">.  </w:t>
      </w:r>
      <w:r w:rsidRPr="00994EC5">
        <w:rPr>
          <w:lang w:val="en-US"/>
        </w:rPr>
        <w:t>Neither should they be</w:t>
      </w:r>
      <w:r w:rsidR="00994EC5">
        <w:rPr>
          <w:lang w:val="en-US"/>
        </w:rPr>
        <w:t>-</w:t>
      </w:r>
    </w:p>
    <w:p w:rsidR="000638E9" w:rsidRPr="00994EC5" w:rsidRDefault="000638E9" w:rsidP="000638E9">
      <w:pPr>
        <w:rPr>
          <w:lang w:val="en-US"/>
        </w:rPr>
      </w:pPr>
      <w:r w:rsidRPr="00994EC5">
        <w:rPr>
          <w:lang w:val="en-US"/>
        </w:rPr>
        <w:t>come involved in experiments with such substances.</w:t>
      </w:r>
    </w:p>
    <w:p w:rsidR="000638E9" w:rsidRPr="00994EC5" w:rsidRDefault="000638E9" w:rsidP="000638E9">
      <w:pPr>
        <w:rPr>
          <w:lang w:val="en-US"/>
        </w:rPr>
      </w:pPr>
      <w:r w:rsidRPr="00994EC5">
        <w:rPr>
          <w:lang w:val="en-US"/>
        </w:rPr>
        <w:t>Although we have found no direct reference to marijuana</w:t>
      </w:r>
    </w:p>
    <w:p w:rsidR="000638E9" w:rsidRPr="00994EC5" w:rsidRDefault="000638E9" w:rsidP="000638E9">
      <w:pPr>
        <w:rPr>
          <w:lang w:val="en-US"/>
        </w:rPr>
      </w:pPr>
      <w:r w:rsidRPr="00994EC5">
        <w:rPr>
          <w:lang w:val="en-US"/>
        </w:rPr>
        <w:t>in the Bahá</w:t>
      </w:r>
      <w:r w:rsidR="00615D03" w:rsidRPr="00994EC5">
        <w:rPr>
          <w:lang w:val="en-US"/>
        </w:rPr>
        <w:t>’</w:t>
      </w:r>
      <w:r w:rsidRPr="00994EC5">
        <w:rPr>
          <w:lang w:val="en-US"/>
        </w:rPr>
        <w:t>í writings, since this substance is derived from</w:t>
      </w:r>
    </w:p>
    <w:p w:rsidR="000638E9" w:rsidRPr="00994EC5" w:rsidRDefault="000638E9" w:rsidP="000638E9">
      <w:pPr>
        <w:rPr>
          <w:lang w:val="en-US"/>
        </w:rPr>
      </w:pPr>
      <w:r w:rsidRPr="00994EC5">
        <w:rPr>
          <w:lang w:val="en-US"/>
        </w:rPr>
        <w:t>what is considered to be a milder form of cannabis, the</w:t>
      </w:r>
    </w:p>
    <w:p w:rsidR="000638E9" w:rsidRPr="00994EC5" w:rsidRDefault="000638E9" w:rsidP="00331B7D">
      <w:pPr>
        <w:rPr>
          <w:lang w:val="en-US"/>
        </w:rPr>
      </w:pPr>
      <w:r w:rsidRPr="00994EC5">
        <w:rPr>
          <w:lang w:val="en-US"/>
        </w:rPr>
        <w:t xml:space="preserve">species used to produce </w:t>
      </w:r>
      <w:proofErr w:type="spellStart"/>
      <w:r w:rsidR="00331B7D">
        <w:rPr>
          <w:lang w:val="en-US"/>
        </w:rPr>
        <w:t>ḥ</w:t>
      </w:r>
      <w:r w:rsidRPr="00994EC5">
        <w:rPr>
          <w:lang w:val="en-US"/>
        </w:rPr>
        <w:t>a</w:t>
      </w:r>
      <w:r w:rsidRPr="00331B7D">
        <w:rPr>
          <w:u w:val="single"/>
          <w:lang w:val="en-US"/>
        </w:rPr>
        <w:t>sh</w:t>
      </w:r>
      <w:r w:rsidRPr="00994EC5">
        <w:rPr>
          <w:lang w:val="en-US"/>
        </w:rPr>
        <w:t>í</w:t>
      </w:r>
      <w:r w:rsidRPr="00331B7D">
        <w:rPr>
          <w:u w:val="single"/>
          <w:lang w:val="en-US"/>
        </w:rPr>
        <w:t>sh</w:t>
      </w:r>
      <w:proofErr w:type="spellEnd"/>
      <w:r w:rsidRPr="00994EC5">
        <w:rPr>
          <w:lang w:val="en-US"/>
        </w:rPr>
        <w:t>, we can share with you a</w:t>
      </w:r>
    </w:p>
    <w:p w:rsidR="000638E9" w:rsidRPr="00994EC5" w:rsidRDefault="000638E9" w:rsidP="000638E9">
      <w:pPr>
        <w:rPr>
          <w:lang w:val="en-US"/>
        </w:rPr>
      </w:pPr>
      <w:r w:rsidRPr="00994EC5">
        <w:rPr>
          <w:lang w:val="en-US"/>
        </w:rPr>
        <w:t xml:space="preserve">translation from the Persian of a Tablet of </w:t>
      </w:r>
      <w:r w:rsidR="00615D03" w:rsidRPr="00994EC5">
        <w:rPr>
          <w:lang w:val="en-US"/>
        </w:rPr>
        <w:t>‘</w:t>
      </w:r>
      <w:r w:rsidRPr="00994EC5">
        <w:rPr>
          <w:lang w:val="en-US"/>
        </w:rPr>
        <w:t>Abdu</w:t>
      </w:r>
      <w:r w:rsidR="00615D03" w:rsidRPr="00994EC5">
        <w:rPr>
          <w:lang w:val="en-US"/>
        </w:rPr>
        <w:t>’</w:t>
      </w:r>
      <w:r w:rsidRPr="00994EC5">
        <w:rPr>
          <w:lang w:val="en-US"/>
        </w:rPr>
        <w:t>l-Bahá on</w:t>
      </w:r>
    </w:p>
    <w:p w:rsidR="000638E9" w:rsidRPr="00994EC5" w:rsidRDefault="000638E9" w:rsidP="000638E9">
      <w:pPr>
        <w:rPr>
          <w:lang w:val="en-US"/>
        </w:rPr>
      </w:pPr>
      <w:r w:rsidRPr="00994EC5">
        <w:rPr>
          <w:lang w:val="en-US"/>
        </w:rPr>
        <w:t>hashish:</w:t>
      </w:r>
    </w:p>
    <w:p w:rsidR="000638E9" w:rsidRPr="00994EC5" w:rsidRDefault="000638E9" w:rsidP="00D33836">
      <w:pPr>
        <w:pStyle w:val="Quote"/>
        <w:rPr>
          <w:lang w:val="en-US"/>
        </w:rPr>
      </w:pPr>
      <w:r w:rsidRPr="00994EC5">
        <w:rPr>
          <w:lang w:val="en-US"/>
        </w:rPr>
        <w:t xml:space="preserve">Regarding </w:t>
      </w:r>
      <w:proofErr w:type="spellStart"/>
      <w:r w:rsidR="00331B7D">
        <w:rPr>
          <w:lang w:val="en-US"/>
        </w:rPr>
        <w:t>ḥ</w:t>
      </w:r>
      <w:r w:rsidR="00331B7D" w:rsidRPr="00994EC5">
        <w:rPr>
          <w:lang w:val="en-US"/>
        </w:rPr>
        <w:t>a</w:t>
      </w:r>
      <w:r w:rsidR="00331B7D" w:rsidRPr="00331B7D">
        <w:rPr>
          <w:u w:val="single"/>
          <w:lang w:val="en-US"/>
        </w:rPr>
        <w:t>sh</w:t>
      </w:r>
      <w:r w:rsidR="00331B7D" w:rsidRPr="00994EC5">
        <w:rPr>
          <w:lang w:val="en-US"/>
        </w:rPr>
        <w:t>í</w:t>
      </w:r>
      <w:r w:rsidR="00331B7D" w:rsidRPr="00331B7D">
        <w:rPr>
          <w:u w:val="single"/>
          <w:lang w:val="en-US"/>
        </w:rPr>
        <w:t>sh</w:t>
      </w:r>
      <w:proofErr w:type="spellEnd"/>
      <w:ins w:id="410" w:author="Michael" w:date="2015-02-15T09:16:00Z">
        <w:r w:rsidR="004A4F04">
          <w:rPr>
            <w:u w:val="single"/>
            <w:lang w:val="en-US"/>
          </w:rPr>
          <w:t>,</w:t>
        </w:r>
      </w:ins>
      <w:r w:rsidRPr="00994EC5">
        <w:rPr>
          <w:lang w:val="en-US"/>
        </w:rPr>
        <w:t xml:space="preserve"> you had pointed out that some Persians</w:t>
      </w:r>
    </w:p>
    <w:p w:rsidR="000638E9" w:rsidRPr="00994EC5" w:rsidRDefault="000638E9" w:rsidP="00D33836">
      <w:pPr>
        <w:pStyle w:val="Quotects"/>
        <w:rPr>
          <w:lang w:val="en-US"/>
        </w:rPr>
      </w:pPr>
      <w:r w:rsidRPr="00994EC5">
        <w:rPr>
          <w:lang w:val="en-US"/>
        </w:rPr>
        <w:t>have become habituated to its use</w:t>
      </w:r>
      <w:r w:rsidR="00615D03" w:rsidRPr="00994EC5">
        <w:rPr>
          <w:lang w:val="en-US"/>
        </w:rPr>
        <w:t xml:space="preserve">.  </w:t>
      </w:r>
      <w:r w:rsidRPr="00994EC5">
        <w:rPr>
          <w:lang w:val="en-US"/>
        </w:rPr>
        <w:t>Gracious God</w:t>
      </w:r>
      <w:r w:rsidR="00615D03" w:rsidRPr="00994EC5">
        <w:rPr>
          <w:lang w:val="en-US"/>
        </w:rPr>
        <w:t xml:space="preserve">!  </w:t>
      </w:r>
      <w:r w:rsidRPr="00994EC5">
        <w:rPr>
          <w:lang w:val="en-US"/>
        </w:rPr>
        <w:t>This is the</w:t>
      </w:r>
    </w:p>
    <w:p w:rsidR="000638E9" w:rsidRPr="00994EC5" w:rsidRDefault="000638E9" w:rsidP="00D33836">
      <w:pPr>
        <w:pStyle w:val="Quotects"/>
        <w:rPr>
          <w:lang w:val="en-US"/>
        </w:rPr>
      </w:pPr>
      <w:r w:rsidRPr="00994EC5">
        <w:rPr>
          <w:lang w:val="en-US"/>
        </w:rPr>
        <w:t>worst of all intoxicants, and its prohibition is explicitly</w:t>
      </w:r>
    </w:p>
    <w:p w:rsidR="000638E9" w:rsidRPr="00994EC5" w:rsidRDefault="000638E9" w:rsidP="00D33836">
      <w:pPr>
        <w:pStyle w:val="Quotects"/>
        <w:rPr>
          <w:lang w:val="en-US"/>
        </w:rPr>
      </w:pPr>
      <w:r w:rsidRPr="00994EC5">
        <w:rPr>
          <w:lang w:val="en-US"/>
        </w:rPr>
        <w:t>revealed</w:t>
      </w:r>
      <w:r w:rsidR="00615D03" w:rsidRPr="00994EC5">
        <w:rPr>
          <w:lang w:val="en-US"/>
        </w:rPr>
        <w:t xml:space="preserve">.  </w:t>
      </w:r>
      <w:r w:rsidRPr="00994EC5">
        <w:rPr>
          <w:lang w:val="en-US"/>
        </w:rPr>
        <w:t>Its use causeth the disintegration of thought and</w:t>
      </w:r>
    </w:p>
    <w:p w:rsidR="000638E9" w:rsidRPr="00994EC5" w:rsidRDefault="000638E9" w:rsidP="00D33836">
      <w:pPr>
        <w:pStyle w:val="Quotects"/>
        <w:rPr>
          <w:lang w:val="en-US"/>
        </w:rPr>
      </w:pPr>
      <w:r w:rsidRPr="00994EC5">
        <w:rPr>
          <w:lang w:val="en-US"/>
        </w:rPr>
        <w:t>the complete torpor of the soul</w:t>
      </w:r>
      <w:r w:rsidR="00615D03" w:rsidRPr="00994EC5">
        <w:rPr>
          <w:lang w:val="en-US"/>
        </w:rPr>
        <w:t xml:space="preserve">.  </w:t>
      </w:r>
      <w:r w:rsidRPr="00994EC5">
        <w:rPr>
          <w:lang w:val="en-US"/>
        </w:rPr>
        <w:t>How could anyone seek this</w:t>
      </w:r>
    </w:p>
    <w:p w:rsidR="0043760B" w:rsidRDefault="0043760B" w:rsidP="000638E9">
      <w:pPr>
        <w:rPr>
          <w:lang w:val="en-US"/>
        </w:rPr>
      </w:pPr>
      <w:r w:rsidRPr="00994EC5">
        <w:rPr>
          <w:lang w:val="en-US"/>
        </w:rPr>
        <w:br w:type="page"/>
      </w:r>
    </w:p>
    <w:p w:rsidR="000638E9" w:rsidRPr="00994EC5" w:rsidRDefault="000638E9" w:rsidP="00D33836">
      <w:pPr>
        <w:pStyle w:val="Quotects"/>
        <w:rPr>
          <w:lang w:val="en-US"/>
        </w:rPr>
      </w:pPr>
      <w:r w:rsidRPr="00994EC5">
        <w:rPr>
          <w:lang w:val="en-US"/>
        </w:rPr>
        <w:lastRenderedPageBreak/>
        <w:t>fruit of the infernal tree, and by partaking of it, be led to</w:t>
      </w:r>
    </w:p>
    <w:p w:rsidR="000638E9" w:rsidRPr="00994EC5" w:rsidRDefault="000638E9" w:rsidP="00D33836">
      <w:pPr>
        <w:pStyle w:val="Quotects"/>
        <w:rPr>
          <w:lang w:val="en-US"/>
        </w:rPr>
      </w:pPr>
      <w:r w:rsidRPr="00994EC5">
        <w:rPr>
          <w:lang w:val="en-US"/>
        </w:rPr>
        <w:t>exemplify the qualities of a monster</w:t>
      </w:r>
      <w:r w:rsidR="00615D03" w:rsidRPr="00994EC5">
        <w:rPr>
          <w:lang w:val="en-US"/>
        </w:rPr>
        <w:t xml:space="preserve">?  </w:t>
      </w:r>
      <w:r w:rsidRPr="00994EC5">
        <w:rPr>
          <w:lang w:val="en-US"/>
        </w:rPr>
        <w:t>How could one use this</w:t>
      </w:r>
    </w:p>
    <w:p w:rsidR="000638E9" w:rsidRPr="00994EC5" w:rsidRDefault="000638E9" w:rsidP="00D33836">
      <w:pPr>
        <w:pStyle w:val="Quotects"/>
        <w:rPr>
          <w:lang w:val="en-US"/>
        </w:rPr>
      </w:pPr>
      <w:r w:rsidRPr="00994EC5">
        <w:rPr>
          <w:lang w:val="en-US"/>
        </w:rPr>
        <w:t>forbidden drug, and thus deprive himself of the blessings of</w:t>
      </w:r>
    </w:p>
    <w:p w:rsidR="000638E9" w:rsidRPr="00994EC5" w:rsidRDefault="000638E9" w:rsidP="00D33836">
      <w:pPr>
        <w:pStyle w:val="Quotects"/>
        <w:rPr>
          <w:lang w:val="en-US"/>
        </w:rPr>
      </w:pPr>
      <w:r w:rsidRPr="00994EC5">
        <w:rPr>
          <w:lang w:val="en-US"/>
        </w:rPr>
        <w:t>the All-Merciful</w:t>
      </w:r>
      <w:r w:rsidR="00615D03" w:rsidRPr="00994EC5">
        <w:rPr>
          <w:lang w:val="en-US"/>
        </w:rPr>
        <w:t xml:space="preserve">? </w:t>
      </w:r>
      <w:r w:rsidR="00994EC5" w:rsidRPr="00994EC5">
        <w:rPr>
          <w:lang w:val="en-US"/>
        </w:rPr>
        <w:t>…</w:t>
      </w:r>
    </w:p>
    <w:p w:rsidR="000638E9" w:rsidRPr="00994EC5" w:rsidRDefault="000638E9" w:rsidP="00D33836">
      <w:pPr>
        <w:pStyle w:val="Quote"/>
        <w:rPr>
          <w:lang w:val="en-US"/>
        </w:rPr>
      </w:pPr>
      <w:r w:rsidRPr="00994EC5">
        <w:rPr>
          <w:lang w:val="en-US"/>
        </w:rPr>
        <w:t>Alcohol consumeth the mind and causeth man to commit</w:t>
      </w:r>
    </w:p>
    <w:p w:rsidR="000638E9" w:rsidRPr="00994EC5" w:rsidRDefault="000638E9" w:rsidP="00D33836">
      <w:pPr>
        <w:pStyle w:val="Quotects"/>
        <w:rPr>
          <w:lang w:val="en-US"/>
        </w:rPr>
      </w:pPr>
      <w:r w:rsidRPr="00994EC5">
        <w:rPr>
          <w:lang w:val="en-US"/>
        </w:rPr>
        <w:t xml:space="preserve">acts of absurdity, but </w:t>
      </w:r>
      <w:r w:rsidR="00994EC5" w:rsidRPr="00994EC5">
        <w:rPr>
          <w:lang w:val="en-US"/>
        </w:rPr>
        <w:t>…</w:t>
      </w:r>
      <w:r w:rsidRPr="00994EC5">
        <w:rPr>
          <w:lang w:val="en-US"/>
        </w:rPr>
        <w:t xml:space="preserve"> this wicked </w:t>
      </w:r>
      <w:proofErr w:type="spellStart"/>
      <w:r w:rsidR="00331B7D">
        <w:rPr>
          <w:lang w:val="en-US"/>
        </w:rPr>
        <w:t>ḥ</w:t>
      </w:r>
      <w:r w:rsidR="00331B7D" w:rsidRPr="00994EC5">
        <w:rPr>
          <w:lang w:val="en-US"/>
        </w:rPr>
        <w:t>a</w:t>
      </w:r>
      <w:r w:rsidR="00331B7D" w:rsidRPr="00331B7D">
        <w:rPr>
          <w:u w:val="single"/>
          <w:lang w:val="en-US"/>
        </w:rPr>
        <w:t>sh</w:t>
      </w:r>
      <w:r w:rsidR="00331B7D" w:rsidRPr="00994EC5">
        <w:rPr>
          <w:lang w:val="en-US"/>
        </w:rPr>
        <w:t>í</w:t>
      </w:r>
      <w:r w:rsidR="00331B7D" w:rsidRPr="00331B7D">
        <w:rPr>
          <w:u w:val="single"/>
          <w:lang w:val="en-US"/>
        </w:rPr>
        <w:t>sh</w:t>
      </w:r>
      <w:proofErr w:type="spellEnd"/>
      <w:r w:rsidRPr="00994EC5">
        <w:rPr>
          <w:lang w:val="en-US"/>
        </w:rPr>
        <w:t xml:space="preserve"> extinguisheth</w:t>
      </w:r>
    </w:p>
    <w:p w:rsidR="000638E9" w:rsidRPr="00994EC5" w:rsidRDefault="000638E9" w:rsidP="00D33836">
      <w:pPr>
        <w:pStyle w:val="Quotects"/>
        <w:rPr>
          <w:lang w:val="en-US"/>
        </w:rPr>
      </w:pPr>
      <w:r w:rsidRPr="00994EC5">
        <w:rPr>
          <w:lang w:val="en-US"/>
        </w:rPr>
        <w:t xml:space="preserve">the mind, </w:t>
      </w:r>
      <w:proofErr w:type="spellStart"/>
      <w:r w:rsidRPr="00994EC5">
        <w:rPr>
          <w:lang w:val="en-US"/>
        </w:rPr>
        <w:t>freezeth</w:t>
      </w:r>
      <w:proofErr w:type="spellEnd"/>
      <w:r w:rsidRPr="00994EC5">
        <w:rPr>
          <w:lang w:val="en-US"/>
        </w:rPr>
        <w:t xml:space="preserve"> the spirit, </w:t>
      </w:r>
      <w:proofErr w:type="spellStart"/>
      <w:r w:rsidRPr="00994EC5">
        <w:rPr>
          <w:lang w:val="en-US"/>
        </w:rPr>
        <w:t>petrifieth</w:t>
      </w:r>
      <w:proofErr w:type="spellEnd"/>
      <w:r w:rsidRPr="00994EC5">
        <w:rPr>
          <w:lang w:val="en-US"/>
        </w:rPr>
        <w:t xml:space="preserve"> the soul, </w:t>
      </w:r>
      <w:proofErr w:type="spellStart"/>
      <w:r w:rsidRPr="00994EC5">
        <w:rPr>
          <w:lang w:val="en-US"/>
        </w:rPr>
        <w:t>wasteth</w:t>
      </w:r>
      <w:proofErr w:type="spellEnd"/>
      <w:r w:rsidRPr="00994EC5">
        <w:rPr>
          <w:lang w:val="en-US"/>
        </w:rPr>
        <w:t xml:space="preserve"> the</w:t>
      </w:r>
    </w:p>
    <w:p w:rsidR="000638E9" w:rsidRPr="00994EC5" w:rsidRDefault="000638E9" w:rsidP="00D33836">
      <w:pPr>
        <w:pStyle w:val="Quotects"/>
        <w:rPr>
          <w:lang w:val="en-US"/>
        </w:rPr>
      </w:pPr>
      <w:r w:rsidRPr="00994EC5">
        <w:rPr>
          <w:lang w:val="en-US"/>
        </w:rPr>
        <w:t>body and leaveth man frustrated and lost.</w:t>
      </w:r>
    </w:p>
    <w:p w:rsidR="001258F0" w:rsidRPr="00994EC5" w:rsidRDefault="000638E9" w:rsidP="00496A23">
      <w:pPr>
        <w:pStyle w:val="Reference"/>
        <w:rPr>
          <w:lang w:val="en-US"/>
        </w:rPr>
      </w:pPr>
      <w:r w:rsidRPr="00994EC5">
        <w:rPr>
          <w:lang w:val="en-US"/>
        </w:rPr>
        <w:t xml:space="preserve">The Universal House of Justice, letter dated 11/11/67 to </w:t>
      </w:r>
      <w:ins w:id="411" w:author="Michael" w:date="2015-02-16T10:01:00Z">
        <w:r w:rsidR="00496A23">
          <w:rPr>
            <w:lang w:val="en-US"/>
          </w:rPr>
          <w:t xml:space="preserve">the </w:t>
        </w:r>
      </w:ins>
      <w:r w:rsidRPr="00994EC5">
        <w:rPr>
          <w:lang w:val="en-US"/>
        </w:rPr>
        <w:t>National Spiritual</w:t>
      </w:r>
    </w:p>
    <w:p w:rsidR="000638E9" w:rsidRPr="00994EC5" w:rsidRDefault="000638E9" w:rsidP="00496A23">
      <w:pPr>
        <w:pStyle w:val="Reference"/>
        <w:rPr>
          <w:lang w:val="en-US"/>
        </w:rPr>
      </w:pPr>
      <w:r w:rsidRPr="00994EC5">
        <w:rPr>
          <w:lang w:val="en-US"/>
        </w:rPr>
        <w:t>Assembly of the Bahá</w:t>
      </w:r>
      <w:r w:rsidR="00615D03" w:rsidRPr="00994EC5">
        <w:rPr>
          <w:lang w:val="en-US"/>
        </w:rPr>
        <w:t>’</w:t>
      </w:r>
      <w:r w:rsidRPr="00994EC5">
        <w:rPr>
          <w:lang w:val="en-US"/>
        </w:rPr>
        <w:t xml:space="preserve">ís of the Hawaiian Islands, in </w:t>
      </w:r>
      <w:r w:rsidRPr="00496A23">
        <w:rPr>
          <w:i/>
          <w:iCs/>
          <w:lang w:val="en-US"/>
        </w:rPr>
        <w:t>Lights of Guidance</w:t>
      </w:r>
      <w:r w:rsidRPr="00994EC5">
        <w:rPr>
          <w:lang w:val="en-US"/>
        </w:rPr>
        <w:t xml:space="preserve"> </w:t>
      </w:r>
      <w:commentRangeStart w:id="412"/>
      <w:r w:rsidRPr="00994EC5">
        <w:rPr>
          <w:lang w:val="en-US"/>
        </w:rPr>
        <w:t>271</w:t>
      </w:r>
      <w:commentRangeEnd w:id="412"/>
      <w:r w:rsidR="004A4F04">
        <w:rPr>
          <w:rStyle w:val="CommentReference"/>
        </w:rPr>
        <w:commentReference w:id="412"/>
      </w:r>
    </w:p>
    <w:p w:rsidR="000638E9" w:rsidRPr="00994EC5" w:rsidRDefault="000638E9" w:rsidP="00D33836">
      <w:pPr>
        <w:pStyle w:val="Text"/>
        <w:rPr>
          <w:lang w:val="en-US"/>
        </w:rPr>
      </w:pPr>
      <w:r w:rsidRPr="00994EC5">
        <w:rPr>
          <w:lang w:val="en-US"/>
        </w:rPr>
        <w:t>26</w:t>
      </w:r>
      <w:r w:rsidR="00615D03" w:rsidRPr="00994EC5">
        <w:rPr>
          <w:lang w:val="en-US"/>
        </w:rPr>
        <w:t xml:space="preserve">.  </w:t>
      </w:r>
      <w:r w:rsidRPr="00994EC5">
        <w:rPr>
          <w:lang w:val="en-US"/>
        </w:rPr>
        <w:t xml:space="preserve">Concerning the so-called </w:t>
      </w:r>
      <w:r w:rsidR="00615D03" w:rsidRPr="00994EC5">
        <w:rPr>
          <w:lang w:val="en-US"/>
        </w:rPr>
        <w:t>“</w:t>
      </w:r>
      <w:r w:rsidRPr="00994EC5">
        <w:rPr>
          <w:lang w:val="en-US"/>
        </w:rPr>
        <w:t>spiritual</w:t>
      </w:r>
      <w:r w:rsidR="00615D03" w:rsidRPr="00994EC5">
        <w:rPr>
          <w:lang w:val="en-US"/>
        </w:rPr>
        <w:t>”</w:t>
      </w:r>
      <w:r w:rsidRPr="00994EC5">
        <w:rPr>
          <w:lang w:val="en-US"/>
        </w:rPr>
        <w:t xml:space="preserve"> virtues of the</w:t>
      </w:r>
    </w:p>
    <w:p w:rsidR="000638E9" w:rsidRPr="00994EC5" w:rsidRDefault="000638E9" w:rsidP="00994EC5">
      <w:pPr>
        <w:rPr>
          <w:lang w:val="en-US"/>
        </w:rPr>
      </w:pPr>
      <w:r w:rsidRPr="00994EC5">
        <w:rPr>
          <w:lang w:val="en-US"/>
        </w:rPr>
        <w:t>hallucinogens.</w:t>
      </w:r>
      <w:r w:rsidR="00994EC5" w:rsidRPr="00994EC5">
        <w:rPr>
          <w:lang w:val="en-US"/>
        </w:rPr>
        <w:t xml:space="preserve"> …</w:t>
      </w:r>
      <w:r w:rsidR="00615D03" w:rsidRPr="00994EC5">
        <w:rPr>
          <w:lang w:val="en-US"/>
        </w:rPr>
        <w:t xml:space="preserve"> </w:t>
      </w:r>
      <w:r w:rsidRPr="00994EC5">
        <w:rPr>
          <w:lang w:val="en-US"/>
        </w:rPr>
        <w:t>spiritual stimulation should come</w:t>
      </w:r>
    </w:p>
    <w:p w:rsidR="000638E9" w:rsidRPr="00994EC5" w:rsidRDefault="000638E9" w:rsidP="000638E9">
      <w:pPr>
        <w:rPr>
          <w:lang w:val="en-US"/>
        </w:rPr>
      </w:pPr>
      <w:r w:rsidRPr="00994EC5">
        <w:rPr>
          <w:lang w:val="en-US"/>
        </w:rPr>
        <w:t>from turning one</w:t>
      </w:r>
      <w:r w:rsidR="00615D03" w:rsidRPr="00994EC5">
        <w:rPr>
          <w:lang w:val="en-US"/>
        </w:rPr>
        <w:t>’</w:t>
      </w:r>
      <w:r w:rsidRPr="00994EC5">
        <w:rPr>
          <w:lang w:val="en-US"/>
        </w:rPr>
        <w:t>s heart to Bahá</w:t>
      </w:r>
      <w:r w:rsidR="00615D03" w:rsidRPr="00994EC5">
        <w:rPr>
          <w:lang w:val="en-US"/>
        </w:rPr>
        <w:t>’</w:t>
      </w:r>
      <w:r w:rsidRPr="00994EC5">
        <w:rPr>
          <w:lang w:val="en-US"/>
        </w:rPr>
        <w:t>u</w:t>
      </w:r>
      <w:r w:rsidR="00615D03" w:rsidRPr="00994EC5">
        <w:rPr>
          <w:lang w:val="en-US"/>
        </w:rPr>
        <w:t>’</w:t>
      </w:r>
      <w:r w:rsidRPr="00994EC5">
        <w:rPr>
          <w:lang w:val="en-US"/>
        </w:rPr>
        <w:t>lláh, and not through</w:t>
      </w:r>
    </w:p>
    <w:p w:rsidR="00994EC5" w:rsidRDefault="000638E9" w:rsidP="000638E9">
      <w:pPr>
        <w:rPr>
          <w:lang w:val="en-US"/>
        </w:rPr>
      </w:pPr>
      <w:r w:rsidRPr="00994EC5">
        <w:rPr>
          <w:lang w:val="en-US"/>
        </w:rPr>
        <w:t>physical means such as drugs and agents</w:t>
      </w:r>
      <w:r w:rsidR="00615D03" w:rsidRPr="00994EC5">
        <w:rPr>
          <w:lang w:val="en-US"/>
        </w:rPr>
        <w:t xml:space="preserve">.  </w:t>
      </w:r>
      <w:r w:rsidRPr="00994EC5">
        <w:rPr>
          <w:lang w:val="en-US"/>
        </w:rPr>
        <w:t xml:space="preserve">From the </w:t>
      </w:r>
      <w:proofErr w:type="spellStart"/>
      <w:r w:rsidRPr="00994EC5">
        <w:rPr>
          <w:lang w:val="en-US"/>
        </w:rPr>
        <w:t>descrip</w:t>
      </w:r>
      <w:proofErr w:type="spellEnd"/>
      <w:r w:rsidR="00994EC5">
        <w:rPr>
          <w:lang w:val="en-US"/>
        </w:rPr>
        <w:t>-</w:t>
      </w:r>
    </w:p>
    <w:p w:rsidR="000638E9" w:rsidRPr="00994EC5" w:rsidRDefault="000638E9" w:rsidP="000638E9">
      <w:pPr>
        <w:rPr>
          <w:lang w:val="en-US"/>
        </w:rPr>
      </w:pPr>
      <w:proofErr w:type="spellStart"/>
      <w:r w:rsidRPr="00994EC5">
        <w:rPr>
          <w:lang w:val="en-US"/>
        </w:rPr>
        <w:t>tion</w:t>
      </w:r>
      <w:proofErr w:type="spellEnd"/>
      <w:r w:rsidRPr="00994EC5">
        <w:rPr>
          <w:lang w:val="en-US"/>
        </w:rPr>
        <w:t xml:space="preserve"> given in your letter it appears that hallucinogenic</w:t>
      </w:r>
    </w:p>
    <w:p w:rsidR="000638E9" w:rsidRPr="00994EC5" w:rsidRDefault="000638E9" w:rsidP="000638E9">
      <w:pPr>
        <w:rPr>
          <w:lang w:val="en-US"/>
        </w:rPr>
      </w:pPr>
      <w:r w:rsidRPr="00994EC5">
        <w:rPr>
          <w:lang w:val="en-US"/>
        </w:rPr>
        <w:t>agents are a form of intoxicant</w:t>
      </w:r>
      <w:r w:rsidR="00615D03" w:rsidRPr="00994EC5">
        <w:rPr>
          <w:lang w:val="en-US"/>
        </w:rPr>
        <w:t xml:space="preserve">.  </w:t>
      </w:r>
      <w:r w:rsidRPr="00994EC5">
        <w:rPr>
          <w:lang w:val="en-US"/>
        </w:rPr>
        <w:t>As the friends, including the</w:t>
      </w:r>
    </w:p>
    <w:p w:rsidR="000638E9" w:rsidRPr="00994EC5" w:rsidRDefault="000638E9" w:rsidP="000638E9">
      <w:pPr>
        <w:rPr>
          <w:lang w:val="en-US"/>
        </w:rPr>
      </w:pPr>
      <w:r w:rsidRPr="00994EC5">
        <w:rPr>
          <w:lang w:val="en-US"/>
        </w:rPr>
        <w:t>youth, are required strictly to abstain from all forms of</w:t>
      </w:r>
    </w:p>
    <w:p w:rsidR="000638E9" w:rsidRPr="00994EC5" w:rsidRDefault="000638E9" w:rsidP="000638E9">
      <w:pPr>
        <w:rPr>
          <w:lang w:val="en-US"/>
        </w:rPr>
      </w:pPr>
      <w:r w:rsidRPr="00994EC5">
        <w:rPr>
          <w:lang w:val="en-US"/>
        </w:rPr>
        <w:t>intoxicants, and are further expected conscientiously to</w:t>
      </w:r>
    </w:p>
    <w:p w:rsidR="000638E9" w:rsidRPr="00994EC5" w:rsidRDefault="000638E9" w:rsidP="000638E9">
      <w:pPr>
        <w:rPr>
          <w:lang w:val="en-US"/>
        </w:rPr>
      </w:pPr>
      <w:r w:rsidRPr="00994EC5">
        <w:rPr>
          <w:lang w:val="en-US"/>
        </w:rPr>
        <w:t>obey the civil law of their country, it is obvious that they</w:t>
      </w:r>
    </w:p>
    <w:p w:rsidR="000638E9" w:rsidRPr="00994EC5" w:rsidRDefault="000638E9" w:rsidP="000638E9">
      <w:pPr>
        <w:rPr>
          <w:lang w:val="en-US"/>
        </w:rPr>
      </w:pPr>
      <w:r w:rsidRPr="00994EC5">
        <w:rPr>
          <w:lang w:val="en-US"/>
        </w:rPr>
        <w:t>should refrain from using these drugs.</w:t>
      </w:r>
    </w:p>
    <w:p w:rsidR="000638E9" w:rsidRPr="00994EC5" w:rsidRDefault="000638E9" w:rsidP="00D33836">
      <w:pPr>
        <w:pStyle w:val="Text"/>
        <w:rPr>
          <w:lang w:val="en-US"/>
        </w:rPr>
      </w:pPr>
      <w:r w:rsidRPr="00994EC5">
        <w:rPr>
          <w:lang w:val="en-US"/>
        </w:rPr>
        <w:t>A very great responsibility for the future peace and</w:t>
      </w:r>
    </w:p>
    <w:p w:rsidR="000638E9" w:rsidRPr="00994EC5" w:rsidRDefault="000638E9" w:rsidP="000638E9">
      <w:pPr>
        <w:rPr>
          <w:lang w:val="en-US"/>
        </w:rPr>
      </w:pPr>
      <w:r w:rsidRPr="00994EC5">
        <w:rPr>
          <w:lang w:val="en-US"/>
        </w:rPr>
        <w:t>well-being of the world is borne by the youth of today</w:t>
      </w:r>
      <w:r w:rsidR="00615D03" w:rsidRPr="00994EC5">
        <w:rPr>
          <w:lang w:val="en-US"/>
        </w:rPr>
        <w:t xml:space="preserve">.  </w:t>
      </w:r>
      <w:r w:rsidRPr="00994EC5">
        <w:rPr>
          <w:lang w:val="en-US"/>
        </w:rPr>
        <w:t>Let the</w:t>
      </w:r>
    </w:p>
    <w:p w:rsidR="000638E9" w:rsidRPr="00994EC5" w:rsidRDefault="000638E9" w:rsidP="000638E9">
      <w:pPr>
        <w:rPr>
          <w:lang w:val="en-US"/>
        </w:rPr>
      </w:pPr>
      <w:r w:rsidRPr="00994EC5">
        <w:rPr>
          <w:lang w:val="en-US"/>
        </w:rPr>
        <w:t>Bahá</w:t>
      </w:r>
      <w:r w:rsidR="00615D03" w:rsidRPr="00994EC5">
        <w:rPr>
          <w:lang w:val="en-US"/>
        </w:rPr>
        <w:t>’</w:t>
      </w:r>
      <w:r w:rsidRPr="00994EC5">
        <w:rPr>
          <w:lang w:val="en-US"/>
        </w:rPr>
        <w:t>í youth by the power of the Cause they espouse be the</w:t>
      </w:r>
    </w:p>
    <w:p w:rsidR="000638E9" w:rsidRPr="00994EC5" w:rsidRDefault="000638E9" w:rsidP="000638E9">
      <w:pPr>
        <w:rPr>
          <w:lang w:val="en-US"/>
        </w:rPr>
      </w:pPr>
      <w:r w:rsidRPr="00994EC5">
        <w:rPr>
          <w:lang w:val="en-US"/>
        </w:rPr>
        <w:t>shining example for their companions.</w:t>
      </w:r>
    </w:p>
    <w:p w:rsidR="001258F0" w:rsidRPr="00994EC5" w:rsidRDefault="000638E9" w:rsidP="00496A23">
      <w:pPr>
        <w:pStyle w:val="Reference"/>
        <w:rPr>
          <w:lang w:val="en-US"/>
        </w:rPr>
      </w:pPr>
      <w:r w:rsidRPr="00994EC5">
        <w:rPr>
          <w:lang w:val="en-US"/>
        </w:rPr>
        <w:t xml:space="preserve">The Universal House of Justice, letter dated 4/15/65 to </w:t>
      </w:r>
      <w:ins w:id="413" w:author="Michael" w:date="2015-02-16T11:39:00Z">
        <w:r w:rsidR="0071202E">
          <w:rPr>
            <w:lang w:val="en-US"/>
          </w:rPr>
          <w:t xml:space="preserve">the </w:t>
        </w:r>
      </w:ins>
      <w:r w:rsidRPr="00994EC5">
        <w:rPr>
          <w:lang w:val="en-US"/>
        </w:rPr>
        <w:t>National Spiritual</w:t>
      </w:r>
    </w:p>
    <w:p w:rsidR="000638E9" w:rsidRPr="00994EC5" w:rsidRDefault="000638E9" w:rsidP="00496A23">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496A23">
        <w:rPr>
          <w:i/>
          <w:iCs/>
          <w:lang w:val="en-US"/>
        </w:rPr>
        <w:t>Lights of Guidance</w:t>
      </w:r>
      <w:r w:rsidRPr="00994EC5">
        <w:rPr>
          <w:lang w:val="en-US"/>
        </w:rPr>
        <w:t xml:space="preserve"> 270</w:t>
      </w:r>
    </w:p>
    <w:p w:rsidR="000638E9" w:rsidRPr="00994EC5" w:rsidRDefault="000638E9" w:rsidP="00D33836">
      <w:pPr>
        <w:pStyle w:val="Text"/>
        <w:rPr>
          <w:lang w:val="en-US"/>
        </w:rPr>
      </w:pPr>
      <w:r w:rsidRPr="00994EC5">
        <w:rPr>
          <w:lang w:val="en-US"/>
        </w:rPr>
        <w:t>27</w:t>
      </w:r>
      <w:r w:rsidR="00615D03" w:rsidRPr="00994EC5">
        <w:rPr>
          <w:lang w:val="en-US"/>
        </w:rPr>
        <w:t xml:space="preserve">.  </w:t>
      </w:r>
      <w:r w:rsidRPr="00994EC5">
        <w:rPr>
          <w:lang w:val="en-US"/>
        </w:rPr>
        <w:t>Anyone involved in the use of peyote should be told that</w:t>
      </w:r>
    </w:p>
    <w:p w:rsidR="000638E9" w:rsidRPr="00994EC5" w:rsidRDefault="000638E9" w:rsidP="000638E9">
      <w:pPr>
        <w:rPr>
          <w:lang w:val="en-US"/>
        </w:rPr>
      </w:pPr>
      <w:r w:rsidRPr="00994EC5">
        <w:rPr>
          <w:lang w:val="en-US"/>
        </w:rPr>
        <w:t>in the Bahá</w:t>
      </w:r>
      <w:r w:rsidR="00615D03" w:rsidRPr="00994EC5">
        <w:rPr>
          <w:lang w:val="en-US"/>
        </w:rPr>
        <w:t>’</w:t>
      </w:r>
      <w:r w:rsidRPr="00994EC5">
        <w:rPr>
          <w:lang w:val="en-US"/>
        </w:rPr>
        <w:t>í Faith spiritual stimulation comes from turning</w:t>
      </w:r>
    </w:p>
    <w:p w:rsidR="000638E9" w:rsidRPr="00994EC5" w:rsidRDefault="000638E9" w:rsidP="000638E9">
      <w:pPr>
        <w:rPr>
          <w:lang w:val="en-US"/>
        </w:rPr>
      </w:pPr>
      <w:r w:rsidRPr="00994EC5">
        <w:rPr>
          <w:lang w:val="en-US"/>
        </w:rPr>
        <w:t>one</w:t>
      </w:r>
      <w:r w:rsidR="00615D03" w:rsidRPr="00994EC5">
        <w:rPr>
          <w:lang w:val="en-US"/>
        </w:rPr>
        <w:t>’</w:t>
      </w:r>
      <w:r w:rsidRPr="00994EC5">
        <w:rPr>
          <w:lang w:val="en-US"/>
        </w:rPr>
        <w:t>s heart to Bahá</w:t>
      </w:r>
      <w:r w:rsidR="00615D03" w:rsidRPr="00994EC5">
        <w:rPr>
          <w:lang w:val="en-US"/>
        </w:rPr>
        <w:t>’</w:t>
      </w:r>
      <w:r w:rsidRPr="00994EC5">
        <w:rPr>
          <w:lang w:val="en-US"/>
        </w:rPr>
        <w:t>u</w:t>
      </w:r>
      <w:r w:rsidR="00615D03" w:rsidRPr="00994EC5">
        <w:rPr>
          <w:lang w:val="en-US"/>
        </w:rPr>
        <w:t>’</w:t>
      </w:r>
      <w:r w:rsidRPr="00994EC5">
        <w:rPr>
          <w:lang w:val="en-US"/>
        </w:rPr>
        <w:t>lláh and not through any physical</w:t>
      </w:r>
    </w:p>
    <w:p w:rsidR="000638E9" w:rsidRPr="00994EC5" w:rsidRDefault="000638E9" w:rsidP="000638E9">
      <w:pPr>
        <w:rPr>
          <w:lang w:val="en-US"/>
        </w:rPr>
      </w:pPr>
      <w:r w:rsidRPr="00994EC5">
        <w:rPr>
          <w:lang w:val="en-US"/>
        </w:rPr>
        <w:t>means</w:t>
      </w:r>
      <w:r w:rsidR="00615D03" w:rsidRPr="00994EC5">
        <w:rPr>
          <w:lang w:val="en-US"/>
        </w:rPr>
        <w:t xml:space="preserve">.  </w:t>
      </w:r>
      <w:r w:rsidRPr="00994EC5">
        <w:rPr>
          <w:lang w:val="en-US"/>
        </w:rPr>
        <w:t>They should therefore be encouraged to give up the</w:t>
      </w:r>
    </w:p>
    <w:p w:rsidR="000638E9" w:rsidRPr="00994EC5" w:rsidRDefault="000638E9" w:rsidP="000638E9">
      <w:pPr>
        <w:rPr>
          <w:lang w:val="en-US"/>
        </w:rPr>
      </w:pPr>
      <w:r w:rsidRPr="00994EC5">
        <w:rPr>
          <w:lang w:val="en-US"/>
        </w:rPr>
        <w:t>use of peyote.</w:t>
      </w:r>
    </w:p>
    <w:p w:rsidR="001258F0" w:rsidRPr="00994EC5" w:rsidRDefault="000638E9" w:rsidP="00496A23">
      <w:pPr>
        <w:pStyle w:val="Reference"/>
        <w:rPr>
          <w:lang w:val="en-US"/>
        </w:rPr>
      </w:pPr>
      <w:r w:rsidRPr="00994EC5">
        <w:rPr>
          <w:lang w:val="en-US"/>
        </w:rPr>
        <w:t xml:space="preserve">The Universal House of Justice, letter dated 11/9/63 to </w:t>
      </w:r>
      <w:ins w:id="414" w:author="Michael" w:date="2015-02-16T10:01:00Z">
        <w:r w:rsidR="00496A23">
          <w:rPr>
            <w:lang w:val="en-US"/>
          </w:rPr>
          <w:t xml:space="preserve">the </w:t>
        </w:r>
      </w:ins>
      <w:r w:rsidRPr="00994EC5">
        <w:rPr>
          <w:lang w:val="en-US"/>
        </w:rPr>
        <w:t>National Spiritual</w:t>
      </w:r>
    </w:p>
    <w:p w:rsidR="000638E9" w:rsidRPr="00994EC5" w:rsidRDefault="000638E9" w:rsidP="00496A23">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496A23">
        <w:rPr>
          <w:i/>
          <w:iCs/>
          <w:lang w:val="en-US"/>
        </w:rPr>
        <w:t>Lights of Guidance</w:t>
      </w:r>
      <w:r w:rsidRPr="00994EC5">
        <w:rPr>
          <w:lang w:val="en-US"/>
        </w:rPr>
        <w:t xml:space="preserve"> 271</w:t>
      </w:r>
    </w:p>
    <w:p w:rsidR="000638E9" w:rsidRPr="00994EC5" w:rsidRDefault="000638E9" w:rsidP="00BA2714">
      <w:pPr>
        <w:pStyle w:val="Heading2"/>
        <w:rPr>
          <w:lang w:val="en-US"/>
        </w:rPr>
      </w:pPr>
      <w:bookmarkStart w:id="415" w:name="_Toc411586504"/>
      <w:r w:rsidRPr="00994EC5">
        <w:rPr>
          <w:lang w:val="en-US"/>
        </w:rPr>
        <w:t>Gambling and lotteries</w:t>
      </w:r>
      <w:bookmarkEnd w:id="415"/>
    </w:p>
    <w:p w:rsidR="00994EC5" w:rsidRDefault="000638E9" w:rsidP="00D33836">
      <w:pPr>
        <w:pStyle w:val="Text"/>
        <w:rPr>
          <w:lang w:val="en-US"/>
        </w:rPr>
      </w:pPr>
      <w:r w:rsidRPr="00994EC5">
        <w:rPr>
          <w:lang w:val="en-US"/>
        </w:rPr>
        <w:t>28</w:t>
      </w:r>
      <w:r w:rsidR="00615D03" w:rsidRPr="00994EC5">
        <w:rPr>
          <w:lang w:val="en-US"/>
        </w:rPr>
        <w:t xml:space="preserve">.  </w:t>
      </w:r>
      <w:r w:rsidRPr="00994EC5">
        <w:rPr>
          <w:lang w:val="en-US"/>
        </w:rPr>
        <w:t>The trials of man are of two kinds</w:t>
      </w:r>
      <w:r w:rsidR="00615D03" w:rsidRPr="00994EC5">
        <w:rPr>
          <w:lang w:val="en-US"/>
        </w:rPr>
        <w:t xml:space="preserve">.  </w:t>
      </w:r>
      <w:r w:rsidRPr="00994EC5">
        <w:rPr>
          <w:lang w:val="en-US"/>
        </w:rPr>
        <w:t xml:space="preserve">(a) The </w:t>
      </w:r>
      <w:proofErr w:type="spellStart"/>
      <w:r w:rsidRPr="00994EC5">
        <w:rPr>
          <w:lang w:val="en-US"/>
        </w:rPr>
        <w:t>consequen</w:t>
      </w:r>
      <w:proofErr w:type="spellEnd"/>
      <w:r w:rsidR="00994EC5">
        <w:rPr>
          <w:lang w:val="en-US"/>
        </w:rPr>
        <w:t>-</w:t>
      </w:r>
    </w:p>
    <w:p w:rsidR="000638E9" w:rsidRPr="00994EC5" w:rsidRDefault="000638E9" w:rsidP="000638E9">
      <w:pPr>
        <w:rPr>
          <w:lang w:val="en-US"/>
        </w:rPr>
      </w:pPr>
      <w:proofErr w:type="spellStart"/>
      <w:r w:rsidRPr="00994EC5">
        <w:rPr>
          <w:lang w:val="en-US"/>
        </w:rPr>
        <w:t>ces</w:t>
      </w:r>
      <w:proofErr w:type="spellEnd"/>
      <w:r w:rsidRPr="00994EC5">
        <w:rPr>
          <w:lang w:val="en-US"/>
        </w:rPr>
        <w:t xml:space="preserve"> of his own actions</w:t>
      </w:r>
      <w:r w:rsidR="00615D03" w:rsidRPr="00994EC5">
        <w:rPr>
          <w:lang w:val="en-US"/>
        </w:rPr>
        <w:t xml:space="preserve">.  </w:t>
      </w:r>
      <w:r w:rsidRPr="00994EC5">
        <w:rPr>
          <w:lang w:val="en-US"/>
        </w:rPr>
        <w:t>If a man eats too much, he ruins his</w:t>
      </w:r>
    </w:p>
    <w:p w:rsidR="0043760B" w:rsidRDefault="0043760B" w:rsidP="000638E9">
      <w:pPr>
        <w:rPr>
          <w:lang w:val="en-US"/>
        </w:rPr>
      </w:pPr>
      <w:r w:rsidRPr="00994EC5">
        <w:rPr>
          <w:lang w:val="en-US"/>
        </w:rPr>
        <w:br w:type="page"/>
      </w:r>
    </w:p>
    <w:p w:rsidR="000638E9" w:rsidRPr="00994EC5" w:rsidRDefault="000638E9" w:rsidP="000638E9">
      <w:pPr>
        <w:rPr>
          <w:lang w:val="en-US"/>
        </w:rPr>
      </w:pPr>
      <w:r w:rsidRPr="00994EC5">
        <w:rPr>
          <w:lang w:val="en-US"/>
        </w:rPr>
        <w:lastRenderedPageBreak/>
        <w:t>digestion; if he takes poison he becomes ill or dies</w:t>
      </w:r>
      <w:r w:rsidR="00615D03" w:rsidRPr="00994EC5">
        <w:rPr>
          <w:lang w:val="en-US"/>
        </w:rPr>
        <w:t xml:space="preserve">.  </w:t>
      </w:r>
      <w:r w:rsidRPr="00994EC5">
        <w:rPr>
          <w:lang w:val="en-US"/>
        </w:rPr>
        <w:t>If a</w:t>
      </w:r>
    </w:p>
    <w:p w:rsidR="000638E9" w:rsidRPr="00994EC5" w:rsidRDefault="000638E9" w:rsidP="000638E9">
      <w:pPr>
        <w:rPr>
          <w:lang w:val="en-US"/>
        </w:rPr>
      </w:pPr>
      <w:r w:rsidRPr="00994EC5">
        <w:rPr>
          <w:lang w:val="en-US"/>
        </w:rPr>
        <w:t>person gambles he will lose his money; if he drinks too much</w:t>
      </w:r>
    </w:p>
    <w:p w:rsidR="000638E9" w:rsidRPr="00994EC5" w:rsidRDefault="000638E9" w:rsidP="000638E9">
      <w:pPr>
        <w:rPr>
          <w:lang w:val="en-US"/>
        </w:rPr>
      </w:pPr>
      <w:r w:rsidRPr="00994EC5">
        <w:rPr>
          <w:lang w:val="en-US"/>
        </w:rPr>
        <w:t>he will lose his equilibrium</w:t>
      </w:r>
      <w:r w:rsidR="00615D03" w:rsidRPr="00994EC5">
        <w:rPr>
          <w:lang w:val="en-US"/>
        </w:rPr>
        <w:t xml:space="preserve">.  </w:t>
      </w:r>
      <w:r w:rsidRPr="00994EC5">
        <w:rPr>
          <w:lang w:val="en-US"/>
        </w:rPr>
        <w:t>All these sufferings are caused</w:t>
      </w:r>
    </w:p>
    <w:p w:rsidR="000638E9" w:rsidRPr="00994EC5" w:rsidRDefault="000638E9" w:rsidP="000638E9">
      <w:pPr>
        <w:rPr>
          <w:lang w:val="en-US"/>
        </w:rPr>
      </w:pPr>
      <w:r w:rsidRPr="00994EC5">
        <w:rPr>
          <w:lang w:val="en-US"/>
        </w:rPr>
        <w:t>by the man himself, it is quite clear therefore that certain</w:t>
      </w:r>
    </w:p>
    <w:p w:rsidR="000638E9" w:rsidRPr="00994EC5" w:rsidRDefault="000638E9" w:rsidP="000638E9">
      <w:pPr>
        <w:rPr>
          <w:lang w:val="en-US"/>
        </w:rPr>
      </w:pPr>
      <w:r w:rsidRPr="00994EC5">
        <w:rPr>
          <w:lang w:val="en-US"/>
        </w:rPr>
        <w:t>sorrows are the result of our own deeds</w:t>
      </w:r>
      <w:r w:rsidR="00994EC5" w:rsidRPr="00994EC5">
        <w:rPr>
          <w:lang w:val="en-US"/>
        </w:rPr>
        <w:t xml:space="preserve"> …</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r w:rsidR="000638E9" w:rsidRPr="00496A23">
        <w:rPr>
          <w:i/>
          <w:iCs/>
          <w:lang w:val="en-US"/>
        </w:rPr>
        <w:t>Paris Talks</w:t>
      </w:r>
      <w:r w:rsidR="000638E9" w:rsidRPr="00994EC5">
        <w:rPr>
          <w:lang w:val="en-US"/>
        </w:rPr>
        <w:t xml:space="preserve"> 49</w:t>
      </w:r>
      <w:r w:rsidR="0033282F">
        <w:rPr>
          <w:lang w:val="en-US"/>
        </w:rPr>
        <w:t>–</w:t>
      </w:r>
      <w:r w:rsidR="000638E9" w:rsidRPr="00994EC5">
        <w:rPr>
          <w:lang w:val="en-US"/>
        </w:rPr>
        <w:t>50</w:t>
      </w:r>
    </w:p>
    <w:p w:rsidR="000638E9" w:rsidRPr="00994EC5" w:rsidRDefault="000638E9" w:rsidP="00D33836">
      <w:pPr>
        <w:pStyle w:val="Text"/>
        <w:rPr>
          <w:lang w:val="en-US"/>
        </w:rPr>
      </w:pPr>
      <w:r w:rsidRPr="00994EC5">
        <w:rPr>
          <w:lang w:val="en-US"/>
        </w:rPr>
        <w:t>29</w:t>
      </w:r>
      <w:r w:rsidR="00615D03" w:rsidRPr="00994EC5">
        <w:rPr>
          <w:lang w:val="en-US"/>
        </w:rPr>
        <w:t xml:space="preserve">.  </w:t>
      </w:r>
      <w:r w:rsidRPr="00994EC5">
        <w:rPr>
          <w:lang w:val="en-US"/>
        </w:rPr>
        <w:t>Although we have not found any text which forbids the</w:t>
      </w:r>
    </w:p>
    <w:p w:rsidR="000638E9" w:rsidRPr="00994EC5" w:rsidRDefault="000638E9" w:rsidP="000638E9">
      <w:pPr>
        <w:rPr>
          <w:lang w:val="en-US"/>
        </w:rPr>
      </w:pPr>
      <w:r w:rsidRPr="00994EC5">
        <w:rPr>
          <w:lang w:val="en-US"/>
        </w:rPr>
        <w:t>owning of race horses, horse racing as a means of winning</w:t>
      </w:r>
    </w:p>
    <w:p w:rsidR="000638E9" w:rsidRPr="00994EC5" w:rsidRDefault="000638E9" w:rsidP="000638E9">
      <w:pPr>
        <w:rPr>
          <w:lang w:val="en-US"/>
        </w:rPr>
      </w:pPr>
      <w:r w:rsidRPr="00994EC5">
        <w:rPr>
          <w:lang w:val="en-US"/>
        </w:rPr>
        <w:t>the prize money and betting at race courses, we quote the</w:t>
      </w:r>
    </w:p>
    <w:p w:rsidR="000638E9" w:rsidRPr="00994EC5" w:rsidRDefault="000638E9" w:rsidP="000638E9">
      <w:pPr>
        <w:rPr>
          <w:lang w:val="en-US"/>
        </w:rPr>
      </w:pPr>
      <w:r w:rsidRPr="00994EC5">
        <w:rPr>
          <w:lang w:val="en-US"/>
        </w:rPr>
        <w:t xml:space="preserve">translation of a Tablet of </w:t>
      </w:r>
      <w:r w:rsidR="00615D03" w:rsidRPr="00994EC5">
        <w:rPr>
          <w:lang w:val="en-US"/>
        </w:rPr>
        <w:t>‘</w:t>
      </w:r>
      <w:r w:rsidRPr="00994EC5">
        <w:rPr>
          <w:lang w:val="en-US"/>
        </w:rPr>
        <w:t>Abdu</w:t>
      </w:r>
      <w:r w:rsidR="00615D03" w:rsidRPr="00994EC5">
        <w:rPr>
          <w:lang w:val="en-US"/>
        </w:rPr>
        <w:t>’</w:t>
      </w:r>
      <w:r w:rsidRPr="00994EC5">
        <w:rPr>
          <w:lang w:val="en-US"/>
        </w:rPr>
        <w:t>l-Bahá on horse racing:</w:t>
      </w:r>
    </w:p>
    <w:p w:rsidR="000638E9" w:rsidRPr="00994EC5" w:rsidRDefault="000638E9" w:rsidP="00BC15AE">
      <w:pPr>
        <w:pStyle w:val="Quote"/>
        <w:rPr>
          <w:lang w:val="en-US"/>
        </w:rPr>
      </w:pPr>
      <w:r w:rsidRPr="00994EC5">
        <w:rPr>
          <w:lang w:val="en-US"/>
        </w:rPr>
        <w:t xml:space="preserve">Horse races and </w:t>
      </w:r>
      <w:proofErr w:type="spellStart"/>
      <w:r w:rsidRPr="00994EC5">
        <w:rPr>
          <w:lang w:val="en-US"/>
        </w:rPr>
        <w:t>bettings</w:t>
      </w:r>
      <w:proofErr w:type="spellEnd"/>
      <w:r w:rsidRPr="00994EC5">
        <w:rPr>
          <w:lang w:val="en-US"/>
        </w:rPr>
        <w:t xml:space="preserve"> are a pernicious disease</w:t>
      </w:r>
      <w:r w:rsidR="00615D03" w:rsidRPr="00994EC5">
        <w:rPr>
          <w:lang w:val="en-US"/>
        </w:rPr>
        <w:t xml:space="preserve">.  </w:t>
      </w:r>
      <w:r w:rsidRPr="00994EC5">
        <w:rPr>
          <w:lang w:val="en-US"/>
        </w:rPr>
        <w:t>It</w:t>
      </w:r>
    </w:p>
    <w:p w:rsidR="000638E9" w:rsidRPr="00994EC5" w:rsidRDefault="000638E9" w:rsidP="00BC15AE">
      <w:pPr>
        <w:pStyle w:val="Quotects"/>
        <w:rPr>
          <w:lang w:val="en-US"/>
        </w:rPr>
      </w:pPr>
      <w:r w:rsidRPr="00994EC5">
        <w:rPr>
          <w:lang w:val="en-US"/>
        </w:rPr>
        <w:t>has been seen in Europe how these things have caused</w:t>
      </w:r>
    </w:p>
    <w:p w:rsidR="000638E9" w:rsidRPr="00994EC5" w:rsidRDefault="000638E9" w:rsidP="00BC15AE">
      <w:pPr>
        <w:pStyle w:val="Quotects"/>
        <w:rPr>
          <w:lang w:val="en-US"/>
        </w:rPr>
      </w:pPr>
      <w:r w:rsidRPr="00994EC5">
        <w:rPr>
          <w:lang w:val="en-US"/>
        </w:rPr>
        <w:t>distress</w:t>
      </w:r>
      <w:r w:rsidR="00615D03" w:rsidRPr="00994EC5">
        <w:rPr>
          <w:lang w:val="en-US"/>
        </w:rPr>
        <w:t xml:space="preserve">.  </w:t>
      </w:r>
      <w:r w:rsidRPr="00994EC5">
        <w:rPr>
          <w:lang w:val="en-US"/>
        </w:rPr>
        <w:t>Thousands have become afflicted and bewildered.</w:t>
      </w:r>
    </w:p>
    <w:p w:rsidR="000638E9" w:rsidRPr="00994EC5" w:rsidRDefault="000638E9" w:rsidP="00BC15AE">
      <w:pPr>
        <w:pStyle w:val="Quotects"/>
        <w:rPr>
          <w:lang w:val="en-US"/>
        </w:rPr>
      </w:pPr>
      <w:r w:rsidRPr="00994EC5">
        <w:rPr>
          <w:lang w:val="en-US"/>
        </w:rPr>
        <w:t>The friends of God must engage in a work which is lawful</w:t>
      </w:r>
    </w:p>
    <w:p w:rsidR="000638E9" w:rsidRPr="00994EC5" w:rsidRDefault="000638E9" w:rsidP="00BC15AE">
      <w:pPr>
        <w:pStyle w:val="Quotects"/>
        <w:rPr>
          <w:lang w:val="en-US"/>
        </w:rPr>
      </w:pPr>
      <w:r w:rsidRPr="00994EC5">
        <w:rPr>
          <w:lang w:val="en-US"/>
        </w:rPr>
        <w:t>and conducive to blessing, so that God</w:t>
      </w:r>
      <w:r w:rsidR="00615D03" w:rsidRPr="00994EC5">
        <w:rPr>
          <w:lang w:val="en-US"/>
        </w:rPr>
        <w:t>’</w:t>
      </w:r>
      <w:r w:rsidRPr="00994EC5">
        <w:rPr>
          <w:lang w:val="en-US"/>
        </w:rPr>
        <w:t>s aid and bounty</w:t>
      </w:r>
    </w:p>
    <w:p w:rsidR="000638E9" w:rsidRPr="00994EC5" w:rsidRDefault="000638E9" w:rsidP="00D33836">
      <w:pPr>
        <w:pStyle w:val="Quotects"/>
        <w:rPr>
          <w:lang w:val="en-US"/>
        </w:rPr>
      </w:pPr>
      <w:r w:rsidRPr="00994EC5">
        <w:rPr>
          <w:lang w:val="en-US"/>
        </w:rPr>
        <w:t>may always surround them</w:t>
      </w:r>
      <w:r w:rsidR="00994EC5" w:rsidRPr="00994EC5">
        <w:rPr>
          <w:lang w:val="en-US"/>
        </w:rPr>
        <w:t xml:space="preserve"> ….</w:t>
      </w:r>
    </w:p>
    <w:p w:rsidR="001258F0" w:rsidRPr="00994EC5" w:rsidRDefault="000638E9" w:rsidP="00B30C0C">
      <w:pPr>
        <w:pStyle w:val="Reference"/>
        <w:rPr>
          <w:lang w:val="en-US"/>
        </w:rPr>
      </w:pPr>
      <w:r w:rsidRPr="00994EC5">
        <w:rPr>
          <w:lang w:val="en-US"/>
        </w:rPr>
        <w:t xml:space="preserve">The Universal House of Justice, letter dated 6/20/72 to </w:t>
      </w:r>
      <w:ins w:id="416" w:author="Michael" w:date="2015-02-16T10:01:00Z">
        <w:r w:rsidR="00496A23">
          <w:rPr>
            <w:lang w:val="en-US"/>
          </w:rPr>
          <w:t xml:space="preserve">the </w:t>
        </w:r>
      </w:ins>
      <w:r w:rsidRPr="00994EC5">
        <w:rPr>
          <w:lang w:val="en-US"/>
        </w:rPr>
        <w:t>National Spiritual</w:t>
      </w:r>
    </w:p>
    <w:p w:rsidR="001258F0" w:rsidRPr="00994EC5" w:rsidRDefault="000638E9" w:rsidP="00B30C0C">
      <w:pPr>
        <w:pStyle w:val="Reference"/>
        <w:rPr>
          <w:lang w:val="en-US"/>
        </w:rPr>
      </w:pPr>
      <w:r w:rsidRPr="00994EC5">
        <w:rPr>
          <w:lang w:val="en-US"/>
        </w:rPr>
        <w:t>Assembly of the Bahá</w:t>
      </w:r>
      <w:r w:rsidR="00615D03" w:rsidRPr="00994EC5">
        <w:rPr>
          <w:lang w:val="en-US"/>
        </w:rPr>
        <w:t>’</w:t>
      </w:r>
      <w:r w:rsidRPr="00994EC5">
        <w:rPr>
          <w:lang w:val="en-US"/>
        </w:rPr>
        <w:t xml:space="preserve">ís of India, in </w:t>
      </w:r>
      <w:r w:rsidR="00615D03" w:rsidRPr="00994EC5">
        <w:rPr>
          <w:lang w:val="en-US"/>
        </w:rPr>
        <w:t>“</w:t>
      </w:r>
      <w:r w:rsidRPr="00994EC5">
        <w:rPr>
          <w:lang w:val="en-US"/>
        </w:rPr>
        <w:t>Extracts from Letters of the Universal</w:t>
      </w:r>
    </w:p>
    <w:p w:rsidR="000638E9" w:rsidRPr="00994EC5" w:rsidRDefault="000638E9" w:rsidP="00B30C0C">
      <w:pPr>
        <w:pStyle w:val="Reference"/>
        <w:rPr>
          <w:lang w:val="en-US"/>
        </w:rPr>
      </w:pPr>
      <w:r w:rsidRPr="00994EC5">
        <w:rPr>
          <w:lang w:val="en-US"/>
        </w:rPr>
        <w:t>House of Justice (on Lotteries and Gambling)</w:t>
      </w:r>
      <w:r w:rsidR="00615D03" w:rsidRPr="00994EC5">
        <w:rPr>
          <w:lang w:val="en-US"/>
        </w:rPr>
        <w:t>”</w:t>
      </w:r>
      <w:r w:rsidRPr="00994EC5">
        <w:rPr>
          <w:lang w:val="en-US"/>
        </w:rPr>
        <w:t xml:space="preserve"> </w:t>
      </w:r>
      <w:commentRangeStart w:id="417"/>
      <w:r w:rsidRPr="00994EC5">
        <w:rPr>
          <w:lang w:val="en-US"/>
        </w:rPr>
        <w:t>1</w:t>
      </w:r>
      <w:commentRangeEnd w:id="417"/>
      <w:r w:rsidR="00D33836">
        <w:rPr>
          <w:rStyle w:val="CommentReference"/>
        </w:rPr>
        <w:commentReference w:id="417"/>
      </w:r>
    </w:p>
    <w:p w:rsidR="00994EC5" w:rsidRDefault="000638E9" w:rsidP="00D33836">
      <w:pPr>
        <w:pStyle w:val="Text"/>
        <w:rPr>
          <w:lang w:val="en-US"/>
        </w:rPr>
      </w:pPr>
      <w:r w:rsidRPr="00994EC5">
        <w:rPr>
          <w:lang w:val="en-US"/>
        </w:rPr>
        <w:t>30</w:t>
      </w:r>
      <w:r w:rsidR="00615D03" w:rsidRPr="00994EC5">
        <w:rPr>
          <w:lang w:val="en-US"/>
        </w:rPr>
        <w:t xml:space="preserve">.  </w:t>
      </w:r>
      <w:r w:rsidRPr="00994EC5">
        <w:rPr>
          <w:lang w:val="en-US"/>
        </w:rPr>
        <w:t>Although we may have written to you previously com</w:t>
      </w:r>
      <w:r w:rsidR="00994EC5">
        <w:rPr>
          <w:lang w:val="en-US"/>
        </w:rPr>
        <w:t>-</w:t>
      </w:r>
    </w:p>
    <w:p w:rsidR="00994EC5" w:rsidRDefault="000638E9" w:rsidP="000638E9">
      <w:pPr>
        <w:rPr>
          <w:lang w:val="en-US"/>
        </w:rPr>
      </w:pPr>
      <w:proofErr w:type="spellStart"/>
      <w:r w:rsidRPr="00994EC5">
        <w:rPr>
          <w:lang w:val="en-US"/>
        </w:rPr>
        <w:t>menting</w:t>
      </w:r>
      <w:proofErr w:type="spellEnd"/>
      <w:r w:rsidRPr="00994EC5">
        <w:rPr>
          <w:lang w:val="en-US"/>
        </w:rPr>
        <w:t xml:space="preserve"> on the question as to whether lotteries and bet</w:t>
      </w:r>
      <w:r w:rsidR="00994EC5">
        <w:rPr>
          <w:lang w:val="en-US"/>
        </w:rPr>
        <w:t>-</w:t>
      </w:r>
    </w:p>
    <w:p w:rsidR="000638E9" w:rsidRPr="00994EC5" w:rsidRDefault="000638E9" w:rsidP="00615D03">
      <w:pPr>
        <w:rPr>
          <w:lang w:val="en-US"/>
        </w:rPr>
      </w:pPr>
      <w:r w:rsidRPr="00994EC5">
        <w:rPr>
          <w:lang w:val="en-US"/>
        </w:rPr>
        <w:t>ting, such as betting on football games, bingo, etc</w:t>
      </w:r>
      <w:r w:rsidR="00615D03" w:rsidRPr="00994EC5">
        <w:rPr>
          <w:lang w:val="en-US"/>
        </w:rPr>
        <w:t>.</w:t>
      </w:r>
      <w:ins w:id="418" w:author="Michael" w:date="2015-02-15T09:30:00Z">
        <w:r w:rsidR="000A0C96">
          <w:rPr>
            <w:lang w:val="en-US"/>
          </w:rPr>
          <w:t>,</w:t>
        </w:r>
      </w:ins>
      <w:r w:rsidR="00615D03" w:rsidRPr="00994EC5">
        <w:rPr>
          <w:lang w:val="en-US"/>
        </w:rPr>
        <w:t xml:space="preserve"> </w:t>
      </w:r>
      <w:r w:rsidRPr="00994EC5">
        <w:rPr>
          <w:lang w:val="en-US"/>
        </w:rPr>
        <w:t>are</w:t>
      </w:r>
    </w:p>
    <w:p w:rsidR="000638E9" w:rsidRPr="00994EC5" w:rsidRDefault="000638E9" w:rsidP="000638E9">
      <w:pPr>
        <w:rPr>
          <w:lang w:val="en-US"/>
        </w:rPr>
      </w:pPr>
      <w:r w:rsidRPr="00994EC5">
        <w:rPr>
          <w:lang w:val="en-US"/>
        </w:rPr>
        <w:t>included under the prohibition of gambling, we repeat that</w:t>
      </w:r>
    </w:p>
    <w:p w:rsidR="000638E9" w:rsidRPr="00994EC5" w:rsidRDefault="000638E9" w:rsidP="000638E9">
      <w:pPr>
        <w:rPr>
          <w:lang w:val="en-US"/>
        </w:rPr>
      </w:pPr>
      <w:r w:rsidRPr="00994EC5">
        <w:rPr>
          <w:lang w:val="en-US"/>
        </w:rPr>
        <w:t>this is a matter that is to be considered in detail by the</w:t>
      </w:r>
    </w:p>
    <w:p w:rsidR="00994EC5" w:rsidRDefault="000638E9" w:rsidP="000638E9">
      <w:pPr>
        <w:rPr>
          <w:lang w:val="en-US"/>
        </w:rPr>
      </w:pPr>
      <w:r w:rsidRPr="00994EC5">
        <w:rPr>
          <w:lang w:val="en-US"/>
        </w:rPr>
        <w:t>Universal House of Justice</w:t>
      </w:r>
      <w:r w:rsidR="00615D03" w:rsidRPr="00994EC5">
        <w:rPr>
          <w:lang w:val="en-US"/>
        </w:rPr>
        <w:t xml:space="preserve">.  </w:t>
      </w:r>
      <w:r w:rsidRPr="00994EC5">
        <w:rPr>
          <w:lang w:val="en-US"/>
        </w:rPr>
        <w:t>In the meantime, your Nation</w:t>
      </w:r>
      <w:r w:rsidR="00994EC5">
        <w:rPr>
          <w:lang w:val="en-US"/>
        </w:rPr>
        <w:t>-</w:t>
      </w:r>
    </w:p>
    <w:p w:rsidR="000638E9" w:rsidRPr="00994EC5" w:rsidRDefault="000638E9" w:rsidP="000638E9">
      <w:pPr>
        <w:rPr>
          <w:lang w:val="en-US"/>
        </w:rPr>
      </w:pPr>
      <w:r w:rsidRPr="00994EC5">
        <w:rPr>
          <w:lang w:val="en-US"/>
        </w:rPr>
        <w:t>al Assembly should not make an issue of these matters and</w:t>
      </w:r>
    </w:p>
    <w:p w:rsidR="000638E9" w:rsidRPr="00994EC5" w:rsidRDefault="000638E9" w:rsidP="000638E9">
      <w:pPr>
        <w:rPr>
          <w:lang w:val="en-US"/>
        </w:rPr>
      </w:pPr>
      <w:r w:rsidRPr="00994EC5">
        <w:rPr>
          <w:lang w:val="en-US"/>
        </w:rPr>
        <w:t>should leave it to the consciences of the individual friends</w:t>
      </w:r>
    </w:p>
    <w:p w:rsidR="000638E9" w:rsidRPr="00994EC5" w:rsidRDefault="000638E9" w:rsidP="000A0C96">
      <w:pPr>
        <w:rPr>
          <w:lang w:val="en-US"/>
        </w:rPr>
      </w:pPr>
      <w:r w:rsidRPr="00994EC5">
        <w:rPr>
          <w:lang w:val="en-US"/>
        </w:rPr>
        <w:t>who a</w:t>
      </w:r>
      <w:ins w:id="419" w:author="Michael" w:date="2015-02-15T09:31:00Z">
        <w:r w:rsidR="000A0C96">
          <w:rPr>
            <w:lang w:val="en-US"/>
          </w:rPr>
          <w:t>re</w:t>
        </w:r>
      </w:ins>
      <w:del w:id="420" w:author="Michael" w:date="2015-02-15T09:31:00Z">
        <w:r w:rsidRPr="00994EC5" w:rsidDel="000A0C96">
          <w:rPr>
            <w:lang w:val="en-US"/>
          </w:rPr>
          <w:delText>sk</w:delText>
        </w:r>
      </w:del>
      <w:r w:rsidRPr="00994EC5">
        <w:rPr>
          <w:lang w:val="en-US"/>
        </w:rPr>
        <w:t xml:space="preserve"> to decide for themselves in each case.</w:t>
      </w:r>
    </w:p>
    <w:p w:rsidR="001258F0" w:rsidRPr="00994EC5" w:rsidRDefault="000638E9" w:rsidP="000A0C96">
      <w:pPr>
        <w:pStyle w:val="Reference"/>
        <w:rPr>
          <w:lang w:val="en-US"/>
        </w:rPr>
      </w:pPr>
      <w:r w:rsidRPr="00994EC5">
        <w:rPr>
          <w:lang w:val="en-US"/>
        </w:rPr>
        <w:t xml:space="preserve">The Universal House of Justice, letter dated 9/27/72 to </w:t>
      </w:r>
      <w:ins w:id="421" w:author="Michael" w:date="2015-02-16T10:02:00Z">
        <w:r w:rsidR="00496A23">
          <w:rPr>
            <w:lang w:val="en-US"/>
          </w:rPr>
          <w:t xml:space="preserve">the </w:t>
        </w:r>
      </w:ins>
      <w:r w:rsidRPr="00994EC5">
        <w:rPr>
          <w:lang w:val="en-US"/>
        </w:rPr>
        <w:t>National Spiritual</w:t>
      </w:r>
    </w:p>
    <w:p w:rsidR="001258F0" w:rsidRPr="00994EC5" w:rsidRDefault="000638E9" w:rsidP="000A0C96">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00615D03" w:rsidRPr="00994EC5">
        <w:rPr>
          <w:lang w:val="en-US"/>
        </w:rPr>
        <w:t>“</w:t>
      </w:r>
      <w:r w:rsidRPr="00994EC5">
        <w:rPr>
          <w:lang w:val="en-US"/>
        </w:rPr>
        <w:t>Extracts from Letters of the</w:t>
      </w:r>
    </w:p>
    <w:p w:rsidR="000638E9" w:rsidRPr="00994EC5" w:rsidRDefault="000638E9" w:rsidP="000A0C96">
      <w:pPr>
        <w:pStyle w:val="Reference"/>
        <w:rPr>
          <w:lang w:val="en-US"/>
        </w:rPr>
      </w:pPr>
      <w:r w:rsidRPr="00994EC5">
        <w:rPr>
          <w:lang w:val="en-US"/>
        </w:rPr>
        <w:t>Universal House of Justice (on Lotteries and Gambling)</w:t>
      </w:r>
      <w:r w:rsidR="00615D03" w:rsidRPr="00994EC5">
        <w:rPr>
          <w:lang w:val="en-US"/>
        </w:rPr>
        <w:t>”</w:t>
      </w:r>
      <w:r w:rsidRPr="00994EC5">
        <w:rPr>
          <w:lang w:val="en-US"/>
        </w:rPr>
        <w:t xml:space="preserve"> </w:t>
      </w:r>
      <w:commentRangeStart w:id="422"/>
      <w:r w:rsidRPr="00994EC5">
        <w:rPr>
          <w:lang w:val="en-US"/>
        </w:rPr>
        <w:t>1</w:t>
      </w:r>
      <w:commentRangeEnd w:id="422"/>
      <w:r w:rsidR="00E22C49">
        <w:rPr>
          <w:rStyle w:val="CommentReference"/>
        </w:rPr>
        <w:commentReference w:id="422"/>
      </w:r>
    </w:p>
    <w:p w:rsidR="000638E9" w:rsidRPr="00994EC5" w:rsidRDefault="000638E9" w:rsidP="00BA2714">
      <w:pPr>
        <w:pStyle w:val="Heading2"/>
        <w:rPr>
          <w:lang w:val="en-US"/>
        </w:rPr>
      </w:pPr>
      <w:bookmarkStart w:id="423" w:name="_Toc411586505"/>
      <w:r w:rsidRPr="00994EC5">
        <w:rPr>
          <w:lang w:val="en-US"/>
        </w:rPr>
        <w:t>Being distinguished for purity and sanctity</w:t>
      </w:r>
      <w:bookmarkEnd w:id="423"/>
    </w:p>
    <w:p w:rsidR="000638E9" w:rsidRPr="00994EC5" w:rsidRDefault="000638E9" w:rsidP="00D33836">
      <w:pPr>
        <w:pStyle w:val="Text"/>
        <w:rPr>
          <w:lang w:val="en-US"/>
        </w:rPr>
      </w:pPr>
      <w:r w:rsidRPr="00994EC5">
        <w:rPr>
          <w:lang w:val="en-US"/>
        </w:rPr>
        <w:t>31</w:t>
      </w:r>
      <w:r w:rsidR="00615D03" w:rsidRPr="00994EC5">
        <w:rPr>
          <w:lang w:val="en-US"/>
        </w:rPr>
        <w:t xml:space="preserve">.  </w:t>
      </w:r>
      <w:r w:rsidRPr="00994EC5">
        <w:rPr>
          <w:lang w:val="en-US"/>
        </w:rPr>
        <w:t>Make ye then a mighty effort, that the purity and</w:t>
      </w:r>
    </w:p>
    <w:p w:rsidR="00994EC5" w:rsidRDefault="000638E9" w:rsidP="000638E9">
      <w:pPr>
        <w:rPr>
          <w:lang w:val="en-US"/>
        </w:rPr>
      </w:pPr>
      <w:r w:rsidRPr="00994EC5">
        <w:rPr>
          <w:lang w:val="en-US"/>
        </w:rPr>
        <w:t xml:space="preserve">sanctity which, above all else, are cherished by </w:t>
      </w:r>
      <w:r w:rsidR="00615D03" w:rsidRPr="00994EC5">
        <w:rPr>
          <w:lang w:val="en-US"/>
        </w:rPr>
        <w:t>‘</w:t>
      </w:r>
      <w:r w:rsidRPr="00994EC5">
        <w:rPr>
          <w:lang w:val="en-US"/>
        </w:rPr>
        <w:t>Abdu</w:t>
      </w:r>
      <w:r w:rsidR="00615D03" w:rsidRPr="00994EC5">
        <w:rPr>
          <w:lang w:val="en-US"/>
        </w:rPr>
        <w:t>’</w:t>
      </w:r>
      <w:r w:rsidRPr="00994EC5">
        <w:rPr>
          <w:lang w:val="en-US"/>
        </w:rPr>
        <w:t>l</w:t>
      </w:r>
      <w:r w:rsidR="00994EC5">
        <w:rPr>
          <w:lang w:val="en-US"/>
        </w:rPr>
        <w:t>-</w:t>
      </w:r>
    </w:p>
    <w:p w:rsidR="000638E9" w:rsidRPr="00994EC5" w:rsidRDefault="000638E9" w:rsidP="000638E9">
      <w:pPr>
        <w:rPr>
          <w:lang w:val="en-US"/>
        </w:rPr>
      </w:pPr>
      <w:r w:rsidRPr="00994EC5">
        <w:rPr>
          <w:lang w:val="en-US"/>
        </w:rPr>
        <w:t>Bahá, shall distinguish the people of Bahá; that in every</w:t>
      </w:r>
    </w:p>
    <w:p w:rsidR="0043760B" w:rsidRDefault="0043760B" w:rsidP="000638E9">
      <w:pPr>
        <w:rPr>
          <w:lang w:val="en-US"/>
        </w:rPr>
      </w:pPr>
      <w:r w:rsidRPr="00994EC5">
        <w:rPr>
          <w:lang w:val="en-US"/>
        </w:rPr>
        <w:br w:type="page"/>
      </w:r>
    </w:p>
    <w:p w:rsidR="000638E9" w:rsidRPr="00994EC5" w:rsidRDefault="000638E9" w:rsidP="000638E9">
      <w:pPr>
        <w:rPr>
          <w:lang w:val="en-US"/>
        </w:rPr>
      </w:pPr>
      <w:r w:rsidRPr="00994EC5">
        <w:rPr>
          <w:lang w:val="en-US"/>
        </w:rPr>
        <w:lastRenderedPageBreak/>
        <w:t>kind of excellence the people of God shall surpass all other</w:t>
      </w:r>
    </w:p>
    <w:p w:rsidR="000638E9" w:rsidRPr="00994EC5" w:rsidRDefault="000638E9" w:rsidP="000638E9">
      <w:pPr>
        <w:rPr>
          <w:lang w:val="en-US"/>
        </w:rPr>
      </w:pPr>
      <w:r w:rsidRPr="00994EC5">
        <w:rPr>
          <w:lang w:val="en-US"/>
        </w:rPr>
        <w:t>human beings; that both outwardly and inwardly they shall</w:t>
      </w:r>
    </w:p>
    <w:p w:rsidR="000638E9" w:rsidRPr="00994EC5" w:rsidRDefault="000638E9" w:rsidP="000638E9">
      <w:pPr>
        <w:rPr>
          <w:lang w:val="en-US"/>
        </w:rPr>
      </w:pPr>
      <w:r w:rsidRPr="00994EC5">
        <w:rPr>
          <w:lang w:val="en-US"/>
        </w:rPr>
        <w:t>prove superior to the rest; that for purity, immaculacy,</w:t>
      </w:r>
    </w:p>
    <w:p w:rsidR="000638E9" w:rsidRPr="00994EC5" w:rsidRDefault="000638E9" w:rsidP="000638E9">
      <w:pPr>
        <w:rPr>
          <w:lang w:val="en-US"/>
        </w:rPr>
      </w:pPr>
      <w:r w:rsidRPr="00994EC5">
        <w:rPr>
          <w:lang w:val="en-US"/>
        </w:rPr>
        <w:t>refinement, and the preservation of health, they shall be</w:t>
      </w:r>
    </w:p>
    <w:p w:rsidR="000638E9" w:rsidRPr="00994EC5" w:rsidRDefault="000638E9" w:rsidP="000638E9">
      <w:pPr>
        <w:rPr>
          <w:lang w:val="en-US"/>
        </w:rPr>
      </w:pPr>
      <w:r w:rsidRPr="00994EC5">
        <w:rPr>
          <w:lang w:val="en-US"/>
        </w:rPr>
        <w:t>leaders in the vanguard of those who know</w:t>
      </w:r>
      <w:r w:rsidR="00615D03" w:rsidRPr="00994EC5">
        <w:rPr>
          <w:lang w:val="en-US"/>
        </w:rPr>
        <w:t xml:space="preserve">.  </w:t>
      </w:r>
      <w:r w:rsidRPr="00994EC5">
        <w:rPr>
          <w:lang w:val="en-US"/>
        </w:rPr>
        <w:t>And that by their</w:t>
      </w:r>
    </w:p>
    <w:p w:rsidR="00994EC5" w:rsidRDefault="000638E9" w:rsidP="000638E9">
      <w:pPr>
        <w:rPr>
          <w:lang w:val="en-US"/>
        </w:rPr>
      </w:pPr>
      <w:r w:rsidRPr="00994EC5">
        <w:rPr>
          <w:lang w:val="en-US"/>
        </w:rPr>
        <w:t>freedom from enslavement, their knowledge, their self</w:t>
      </w:r>
      <w:r w:rsidR="00994EC5">
        <w:rPr>
          <w:lang w:val="en-US"/>
        </w:rPr>
        <w:t>-</w:t>
      </w:r>
    </w:p>
    <w:p w:rsidR="000638E9" w:rsidRPr="00994EC5" w:rsidRDefault="000638E9" w:rsidP="000638E9">
      <w:pPr>
        <w:rPr>
          <w:lang w:val="en-US"/>
        </w:rPr>
      </w:pPr>
      <w:r w:rsidRPr="00994EC5">
        <w:rPr>
          <w:lang w:val="en-US"/>
        </w:rPr>
        <w:t>control, they shall be first among the pure, the free and the</w:t>
      </w:r>
    </w:p>
    <w:p w:rsidR="000638E9" w:rsidRPr="00994EC5" w:rsidRDefault="000638E9" w:rsidP="000638E9">
      <w:pPr>
        <w:rPr>
          <w:lang w:val="en-US"/>
        </w:rPr>
      </w:pPr>
      <w:r w:rsidRPr="00994EC5">
        <w:rPr>
          <w:lang w:val="en-US"/>
        </w:rPr>
        <w:t>wise.</w:t>
      </w:r>
    </w:p>
    <w:p w:rsidR="000638E9" w:rsidRPr="00994EC5" w:rsidRDefault="00615D03" w:rsidP="00496A23">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r w:rsidR="000638E9" w:rsidRPr="00496A23">
        <w:rPr>
          <w:i/>
          <w:iCs/>
          <w:lang w:val="en-US"/>
        </w:rPr>
        <w:t xml:space="preserve">Selections from the Writings of </w:t>
      </w:r>
      <w:r w:rsidRPr="00496A23">
        <w:rPr>
          <w:i/>
          <w:iCs/>
          <w:lang w:val="en-US"/>
        </w:rPr>
        <w:t>‘</w:t>
      </w:r>
      <w:r w:rsidR="000638E9" w:rsidRPr="00496A23">
        <w:rPr>
          <w:i/>
          <w:iCs/>
          <w:lang w:val="en-US"/>
        </w:rPr>
        <w:t>Abdu</w:t>
      </w:r>
      <w:r w:rsidRPr="00496A23">
        <w:rPr>
          <w:i/>
          <w:iCs/>
          <w:lang w:val="en-US"/>
        </w:rPr>
        <w:t>’</w:t>
      </w:r>
      <w:r w:rsidR="000638E9" w:rsidRPr="00496A23">
        <w:rPr>
          <w:i/>
          <w:iCs/>
          <w:lang w:val="en-US"/>
        </w:rPr>
        <w:t>l-Bahá</w:t>
      </w:r>
      <w:r w:rsidR="000638E9" w:rsidRPr="00994EC5">
        <w:rPr>
          <w:lang w:val="en-US"/>
        </w:rPr>
        <w:t xml:space="preserve"> 150</w:t>
      </w:r>
    </w:p>
    <w:p w:rsidR="000638E9" w:rsidRPr="00994EC5" w:rsidRDefault="000638E9" w:rsidP="000F3C1B">
      <w:pPr>
        <w:pStyle w:val="Text"/>
        <w:rPr>
          <w:lang w:val="en-US"/>
        </w:rPr>
      </w:pPr>
      <w:r w:rsidRPr="00994EC5">
        <w:rPr>
          <w:lang w:val="en-US"/>
        </w:rPr>
        <w:t>32</w:t>
      </w:r>
      <w:r w:rsidR="00615D03" w:rsidRPr="00994EC5">
        <w:rPr>
          <w:lang w:val="en-US"/>
        </w:rPr>
        <w:t xml:space="preserve">.  </w:t>
      </w:r>
      <w:r w:rsidRPr="00994EC5">
        <w:rPr>
          <w:lang w:val="en-US"/>
        </w:rPr>
        <w:t>O Divine Providence</w:t>
      </w:r>
      <w:r w:rsidR="00615D03" w:rsidRPr="00994EC5">
        <w:rPr>
          <w:lang w:val="en-US"/>
        </w:rPr>
        <w:t xml:space="preserve">!  </w:t>
      </w:r>
      <w:r w:rsidRPr="00994EC5">
        <w:rPr>
          <w:lang w:val="en-US"/>
        </w:rPr>
        <w:t>Bestow Thou in all things purity</w:t>
      </w:r>
    </w:p>
    <w:p w:rsidR="000638E9" w:rsidRPr="00994EC5" w:rsidRDefault="000638E9" w:rsidP="000638E9">
      <w:pPr>
        <w:rPr>
          <w:lang w:val="en-US"/>
        </w:rPr>
      </w:pPr>
      <w:r w:rsidRPr="00994EC5">
        <w:rPr>
          <w:lang w:val="en-US"/>
        </w:rPr>
        <w:t>and cleanliness upon the people of Bahá</w:t>
      </w:r>
      <w:r w:rsidR="00615D03" w:rsidRPr="00994EC5">
        <w:rPr>
          <w:lang w:val="en-US"/>
        </w:rPr>
        <w:t xml:space="preserve">.  </w:t>
      </w:r>
      <w:r w:rsidRPr="00994EC5">
        <w:rPr>
          <w:lang w:val="en-US"/>
        </w:rPr>
        <w:t>Grant that they be</w:t>
      </w:r>
    </w:p>
    <w:p w:rsidR="000638E9" w:rsidRPr="00994EC5" w:rsidRDefault="000638E9" w:rsidP="000638E9">
      <w:pPr>
        <w:rPr>
          <w:lang w:val="en-US"/>
        </w:rPr>
      </w:pPr>
      <w:r w:rsidRPr="00994EC5">
        <w:rPr>
          <w:lang w:val="en-US"/>
        </w:rPr>
        <w:t>freed from all defilement, and released from all addictions.</w:t>
      </w:r>
    </w:p>
    <w:p w:rsidR="000638E9" w:rsidRPr="00994EC5" w:rsidRDefault="000638E9" w:rsidP="000638E9">
      <w:pPr>
        <w:rPr>
          <w:lang w:val="en-US"/>
        </w:rPr>
      </w:pPr>
      <w:r w:rsidRPr="00994EC5">
        <w:rPr>
          <w:lang w:val="en-US"/>
        </w:rPr>
        <w:t>Save them from committing any repugnant act, unbind</w:t>
      </w:r>
    </w:p>
    <w:p w:rsidR="000638E9" w:rsidRPr="00994EC5" w:rsidRDefault="000638E9" w:rsidP="000638E9">
      <w:pPr>
        <w:rPr>
          <w:lang w:val="en-US"/>
        </w:rPr>
      </w:pPr>
      <w:r w:rsidRPr="00994EC5">
        <w:rPr>
          <w:lang w:val="en-US"/>
        </w:rPr>
        <w:t>them from the chains of every evil habit, that they may live</w:t>
      </w:r>
    </w:p>
    <w:p w:rsidR="000638E9" w:rsidRPr="00994EC5" w:rsidRDefault="000638E9" w:rsidP="000638E9">
      <w:pPr>
        <w:rPr>
          <w:lang w:val="en-US"/>
        </w:rPr>
      </w:pPr>
      <w:r w:rsidRPr="00994EC5">
        <w:rPr>
          <w:lang w:val="en-US"/>
        </w:rPr>
        <w:t>pure and free, wholesome and cleanly, worthy to serve at Thy</w:t>
      </w:r>
    </w:p>
    <w:p w:rsidR="000638E9" w:rsidRPr="00994EC5" w:rsidRDefault="000638E9" w:rsidP="000638E9">
      <w:pPr>
        <w:rPr>
          <w:lang w:val="en-US"/>
        </w:rPr>
      </w:pPr>
      <w:r w:rsidRPr="00994EC5">
        <w:rPr>
          <w:lang w:val="en-US"/>
        </w:rPr>
        <w:t>Sacred Threshold and fit to be related to their Lord</w:t>
      </w:r>
      <w:r w:rsidR="00615D03" w:rsidRPr="00994EC5">
        <w:rPr>
          <w:lang w:val="en-US"/>
        </w:rPr>
        <w:t xml:space="preserve">.  </w:t>
      </w:r>
      <w:r w:rsidRPr="00994EC5">
        <w:rPr>
          <w:lang w:val="en-US"/>
        </w:rPr>
        <w:t>Deliver</w:t>
      </w:r>
    </w:p>
    <w:p w:rsidR="000638E9" w:rsidRPr="00994EC5" w:rsidRDefault="000638E9" w:rsidP="000638E9">
      <w:pPr>
        <w:rPr>
          <w:lang w:val="en-US"/>
        </w:rPr>
      </w:pPr>
      <w:r w:rsidRPr="00994EC5">
        <w:rPr>
          <w:lang w:val="en-US"/>
        </w:rPr>
        <w:t>them from intoxicating drinks and tobacco, save them,</w:t>
      </w:r>
    </w:p>
    <w:p w:rsidR="000638E9" w:rsidRPr="00994EC5" w:rsidRDefault="000638E9" w:rsidP="000638E9">
      <w:pPr>
        <w:rPr>
          <w:lang w:val="en-US"/>
        </w:rPr>
      </w:pPr>
      <w:r w:rsidRPr="00994EC5">
        <w:rPr>
          <w:lang w:val="en-US"/>
        </w:rPr>
        <w:t>rescue them, from this opium that bringeth on madness,</w:t>
      </w:r>
    </w:p>
    <w:p w:rsidR="000638E9" w:rsidRPr="00994EC5" w:rsidRDefault="000638E9" w:rsidP="000638E9">
      <w:pPr>
        <w:rPr>
          <w:lang w:val="en-US"/>
        </w:rPr>
      </w:pPr>
      <w:r w:rsidRPr="00994EC5">
        <w:rPr>
          <w:lang w:val="en-US"/>
        </w:rPr>
        <w:t>suffer them to enjoy the sweet savors of holiness, that they</w:t>
      </w:r>
    </w:p>
    <w:p w:rsidR="000638E9" w:rsidRPr="00994EC5" w:rsidRDefault="000638E9" w:rsidP="000638E9">
      <w:pPr>
        <w:rPr>
          <w:lang w:val="en-US"/>
        </w:rPr>
      </w:pPr>
      <w:r w:rsidRPr="00994EC5">
        <w:rPr>
          <w:lang w:val="en-US"/>
        </w:rPr>
        <w:t>may drink deep of the mystic cup of heavenly love and know</w:t>
      </w:r>
    </w:p>
    <w:p w:rsidR="000638E9" w:rsidRPr="00994EC5" w:rsidRDefault="000638E9" w:rsidP="000638E9">
      <w:pPr>
        <w:rPr>
          <w:lang w:val="en-US"/>
        </w:rPr>
      </w:pPr>
      <w:r w:rsidRPr="00994EC5">
        <w:rPr>
          <w:lang w:val="en-US"/>
        </w:rPr>
        <w:t>the rapture of being drawn ever closer unto the Realm of the</w:t>
      </w:r>
    </w:p>
    <w:p w:rsidR="000638E9" w:rsidRPr="00994EC5" w:rsidRDefault="000638E9" w:rsidP="000638E9">
      <w:pPr>
        <w:rPr>
          <w:lang w:val="en-US"/>
        </w:rPr>
      </w:pPr>
      <w:r w:rsidRPr="00994EC5">
        <w:rPr>
          <w:lang w:val="en-US"/>
        </w:rPr>
        <w:t>All-Glorious</w:t>
      </w:r>
      <w:r w:rsidR="00615D03" w:rsidRPr="00994EC5">
        <w:rPr>
          <w:lang w:val="en-US"/>
        </w:rPr>
        <w:t xml:space="preserve">.  </w:t>
      </w:r>
      <w:r w:rsidRPr="00994EC5">
        <w:rPr>
          <w:lang w:val="en-US"/>
        </w:rPr>
        <w:t>For it is even as Thou hast said</w:t>
      </w:r>
      <w:r w:rsidR="00615D03" w:rsidRPr="00994EC5">
        <w:rPr>
          <w:lang w:val="en-US"/>
        </w:rPr>
        <w:t>:  “</w:t>
      </w:r>
      <w:r w:rsidRPr="00994EC5">
        <w:rPr>
          <w:lang w:val="en-US"/>
        </w:rPr>
        <w:t>All that thou</w:t>
      </w:r>
    </w:p>
    <w:p w:rsidR="000638E9" w:rsidRPr="00994EC5" w:rsidRDefault="000638E9" w:rsidP="000638E9">
      <w:pPr>
        <w:rPr>
          <w:lang w:val="en-US"/>
        </w:rPr>
      </w:pPr>
      <w:r w:rsidRPr="00994EC5">
        <w:rPr>
          <w:lang w:val="en-US"/>
        </w:rPr>
        <w:t>hast in thy cellar will not appease the thirst of my love</w:t>
      </w:r>
    </w:p>
    <w:p w:rsidR="000638E9" w:rsidRPr="00994EC5" w:rsidRDefault="006B3B7D" w:rsidP="000638E9">
      <w:pPr>
        <w:rPr>
          <w:lang w:val="en-US"/>
        </w:rPr>
      </w:pPr>
      <w:r>
        <w:rPr>
          <w:lang w:val="en-US"/>
        </w:rPr>
        <w:t>—</w:t>
      </w:r>
      <w:r w:rsidR="000638E9" w:rsidRPr="00994EC5">
        <w:rPr>
          <w:lang w:val="en-US"/>
        </w:rPr>
        <w:t xml:space="preserve">bring me, </w:t>
      </w:r>
      <w:r w:rsidR="00615D03" w:rsidRPr="00994EC5">
        <w:rPr>
          <w:lang w:val="en-US"/>
        </w:rPr>
        <w:t xml:space="preserve">O </w:t>
      </w:r>
      <w:r w:rsidR="000638E9" w:rsidRPr="00994EC5">
        <w:rPr>
          <w:lang w:val="en-US"/>
        </w:rPr>
        <w:t>cup-bearer, of the wine of the spirit a cup full</w:t>
      </w:r>
    </w:p>
    <w:p w:rsidR="000638E9" w:rsidRPr="00994EC5" w:rsidRDefault="000638E9" w:rsidP="000638E9">
      <w:pPr>
        <w:rPr>
          <w:lang w:val="en-US"/>
        </w:rPr>
      </w:pPr>
      <w:r w:rsidRPr="00994EC5">
        <w:rPr>
          <w:lang w:val="en-US"/>
        </w:rPr>
        <w:t>as the sea!</w:t>
      </w:r>
      <w:r w:rsidR="00615D03" w:rsidRPr="00994EC5">
        <w:rPr>
          <w:lang w:val="en-US"/>
        </w:rPr>
        <w:t>”</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r w:rsidR="000638E9" w:rsidRPr="00496A23">
        <w:rPr>
          <w:i/>
          <w:iCs/>
          <w:lang w:val="en-US"/>
        </w:rPr>
        <w:t xml:space="preserve">Selections from the Writings of </w:t>
      </w:r>
      <w:r w:rsidRPr="00496A23">
        <w:rPr>
          <w:i/>
          <w:iCs/>
          <w:lang w:val="en-US"/>
        </w:rPr>
        <w:t>‘</w:t>
      </w:r>
      <w:r w:rsidR="000638E9" w:rsidRPr="00496A23">
        <w:rPr>
          <w:i/>
          <w:iCs/>
          <w:lang w:val="en-US"/>
        </w:rPr>
        <w:t>Abdu</w:t>
      </w:r>
      <w:r w:rsidRPr="00496A23">
        <w:rPr>
          <w:i/>
          <w:iCs/>
          <w:lang w:val="en-US"/>
        </w:rPr>
        <w:t>’</w:t>
      </w:r>
      <w:r w:rsidR="000638E9" w:rsidRPr="00496A23">
        <w:rPr>
          <w:i/>
          <w:iCs/>
          <w:lang w:val="en-US"/>
        </w:rPr>
        <w:t>l-Bahá</w:t>
      </w:r>
      <w:r w:rsidR="000638E9" w:rsidRPr="00994EC5">
        <w:rPr>
          <w:lang w:val="en-US"/>
        </w:rPr>
        <w:t xml:space="preserve"> 149</w:t>
      </w:r>
      <w:r w:rsidR="0033282F">
        <w:rPr>
          <w:lang w:val="en-US"/>
        </w:rPr>
        <w:t>–</w:t>
      </w:r>
      <w:r w:rsidR="000638E9" w:rsidRPr="00994EC5">
        <w:rPr>
          <w:lang w:val="en-US"/>
        </w:rPr>
        <w:t>50</w:t>
      </w:r>
    </w:p>
    <w:p w:rsidR="0043760B" w:rsidRDefault="0043760B" w:rsidP="000638E9">
      <w:pPr>
        <w:rPr>
          <w:lang w:val="en-US"/>
        </w:rPr>
      </w:pPr>
      <w:r w:rsidRPr="00994EC5">
        <w:rPr>
          <w:lang w:val="en-US"/>
        </w:rPr>
        <w:br w:type="page"/>
      </w:r>
    </w:p>
    <w:p w:rsidR="000638E9" w:rsidRPr="00994EC5" w:rsidRDefault="000638E9" w:rsidP="002B2F63">
      <w:pPr>
        <w:pStyle w:val="Myheadc"/>
        <w:rPr>
          <w:lang w:val="en-US"/>
        </w:rPr>
      </w:pPr>
      <w:r w:rsidRPr="00994EC5">
        <w:rPr>
          <w:lang w:val="en-US"/>
        </w:rPr>
        <w:lastRenderedPageBreak/>
        <w:t>8</w:t>
      </w:r>
      <w:r w:rsidR="002B2F63">
        <w:rPr>
          <w:lang w:val="en-US"/>
        </w:rPr>
        <w:t xml:space="preserve"> </w:t>
      </w:r>
      <w:r w:rsidRPr="00994EC5">
        <w:rPr>
          <w:lang w:val="en-US"/>
        </w:rPr>
        <w:t xml:space="preserve"> Interpersonal</w:t>
      </w:r>
      <w:r w:rsidR="002B2F63">
        <w:rPr>
          <w:lang w:val="en-US"/>
        </w:rPr>
        <w:br/>
      </w:r>
      <w:r w:rsidRPr="00994EC5">
        <w:rPr>
          <w:lang w:val="en-US"/>
        </w:rPr>
        <w:t>relationships</w:t>
      </w:r>
      <w:r w:rsidR="00DE1DBB" w:rsidRPr="00DE1DBB">
        <w:rPr>
          <w:sz w:val="12"/>
          <w:lang w:val="en-US"/>
        </w:rPr>
        <w:fldChar w:fldCharType="begin"/>
      </w:r>
      <w:r w:rsidR="00DE1DBB" w:rsidRPr="00DE1DBB">
        <w:rPr>
          <w:sz w:val="12"/>
          <w:lang w:val="en-US"/>
        </w:rPr>
        <w:instrText xml:space="preserve"> TC  "</w:instrText>
      </w:r>
      <w:bookmarkStart w:id="424" w:name="_Toc411586506"/>
      <w:r w:rsidR="00DE1DBB" w:rsidRPr="00DE1DBB">
        <w:rPr>
          <w:sz w:val="12"/>
          <w:lang w:val="en-US"/>
        </w:rPr>
        <w:instrText>8  Interpersonal relationships</w:instrText>
      </w:r>
      <w:bookmarkEnd w:id="424"/>
      <w:r w:rsidR="00DE1DBB" w:rsidRPr="00DE1DBB">
        <w:rPr>
          <w:sz w:val="12"/>
          <w:lang w:val="en-US"/>
        </w:rPr>
        <w:instrText xml:space="preserve">" \l 1 </w:instrText>
      </w:r>
      <w:r w:rsidR="00DE1DBB" w:rsidRPr="00DE1DBB">
        <w:rPr>
          <w:sz w:val="12"/>
          <w:lang w:val="en-US"/>
        </w:rPr>
        <w:fldChar w:fldCharType="end"/>
      </w:r>
    </w:p>
    <w:p w:rsidR="000638E9" w:rsidRPr="00994EC5" w:rsidRDefault="000638E9" w:rsidP="00BA2714">
      <w:pPr>
        <w:pStyle w:val="Heading2"/>
        <w:rPr>
          <w:lang w:val="en-US"/>
        </w:rPr>
      </w:pPr>
      <w:bookmarkStart w:id="425" w:name="_Toc411586507"/>
      <w:r w:rsidRPr="00994EC5">
        <w:rPr>
          <w:lang w:val="en-US"/>
        </w:rPr>
        <w:t>The relationship of children to parents</w:t>
      </w:r>
      <w:bookmarkEnd w:id="425"/>
    </w:p>
    <w:p w:rsidR="000638E9" w:rsidRPr="00994EC5" w:rsidRDefault="000638E9" w:rsidP="000F3C1B">
      <w:pPr>
        <w:pStyle w:val="Text"/>
        <w:rPr>
          <w:lang w:val="en-US"/>
        </w:rPr>
      </w:pPr>
      <w:r w:rsidRPr="00994EC5">
        <w:rPr>
          <w:lang w:val="en-US"/>
        </w:rPr>
        <w:t>1</w:t>
      </w:r>
      <w:r w:rsidR="00615D03" w:rsidRPr="00994EC5">
        <w:rPr>
          <w:lang w:val="en-US"/>
        </w:rPr>
        <w:t xml:space="preserve">.  </w:t>
      </w:r>
      <w:r w:rsidRPr="00994EC5">
        <w:rPr>
          <w:lang w:val="en-US"/>
        </w:rPr>
        <w:t>The fruits of the tree of existence are trustworthiness,</w:t>
      </w:r>
    </w:p>
    <w:p w:rsidR="000638E9" w:rsidRPr="00994EC5" w:rsidRDefault="000638E9" w:rsidP="000638E9">
      <w:pPr>
        <w:rPr>
          <w:lang w:val="en-US"/>
        </w:rPr>
      </w:pPr>
      <w:r w:rsidRPr="00994EC5">
        <w:rPr>
          <w:lang w:val="en-US"/>
        </w:rPr>
        <w:t>loyalty, truthfulness and purity</w:t>
      </w:r>
      <w:r w:rsidR="00615D03" w:rsidRPr="00994EC5">
        <w:rPr>
          <w:lang w:val="en-US"/>
        </w:rPr>
        <w:t xml:space="preserve">.  </w:t>
      </w:r>
      <w:r w:rsidRPr="00994EC5">
        <w:rPr>
          <w:lang w:val="en-US"/>
        </w:rPr>
        <w:t>After the recognition of</w:t>
      </w:r>
    </w:p>
    <w:p w:rsidR="000638E9" w:rsidRPr="00994EC5" w:rsidRDefault="000638E9" w:rsidP="000638E9">
      <w:pPr>
        <w:rPr>
          <w:lang w:val="en-US"/>
        </w:rPr>
      </w:pPr>
      <w:r w:rsidRPr="00994EC5">
        <w:rPr>
          <w:lang w:val="en-US"/>
        </w:rPr>
        <w:t>the oneness of the Lord, exalted be He, the most important</w:t>
      </w:r>
    </w:p>
    <w:p w:rsidR="000638E9" w:rsidRPr="00994EC5" w:rsidRDefault="000638E9" w:rsidP="000638E9">
      <w:pPr>
        <w:rPr>
          <w:lang w:val="en-US"/>
        </w:rPr>
      </w:pPr>
      <w:r w:rsidRPr="00994EC5">
        <w:rPr>
          <w:lang w:val="en-US"/>
        </w:rPr>
        <w:t>of all duties is to have due regard for the rights of one</w:t>
      </w:r>
      <w:r w:rsidR="00615D03" w:rsidRPr="00994EC5">
        <w:rPr>
          <w:lang w:val="en-US"/>
        </w:rPr>
        <w:t>’</w:t>
      </w:r>
      <w:r w:rsidRPr="00994EC5">
        <w:rPr>
          <w:lang w:val="en-US"/>
        </w:rPr>
        <w:t>s</w:t>
      </w:r>
    </w:p>
    <w:p w:rsidR="000638E9" w:rsidRPr="00994EC5" w:rsidRDefault="000638E9" w:rsidP="000638E9">
      <w:pPr>
        <w:rPr>
          <w:lang w:val="en-US"/>
        </w:rPr>
      </w:pPr>
      <w:r w:rsidRPr="00994EC5">
        <w:rPr>
          <w:lang w:val="en-US"/>
        </w:rPr>
        <w:t>parents</w:t>
      </w:r>
      <w:r w:rsidR="00615D03" w:rsidRPr="00994EC5">
        <w:rPr>
          <w:lang w:val="en-US"/>
        </w:rPr>
        <w:t xml:space="preserve">.  </w:t>
      </w:r>
      <w:r w:rsidRPr="00994EC5">
        <w:rPr>
          <w:lang w:val="en-US"/>
        </w:rPr>
        <w:t>This matter hath been mentioned in all the Books</w:t>
      </w:r>
    </w:p>
    <w:p w:rsidR="000638E9" w:rsidRPr="00994EC5" w:rsidRDefault="000638E9" w:rsidP="000638E9">
      <w:pPr>
        <w:rPr>
          <w:lang w:val="en-US"/>
        </w:rPr>
      </w:pPr>
      <w:r w:rsidRPr="00994EC5">
        <w:rPr>
          <w:lang w:val="en-US"/>
        </w:rPr>
        <w:t>of God.</w:t>
      </w:r>
    </w:p>
    <w:p w:rsidR="000638E9" w:rsidRPr="00994EC5" w:rsidRDefault="000638E9" w:rsidP="00496A23">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w:t>
      </w:r>
      <w:r w:rsidRPr="00496A23">
        <w:rPr>
          <w:i/>
          <w:iCs/>
          <w:lang w:val="en-US"/>
        </w:rPr>
        <w:t>Family Life</w:t>
      </w:r>
      <w:r w:rsidRPr="00994EC5">
        <w:rPr>
          <w:lang w:val="en-US"/>
        </w:rPr>
        <w:t xml:space="preserve"> </w:t>
      </w:r>
      <w:commentRangeStart w:id="426"/>
      <w:r w:rsidRPr="00994EC5">
        <w:rPr>
          <w:lang w:val="en-US"/>
        </w:rPr>
        <w:t>2</w:t>
      </w:r>
      <w:commentRangeEnd w:id="426"/>
      <w:r w:rsidR="00496A23">
        <w:rPr>
          <w:rStyle w:val="CommentReference"/>
        </w:rPr>
        <w:commentReference w:id="426"/>
      </w:r>
    </w:p>
    <w:p w:rsidR="000638E9" w:rsidRPr="00994EC5" w:rsidRDefault="000638E9" w:rsidP="000F3C1B">
      <w:pPr>
        <w:pStyle w:val="Text"/>
        <w:rPr>
          <w:lang w:val="en-US"/>
        </w:rPr>
      </w:pPr>
      <w:r w:rsidRPr="00994EC5">
        <w:rPr>
          <w:lang w:val="en-US"/>
        </w:rPr>
        <w:t>2</w:t>
      </w:r>
      <w:r w:rsidR="00615D03" w:rsidRPr="00994EC5">
        <w:rPr>
          <w:lang w:val="en-US"/>
        </w:rPr>
        <w:t xml:space="preserve">.  </w:t>
      </w:r>
      <w:r w:rsidRPr="00994EC5">
        <w:rPr>
          <w:lang w:val="en-US"/>
        </w:rPr>
        <w:t xml:space="preserve">Say, </w:t>
      </w:r>
      <w:r w:rsidR="00615D03" w:rsidRPr="00994EC5">
        <w:rPr>
          <w:lang w:val="en-US"/>
        </w:rPr>
        <w:t xml:space="preserve">O </w:t>
      </w:r>
      <w:r w:rsidRPr="00994EC5">
        <w:rPr>
          <w:lang w:val="en-US"/>
        </w:rPr>
        <w:t>My people</w:t>
      </w:r>
      <w:r w:rsidR="00615D03" w:rsidRPr="00994EC5">
        <w:rPr>
          <w:lang w:val="en-US"/>
        </w:rPr>
        <w:t xml:space="preserve">!  </w:t>
      </w:r>
      <w:r w:rsidRPr="00994EC5">
        <w:rPr>
          <w:lang w:val="en-US"/>
        </w:rPr>
        <w:t>Show honor to your parents and pay</w:t>
      </w:r>
    </w:p>
    <w:p w:rsidR="000638E9" w:rsidRPr="00994EC5" w:rsidRDefault="000638E9" w:rsidP="000638E9">
      <w:pPr>
        <w:rPr>
          <w:lang w:val="en-US"/>
        </w:rPr>
      </w:pPr>
      <w:r w:rsidRPr="00994EC5">
        <w:rPr>
          <w:lang w:val="en-US"/>
        </w:rPr>
        <w:t>homage to them</w:t>
      </w:r>
      <w:r w:rsidR="00615D03" w:rsidRPr="00994EC5">
        <w:rPr>
          <w:lang w:val="en-US"/>
        </w:rPr>
        <w:t xml:space="preserve">.  </w:t>
      </w:r>
      <w:r w:rsidRPr="00994EC5">
        <w:rPr>
          <w:lang w:val="en-US"/>
        </w:rPr>
        <w:t>This will cause blessings to descend</w:t>
      </w:r>
    </w:p>
    <w:p w:rsidR="000638E9" w:rsidRPr="00994EC5" w:rsidRDefault="000638E9" w:rsidP="000638E9">
      <w:pPr>
        <w:rPr>
          <w:lang w:val="en-US"/>
        </w:rPr>
      </w:pPr>
      <w:r w:rsidRPr="00994EC5">
        <w:rPr>
          <w:lang w:val="en-US"/>
        </w:rPr>
        <w:t>upon you from the clouds of the bounty of your Lord, the</w:t>
      </w:r>
    </w:p>
    <w:p w:rsidR="000638E9" w:rsidRPr="00994EC5" w:rsidRDefault="000638E9" w:rsidP="000638E9">
      <w:pPr>
        <w:rPr>
          <w:lang w:val="en-US"/>
        </w:rPr>
      </w:pPr>
      <w:r w:rsidRPr="00994EC5">
        <w:rPr>
          <w:lang w:val="en-US"/>
        </w:rPr>
        <w:t>Exalted, the Great</w:t>
      </w:r>
      <w:r w:rsidR="00994EC5" w:rsidRPr="00994EC5">
        <w:rPr>
          <w:lang w:val="en-US"/>
        </w:rPr>
        <w:t xml:space="preserve"> ….</w:t>
      </w:r>
    </w:p>
    <w:p w:rsidR="000638E9" w:rsidRPr="00994EC5" w:rsidRDefault="000638E9" w:rsidP="000F3C1B">
      <w:pPr>
        <w:pStyle w:val="Text"/>
        <w:rPr>
          <w:lang w:val="en-US"/>
        </w:rPr>
      </w:pPr>
      <w:r w:rsidRPr="00994EC5">
        <w:rPr>
          <w:lang w:val="en-US"/>
        </w:rPr>
        <w:t>Beware lest ye commit that which would sadden the</w:t>
      </w:r>
    </w:p>
    <w:p w:rsidR="000638E9" w:rsidRPr="00994EC5" w:rsidRDefault="000638E9" w:rsidP="000638E9">
      <w:pPr>
        <w:rPr>
          <w:lang w:val="en-US"/>
        </w:rPr>
      </w:pPr>
      <w:r w:rsidRPr="00994EC5">
        <w:rPr>
          <w:lang w:val="en-US"/>
        </w:rPr>
        <w:t>hearts of your fathers and mothers</w:t>
      </w:r>
      <w:r w:rsidR="00615D03" w:rsidRPr="00994EC5">
        <w:rPr>
          <w:lang w:val="en-US"/>
        </w:rPr>
        <w:t xml:space="preserve">.  </w:t>
      </w:r>
      <w:r w:rsidRPr="00994EC5">
        <w:rPr>
          <w:lang w:val="en-US"/>
        </w:rPr>
        <w:t>Follow ye the path of</w:t>
      </w:r>
    </w:p>
    <w:p w:rsidR="000638E9" w:rsidRPr="00994EC5" w:rsidRDefault="000638E9" w:rsidP="000638E9">
      <w:pPr>
        <w:rPr>
          <w:lang w:val="en-US"/>
        </w:rPr>
      </w:pPr>
      <w:r w:rsidRPr="00994EC5">
        <w:rPr>
          <w:lang w:val="en-US"/>
        </w:rPr>
        <w:t>Truth which indeed is a straight path</w:t>
      </w:r>
      <w:r w:rsidR="00615D03" w:rsidRPr="00994EC5">
        <w:rPr>
          <w:lang w:val="en-US"/>
        </w:rPr>
        <w:t xml:space="preserve">.  </w:t>
      </w:r>
      <w:r w:rsidRPr="00994EC5">
        <w:rPr>
          <w:lang w:val="en-US"/>
        </w:rPr>
        <w:t>Should anyone give</w:t>
      </w:r>
    </w:p>
    <w:p w:rsidR="000638E9" w:rsidRPr="00994EC5" w:rsidRDefault="000638E9" w:rsidP="000638E9">
      <w:pPr>
        <w:rPr>
          <w:lang w:val="en-US"/>
        </w:rPr>
      </w:pPr>
      <w:r w:rsidRPr="00994EC5">
        <w:rPr>
          <w:lang w:val="en-US"/>
        </w:rPr>
        <w:t>you a choice between the opportunity to render a service to</w:t>
      </w:r>
    </w:p>
    <w:p w:rsidR="000638E9" w:rsidRPr="00994EC5" w:rsidRDefault="000638E9" w:rsidP="000638E9">
      <w:pPr>
        <w:rPr>
          <w:lang w:val="en-US"/>
        </w:rPr>
      </w:pPr>
      <w:r w:rsidRPr="00994EC5">
        <w:rPr>
          <w:lang w:val="en-US"/>
        </w:rPr>
        <w:t>Me and a service to them, choose ye to serve them, and let</w:t>
      </w:r>
    </w:p>
    <w:p w:rsidR="000638E9" w:rsidRPr="00994EC5" w:rsidRDefault="000638E9" w:rsidP="000638E9">
      <w:pPr>
        <w:rPr>
          <w:lang w:val="en-US"/>
        </w:rPr>
      </w:pPr>
      <w:r w:rsidRPr="00994EC5">
        <w:rPr>
          <w:lang w:val="en-US"/>
        </w:rPr>
        <w:t>such service be a path leading you to Me</w:t>
      </w:r>
      <w:r w:rsidR="00615D03" w:rsidRPr="00994EC5">
        <w:rPr>
          <w:lang w:val="en-US"/>
        </w:rPr>
        <w:t xml:space="preserve">.  </w:t>
      </w:r>
      <w:r w:rsidRPr="00994EC5">
        <w:rPr>
          <w:lang w:val="en-US"/>
        </w:rPr>
        <w:t>This is My</w:t>
      </w:r>
    </w:p>
    <w:p w:rsidR="000638E9" w:rsidRPr="00994EC5" w:rsidRDefault="000638E9" w:rsidP="000638E9">
      <w:pPr>
        <w:rPr>
          <w:lang w:val="en-US"/>
        </w:rPr>
      </w:pPr>
      <w:r w:rsidRPr="00994EC5">
        <w:rPr>
          <w:lang w:val="en-US"/>
        </w:rPr>
        <w:t>exhortation and command unto thee</w:t>
      </w:r>
      <w:r w:rsidR="00615D03" w:rsidRPr="00994EC5">
        <w:rPr>
          <w:lang w:val="en-US"/>
        </w:rPr>
        <w:t xml:space="preserve">.  </w:t>
      </w:r>
      <w:r w:rsidRPr="00994EC5">
        <w:rPr>
          <w:lang w:val="en-US"/>
        </w:rPr>
        <w:t>Observe therefore</w:t>
      </w:r>
    </w:p>
    <w:p w:rsidR="000638E9" w:rsidRPr="00994EC5" w:rsidRDefault="000638E9" w:rsidP="000638E9">
      <w:pPr>
        <w:rPr>
          <w:lang w:val="en-US"/>
        </w:rPr>
      </w:pPr>
      <w:r w:rsidRPr="00994EC5">
        <w:rPr>
          <w:lang w:val="en-US"/>
        </w:rPr>
        <w:t>that which thy Lord, the Mighty, the Gracious, hath</w:t>
      </w:r>
    </w:p>
    <w:p w:rsidR="000638E9" w:rsidRPr="00994EC5" w:rsidRDefault="000638E9" w:rsidP="000638E9">
      <w:pPr>
        <w:rPr>
          <w:lang w:val="en-US"/>
        </w:rPr>
      </w:pPr>
      <w:r w:rsidRPr="00994EC5">
        <w:rPr>
          <w:lang w:val="en-US"/>
        </w:rPr>
        <w:t>prescribed unto thee.</w:t>
      </w:r>
    </w:p>
    <w:p w:rsidR="000638E9" w:rsidRPr="00994EC5" w:rsidRDefault="000638E9" w:rsidP="0033282F">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w:t>
      </w:r>
      <w:r w:rsidRPr="00496A23">
        <w:rPr>
          <w:i/>
          <w:iCs/>
          <w:lang w:val="en-US"/>
        </w:rPr>
        <w:t>Family Life</w:t>
      </w:r>
      <w:r w:rsidRPr="00994EC5">
        <w:rPr>
          <w:lang w:val="en-US"/>
        </w:rPr>
        <w:t xml:space="preserve"> 4</w:t>
      </w:r>
      <w:r w:rsidR="0033282F">
        <w:rPr>
          <w:lang w:val="en-US"/>
        </w:rPr>
        <w:t>–</w:t>
      </w:r>
      <w:r w:rsidRPr="00994EC5">
        <w:rPr>
          <w:lang w:val="en-US"/>
        </w:rPr>
        <w:t>5</w:t>
      </w:r>
    </w:p>
    <w:p w:rsidR="000638E9" w:rsidRPr="00994EC5" w:rsidRDefault="000638E9" w:rsidP="000F3C1B">
      <w:pPr>
        <w:pStyle w:val="Text"/>
        <w:rPr>
          <w:lang w:val="en-US"/>
        </w:rPr>
      </w:pPr>
      <w:r w:rsidRPr="00994EC5">
        <w:rPr>
          <w:lang w:val="en-US"/>
        </w:rPr>
        <w:t>3</w:t>
      </w:r>
      <w:r w:rsidR="00615D03" w:rsidRPr="00994EC5">
        <w:rPr>
          <w:lang w:val="en-US"/>
        </w:rPr>
        <w:t xml:space="preserve">.  </w:t>
      </w:r>
      <w:r w:rsidRPr="00994EC5">
        <w:rPr>
          <w:lang w:val="en-US"/>
        </w:rPr>
        <w:t>It is seemly that the servant should, after each prayer,</w:t>
      </w:r>
    </w:p>
    <w:p w:rsidR="000638E9" w:rsidRPr="00994EC5" w:rsidRDefault="000638E9" w:rsidP="000638E9">
      <w:pPr>
        <w:rPr>
          <w:lang w:val="en-US"/>
        </w:rPr>
      </w:pPr>
      <w:r w:rsidRPr="00994EC5">
        <w:rPr>
          <w:lang w:val="en-US"/>
        </w:rPr>
        <w:t>supplicate God to bestow mercy and forgiveness upon his</w:t>
      </w:r>
    </w:p>
    <w:p w:rsidR="000638E9" w:rsidRPr="00994EC5" w:rsidRDefault="000638E9" w:rsidP="000638E9">
      <w:pPr>
        <w:rPr>
          <w:lang w:val="en-US"/>
        </w:rPr>
      </w:pPr>
      <w:r w:rsidRPr="00994EC5">
        <w:rPr>
          <w:lang w:val="en-US"/>
        </w:rPr>
        <w:t>parents</w:t>
      </w:r>
      <w:r w:rsidR="00615D03" w:rsidRPr="00994EC5">
        <w:rPr>
          <w:lang w:val="en-US"/>
        </w:rPr>
        <w:t xml:space="preserve">.  </w:t>
      </w:r>
      <w:r w:rsidRPr="00994EC5">
        <w:rPr>
          <w:lang w:val="en-US"/>
        </w:rPr>
        <w:t>Thereupon God</w:t>
      </w:r>
      <w:r w:rsidR="00615D03" w:rsidRPr="00994EC5">
        <w:rPr>
          <w:lang w:val="en-US"/>
        </w:rPr>
        <w:t>’</w:t>
      </w:r>
      <w:r w:rsidRPr="00994EC5">
        <w:rPr>
          <w:lang w:val="en-US"/>
        </w:rPr>
        <w:t>s call will be raised</w:t>
      </w:r>
      <w:r w:rsidR="00615D03" w:rsidRPr="00994EC5">
        <w:rPr>
          <w:lang w:val="en-US"/>
        </w:rPr>
        <w:t>:  “</w:t>
      </w:r>
      <w:r w:rsidRPr="00994EC5">
        <w:rPr>
          <w:lang w:val="en-US"/>
        </w:rPr>
        <w:t>Thousand</w:t>
      </w:r>
    </w:p>
    <w:p w:rsidR="0043760B" w:rsidRDefault="0043760B" w:rsidP="000638E9">
      <w:pPr>
        <w:rPr>
          <w:lang w:val="en-US"/>
        </w:rPr>
      </w:pPr>
      <w:r w:rsidRPr="00994EC5">
        <w:rPr>
          <w:lang w:val="en-US"/>
        </w:rPr>
        <w:br w:type="page"/>
      </w:r>
    </w:p>
    <w:p w:rsidR="000638E9" w:rsidRPr="00994EC5" w:rsidRDefault="000638E9" w:rsidP="000638E9">
      <w:pPr>
        <w:rPr>
          <w:lang w:val="en-US"/>
        </w:rPr>
      </w:pPr>
      <w:r w:rsidRPr="00994EC5">
        <w:rPr>
          <w:lang w:val="en-US"/>
        </w:rPr>
        <w:lastRenderedPageBreak/>
        <w:t xml:space="preserve">upon </w:t>
      </w:r>
      <w:proofErr w:type="spellStart"/>
      <w:r w:rsidRPr="00994EC5">
        <w:rPr>
          <w:lang w:val="en-US"/>
        </w:rPr>
        <w:t>thousand</w:t>
      </w:r>
      <w:proofErr w:type="spellEnd"/>
      <w:r w:rsidRPr="00994EC5">
        <w:rPr>
          <w:lang w:val="en-US"/>
        </w:rPr>
        <w:t xml:space="preserve"> of what thou hast asked for thy parents</w:t>
      </w:r>
    </w:p>
    <w:p w:rsidR="000638E9" w:rsidRPr="00994EC5" w:rsidRDefault="000638E9" w:rsidP="000638E9">
      <w:pPr>
        <w:rPr>
          <w:lang w:val="en-US"/>
        </w:rPr>
      </w:pPr>
      <w:r w:rsidRPr="00994EC5">
        <w:rPr>
          <w:lang w:val="en-US"/>
        </w:rPr>
        <w:t>shall be thy recompense</w:t>
      </w:r>
      <w:r w:rsidR="0060511F">
        <w:rPr>
          <w:lang w:val="en-US"/>
        </w:rPr>
        <w:t xml:space="preserve">!”  </w:t>
      </w:r>
      <w:r w:rsidRPr="00994EC5">
        <w:rPr>
          <w:lang w:val="en-US"/>
        </w:rPr>
        <w:t xml:space="preserve">Blessed is he who </w:t>
      </w:r>
      <w:proofErr w:type="spellStart"/>
      <w:r w:rsidRPr="00994EC5">
        <w:rPr>
          <w:lang w:val="en-US"/>
        </w:rPr>
        <w:t>remembereth</w:t>
      </w:r>
      <w:proofErr w:type="spellEnd"/>
    </w:p>
    <w:p w:rsidR="000638E9" w:rsidRPr="00994EC5" w:rsidRDefault="000638E9" w:rsidP="000638E9">
      <w:pPr>
        <w:rPr>
          <w:lang w:val="en-US"/>
        </w:rPr>
      </w:pPr>
      <w:r w:rsidRPr="00994EC5">
        <w:rPr>
          <w:lang w:val="en-US"/>
        </w:rPr>
        <w:t>his parents when communing with God</w:t>
      </w:r>
      <w:r w:rsidR="00615D03" w:rsidRPr="00994EC5">
        <w:rPr>
          <w:lang w:val="en-US"/>
        </w:rPr>
        <w:t xml:space="preserve">.  </w:t>
      </w:r>
      <w:r w:rsidRPr="00994EC5">
        <w:rPr>
          <w:lang w:val="en-US"/>
        </w:rPr>
        <w:t>There is, verily,</w:t>
      </w:r>
    </w:p>
    <w:p w:rsidR="000638E9" w:rsidRPr="00994EC5" w:rsidRDefault="000638E9" w:rsidP="000638E9">
      <w:pPr>
        <w:rPr>
          <w:lang w:val="en-US"/>
        </w:rPr>
      </w:pPr>
      <w:r w:rsidRPr="00994EC5">
        <w:rPr>
          <w:lang w:val="en-US"/>
        </w:rPr>
        <w:t>no God but Him, the Mighty, the Well-Beloved.</w:t>
      </w:r>
    </w:p>
    <w:p w:rsidR="000638E9" w:rsidRPr="00994EC5" w:rsidRDefault="000638E9" w:rsidP="00496A23">
      <w:pPr>
        <w:pStyle w:val="Reference"/>
        <w:rPr>
          <w:lang w:val="en-US"/>
        </w:rPr>
      </w:pPr>
      <w:r w:rsidRPr="00994EC5">
        <w:rPr>
          <w:lang w:val="en-US"/>
        </w:rPr>
        <w:t xml:space="preserve">The Báb, </w:t>
      </w:r>
      <w:r w:rsidR="006D251B" w:rsidRPr="00496A23">
        <w:rPr>
          <w:i/>
          <w:iCs/>
          <w:lang w:val="en-US"/>
        </w:rPr>
        <w:t>Selections from the Writings of the Báb</w:t>
      </w:r>
      <w:r w:rsidRPr="00994EC5">
        <w:rPr>
          <w:lang w:val="en-US"/>
        </w:rPr>
        <w:t xml:space="preserve"> 94</w:t>
      </w:r>
    </w:p>
    <w:p w:rsidR="000638E9" w:rsidRPr="00994EC5" w:rsidRDefault="000638E9" w:rsidP="000F3C1B">
      <w:pPr>
        <w:pStyle w:val="Text"/>
        <w:rPr>
          <w:lang w:val="en-US"/>
        </w:rPr>
      </w:pPr>
      <w:r w:rsidRPr="00994EC5">
        <w:rPr>
          <w:lang w:val="en-US"/>
        </w:rPr>
        <w:t>4</w:t>
      </w:r>
      <w:r w:rsidR="00615D03" w:rsidRPr="00994EC5">
        <w:rPr>
          <w:lang w:val="en-US"/>
        </w:rPr>
        <w:t xml:space="preserve">.  </w:t>
      </w:r>
      <w:r w:rsidRPr="00994EC5">
        <w:rPr>
          <w:lang w:val="en-US"/>
        </w:rPr>
        <w:t>If thou wouldst show kindness and consideration to thy</w:t>
      </w:r>
    </w:p>
    <w:p w:rsidR="000638E9" w:rsidRPr="00994EC5" w:rsidRDefault="000638E9" w:rsidP="000638E9">
      <w:pPr>
        <w:rPr>
          <w:lang w:val="en-US"/>
        </w:rPr>
      </w:pPr>
      <w:r w:rsidRPr="00994EC5">
        <w:rPr>
          <w:lang w:val="en-US"/>
        </w:rPr>
        <w:t>parents so that they may feel generally pleased, this would</w:t>
      </w:r>
    </w:p>
    <w:p w:rsidR="000638E9" w:rsidRPr="00994EC5" w:rsidRDefault="000638E9" w:rsidP="000638E9">
      <w:pPr>
        <w:rPr>
          <w:lang w:val="en-US"/>
        </w:rPr>
      </w:pPr>
      <w:r w:rsidRPr="00994EC5">
        <w:rPr>
          <w:lang w:val="en-US"/>
        </w:rPr>
        <w:t>also please Me, for parents must be highly respected and it</w:t>
      </w:r>
    </w:p>
    <w:p w:rsidR="000638E9" w:rsidRPr="00994EC5" w:rsidRDefault="000638E9" w:rsidP="000638E9">
      <w:pPr>
        <w:rPr>
          <w:lang w:val="en-US"/>
        </w:rPr>
      </w:pPr>
      <w:r w:rsidRPr="00994EC5">
        <w:rPr>
          <w:lang w:val="en-US"/>
        </w:rPr>
        <w:t>is essential that they should feel contented, provided they</w:t>
      </w:r>
    </w:p>
    <w:p w:rsidR="000638E9" w:rsidRPr="00994EC5" w:rsidRDefault="000638E9" w:rsidP="000638E9">
      <w:pPr>
        <w:rPr>
          <w:lang w:val="en-US"/>
        </w:rPr>
      </w:pPr>
      <w:r w:rsidRPr="00994EC5">
        <w:rPr>
          <w:lang w:val="en-US"/>
        </w:rPr>
        <w:t>deter thee not from gaining access to the Threshold of the</w:t>
      </w:r>
    </w:p>
    <w:p w:rsidR="000638E9" w:rsidRPr="00994EC5" w:rsidRDefault="000638E9" w:rsidP="000638E9">
      <w:pPr>
        <w:rPr>
          <w:lang w:val="en-US"/>
        </w:rPr>
      </w:pPr>
      <w:r w:rsidRPr="00994EC5">
        <w:rPr>
          <w:lang w:val="en-US"/>
        </w:rPr>
        <w:t>Almighty, nor keep thee back from walking in the way of</w:t>
      </w:r>
    </w:p>
    <w:p w:rsidR="000638E9" w:rsidRPr="00994EC5" w:rsidRDefault="000638E9" w:rsidP="000638E9">
      <w:pPr>
        <w:rPr>
          <w:lang w:val="en-US"/>
        </w:rPr>
      </w:pPr>
      <w:r w:rsidRPr="00994EC5">
        <w:rPr>
          <w:lang w:val="en-US"/>
        </w:rPr>
        <w:t>the Kingdom</w:t>
      </w:r>
      <w:r w:rsidR="00615D03" w:rsidRPr="00994EC5">
        <w:rPr>
          <w:lang w:val="en-US"/>
        </w:rPr>
        <w:t xml:space="preserve">.  </w:t>
      </w:r>
      <w:r w:rsidRPr="00994EC5">
        <w:rPr>
          <w:lang w:val="en-US"/>
        </w:rPr>
        <w:t>Indeed it behooveth them to encourage and</w:t>
      </w:r>
    </w:p>
    <w:p w:rsidR="000638E9" w:rsidRPr="00994EC5" w:rsidRDefault="000638E9" w:rsidP="000638E9">
      <w:pPr>
        <w:rPr>
          <w:lang w:val="en-US"/>
        </w:rPr>
      </w:pPr>
      <w:r w:rsidRPr="00994EC5">
        <w:rPr>
          <w:lang w:val="en-US"/>
        </w:rPr>
        <w:t>spur thee on in this direction.</w:t>
      </w:r>
    </w:p>
    <w:p w:rsidR="000638E9" w:rsidRPr="00994EC5" w:rsidRDefault="00615D03" w:rsidP="000A0C96">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in </w:t>
      </w:r>
      <w:r w:rsidR="000638E9" w:rsidRPr="00496A23">
        <w:rPr>
          <w:i/>
          <w:iCs/>
          <w:lang w:val="en-US"/>
        </w:rPr>
        <w:t>Family Life</w:t>
      </w:r>
      <w:r w:rsidR="000638E9" w:rsidRPr="00994EC5">
        <w:rPr>
          <w:lang w:val="en-US"/>
        </w:rPr>
        <w:t xml:space="preserve"> 17</w:t>
      </w:r>
    </w:p>
    <w:p w:rsidR="000638E9" w:rsidRPr="00994EC5" w:rsidRDefault="000638E9" w:rsidP="000A0C96">
      <w:pPr>
        <w:pStyle w:val="Text"/>
        <w:rPr>
          <w:lang w:val="en-US"/>
        </w:rPr>
      </w:pPr>
      <w:r w:rsidRPr="00994EC5">
        <w:rPr>
          <w:lang w:val="en-US"/>
        </w:rPr>
        <w:t>5</w:t>
      </w:r>
      <w:r w:rsidR="00615D03" w:rsidRPr="00994EC5">
        <w:rPr>
          <w:lang w:val="en-US"/>
        </w:rPr>
        <w:t xml:space="preserve">.  </w:t>
      </w:r>
      <w:r w:rsidRPr="00994EC5">
        <w:rPr>
          <w:lang w:val="en-US"/>
        </w:rPr>
        <w:t xml:space="preserve">The son </w:t>
      </w:r>
      <w:r w:rsidR="00994EC5" w:rsidRPr="00994EC5">
        <w:rPr>
          <w:lang w:val="en-US"/>
        </w:rPr>
        <w:t>…</w:t>
      </w:r>
      <w:r w:rsidRPr="00994EC5">
        <w:rPr>
          <w:lang w:val="en-US"/>
        </w:rPr>
        <w:t xml:space="preserve"> must show forth the utmost obedience</w:t>
      </w:r>
    </w:p>
    <w:p w:rsidR="00994EC5" w:rsidRDefault="000638E9" w:rsidP="000638E9">
      <w:pPr>
        <w:rPr>
          <w:lang w:val="en-US"/>
        </w:rPr>
      </w:pPr>
      <w:r w:rsidRPr="00994EC5">
        <w:rPr>
          <w:lang w:val="en-US"/>
        </w:rPr>
        <w:t>towards his father, and should conduct himself as a hum</w:t>
      </w:r>
      <w:r w:rsidR="00994EC5">
        <w:rPr>
          <w:lang w:val="en-US"/>
        </w:rPr>
        <w:t>-</w:t>
      </w:r>
    </w:p>
    <w:p w:rsidR="000638E9" w:rsidRPr="00994EC5" w:rsidRDefault="000638E9" w:rsidP="000638E9">
      <w:pPr>
        <w:rPr>
          <w:lang w:val="en-US"/>
        </w:rPr>
      </w:pPr>
      <w:proofErr w:type="spellStart"/>
      <w:r w:rsidRPr="00994EC5">
        <w:rPr>
          <w:lang w:val="en-US"/>
        </w:rPr>
        <w:t>ble</w:t>
      </w:r>
      <w:proofErr w:type="spellEnd"/>
      <w:r w:rsidRPr="00994EC5">
        <w:rPr>
          <w:lang w:val="en-US"/>
        </w:rPr>
        <w:t xml:space="preserve"> and a lowly servant</w:t>
      </w:r>
      <w:r w:rsidR="00615D03" w:rsidRPr="00994EC5">
        <w:rPr>
          <w:lang w:val="en-US"/>
        </w:rPr>
        <w:t xml:space="preserve">.  </w:t>
      </w:r>
      <w:r w:rsidRPr="00994EC5">
        <w:rPr>
          <w:lang w:val="en-US"/>
        </w:rPr>
        <w:t>Day and night he should seek</w:t>
      </w:r>
    </w:p>
    <w:p w:rsidR="000638E9" w:rsidRPr="00994EC5" w:rsidRDefault="000638E9" w:rsidP="000638E9">
      <w:pPr>
        <w:rPr>
          <w:lang w:val="en-US"/>
        </w:rPr>
      </w:pPr>
      <w:r w:rsidRPr="00994EC5">
        <w:rPr>
          <w:lang w:val="en-US"/>
        </w:rPr>
        <w:t>diligently to ensure the comfort and welfare of his loving</w:t>
      </w:r>
    </w:p>
    <w:p w:rsidR="000638E9" w:rsidRPr="00994EC5" w:rsidRDefault="000638E9" w:rsidP="000638E9">
      <w:pPr>
        <w:rPr>
          <w:lang w:val="en-US"/>
        </w:rPr>
      </w:pPr>
      <w:r w:rsidRPr="00994EC5">
        <w:rPr>
          <w:lang w:val="en-US"/>
        </w:rPr>
        <w:t>father and to secure his good-pleasure</w:t>
      </w:r>
      <w:r w:rsidR="00615D03" w:rsidRPr="00994EC5">
        <w:rPr>
          <w:lang w:val="en-US"/>
        </w:rPr>
        <w:t xml:space="preserve">.  </w:t>
      </w:r>
      <w:r w:rsidRPr="00994EC5">
        <w:rPr>
          <w:lang w:val="en-US"/>
        </w:rPr>
        <w:t>He must forgo his</w:t>
      </w:r>
    </w:p>
    <w:p w:rsidR="000638E9" w:rsidRPr="00994EC5" w:rsidRDefault="000638E9" w:rsidP="000638E9">
      <w:pPr>
        <w:rPr>
          <w:lang w:val="en-US"/>
        </w:rPr>
      </w:pPr>
      <w:r w:rsidRPr="00994EC5">
        <w:rPr>
          <w:lang w:val="en-US"/>
        </w:rPr>
        <w:t>own rest and enjoyment and constantly strive to bring</w:t>
      </w:r>
    </w:p>
    <w:p w:rsidR="000638E9" w:rsidRPr="00994EC5" w:rsidRDefault="000638E9" w:rsidP="000638E9">
      <w:pPr>
        <w:rPr>
          <w:lang w:val="en-US"/>
        </w:rPr>
      </w:pPr>
      <w:r w:rsidRPr="00994EC5">
        <w:rPr>
          <w:lang w:val="en-US"/>
        </w:rPr>
        <w:t>gladness to the hearts of his father and mother, that</w:t>
      </w:r>
    </w:p>
    <w:p w:rsidR="000638E9" w:rsidRPr="00994EC5" w:rsidRDefault="000638E9" w:rsidP="000638E9">
      <w:pPr>
        <w:rPr>
          <w:lang w:val="en-US"/>
        </w:rPr>
      </w:pPr>
      <w:r w:rsidRPr="00994EC5">
        <w:rPr>
          <w:lang w:val="en-US"/>
        </w:rPr>
        <w:t>thereby he may attain the good-pleasure of the Almighty</w:t>
      </w:r>
    </w:p>
    <w:p w:rsidR="000638E9" w:rsidRPr="00994EC5" w:rsidRDefault="000638E9" w:rsidP="000638E9">
      <w:pPr>
        <w:rPr>
          <w:lang w:val="en-US"/>
        </w:rPr>
      </w:pPr>
      <w:r w:rsidRPr="00994EC5">
        <w:rPr>
          <w:lang w:val="en-US"/>
        </w:rPr>
        <w:t>and be graciously aided by the hosts of the unseen.</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in </w:t>
      </w:r>
      <w:r w:rsidR="000638E9" w:rsidRPr="00496A23">
        <w:rPr>
          <w:i/>
          <w:iCs/>
          <w:lang w:val="en-US"/>
        </w:rPr>
        <w:t>Family Life</w:t>
      </w:r>
      <w:r w:rsidR="000638E9" w:rsidRPr="00994EC5">
        <w:rPr>
          <w:lang w:val="en-US"/>
        </w:rPr>
        <w:t xml:space="preserve"> 20</w:t>
      </w:r>
      <w:r w:rsidR="0033282F">
        <w:rPr>
          <w:lang w:val="en-US"/>
        </w:rPr>
        <w:t>–</w:t>
      </w:r>
      <w:r w:rsidR="000638E9" w:rsidRPr="00994EC5">
        <w:rPr>
          <w:lang w:val="en-US"/>
        </w:rPr>
        <w:t>21</w:t>
      </w:r>
    </w:p>
    <w:p w:rsidR="000638E9" w:rsidRPr="00994EC5" w:rsidRDefault="000638E9" w:rsidP="000A0C96">
      <w:pPr>
        <w:pStyle w:val="Text"/>
        <w:rPr>
          <w:lang w:val="en-US"/>
        </w:rPr>
      </w:pPr>
      <w:r w:rsidRPr="00994EC5">
        <w:rPr>
          <w:lang w:val="en-US"/>
        </w:rPr>
        <w:t>6</w:t>
      </w:r>
      <w:r w:rsidR="00615D03" w:rsidRPr="00994EC5">
        <w:rPr>
          <w:lang w:val="en-US"/>
        </w:rPr>
        <w:t xml:space="preserve">.  </w:t>
      </w:r>
      <w:r w:rsidRPr="00994EC5">
        <w:rPr>
          <w:lang w:val="en-US"/>
        </w:rPr>
        <w:t>Also a father and mother endure the greatest troubles</w:t>
      </w:r>
    </w:p>
    <w:p w:rsidR="000638E9" w:rsidRPr="00994EC5" w:rsidRDefault="000638E9" w:rsidP="000638E9">
      <w:pPr>
        <w:rPr>
          <w:lang w:val="en-US"/>
        </w:rPr>
      </w:pPr>
      <w:r w:rsidRPr="00994EC5">
        <w:rPr>
          <w:lang w:val="en-US"/>
        </w:rPr>
        <w:t>and hardships for their children; and often when the</w:t>
      </w:r>
    </w:p>
    <w:p w:rsidR="000638E9" w:rsidRPr="00994EC5" w:rsidRDefault="000638E9" w:rsidP="000638E9">
      <w:pPr>
        <w:rPr>
          <w:lang w:val="en-US"/>
        </w:rPr>
      </w:pPr>
      <w:r w:rsidRPr="00994EC5">
        <w:rPr>
          <w:lang w:val="en-US"/>
        </w:rPr>
        <w:t>children have reached the age of maturity, the parents</w:t>
      </w:r>
    </w:p>
    <w:p w:rsidR="000638E9" w:rsidRPr="00994EC5" w:rsidRDefault="000638E9" w:rsidP="000638E9">
      <w:pPr>
        <w:rPr>
          <w:lang w:val="en-US"/>
        </w:rPr>
      </w:pPr>
      <w:r w:rsidRPr="00994EC5">
        <w:rPr>
          <w:lang w:val="en-US"/>
        </w:rPr>
        <w:t>pass on to the other world</w:t>
      </w:r>
      <w:r w:rsidR="00615D03" w:rsidRPr="00994EC5">
        <w:rPr>
          <w:lang w:val="en-US"/>
        </w:rPr>
        <w:t xml:space="preserve">.  </w:t>
      </w:r>
      <w:r w:rsidRPr="00994EC5">
        <w:rPr>
          <w:lang w:val="en-US"/>
        </w:rPr>
        <w:t>Rarely does it happen that a</w:t>
      </w:r>
    </w:p>
    <w:p w:rsidR="000638E9" w:rsidRPr="00994EC5" w:rsidRDefault="000638E9" w:rsidP="000638E9">
      <w:pPr>
        <w:rPr>
          <w:lang w:val="en-US"/>
        </w:rPr>
      </w:pPr>
      <w:r w:rsidRPr="00994EC5">
        <w:rPr>
          <w:lang w:val="en-US"/>
        </w:rPr>
        <w:t>father and mother in this world see the reward of the care</w:t>
      </w:r>
    </w:p>
    <w:p w:rsidR="00994EC5" w:rsidRDefault="000638E9" w:rsidP="000638E9">
      <w:pPr>
        <w:rPr>
          <w:lang w:val="en-US"/>
        </w:rPr>
      </w:pPr>
      <w:r w:rsidRPr="00994EC5">
        <w:rPr>
          <w:lang w:val="en-US"/>
        </w:rPr>
        <w:t>and trouble they have undergone for their children</w:t>
      </w:r>
      <w:r w:rsidR="00615D03" w:rsidRPr="00994EC5">
        <w:rPr>
          <w:lang w:val="en-US"/>
        </w:rPr>
        <w:t xml:space="preserve">.  </w:t>
      </w:r>
      <w:r w:rsidRPr="00994EC5">
        <w:rPr>
          <w:lang w:val="en-US"/>
        </w:rPr>
        <w:t>There</w:t>
      </w:r>
      <w:r w:rsidR="00994EC5">
        <w:rPr>
          <w:lang w:val="en-US"/>
        </w:rPr>
        <w:t>-</w:t>
      </w:r>
    </w:p>
    <w:p w:rsidR="000638E9" w:rsidRPr="00994EC5" w:rsidRDefault="000638E9" w:rsidP="000638E9">
      <w:pPr>
        <w:rPr>
          <w:lang w:val="en-US"/>
        </w:rPr>
      </w:pPr>
      <w:r w:rsidRPr="00994EC5">
        <w:rPr>
          <w:lang w:val="en-US"/>
        </w:rPr>
        <w:t>fore, children, in return for this care and trouble, must</w:t>
      </w:r>
    </w:p>
    <w:p w:rsidR="000638E9" w:rsidRPr="00994EC5" w:rsidRDefault="000638E9" w:rsidP="000638E9">
      <w:pPr>
        <w:rPr>
          <w:lang w:val="en-US"/>
        </w:rPr>
      </w:pPr>
      <w:r w:rsidRPr="00994EC5">
        <w:rPr>
          <w:lang w:val="en-US"/>
        </w:rPr>
        <w:t>show forth charity and beneficence, and must implore</w:t>
      </w:r>
    </w:p>
    <w:p w:rsidR="000638E9" w:rsidRPr="00994EC5" w:rsidRDefault="000638E9" w:rsidP="000638E9">
      <w:pPr>
        <w:rPr>
          <w:lang w:val="en-US"/>
        </w:rPr>
      </w:pPr>
      <w:r w:rsidRPr="00994EC5">
        <w:rPr>
          <w:lang w:val="en-US"/>
        </w:rPr>
        <w:t>pardon and forgiveness for their parents</w:t>
      </w:r>
      <w:r w:rsidR="00615D03" w:rsidRPr="00994EC5">
        <w:rPr>
          <w:lang w:val="en-US"/>
        </w:rPr>
        <w:t xml:space="preserve">.  </w:t>
      </w:r>
      <w:r w:rsidRPr="00994EC5">
        <w:rPr>
          <w:lang w:val="en-US"/>
        </w:rPr>
        <w:t>So you ought, in</w:t>
      </w:r>
    </w:p>
    <w:p w:rsidR="000638E9" w:rsidRPr="00994EC5" w:rsidRDefault="000638E9" w:rsidP="000638E9">
      <w:pPr>
        <w:rPr>
          <w:lang w:val="en-US"/>
        </w:rPr>
      </w:pPr>
      <w:r w:rsidRPr="00994EC5">
        <w:rPr>
          <w:lang w:val="en-US"/>
        </w:rPr>
        <w:t>return for the love and kindness shown you by your father,</w:t>
      </w:r>
    </w:p>
    <w:p w:rsidR="000638E9" w:rsidRPr="00994EC5" w:rsidRDefault="000638E9" w:rsidP="000638E9">
      <w:pPr>
        <w:rPr>
          <w:lang w:val="en-US"/>
        </w:rPr>
      </w:pPr>
      <w:r w:rsidRPr="00994EC5">
        <w:rPr>
          <w:lang w:val="en-US"/>
        </w:rPr>
        <w:t>to give to the poor for his sake, with greatest submission</w:t>
      </w:r>
    </w:p>
    <w:p w:rsidR="0043760B" w:rsidRDefault="0043760B" w:rsidP="000638E9">
      <w:pPr>
        <w:rPr>
          <w:lang w:val="en-US"/>
        </w:rPr>
      </w:pPr>
      <w:r w:rsidRPr="00994EC5">
        <w:rPr>
          <w:lang w:val="en-US"/>
        </w:rPr>
        <w:br w:type="page"/>
      </w:r>
    </w:p>
    <w:p w:rsidR="000638E9" w:rsidRPr="00994EC5" w:rsidRDefault="000638E9" w:rsidP="000638E9">
      <w:pPr>
        <w:rPr>
          <w:lang w:val="en-US"/>
        </w:rPr>
      </w:pPr>
      <w:r w:rsidRPr="00994EC5">
        <w:rPr>
          <w:lang w:val="en-US"/>
        </w:rPr>
        <w:lastRenderedPageBreak/>
        <w:t>and humility implore pardon and remission of sins, and</w:t>
      </w:r>
    </w:p>
    <w:p w:rsidR="000638E9" w:rsidRPr="00994EC5" w:rsidRDefault="000638E9" w:rsidP="000638E9">
      <w:pPr>
        <w:rPr>
          <w:lang w:val="en-US"/>
        </w:rPr>
      </w:pPr>
      <w:r w:rsidRPr="00994EC5">
        <w:rPr>
          <w:lang w:val="en-US"/>
        </w:rPr>
        <w:t>ask for the supreme mercy.</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r w:rsidR="000638E9" w:rsidRPr="00496A23">
        <w:rPr>
          <w:i/>
          <w:iCs/>
          <w:lang w:val="en-US"/>
        </w:rPr>
        <w:t>Some Answered Questions</w:t>
      </w:r>
      <w:r w:rsidR="000638E9" w:rsidRPr="00994EC5">
        <w:rPr>
          <w:lang w:val="en-US"/>
        </w:rPr>
        <w:t xml:space="preserve"> 231</w:t>
      </w:r>
      <w:r w:rsidR="0033282F">
        <w:rPr>
          <w:lang w:val="en-US"/>
        </w:rPr>
        <w:t>–</w:t>
      </w:r>
      <w:r w:rsidR="000638E9" w:rsidRPr="00994EC5">
        <w:rPr>
          <w:lang w:val="en-US"/>
        </w:rPr>
        <w:t>32</w:t>
      </w:r>
    </w:p>
    <w:p w:rsidR="000638E9" w:rsidRPr="00994EC5" w:rsidRDefault="000638E9" w:rsidP="000F3C1B">
      <w:pPr>
        <w:pStyle w:val="Text"/>
        <w:rPr>
          <w:lang w:val="en-US"/>
        </w:rPr>
      </w:pPr>
      <w:r w:rsidRPr="00994EC5">
        <w:rPr>
          <w:lang w:val="en-US"/>
        </w:rPr>
        <w:t>7</w:t>
      </w:r>
      <w:r w:rsidR="00615D03" w:rsidRPr="00994EC5">
        <w:rPr>
          <w:lang w:val="en-US"/>
        </w:rPr>
        <w:t xml:space="preserve">.  </w:t>
      </w:r>
      <w:r w:rsidRPr="00994EC5">
        <w:rPr>
          <w:lang w:val="en-US"/>
        </w:rPr>
        <w:t xml:space="preserve">The Guardian, in his remarks </w:t>
      </w:r>
      <w:r w:rsidR="00994EC5" w:rsidRPr="00994EC5">
        <w:rPr>
          <w:lang w:val="en-US"/>
        </w:rPr>
        <w:t>…</w:t>
      </w:r>
      <w:r w:rsidRPr="00994EC5">
        <w:rPr>
          <w:lang w:val="en-US"/>
        </w:rPr>
        <w:t xml:space="preserve"> about parents and</w:t>
      </w:r>
    </w:p>
    <w:p w:rsidR="000638E9" w:rsidRPr="00994EC5" w:rsidRDefault="000638E9" w:rsidP="000638E9">
      <w:pPr>
        <w:rPr>
          <w:lang w:val="en-US"/>
        </w:rPr>
      </w:pPr>
      <w:r w:rsidRPr="00994EC5">
        <w:rPr>
          <w:lang w:val="en-US"/>
        </w:rPr>
        <w:t>children, wives and husbands relations in America, meant</w:t>
      </w:r>
    </w:p>
    <w:p w:rsidR="000638E9" w:rsidRPr="00994EC5" w:rsidRDefault="000638E9" w:rsidP="000638E9">
      <w:pPr>
        <w:rPr>
          <w:lang w:val="en-US"/>
        </w:rPr>
      </w:pPr>
      <w:r w:rsidRPr="00994EC5">
        <w:rPr>
          <w:lang w:val="en-US"/>
        </w:rPr>
        <w:t>that there is a tendency in that country for children to be</w:t>
      </w:r>
    </w:p>
    <w:p w:rsidR="000638E9" w:rsidRPr="00994EC5" w:rsidRDefault="000638E9" w:rsidP="000638E9">
      <w:pPr>
        <w:rPr>
          <w:lang w:val="en-US"/>
        </w:rPr>
      </w:pPr>
      <w:r w:rsidRPr="00994EC5">
        <w:rPr>
          <w:lang w:val="en-US"/>
        </w:rPr>
        <w:t>too independent of the wishes of their parents and lacking</w:t>
      </w:r>
    </w:p>
    <w:p w:rsidR="000638E9" w:rsidRPr="00994EC5" w:rsidRDefault="000638E9" w:rsidP="000638E9">
      <w:pPr>
        <w:rPr>
          <w:lang w:val="en-US"/>
        </w:rPr>
      </w:pPr>
      <w:r w:rsidRPr="00994EC5">
        <w:rPr>
          <w:lang w:val="en-US"/>
        </w:rPr>
        <w:t>in the respect due to them.</w:t>
      </w:r>
    </w:p>
    <w:p w:rsidR="001258F0" w:rsidRPr="00994EC5" w:rsidRDefault="000638E9" w:rsidP="00496A23">
      <w:pPr>
        <w:pStyle w:val="Reference"/>
        <w:rPr>
          <w:lang w:val="en-US"/>
        </w:rPr>
      </w:pPr>
      <w:r w:rsidRPr="00994EC5">
        <w:rPr>
          <w:lang w:val="en-US"/>
        </w:rPr>
        <w:t xml:space="preserve">On behalf of Shoghi Effendi, letter dated 7/22/43 to </w:t>
      </w:r>
      <w:ins w:id="427" w:author="Michael" w:date="2015-02-16T10:05:00Z">
        <w:r w:rsidR="00496A23">
          <w:rPr>
            <w:lang w:val="en-US"/>
          </w:rPr>
          <w:t xml:space="preserve">an </w:t>
        </w:r>
      </w:ins>
      <w:r w:rsidRPr="00994EC5">
        <w:rPr>
          <w:lang w:val="en-US"/>
        </w:rPr>
        <w:t>individual believer, in</w:t>
      </w:r>
    </w:p>
    <w:p w:rsidR="000638E9" w:rsidRPr="00994EC5" w:rsidRDefault="000638E9" w:rsidP="0033282F">
      <w:pPr>
        <w:pStyle w:val="Reference"/>
        <w:rPr>
          <w:lang w:val="en-US"/>
        </w:rPr>
      </w:pPr>
      <w:r w:rsidRPr="00496A23">
        <w:rPr>
          <w:i/>
          <w:iCs/>
          <w:lang w:val="en-US"/>
        </w:rPr>
        <w:t>Family Life</w:t>
      </w:r>
      <w:r w:rsidRPr="00994EC5">
        <w:rPr>
          <w:lang w:val="en-US"/>
        </w:rPr>
        <w:t xml:space="preserve"> 43</w:t>
      </w:r>
      <w:r w:rsidR="0033282F">
        <w:rPr>
          <w:lang w:val="en-US"/>
        </w:rPr>
        <w:t>–</w:t>
      </w:r>
      <w:r w:rsidRPr="00994EC5">
        <w:rPr>
          <w:lang w:val="en-US"/>
        </w:rPr>
        <w:t>44</w:t>
      </w:r>
    </w:p>
    <w:p w:rsidR="000638E9" w:rsidRPr="00994EC5" w:rsidRDefault="000638E9" w:rsidP="000F3C1B">
      <w:pPr>
        <w:pStyle w:val="Text"/>
        <w:rPr>
          <w:lang w:val="en-US"/>
        </w:rPr>
      </w:pPr>
      <w:r w:rsidRPr="00994EC5">
        <w:rPr>
          <w:lang w:val="en-US"/>
        </w:rPr>
        <w:t>8</w:t>
      </w:r>
      <w:r w:rsidR="00615D03" w:rsidRPr="00994EC5">
        <w:rPr>
          <w:lang w:val="en-US"/>
        </w:rPr>
        <w:t xml:space="preserve">.  </w:t>
      </w:r>
      <w:r w:rsidRPr="00994EC5">
        <w:rPr>
          <w:lang w:val="en-US"/>
        </w:rPr>
        <w:t>Although Bahá</w:t>
      </w:r>
      <w:r w:rsidR="00615D03" w:rsidRPr="00994EC5">
        <w:rPr>
          <w:lang w:val="en-US"/>
        </w:rPr>
        <w:t>’</w:t>
      </w:r>
      <w:r w:rsidRPr="00994EC5">
        <w:rPr>
          <w:lang w:val="en-US"/>
        </w:rPr>
        <w:t>í services should be undertaken with a</w:t>
      </w:r>
    </w:p>
    <w:p w:rsidR="000638E9" w:rsidRPr="00994EC5" w:rsidRDefault="000638E9" w:rsidP="000638E9">
      <w:pPr>
        <w:rPr>
          <w:lang w:val="en-US"/>
        </w:rPr>
      </w:pPr>
      <w:r w:rsidRPr="00994EC5">
        <w:rPr>
          <w:lang w:val="en-US"/>
        </w:rPr>
        <w:t>spirit of sacrifice, one cannot lose sight of the importance</w:t>
      </w:r>
    </w:p>
    <w:p w:rsidR="000638E9" w:rsidRPr="00994EC5" w:rsidRDefault="000638E9" w:rsidP="000638E9">
      <w:pPr>
        <w:rPr>
          <w:lang w:val="en-US"/>
        </w:rPr>
      </w:pPr>
      <w:r w:rsidRPr="00994EC5">
        <w:rPr>
          <w:lang w:val="en-US"/>
        </w:rPr>
        <w:t>given in our Holy Writings to the responsibilities placed on</w:t>
      </w:r>
    </w:p>
    <w:p w:rsidR="000638E9" w:rsidRPr="00994EC5" w:rsidRDefault="000638E9" w:rsidP="000638E9">
      <w:pPr>
        <w:rPr>
          <w:lang w:val="en-US"/>
        </w:rPr>
      </w:pPr>
      <w:r w:rsidRPr="00994EC5">
        <w:rPr>
          <w:lang w:val="en-US"/>
        </w:rPr>
        <w:t>parents in relationship to their children, as well as to the</w:t>
      </w:r>
    </w:p>
    <w:p w:rsidR="000638E9" w:rsidRPr="00994EC5" w:rsidRDefault="000638E9" w:rsidP="000638E9">
      <w:pPr>
        <w:rPr>
          <w:lang w:val="en-US"/>
        </w:rPr>
      </w:pPr>
      <w:r w:rsidRPr="00994EC5">
        <w:rPr>
          <w:lang w:val="en-US"/>
        </w:rPr>
        <w:t>duties of children towards their parents.</w:t>
      </w:r>
    </w:p>
    <w:p w:rsidR="001258F0" w:rsidRPr="00994EC5" w:rsidRDefault="000638E9" w:rsidP="00BE16E5">
      <w:pPr>
        <w:pStyle w:val="Reference"/>
        <w:rPr>
          <w:lang w:val="en-US"/>
        </w:rPr>
      </w:pPr>
      <w:r w:rsidRPr="00994EC5">
        <w:rPr>
          <w:lang w:val="en-US"/>
        </w:rPr>
        <w:t xml:space="preserve">The Universal House of Justice, letter dated 11/19/78 to </w:t>
      </w:r>
      <w:ins w:id="428" w:author="Michael" w:date="2015-02-16T10:07:00Z">
        <w:r w:rsidR="00BE16E5">
          <w:rPr>
            <w:lang w:val="en-US"/>
          </w:rPr>
          <w:t xml:space="preserve">an </w:t>
        </w:r>
      </w:ins>
      <w:r w:rsidRPr="00994EC5">
        <w:rPr>
          <w:lang w:val="en-US"/>
        </w:rPr>
        <w:t xml:space="preserve">individual </w:t>
      </w:r>
      <w:proofErr w:type="spellStart"/>
      <w:r w:rsidRPr="00994EC5">
        <w:rPr>
          <w:lang w:val="en-US"/>
        </w:rPr>
        <w:t>believ</w:t>
      </w:r>
      <w:proofErr w:type="spellEnd"/>
      <w:r w:rsidR="001258F0" w:rsidRPr="00994EC5">
        <w:rPr>
          <w:lang w:val="en-US"/>
        </w:rPr>
        <w:t>-</w:t>
      </w:r>
    </w:p>
    <w:p w:rsidR="000638E9" w:rsidRPr="00994EC5" w:rsidRDefault="000638E9" w:rsidP="00BE16E5">
      <w:pPr>
        <w:pStyle w:val="Reference"/>
        <w:rPr>
          <w:lang w:val="en-US"/>
        </w:rPr>
      </w:pPr>
      <w:proofErr w:type="spellStart"/>
      <w:r w:rsidRPr="00994EC5">
        <w:rPr>
          <w:lang w:val="en-US"/>
        </w:rPr>
        <w:t>er</w:t>
      </w:r>
      <w:proofErr w:type="spellEnd"/>
      <w:r w:rsidRPr="00994EC5">
        <w:rPr>
          <w:lang w:val="en-US"/>
        </w:rPr>
        <w:t xml:space="preserve">, in </w:t>
      </w:r>
      <w:r w:rsidRPr="00BE16E5">
        <w:rPr>
          <w:i/>
          <w:iCs/>
          <w:lang w:val="en-US"/>
        </w:rPr>
        <w:t>Family Life</w:t>
      </w:r>
      <w:r w:rsidRPr="00994EC5">
        <w:rPr>
          <w:lang w:val="en-US"/>
        </w:rPr>
        <w:t xml:space="preserve"> 60</w:t>
      </w:r>
    </w:p>
    <w:p w:rsidR="000638E9" w:rsidRPr="00994EC5" w:rsidRDefault="000638E9" w:rsidP="00BA2714">
      <w:pPr>
        <w:pStyle w:val="Heading2"/>
        <w:rPr>
          <w:lang w:val="en-US"/>
        </w:rPr>
      </w:pPr>
      <w:bookmarkStart w:id="429" w:name="_Toc411586508"/>
      <w:r w:rsidRPr="00994EC5">
        <w:rPr>
          <w:lang w:val="en-US"/>
        </w:rPr>
        <w:t>The bond of marriage</w:t>
      </w:r>
      <w:bookmarkEnd w:id="429"/>
    </w:p>
    <w:p w:rsidR="000638E9" w:rsidRPr="00994EC5" w:rsidRDefault="000638E9" w:rsidP="00BA2714">
      <w:pPr>
        <w:pStyle w:val="Heading3"/>
        <w:rPr>
          <w:lang w:val="en-US"/>
        </w:rPr>
      </w:pPr>
      <w:bookmarkStart w:id="430" w:name="_Toc411586509"/>
      <w:r w:rsidRPr="00994EC5">
        <w:rPr>
          <w:lang w:val="en-US"/>
        </w:rPr>
        <w:t>The relationship between husband and wife</w:t>
      </w:r>
      <w:bookmarkEnd w:id="430"/>
    </w:p>
    <w:p w:rsidR="000638E9" w:rsidRPr="00994EC5" w:rsidRDefault="000638E9" w:rsidP="003032F5">
      <w:pPr>
        <w:pStyle w:val="Text"/>
        <w:rPr>
          <w:lang w:val="en-US"/>
        </w:rPr>
      </w:pPr>
      <w:r w:rsidRPr="00994EC5">
        <w:rPr>
          <w:lang w:val="en-US"/>
        </w:rPr>
        <w:t>9</w:t>
      </w:r>
      <w:r w:rsidR="00615D03" w:rsidRPr="00994EC5">
        <w:rPr>
          <w:lang w:val="en-US"/>
        </w:rPr>
        <w:t xml:space="preserve">.  </w:t>
      </w:r>
      <w:r w:rsidRPr="00994EC5">
        <w:rPr>
          <w:lang w:val="en-US"/>
        </w:rPr>
        <w:t>And when He desired to manifest grace and beneficence</w:t>
      </w:r>
    </w:p>
    <w:p w:rsidR="00994EC5" w:rsidRDefault="000638E9" w:rsidP="000638E9">
      <w:pPr>
        <w:rPr>
          <w:lang w:val="en-US"/>
        </w:rPr>
      </w:pPr>
      <w:r w:rsidRPr="00994EC5">
        <w:rPr>
          <w:lang w:val="en-US"/>
        </w:rPr>
        <w:t xml:space="preserve">to men, and to set the world in order, He revealed </w:t>
      </w:r>
      <w:proofErr w:type="spellStart"/>
      <w:r w:rsidRPr="00994EC5">
        <w:rPr>
          <w:lang w:val="en-US"/>
        </w:rPr>
        <w:t>obser</w:t>
      </w:r>
      <w:proofErr w:type="spellEnd"/>
      <w:r w:rsidR="00994EC5">
        <w:rPr>
          <w:lang w:val="en-US"/>
        </w:rPr>
        <w:t>-</w:t>
      </w:r>
    </w:p>
    <w:p w:rsidR="000638E9" w:rsidRPr="00994EC5" w:rsidRDefault="000638E9" w:rsidP="000638E9">
      <w:pPr>
        <w:rPr>
          <w:lang w:val="en-US"/>
        </w:rPr>
      </w:pPr>
      <w:proofErr w:type="spellStart"/>
      <w:r w:rsidRPr="00994EC5">
        <w:rPr>
          <w:lang w:val="en-US"/>
        </w:rPr>
        <w:t>vances</w:t>
      </w:r>
      <w:proofErr w:type="spellEnd"/>
      <w:r w:rsidRPr="00994EC5">
        <w:rPr>
          <w:lang w:val="en-US"/>
        </w:rPr>
        <w:t xml:space="preserve"> and created laws; among them He established the</w:t>
      </w:r>
    </w:p>
    <w:p w:rsidR="000638E9" w:rsidRPr="00994EC5" w:rsidRDefault="000638E9" w:rsidP="000638E9">
      <w:pPr>
        <w:rPr>
          <w:lang w:val="en-US"/>
        </w:rPr>
      </w:pPr>
      <w:r w:rsidRPr="00994EC5">
        <w:rPr>
          <w:lang w:val="en-US"/>
        </w:rPr>
        <w:t>law of marriage, made it as a fortress for well-being and</w:t>
      </w:r>
    </w:p>
    <w:p w:rsidR="000638E9" w:rsidRPr="00994EC5" w:rsidRDefault="000638E9" w:rsidP="000638E9">
      <w:pPr>
        <w:rPr>
          <w:lang w:val="en-US"/>
        </w:rPr>
      </w:pPr>
      <w:r w:rsidRPr="00994EC5">
        <w:rPr>
          <w:lang w:val="en-US"/>
        </w:rPr>
        <w:t>salvation, and enjoined it upon us in that which was sent</w:t>
      </w:r>
    </w:p>
    <w:p w:rsidR="000638E9" w:rsidRPr="00994EC5" w:rsidRDefault="000638E9" w:rsidP="000638E9">
      <w:pPr>
        <w:rPr>
          <w:lang w:val="en-US"/>
        </w:rPr>
      </w:pPr>
      <w:r w:rsidRPr="00994EC5">
        <w:rPr>
          <w:lang w:val="en-US"/>
        </w:rPr>
        <w:t>down out of the heaven of sanctity in His Most Holy Book.</w:t>
      </w:r>
    </w:p>
    <w:p w:rsidR="000638E9" w:rsidRPr="00994EC5" w:rsidRDefault="000638E9" w:rsidP="000638E9">
      <w:pPr>
        <w:rPr>
          <w:lang w:val="en-US"/>
        </w:rPr>
      </w:pPr>
      <w:r w:rsidRPr="00994EC5">
        <w:rPr>
          <w:lang w:val="en-US"/>
        </w:rPr>
        <w:t>He saith, great is His glory</w:t>
      </w:r>
      <w:r w:rsidR="00615D03" w:rsidRPr="00994EC5">
        <w:rPr>
          <w:lang w:val="en-US"/>
        </w:rPr>
        <w:t>:  “</w:t>
      </w:r>
      <w:r w:rsidRPr="00994EC5">
        <w:rPr>
          <w:lang w:val="en-US"/>
        </w:rPr>
        <w:t xml:space="preserve">Marry, </w:t>
      </w:r>
      <w:r w:rsidR="00615D03" w:rsidRPr="00994EC5">
        <w:rPr>
          <w:lang w:val="en-US"/>
        </w:rPr>
        <w:t xml:space="preserve">O </w:t>
      </w:r>
      <w:r w:rsidRPr="00994EC5">
        <w:rPr>
          <w:lang w:val="en-US"/>
        </w:rPr>
        <w:t>people, that from you</w:t>
      </w:r>
    </w:p>
    <w:p w:rsidR="00994EC5" w:rsidRDefault="000638E9" w:rsidP="000638E9">
      <w:pPr>
        <w:rPr>
          <w:lang w:val="en-US"/>
        </w:rPr>
      </w:pPr>
      <w:r w:rsidRPr="00994EC5">
        <w:rPr>
          <w:lang w:val="en-US"/>
        </w:rPr>
        <w:t xml:space="preserve">may appear he who will remember Me amongst My </w:t>
      </w:r>
      <w:proofErr w:type="spellStart"/>
      <w:r w:rsidRPr="00994EC5">
        <w:rPr>
          <w:lang w:val="en-US"/>
        </w:rPr>
        <w:t>ser</w:t>
      </w:r>
      <w:proofErr w:type="spellEnd"/>
      <w:r w:rsidR="00994EC5">
        <w:rPr>
          <w:lang w:val="en-US"/>
        </w:rPr>
        <w:t>-</w:t>
      </w:r>
    </w:p>
    <w:p w:rsidR="000638E9" w:rsidRPr="00994EC5" w:rsidRDefault="000638E9" w:rsidP="000638E9">
      <w:pPr>
        <w:rPr>
          <w:lang w:val="en-US"/>
        </w:rPr>
      </w:pPr>
      <w:proofErr w:type="spellStart"/>
      <w:r w:rsidRPr="00994EC5">
        <w:rPr>
          <w:lang w:val="en-US"/>
        </w:rPr>
        <w:t>vants</w:t>
      </w:r>
      <w:proofErr w:type="spellEnd"/>
      <w:r w:rsidRPr="00994EC5">
        <w:rPr>
          <w:lang w:val="en-US"/>
        </w:rPr>
        <w:t>; this is one of My commandments unto you; obey it</w:t>
      </w:r>
    </w:p>
    <w:p w:rsidR="000638E9" w:rsidRPr="00994EC5" w:rsidRDefault="000638E9" w:rsidP="000638E9">
      <w:pPr>
        <w:rPr>
          <w:lang w:val="en-US"/>
        </w:rPr>
      </w:pPr>
      <w:r w:rsidRPr="00994EC5">
        <w:rPr>
          <w:lang w:val="en-US"/>
        </w:rPr>
        <w:t>as an assistance to yourselves.</w:t>
      </w:r>
    </w:p>
    <w:p w:rsidR="000638E9" w:rsidRPr="00994EC5" w:rsidRDefault="000638E9" w:rsidP="005C43BC">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w:t>
      </w:r>
      <w:r w:rsidRPr="005C43BC">
        <w:rPr>
          <w:i/>
          <w:iCs/>
          <w:lang w:val="en-US"/>
        </w:rPr>
        <w:t>Bahá</w:t>
      </w:r>
      <w:r w:rsidR="00615D03" w:rsidRPr="005C43BC">
        <w:rPr>
          <w:i/>
          <w:iCs/>
          <w:lang w:val="en-US"/>
        </w:rPr>
        <w:t>’</w:t>
      </w:r>
      <w:r w:rsidRPr="005C43BC">
        <w:rPr>
          <w:i/>
          <w:iCs/>
          <w:lang w:val="en-US"/>
        </w:rPr>
        <w:t>í Prayers</w:t>
      </w:r>
      <w:r w:rsidRPr="00994EC5">
        <w:rPr>
          <w:lang w:val="en-US"/>
        </w:rPr>
        <w:t xml:space="preserve"> 105</w:t>
      </w:r>
    </w:p>
    <w:p w:rsidR="000638E9" w:rsidRPr="00994EC5" w:rsidRDefault="000638E9" w:rsidP="003032F5">
      <w:pPr>
        <w:pStyle w:val="Text"/>
        <w:rPr>
          <w:lang w:val="en-US"/>
        </w:rPr>
      </w:pPr>
      <w:r w:rsidRPr="00994EC5">
        <w:rPr>
          <w:lang w:val="en-US"/>
        </w:rPr>
        <w:t>10</w:t>
      </w:r>
      <w:r w:rsidR="00615D03" w:rsidRPr="00994EC5">
        <w:rPr>
          <w:lang w:val="en-US"/>
        </w:rPr>
        <w:t xml:space="preserve">.  O </w:t>
      </w:r>
      <w:r w:rsidRPr="00994EC5">
        <w:rPr>
          <w:lang w:val="en-US"/>
        </w:rPr>
        <w:t>peerless Lord</w:t>
      </w:r>
      <w:r w:rsidR="00615D03" w:rsidRPr="00994EC5">
        <w:rPr>
          <w:lang w:val="en-US"/>
        </w:rPr>
        <w:t xml:space="preserve">!  </w:t>
      </w:r>
      <w:r w:rsidRPr="00994EC5">
        <w:rPr>
          <w:lang w:val="en-US"/>
        </w:rPr>
        <w:t>In Thine almighty wisdom Thou hast</w:t>
      </w:r>
    </w:p>
    <w:p w:rsidR="000638E9" w:rsidRPr="00994EC5" w:rsidRDefault="000638E9" w:rsidP="000638E9">
      <w:pPr>
        <w:rPr>
          <w:lang w:val="en-US"/>
        </w:rPr>
      </w:pPr>
      <w:r w:rsidRPr="00994EC5">
        <w:rPr>
          <w:lang w:val="en-US"/>
        </w:rPr>
        <w:t>enjoined marriage upon the peoples, that the generations</w:t>
      </w:r>
    </w:p>
    <w:p w:rsidR="000638E9" w:rsidRPr="00994EC5" w:rsidRDefault="000638E9" w:rsidP="000638E9">
      <w:pPr>
        <w:rPr>
          <w:lang w:val="en-US"/>
        </w:rPr>
      </w:pPr>
      <w:r w:rsidRPr="00994EC5">
        <w:rPr>
          <w:lang w:val="en-US"/>
        </w:rPr>
        <w:t>of men may succeed one another in this contingent world,</w:t>
      </w:r>
    </w:p>
    <w:p w:rsidR="0043760B" w:rsidRDefault="0043760B" w:rsidP="000638E9">
      <w:pPr>
        <w:rPr>
          <w:lang w:val="en-US"/>
        </w:rPr>
      </w:pPr>
      <w:r w:rsidRPr="00994EC5">
        <w:rPr>
          <w:lang w:val="en-US"/>
        </w:rPr>
        <w:br w:type="page"/>
      </w:r>
    </w:p>
    <w:p w:rsidR="000638E9" w:rsidRPr="00994EC5" w:rsidRDefault="000638E9" w:rsidP="000638E9">
      <w:pPr>
        <w:rPr>
          <w:lang w:val="en-US"/>
        </w:rPr>
      </w:pPr>
      <w:r w:rsidRPr="00994EC5">
        <w:rPr>
          <w:lang w:val="en-US"/>
        </w:rPr>
        <w:lastRenderedPageBreak/>
        <w:t>and that ever, so long as the world shall last, they may busy</w:t>
      </w:r>
    </w:p>
    <w:p w:rsidR="000638E9" w:rsidRPr="00994EC5" w:rsidRDefault="000638E9" w:rsidP="000638E9">
      <w:pPr>
        <w:rPr>
          <w:lang w:val="en-US"/>
        </w:rPr>
      </w:pPr>
      <w:r w:rsidRPr="00994EC5">
        <w:rPr>
          <w:lang w:val="en-US"/>
        </w:rPr>
        <w:t>themselves at the Threshold of Thy oneness with servitude</w:t>
      </w:r>
    </w:p>
    <w:p w:rsidR="000638E9" w:rsidRPr="00994EC5" w:rsidRDefault="000638E9" w:rsidP="000638E9">
      <w:pPr>
        <w:rPr>
          <w:lang w:val="en-US"/>
        </w:rPr>
      </w:pPr>
      <w:r w:rsidRPr="00994EC5">
        <w:rPr>
          <w:lang w:val="en-US"/>
        </w:rPr>
        <w:t>and worship, with salutation, adoration and praise.</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4B3C41">
        <w:rPr>
          <w:lang w:val="en-US"/>
        </w:rPr>
        <w:t>l</w:t>
      </w:r>
      <w:r w:rsidR="000638E9" w:rsidRPr="00994EC5">
        <w:rPr>
          <w:lang w:val="en-US"/>
        </w:rPr>
        <w:t xml:space="preserve">-Bahá, in </w:t>
      </w:r>
      <w:r w:rsidR="000638E9" w:rsidRPr="005C43BC">
        <w:rPr>
          <w:i/>
          <w:iCs/>
          <w:lang w:val="en-US"/>
        </w:rPr>
        <w:t>Bahá</w:t>
      </w:r>
      <w:r w:rsidRPr="005C43BC">
        <w:rPr>
          <w:i/>
          <w:iCs/>
          <w:lang w:val="en-US"/>
        </w:rPr>
        <w:t>’</w:t>
      </w:r>
      <w:r w:rsidR="000638E9" w:rsidRPr="005C43BC">
        <w:rPr>
          <w:i/>
          <w:iCs/>
          <w:lang w:val="en-US"/>
        </w:rPr>
        <w:t>í Prayers</w:t>
      </w:r>
      <w:r w:rsidR="000638E9" w:rsidRPr="00994EC5">
        <w:rPr>
          <w:lang w:val="en-US"/>
        </w:rPr>
        <w:t xml:space="preserve"> 105</w:t>
      </w:r>
      <w:r w:rsidR="0033282F">
        <w:rPr>
          <w:lang w:val="en-US"/>
        </w:rPr>
        <w:t>–</w:t>
      </w:r>
      <w:r w:rsidR="000638E9" w:rsidRPr="00994EC5">
        <w:rPr>
          <w:lang w:val="en-US"/>
        </w:rPr>
        <w:t>06</w:t>
      </w:r>
    </w:p>
    <w:p w:rsidR="000638E9" w:rsidRPr="00994EC5" w:rsidRDefault="000638E9" w:rsidP="003032F5">
      <w:pPr>
        <w:pStyle w:val="Text"/>
        <w:rPr>
          <w:lang w:val="en-US"/>
        </w:rPr>
      </w:pPr>
      <w:r w:rsidRPr="00994EC5">
        <w:rPr>
          <w:lang w:val="en-US"/>
        </w:rPr>
        <w:t>11</w:t>
      </w:r>
      <w:r w:rsidR="00615D03" w:rsidRPr="00994EC5">
        <w:rPr>
          <w:lang w:val="en-US"/>
        </w:rPr>
        <w:t xml:space="preserve">.  </w:t>
      </w:r>
      <w:r w:rsidRPr="00994EC5">
        <w:rPr>
          <w:lang w:val="en-US"/>
        </w:rPr>
        <w:t>Marriage, among the mass of the people, is a physical</w:t>
      </w:r>
    </w:p>
    <w:p w:rsidR="000638E9" w:rsidRPr="00994EC5" w:rsidRDefault="000638E9" w:rsidP="000638E9">
      <w:pPr>
        <w:rPr>
          <w:lang w:val="en-US"/>
        </w:rPr>
      </w:pPr>
      <w:r w:rsidRPr="00994EC5">
        <w:rPr>
          <w:lang w:val="en-US"/>
        </w:rPr>
        <w:t>bond, and this union can only be temporary, since it is</w:t>
      </w:r>
    </w:p>
    <w:p w:rsidR="000638E9" w:rsidRPr="00994EC5" w:rsidRDefault="000638E9" w:rsidP="000638E9">
      <w:pPr>
        <w:rPr>
          <w:lang w:val="en-US"/>
        </w:rPr>
      </w:pPr>
      <w:r w:rsidRPr="00994EC5">
        <w:rPr>
          <w:lang w:val="en-US"/>
        </w:rPr>
        <w:t>foredoomed to a physical separation at the close.</w:t>
      </w:r>
    </w:p>
    <w:p w:rsidR="000638E9" w:rsidRPr="00994EC5" w:rsidRDefault="000638E9" w:rsidP="003032F5">
      <w:pPr>
        <w:pStyle w:val="Text"/>
        <w:rPr>
          <w:lang w:val="en-US"/>
        </w:rPr>
      </w:pPr>
      <w:r w:rsidRPr="00994EC5">
        <w:rPr>
          <w:lang w:val="en-US"/>
        </w:rPr>
        <w:t>Among the people of Bahá, however, marriage must be a</w:t>
      </w:r>
    </w:p>
    <w:p w:rsidR="000638E9" w:rsidRPr="00994EC5" w:rsidRDefault="000638E9" w:rsidP="000638E9">
      <w:pPr>
        <w:rPr>
          <w:lang w:val="en-US"/>
        </w:rPr>
      </w:pPr>
      <w:r w:rsidRPr="00994EC5">
        <w:rPr>
          <w:lang w:val="en-US"/>
        </w:rPr>
        <w:t>union of the body and of the spirit as well, for here both</w:t>
      </w:r>
    </w:p>
    <w:p w:rsidR="000638E9" w:rsidRPr="00994EC5" w:rsidRDefault="000638E9" w:rsidP="000638E9">
      <w:pPr>
        <w:rPr>
          <w:lang w:val="en-US"/>
        </w:rPr>
      </w:pPr>
      <w:r w:rsidRPr="00994EC5">
        <w:rPr>
          <w:lang w:val="en-US"/>
        </w:rPr>
        <w:t>husband and wife are aglow with the same wine, both are</w:t>
      </w:r>
    </w:p>
    <w:p w:rsidR="000638E9" w:rsidRPr="00994EC5" w:rsidRDefault="000638E9" w:rsidP="000638E9">
      <w:pPr>
        <w:rPr>
          <w:lang w:val="en-US"/>
        </w:rPr>
      </w:pPr>
      <w:r w:rsidRPr="00994EC5">
        <w:rPr>
          <w:lang w:val="en-US"/>
        </w:rPr>
        <w:t>enamored of the same matchless Face, both live and move</w:t>
      </w:r>
    </w:p>
    <w:p w:rsidR="000638E9" w:rsidRPr="00994EC5" w:rsidRDefault="000638E9" w:rsidP="000638E9">
      <w:pPr>
        <w:rPr>
          <w:lang w:val="en-US"/>
        </w:rPr>
      </w:pPr>
      <w:r w:rsidRPr="00994EC5">
        <w:rPr>
          <w:lang w:val="en-US"/>
        </w:rPr>
        <w:t>through the same spirit, both are illumined by the same</w:t>
      </w:r>
    </w:p>
    <w:p w:rsidR="000638E9" w:rsidRPr="00994EC5" w:rsidRDefault="000638E9" w:rsidP="000638E9">
      <w:pPr>
        <w:rPr>
          <w:lang w:val="en-US"/>
        </w:rPr>
      </w:pPr>
      <w:r w:rsidRPr="00994EC5">
        <w:rPr>
          <w:lang w:val="en-US"/>
        </w:rPr>
        <w:t>glory</w:t>
      </w:r>
      <w:r w:rsidR="00615D03" w:rsidRPr="00994EC5">
        <w:rPr>
          <w:lang w:val="en-US"/>
        </w:rPr>
        <w:t xml:space="preserve">.  </w:t>
      </w:r>
      <w:r w:rsidRPr="00994EC5">
        <w:rPr>
          <w:lang w:val="en-US"/>
        </w:rPr>
        <w:t>This connection between them is a spiritual one,</w:t>
      </w:r>
    </w:p>
    <w:p w:rsidR="000638E9" w:rsidRPr="00994EC5" w:rsidRDefault="000638E9" w:rsidP="000638E9">
      <w:pPr>
        <w:rPr>
          <w:lang w:val="en-US"/>
        </w:rPr>
      </w:pPr>
      <w:r w:rsidRPr="00994EC5">
        <w:rPr>
          <w:lang w:val="en-US"/>
        </w:rPr>
        <w:t>hence it is a bond that will abide forever</w:t>
      </w:r>
      <w:r w:rsidR="00615D03" w:rsidRPr="00994EC5">
        <w:rPr>
          <w:lang w:val="en-US"/>
        </w:rPr>
        <w:t xml:space="preserve">.  </w:t>
      </w:r>
      <w:r w:rsidRPr="00994EC5">
        <w:rPr>
          <w:lang w:val="en-US"/>
        </w:rPr>
        <w:t>Likewise do they</w:t>
      </w:r>
    </w:p>
    <w:p w:rsidR="000638E9" w:rsidRPr="00994EC5" w:rsidRDefault="000638E9" w:rsidP="000638E9">
      <w:pPr>
        <w:rPr>
          <w:lang w:val="en-US"/>
        </w:rPr>
      </w:pPr>
      <w:r w:rsidRPr="00994EC5">
        <w:rPr>
          <w:lang w:val="en-US"/>
        </w:rPr>
        <w:t>enjoy strong and lasting ties in the physical world as well, for</w:t>
      </w:r>
    </w:p>
    <w:p w:rsidR="000638E9" w:rsidRPr="00994EC5" w:rsidRDefault="000638E9" w:rsidP="000638E9">
      <w:pPr>
        <w:rPr>
          <w:lang w:val="en-US"/>
        </w:rPr>
      </w:pPr>
      <w:r w:rsidRPr="00994EC5">
        <w:rPr>
          <w:lang w:val="en-US"/>
        </w:rPr>
        <w:t>if the marriage is based both on the spirit and the body, that</w:t>
      </w:r>
    </w:p>
    <w:p w:rsidR="000638E9" w:rsidRPr="00994EC5" w:rsidRDefault="000638E9" w:rsidP="000638E9">
      <w:pPr>
        <w:rPr>
          <w:lang w:val="en-US"/>
        </w:rPr>
      </w:pPr>
      <w:r w:rsidRPr="00994EC5">
        <w:rPr>
          <w:lang w:val="en-US"/>
        </w:rPr>
        <w:t>union is a true one, hence it will endure</w:t>
      </w:r>
      <w:r w:rsidR="00615D03" w:rsidRPr="00994EC5">
        <w:rPr>
          <w:lang w:val="en-US"/>
        </w:rPr>
        <w:t xml:space="preserve">.  </w:t>
      </w:r>
      <w:r w:rsidRPr="00994EC5">
        <w:rPr>
          <w:lang w:val="en-US"/>
        </w:rPr>
        <w:t>If, however, the</w:t>
      </w:r>
    </w:p>
    <w:p w:rsidR="000638E9" w:rsidRPr="00994EC5" w:rsidRDefault="000638E9" w:rsidP="000638E9">
      <w:pPr>
        <w:rPr>
          <w:lang w:val="en-US"/>
        </w:rPr>
      </w:pPr>
      <w:r w:rsidRPr="00994EC5">
        <w:rPr>
          <w:lang w:val="en-US"/>
        </w:rPr>
        <w:t>bond is physical and nothing more, it is sure to be only</w:t>
      </w:r>
    </w:p>
    <w:p w:rsidR="000638E9" w:rsidRPr="00994EC5" w:rsidRDefault="000638E9" w:rsidP="000638E9">
      <w:pPr>
        <w:rPr>
          <w:lang w:val="en-US"/>
        </w:rPr>
      </w:pPr>
      <w:r w:rsidRPr="00994EC5">
        <w:rPr>
          <w:lang w:val="en-US"/>
        </w:rPr>
        <w:t>temporary, and must inexorably end in separation.</w:t>
      </w:r>
    </w:p>
    <w:p w:rsidR="000638E9" w:rsidRPr="00994EC5" w:rsidRDefault="000638E9" w:rsidP="003032F5">
      <w:pPr>
        <w:pStyle w:val="Text"/>
        <w:rPr>
          <w:lang w:val="en-US"/>
        </w:rPr>
      </w:pPr>
      <w:r w:rsidRPr="00994EC5">
        <w:rPr>
          <w:lang w:val="en-US"/>
        </w:rPr>
        <w:t>When, therefore, the people of Bahá undertake to marry,</w:t>
      </w:r>
    </w:p>
    <w:p w:rsidR="000638E9" w:rsidRPr="00994EC5" w:rsidRDefault="000638E9" w:rsidP="000638E9">
      <w:pPr>
        <w:rPr>
          <w:lang w:val="en-US"/>
        </w:rPr>
      </w:pPr>
      <w:r w:rsidRPr="00994EC5">
        <w:rPr>
          <w:lang w:val="en-US"/>
        </w:rPr>
        <w:t>the union must be a true relationship, a spiritual coming</w:t>
      </w:r>
    </w:p>
    <w:p w:rsidR="000638E9" w:rsidRPr="00994EC5" w:rsidRDefault="000638E9" w:rsidP="000638E9">
      <w:pPr>
        <w:rPr>
          <w:lang w:val="en-US"/>
        </w:rPr>
      </w:pPr>
      <w:r w:rsidRPr="00994EC5">
        <w:rPr>
          <w:lang w:val="en-US"/>
        </w:rPr>
        <w:t>together as well as a physical one, so that throughout every</w:t>
      </w:r>
    </w:p>
    <w:p w:rsidR="000638E9" w:rsidRPr="00994EC5" w:rsidRDefault="000638E9" w:rsidP="000638E9">
      <w:pPr>
        <w:rPr>
          <w:lang w:val="en-US"/>
        </w:rPr>
      </w:pPr>
      <w:r w:rsidRPr="00994EC5">
        <w:rPr>
          <w:lang w:val="en-US"/>
        </w:rPr>
        <w:t>phase of life, and in all the worlds of God, their union will</w:t>
      </w:r>
    </w:p>
    <w:p w:rsidR="000638E9" w:rsidRPr="00994EC5" w:rsidRDefault="000638E9" w:rsidP="000638E9">
      <w:pPr>
        <w:rPr>
          <w:lang w:val="en-US"/>
        </w:rPr>
      </w:pPr>
      <w:r w:rsidRPr="00994EC5">
        <w:rPr>
          <w:lang w:val="en-US"/>
        </w:rPr>
        <w:t>endure; for this real oneness is a gleaming out of the love of</w:t>
      </w:r>
    </w:p>
    <w:p w:rsidR="000638E9" w:rsidRPr="00994EC5" w:rsidRDefault="000638E9" w:rsidP="000638E9">
      <w:pPr>
        <w:rPr>
          <w:lang w:val="en-US"/>
        </w:rPr>
      </w:pPr>
      <w:r w:rsidRPr="00994EC5">
        <w:rPr>
          <w:lang w:val="en-US"/>
        </w:rPr>
        <w:t>God.</w:t>
      </w:r>
    </w:p>
    <w:p w:rsidR="000638E9" w:rsidRPr="00994EC5" w:rsidRDefault="000638E9" w:rsidP="003032F5">
      <w:pPr>
        <w:pStyle w:val="Text"/>
        <w:rPr>
          <w:lang w:val="en-US"/>
        </w:rPr>
      </w:pPr>
      <w:r w:rsidRPr="00994EC5">
        <w:rPr>
          <w:lang w:val="en-US"/>
        </w:rPr>
        <w:t>In the same way, when any souls grow to be true</w:t>
      </w:r>
    </w:p>
    <w:p w:rsidR="000638E9" w:rsidRPr="00994EC5" w:rsidRDefault="000638E9" w:rsidP="000638E9">
      <w:pPr>
        <w:rPr>
          <w:lang w:val="en-US"/>
        </w:rPr>
      </w:pPr>
      <w:r w:rsidRPr="00994EC5">
        <w:rPr>
          <w:lang w:val="en-US"/>
        </w:rPr>
        <w:t>believers, they will attain a spiritual relationship with one</w:t>
      </w:r>
    </w:p>
    <w:p w:rsidR="000638E9" w:rsidRPr="00994EC5" w:rsidRDefault="000638E9" w:rsidP="000638E9">
      <w:pPr>
        <w:rPr>
          <w:lang w:val="en-US"/>
        </w:rPr>
      </w:pPr>
      <w:r w:rsidRPr="00994EC5">
        <w:rPr>
          <w:lang w:val="en-US"/>
        </w:rPr>
        <w:t>another, and show forth a tenderness which is not of this</w:t>
      </w:r>
    </w:p>
    <w:p w:rsidR="000638E9" w:rsidRPr="00994EC5" w:rsidRDefault="000638E9" w:rsidP="000638E9">
      <w:pPr>
        <w:rPr>
          <w:lang w:val="en-US"/>
        </w:rPr>
      </w:pPr>
      <w:r w:rsidRPr="00994EC5">
        <w:rPr>
          <w:lang w:val="en-US"/>
        </w:rPr>
        <w:t>world</w:t>
      </w:r>
      <w:r w:rsidR="00615D03" w:rsidRPr="00994EC5">
        <w:rPr>
          <w:lang w:val="en-US"/>
        </w:rPr>
        <w:t xml:space="preserve">.  </w:t>
      </w:r>
      <w:r w:rsidRPr="00994EC5">
        <w:rPr>
          <w:lang w:val="en-US"/>
        </w:rPr>
        <w:t>They will, all of them, become elated from a draught of</w:t>
      </w:r>
    </w:p>
    <w:p w:rsidR="000638E9" w:rsidRPr="00994EC5" w:rsidRDefault="000638E9" w:rsidP="000638E9">
      <w:pPr>
        <w:rPr>
          <w:lang w:val="en-US"/>
        </w:rPr>
      </w:pPr>
      <w:r w:rsidRPr="00994EC5">
        <w:rPr>
          <w:lang w:val="en-US"/>
        </w:rPr>
        <w:t>divine love, and that union of theirs, that connection, will</w:t>
      </w:r>
    </w:p>
    <w:p w:rsidR="000638E9" w:rsidRPr="00994EC5" w:rsidRDefault="000638E9" w:rsidP="000638E9">
      <w:pPr>
        <w:rPr>
          <w:lang w:val="en-US"/>
        </w:rPr>
      </w:pPr>
      <w:r w:rsidRPr="00994EC5">
        <w:rPr>
          <w:lang w:val="en-US"/>
        </w:rPr>
        <w:t>also abide forever</w:t>
      </w:r>
      <w:r w:rsidR="00615D03" w:rsidRPr="00994EC5">
        <w:rPr>
          <w:lang w:val="en-US"/>
        </w:rPr>
        <w:t xml:space="preserve">.  </w:t>
      </w:r>
      <w:r w:rsidRPr="00994EC5">
        <w:rPr>
          <w:lang w:val="en-US"/>
        </w:rPr>
        <w:t>Souls, that is, who will consign their own</w:t>
      </w:r>
    </w:p>
    <w:p w:rsidR="000638E9" w:rsidRPr="00994EC5" w:rsidRDefault="000638E9" w:rsidP="000638E9">
      <w:pPr>
        <w:rPr>
          <w:lang w:val="en-US"/>
        </w:rPr>
      </w:pPr>
      <w:r w:rsidRPr="00994EC5">
        <w:rPr>
          <w:lang w:val="en-US"/>
        </w:rPr>
        <w:t>selves to oblivion, strip from themselves the defects of</w:t>
      </w:r>
    </w:p>
    <w:p w:rsidR="000638E9" w:rsidRPr="00994EC5" w:rsidRDefault="000638E9" w:rsidP="000638E9">
      <w:pPr>
        <w:rPr>
          <w:lang w:val="en-US"/>
        </w:rPr>
      </w:pPr>
      <w:r w:rsidRPr="00994EC5">
        <w:rPr>
          <w:lang w:val="en-US"/>
        </w:rPr>
        <w:t>humankind, and unchain themselves from human bondage,</w:t>
      </w:r>
    </w:p>
    <w:p w:rsidR="00994EC5" w:rsidRDefault="000638E9" w:rsidP="000638E9">
      <w:pPr>
        <w:rPr>
          <w:lang w:val="en-US"/>
        </w:rPr>
      </w:pPr>
      <w:r w:rsidRPr="00994EC5">
        <w:rPr>
          <w:lang w:val="en-US"/>
        </w:rPr>
        <w:t xml:space="preserve">will beyond any doubt be illumined with the heavenly </w:t>
      </w:r>
      <w:proofErr w:type="spellStart"/>
      <w:r w:rsidRPr="00994EC5">
        <w:rPr>
          <w:lang w:val="en-US"/>
        </w:rPr>
        <w:t>splen</w:t>
      </w:r>
      <w:proofErr w:type="spellEnd"/>
      <w:r w:rsidR="00994EC5">
        <w:rPr>
          <w:lang w:val="en-US"/>
        </w:rPr>
        <w:t>-</w:t>
      </w:r>
    </w:p>
    <w:p w:rsidR="000638E9" w:rsidRPr="00994EC5" w:rsidRDefault="000638E9" w:rsidP="000638E9">
      <w:pPr>
        <w:rPr>
          <w:lang w:val="en-US"/>
        </w:rPr>
      </w:pPr>
      <w:proofErr w:type="spellStart"/>
      <w:r w:rsidRPr="00994EC5">
        <w:rPr>
          <w:lang w:val="en-US"/>
        </w:rPr>
        <w:t>dors</w:t>
      </w:r>
      <w:proofErr w:type="spellEnd"/>
      <w:r w:rsidRPr="00994EC5">
        <w:rPr>
          <w:lang w:val="en-US"/>
        </w:rPr>
        <w:t xml:space="preserve"> of oneness, and will all attain unto real union in the</w:t>
      </w:r>
    </w:p>
    <w:p w:rsidR="000638E9" w:rsidRPr="00994EC5" w:rsidRDefault="000638E9" w:rsidP="000638E9">
      <w:pPr>
        <w:rPr>
          <w:lang w:val="en-US"/>
        </w:rPr>
      </w:pPr>
      <w:r w:rsidRPr="00994EC5">
        <w:rPr>
          <w:lang w:val="en-US"/>
        </w:rPr>
        <w:t>world that dieth not.</w:t>
      </w:r>
    </w:p>
    <w:p w:rsidR="000638E9" w:rsidRPr="00994EC5" w:rsidRDefault="00615D03" w:rsidP="0033282F">
      <w:pPr>
        <w:pStyle w:val="Reference"/>
        <w:rPr>
          <w:lang w:val="en-US"/>
        </w:rPr>
      </w:pPr>
      <w:r w:rsidRPr="00994EC5">
        <w:rPr>
          <w:lang w:val="en-US"/>
        </w:rPr>
        <w:t>‘</w:t>
      </w:r>
      <w:r w:rsidR="000638E9" w:rsidRPr="00994EC5">
        <w:rPr>
          <w:lang w:val="en-US"/>
        </w:rPr>
        <w:t>Abdu</w:t>
      </w:r>
      <w:r w:rsidRPr="00994EC5">
        <w:rPr>
          <w:lang w:val="en-US"/>
        </w:rPr>
        <w:t>’</w:t>
      </w:r>
      <w:r w:rsidR="000638E9" w:rsidRPr="00994EC5">
        <w:rPr>
          <w:lang w:val="en-US"/>
        </w:rPr>
        <w:t xml:space="preserve">l-Bahá, </w:t>
      </w:r>
      <w:r w:rsidR="000638E9" w:rsidRPr="005C43BC">
        <w:rPr>
          <w:i/>
          <w:iCs/>
          <w:lang w:val="en-US"/>
        </w:rPr>
        <w:t xml:space="preserve">Selections from the Writings of </w:t>
      </w:r>
      <w:r w:rsidRPr="005C43BC">
        <w:rPr>
          <w:i/>
          <w:iCs/>
          <w:lang w:val="en-US"/>
        </w:rPr>
        <w:t>‘</w:t>
      </w:r>
      <w:r w:rsidR="000638E9" w:rsidRPr="005C43BC">
        <w:rPr>
          <w:i/>
          <w:iCs/>
          <w:lang w:val="en-US"/>
        </w:rPr>
        <w:t>Abdu</w:t>
      </w:r>
      <w:r w:rsidRPr="005C43BC">
        <w:rPr>
          <w:i/>
          <w:iCs/>
          <w:lang w:val="en-US"/>
        </w:rPr>
        <w:t>’</w:t>
      </w:r>
      <w:r w:rsidR="000638E9" w:rsidRPr="005C43BC">
        <w:rPr>
          <w:i/>
          <w:iCs/>
          <w:lang w:val="en-US"/>
        </w:rPr>
        <w:t>l-Bahá</w:t>
      </w:r>
      <w:r w:rsidR="000638E9" w:rsidRPr="00994EC5">
        <w:rPr>
          <w:lang w:val="en-US"/>
        </w:rPr>
        <w:t xml:space="preserve"> 117</w:t>
      </w:r>
      <w:r w:rsidR="0033282F">
        <w:rPr>
          <w:lang w:val="en-US"/>
        </w:rPr>
        <w:t>–</w:t>
      </w:r>
      <w:r w:rsidR="000638E9" w:rsidRPr="00994EC5">
        <w:rPr>
          <w:lang w:val="en-US"/>
        </w:rPr>
        <w:t>18</w:t>
      </w:r>
    </w:p>
    <w:p w:rsidR="000638E9" w:rsidRPr="00994EC5" w:rsidRDefault="000638E9" w:rsidP="000638E9">
      <w:pPr>
        <w:rPr>
          <w:lang w:val="en-US"/>
        </w:rPr>
      </w:pPr>
      <w:r w:rsidRPr="00994EC5">
        <w:rPr>
          <w:lang w:val="en-US"/>
        </w:rPr>
        <w:br w:type="page"/>
      </w:r>
    </w:p>
    <w:p w:rsidR="002976DE" w:rsidRPr="00994EC5" w:rsidRDefault="002976DE" w:rsidP="003032F5">
      <w:pPr>
        <w:pStyle w:val="Text"/>
        <w:rPr>
          <w:lang w:val="en-US"/>
        </w:rPr>
      </w:pPr>
      <w:r w:rsidRPr="00994EC5">
        <w:rPr>
          <w:lang w:val="en-US"/>
        </w:rPr>
        <w:lastRenderedPageBreak/>
        <w:t>12</w:t>
      </w:r>
      <w:r w:rsidR="00615D03" w:rsidRPr="00994EC5">
        <w:rPr>
          <w:lang w:val="en-US"/>
        </w:rPr>
        <w:t xml:space="preserve">.  </w:t>
      </w:r>
      <w:r w:rsidRPr="00994EC5">
        <w:rPr>
          <w:lang w:val="en-US"/>
        </w:rPr>
        <w:t>It should, moreover, be borne in mind that although to</w:t>
      </w:r>
    </w:p>
    <w:p w:rsidR="002976DE" w:rsidRPr="00994EC5" w:rsidRDefault="002976DE" w:rsidP="002976DE">
      <w:pPr>
        <w:rPr>
          <w:lang w:val="en-US"/>
        </w:rPr>
      </w:pPr>
      <w:r w:rsidRPr="00994EC5">
        <w:rPr>
          <w:lang w:val="en-US"/>
        </w:rPr>
        <w:t>be married is highly desirable, and Bahá</w:t>
      </w:r>
      <w:r w:rsidR="00615D03" w:rsidRPr="00994EC5">
        <w:rPr>
          <w:lang w:val="en-US"/>
        </w:rPr>
        <w:t>’</w:t>
      </w:r>
      <w:r w:rsidRPr="00994EC5">
        <w:rPr>
          <w:lang w:val="en-US"/>
        </w:rPr>
        <w:t>u</w:t>
      </w:r>
      <w:r w:rsidR="00615D03" w:rsidRPr="00994EC5">
        <w:rPr>
          <w:lang w:val="en-US"/>
        </w:rPr>
        <w:t>’</w:t>
      </w:r>
      <w:r w:rsidRPr="00994EC5">
        <w:rPr>
          <w:lang w:val="en-US"/>
        </w:rPr>
        <w:t>lláh has strongly</w:t>
      </w:r>
    </w:p>
    <w:p w:rsidR="002976DE" w:rsidRPr="00994EC5" w:rsidRDefault="002976DE" w:rsidP="002976DE">
      <w:pPr>
        <w:rPr>
          <w:lang w:val="en-US"/>
        </w:rPr>
      </w:pPr>
      <w:r w:rsidRPr="00994EC5">
        <w:rPr>
          <w:lang w:val="en-US"/>
        </w:rPr>
        <w:t>recommended it, it is not the central purpose of life</w:t>
      </w:r>
      <w:r w:rsidR="00615D03" w:rsidRPr="00994EC5">
        <w:rPr>
          <w:lang w:val="en-US"/>
        </w:rPr>
        <w:t xml:space="preserve">.  </w:t>
      </w:r>
      <w:r w:rsidRPr="00994EC5">
        <w:rPr>
          <w:lang w:val="en-US"/>
        </w:rPr>
        <w:t>If a</w:t>
      </w:r>
    </w:p>
    <w:p w:rsidR="002976DE" w:rsidRPr="00994EC5" w:rsidRDefault="002976DE" w:rsidP="002976DE">
      <w:pPr>
        <w:rPr>
          <w:lang w:val="en-US"/>
        </w:rPr>
      </w:pPr>
      <w:r w:rsidRPr="00994EC5">
        <w:rPr>
          <w:lang w:val="en-US"/>
        </w:rPr>
        <w:t>person has to wait a considerable period before finding a</w:t>
      </w:r>
    </w:p>
    <w:p w:rsidR="002976DE" w:rsidRPr="00994EC5" w:rsidRDefault="002976DE" w:rsidP="002976DE">
      <w:pPr>
        <w:rPr>
          <w:lang w:val="en-US"/>
        </w:rPr>
      </w:pPr>
      <w:r w:rsidRPr="00994EC5">
        <w:rPr>
          <w:lang w:val="en-US"/>
        </w:rPr>
        <w:t>spouse, or if ultimately, he or she must remain single, it does</w:t>
      </w:r>
    </w:p>
    <w:p w:rsidR="002976DE" w:rsidRPr="00994EC5" w:rsidRDefault="002976DE" w:rsidP="002976DE">
      <w:pPr>
        <w:rPr>
          <w:lang w:val="en-US"/>
        </w:rPr>
      </w:pPr>
      <w:r w:rsidRPr="00994EC5">
        <w:rPr>
          <w:lang w:val="en-US"/>
        </w:rPr>
        <w:t>not mean that he or she is thereby unable to fulfill his or her</w:t>
      </w:r>
    </w:p>
    <w:p w:rsidR="002976DE" w:rsidRPr="00994EC5" w:rsidRDefault="002976DE" w:rsidP="002976DE">
      <w:pPr>
        <w:rPr>
          <w:lang w:val="en-US"/>
        </w:rPr>
      </w:pPr>
      <w:r w:rsidRPr="00994EC5">
        <w:rPr>
          <w:lang w:val="en-US"/>
        </w:rPr>
        <w:t>life</w:t>
      </w:r>
      <w:r w:rsidR="00615D03" w:rsidRPr="00994EC5">
        <w:rPr>
          <w:lang w:val="en-US"/>
        </w:rPr>
        <w:t>’</w:t>
      </w:r>
      <w:r w:rsidRPr="00994EC5">
        <w:rPr>
          <w:lang w:val="en-US"/>
        </w:rPr>
        <w:t>s purpose.</w:t>
      </w:r>
    </w:p>
    <w:p w:rsidR="002976DE" w:rsidRPr="00994EC5" w:rsidRDefault="002976DE" w:rsidP="005C43BC">
      <w:pPr>
        <w:pStyle w:val="Reference"/>
        <w:rPr>
          <w:lang w:val="en-US"/>
        </w:rPr>
      </w:pPr>
      <w:r w:rsidRPr="00994EC5">
        <w:rPr>
          <w:lang w:val="en-US"/>
        </w:rPr>
        <w:t>The Universal House of Justice, letter dated 2/6/73 to all National Spiritual</w:t>
      </w:r>
    </w:p>
    <w:p w:rsidR="002976DE" w:rsidRPr="00994EC5" w:rsidRDefault="002976DE" w:rsidP="0033282F">
      <w:pPr>
        <w:pStyle w:val="Reference"/>
        <w:rPr>
          <w:lang w:val="en-US"/>
        </w:rPr>
      </w:pPr>
      <w:r w:rsidRPr="00994EC5">
        <w:rPr>
          <w:lang w:val="en-US"/>
        </w:rPr>
        <w:t xml:space="preserve">Assemblies, in </w:t>
      </w:r>
      <w:r w:rsidRPr="005C43BC">
        <w:rPr>
          <w:i/>
          <w:iCs/>
          <w:lang w:val="en-US"/>
        </w:rPr>
        <w:t>Messages from The Universal House of Justice</w:t>
      </w:r>
      <w:r w:rsidRPr="00994EC5">
        <w:rPr>
          <w:lang w:val="en-US"/>
        </w:rPr>
        <w:t xml:space="preserve"> 110</w:t>
      </w:r>
      <w:r w:rsidR="0033282F">
        <w:rPr>
          <w:lang w:val="en-US"/>
        </w:rPr>
        <w:t>–</w:t>
      </w:r>
      <w:r w:rsidRPr="00994EC5">
        <w:rPr>
          <w:lang w:val="en-US"/>
        </w:rPr>
        <w:t>11</w:t>
      </w:r>
    </w:p>
    <w:p w:rsidR="002976DE" w:rsidRPr="00994EC5" w:rsidRDefault="002976DE" w:rsidP="003032F5">
      <w:pPr>
        <w:pStyle w:val="Text"/>
        <w:rPr>
          <w:lang w:val="en-US"/>
        </w:rPr>
      </w:pPr>
      <w:r w:rsidRPr="00994EC5">
        <w:rPr>
          <w:lang w:val="en-US"/>
        </w:rPr>
        <w:t>13</w:t>
      </w:r>
      <w:r w:rsidR="00615D03" w:rsidRPr="00994EC5">
        <w:rPr>
          <w:lang w:val="en-US"/>
        </w:rPr>
        <w:t xml:space="preserve">.  </w:t>
      </w:r>
      <w:r w:rsidRPr="00994EC5">
        <w:rPr>
          <w:lang w:val="en-US"/>
        </w:rPr>
        <w:t>Of course, under normal circumstances, every person</w:t>
      </w:r>
    </w:p>
    <w:p w:rsidR="002976DE" w:rsidRPr="00994EC5" w:rsidRDefault="002976DE" w:rsidP="002976DE">
      <w:pPr>
        <w:rPr>
          <w:lang w:val="en-US"/>
        </w:rPr>
      </w:pPr>
      <w:r w:rsidRPr="00994EC5">
        <w:rPr>
          <w:lang w:val="en-US"/>
        </w:rPr>
        <w:t>should consider it his moral duty to marry</w:t>
      </w:r>
      <w:r w:rsidR="00615D03" w:rsidRPr="00994EC5">
        <w:rPr>
          <w:lang w:val="en-US"/>
        </w:rPr>
        <w:t xml:space="preserve">.  </w:t>
      </w:r>
      <w:r w:rsidRPr="00994EC5">
        <w:rPr>
          <w:lang w:val="en-US"/>
        </w:rPr>
        <w:t>And this is</w:t>
      </w:r>
    </w:p>
    <w:p w:rsidR="002976DE" w:rsidRPr="00994EC5" w:rsidRDefault="002976DE" w:rsidP="002976DE">
      <w:pPr>
        <w:rPr>
          <w:lang w:val="en-US"/>
        </w:rPr>
      </w:pPr>
      <w:r w:rsidRPr="00994EC5">
        <w:rPr>
          <w:lang w:val="en-US"/>
        </w:rPr>
        <w:t>what Bahá</w:t>
      </w:r>
      <w:r w:rsidR="00615D03" w:rsidRPr="00994EC5">
        <w:rPr>
          <w:lang w:val="en-US"/>
        </w:rPr>
        <w:t>’</w:t>
      </w:r>
      <w:r w:rsidRPr="00994EC5">
        <w:rPr>
          <w:lang w:val="en-US"/>
        </w:rPr>
        <w:t>u</w:t>
      </w:r>
      <w:r w:rsidR="00615D03" w:rsidRPr="00994EC5">
        <w:rPr>
          <w:lang w:val="en-US"/>
        </w:rPr>
        <w:t>’</w:t>
      </w:r>
      <w:r w:rsidRPr="00994EC5">
        <w:rPr>
          <w:lang w:val="en-US"/>
        </w:rPr>
        <w:t>lláh has encouraged the believers to do</w:t>
      </w:r>
      <w:r w:rsidR="00615D03" w:rsidRPr="00994EC5">
        <w:rPr>
          <w:lang w:val="en-US"/>
        </w:rPr>
        <w:t xml:space="preserve">.  </w:t>
      </w:r>
      <w:r w:rsidRPr="00994EC5">
        <w:rPr>
          <w:lang w:val="en-US"/>
        </w:rPr>
        <w:t>But</w:t>
      </w:r>
    </w:p>
    <w:p w:rsidR="002976DE" w:rsidRPr="00994EC5" w:rsidRDefault="002976DE" w:rsidP="002976DE">
      <w:pPr>
        <w:rPr>
          <w:lang w:val="en-US"/>
        </w:rPr>
      </w:pPr>
      <w:r w:rsidRPr="00994EC5">
        <w:rPr>
          <w:lang w:val="en-US"/>
        </w:rPr>
        <w:t>marriage is by no means an obligation</w:t>
      </w:r>
      <w:r w:rsidR="00615D03" w:rsidRPr="00994EC5">
        <w:rPr>
          <w:lang w:val="en-US"/>
        </w:rPr>
        <w:t xml:space="preserve">.  </w:t>
      </w:r>
      <w:r w:rsidRPr="00994EC5">
        <w:rPr>
          <w:lang w:val="en-US"/>
        </w:rPr>
        <w:t>In the last resort it is</w:t>
      </w:r>
    </w:p>
    <w:p w:rsidR="002976DE" w:rsidRPr="00994EC5" w:rsidRDefault="002976DE" w:rsidP="002976DE">
      <w:pPr>
        <w:rPr>
          <w:lang w:val="en-US"/>
        </w:rPr>
      </w:pPr>
      <w:r w:rsidRPr="00994EC5">
        <w:rPr>
          <w:lang w:val="en-US"/>
        </w:rPr>
        <w:t>for the individual to decide whether he wishes to lead a</w:t>
      </w:r>
    </w:p>
    <w:p w:rsidR="002976DE" w:rsidRPr="00994EC5" w:rsidRDefault="002976DE" w:rsidP="002976DE">
      <w:pPr>
        <w:rPr>
          <w:lang w:val="en-US"/>
        </w:rPr>
      </w:pPr>
      <w:r w:rsidRPr="00994EC5">
        <w:rPr>
          <w:lang w:val="en-US"/>
        </w:rPr>
        <w:t>family life or live in a state of celibacy.</w:t>
      </w:r>
    </w:p>
    <w:p w:rsidR="001258F0" w:rsidRPr="00994EC5" w:rsidRDefault="002976DE" w:rsidP="005C43BC">
      <w:pPr>
        <w:pStyle w:val="Reference"/>
        <w:rPr>
          <w:lang w:val="en-US"/>
        </w:rPr>
      </w:pPr>
      <w:r w:rsidRPr="00994EC5">
        <w:rPr>
          <w:lang w:val="en-US"/>
        </w:rPr>
        <w:t xml:space="preserve">On behalf of Shoghi Effendi, letter dated 5/3/36 to </w:t>
      </w:r>
      <w:ins w:id="431" w:author="Michael" w:date="2015-02-16T10:13:00Z">
        <w:r w:rsidR="005C43BC">
          <w:rPr>
            <w:lang w:val="en-US"/>
          </w:rPr>
          <w:t xml:space="preserve">an </w:t>
        </w:r>
      </w:ins>
      <w:r w:rsidRPr="00994EC5">
        <w:rPr>
          <w:lang w:val="en-US"/>
        </w:rPr>
        <w:t xml:space="preserve">individual believer, </w:t>
      </w:r>
      <w:proofErr w:type="spellStart"/>
      <w:r w:rsidRPr="00994EC5">
        <w:rPr>
          <w:lang w:val="en-US"/>
        </w:rPr>
        <w:t>qtd</w:t>
      </w:r>
      <w:proofErr w:type="spellEnd"/>
      <w:r w:rsidRPr="00994EC5">
        <w:rPr>
          <w:lang w:val="en-US"/>
        </w:rPr>
        <w:t>.</w:t>
      </w:r>
    </w:p>
    <w:p w:rsidR="001258F0" w:rsidRPr="00994EC5" w:rsidRDefault="002976DE" w:rsidP="005C43BC">
      <w:pPr>
        <w:pStyle w:val="Reference"/>
        <w:rPr>
          <w:lang w:val="en-US"/>
        </w:rPr>
      </w:pPr>
      <w:r w:rsidRPr="00994EC5">
        <w:rPr>
          <w:lang w:val="en-US"/>
        </w:rPr>
        <w:t>by the Universal House of Justice in a letter dated 2/6/73 to all National</w:t>
      </w:r>
    </w:p>
    <w:p w:rsidR="001258F0" w:rsidRPr="00994EC5" w:rsidRDefault="002976DE" w:rsidP="005C43BC">
      <w:pPr>
        <w:pStyle w:val="Reference"/>
        <w:rPr>
          <w:lang w:val="en-US"/>
        </w:rPr>
      </w:pPr>
      <w:r w:rsidRPr="00994EC5">
        <w:rPr>
          <w:lang w:val="en-US"/>
        </w:rPr>
        <w:t xml:space="preserve">Spiritual Assemblies, in </w:t>
      </w:r>
      <w:r w:rsidRPr="005C43BC">
        <w:rPr>
          <w:i/>
          <w:iCs/>
          <w:lang w:val="en-US"/>
        </w:rPr>
        <w:t>Messages from The Universal House of Justice</w:t>
      </w:r>
    </w:p>
    <w:p w:rsidR="002976DE" w:rsidRPr="00994EC5" w:rsidRDefault="002976DE" w:rsidP="0033282F">
      <w:pPr>
        <w:pStyle w:val="Reference"/>
        <w:rPr>
          <w:lang w:val="en-US"/>
        </w:rPr>
      </w:pPr>
      <w:r w:rsidRPr="00994EC5">
        <w:rPr>
          <w:lang w:val="en-US"/>
        </w:rPr>
        <w:t>109</w:t>
      </w:r>
      <w:r w:rsidR="0033282F">
        <w:rPr>
          <w:lang w:val="en-US"/>
        </w:rPr>
        <w:t>–</w:t>
      </w:r>
      <w:r w:rsidRPr="00994EC5">
        <w:rPr>
          <w:lang w:val="en-US"/>
        </w:rPr>
        <w:t>10</w:t>
      </w:r>
    </w:p>
    <w:p w:rsidR="002976DE" w:rsidRPr="00994EC5" w:rsidRDefault="002976DE" w:rsidP="003032F5">
      <w:pPr>
        <w:pStyle w:val="Text"/>
        <w:rPr>
          <w:lang w:val="en-US"/>
        </w:rPr>
      </w:pPr>
      <w:r w:rsidRPr="00994EC5">
        <w:rPr>
          <w:lang w:val="en-US"/>
        </w:rPr>
        <w:t>14</w:t>
      </w:r>
      <w:r w:rsidR="00615D03" w:rsidRPr="00994EC5">
        <w:rPr>
          <w:lang w:val="en-US"/>
        </w:rPr>
        <w:t xml:space="preserve">.  </w:t>
      </w:r>
      <w:r w:rsidRPr="00994EC5">
        <w:rPr>
          <w:lang w:val="en-US"/>
        </w:rPr>
        <w:t>A truly Bahá</w:t>
      </w:r>
      <w:r w:rsidR="00615D03" w:rsidRPr="00994EC5">
        <w:rPr>
          <w:lang w:val="en-US"/>
        </w:rPr>
        <w:t>’</w:t>
      </w:r>
      <w:r w:rsidRPr="00994EC5">
        <w:rPr>
          <w:lang w:val="en-US"/>
        </w:rPr>
        <w:t>í home is a true fortress upon which the</w:t>
      </w:r>
    </w:p>
    <w:p w:rsidR="002976DE" w:rsidRPr="00994EC5" w:rsidRDefault="002976DE" w:rsidP="002976DE">
      <w:pPr>
        <w:rPr>
          <w:lang w:val="en-US"/>
        </w:rPr>
      </w:pPr>
      <w:r w:rsidRPr="00994EC5">
        <w:rPr>
          <w:lang w:val="en-US"/>
        </w:rPr>
        <w:t>Cause can rely while planning its campaigns</w:t>
      </w:r>
      <w:r w:rsidR="00615D03" w:rsidRPr="00994EC5">
        <w:rPr>
          <w:lang w:val="en-US"/>
        </w:rPr>
        <w:t xml:space="preserve">.  </w:t>
      </w:r>
      <w:r w:rsidRPr="00994EC5">
        <w:rPr>
          <w:lang w:val="en-US"/>
        </w:rPr>
        <w:t xml:space="preserve">If </w:t>
      </w:r>
      <w:r w:rsidR="00994EC5" w:rsidRPr="00994EC5">
        <w:rPr>
          <w:lang w:val="en-US"/>
        </w:rPr>
        <w:t>…</w:t>
      </w:r>
      <w:r w:rsidRPr="00994EC5">
        <w:rPr>
          <w:lang w:val="en-US"/>
        </w:rPr>
        <w:t xml:space="preserve"> and </w:t>
      </w:r>
      <w:r w:rsidR="00994EC5" w:rsidRPr="00994EC5">
        <w:rPr>
          <w:lang w:val="en-US"/>
        </w:rPr>
        <w:t>…</w:t>
      </w:r>
    </w:p>
    <w:p w:rsidR="002976DE" w:rsidRPr="00994EC5" w:rsidRDefault="002976DE" w:rsidP="002976DE">
      <w:pPr>
        <w:rPr>
          <w:lang w:val="en-US"/>
        </w:rPr>
      </w:pPr>
      <w:r w:rsidRPr="00994EC5">
        <w:rPr>
          <w:lang w:val="en-US"/>
        </w:rPr>
        <w:t>love each other and would like to marry, Shoghi Effendi does</w:t>
      </w:r>
    </w:p>
    <w:p w:rsidR="002976DE" w:rsidRPr="00994EC5" w:rsidRDefault="002976DE" w:rsidP="002976DE">
      <w:pPr>
        <w:rPr>
          <w:lang w:val="en-US"/>
        </w:rPr>
      </w:pPr>
      <w:r w:rsidRPr="00994EC5">
        <w:rPr>
          <w:lang w:val="en-US"/>
        </w:rPr>
        <w:t>not wish them to think that by doing so they are depriving</w:t>
      </w:r>
    </w:p>
    <w:p w:rsidR="002976DE" w:rsidRPr="00994EC5" w:rsidRDefault="002976DE" w:rsidP="002976DE">
      <w:pPr>
        <w:rPr>
          <w:lang w:val="en-US"/>
        </w:rPr>
      </w:pPr>
      <w:r w:rsidRPr="00994EC5">
        <w:rPr>
          <w:lang w:val="en-US"/>
        </w:rPr>
        <w:t>themselves of the privilege of service; in fact such a union</w:t>
      </w:r>
    </w:p>
    <w:p w:rsidR="002976DE" w:rsidRPr="00994EC5" w:rsidRDefault="002976DE" w:rsidP="002976DE">
      <w:pPr>
        <w:rPr>
          <w:lang w:val="en-US"/>
        </w:rPr>
      </w:pPr>
      <w:r w:rsidRPr="00994EC5">
        <w:rPr>
          <w:lang w:val="en-US"/>
        </w:rPr>
        <w:t>will enhance their ability to serve</w:t>
      </w:r>
      <w:r w:rsidR="00615D03" w:rsidRPr="00994EC5">
        <w:rPr>
          <w:lang w:val="en-US"/>
        </w:rPr>
        <w:t xml:space="preserve">.  </w:t>
      </w:r>
      <w:r w:rsidRPr="00994EC5">
        <w:rPr>
          <w:lang w:val="en-US"/>
        </w:rPr>
        <w:t>There is nothing more</w:t>
      </w:r>
    </w:p>
    <w:p w:rsidR="002976DE" w:rsidRPr="00994EC5" w:rsidRDefault="002976DE" w:rsidP="002976DE">
      <w:pPr>
        <w:rPr>
          <w:lang w:val="en-US"/>
        </w:rPr>
      </w:pPr>
      <w:r w:rsidRPr="00994EC5">
        <w:rPr>
          <w:lang w:val="en-US"/>
        </w:rPr>
        <w:t>beautiful than to have young Bahá</w:t>
      </w:r>
      <w:r w:rsidR="00615D03" w:rsidRPr="00994EC5">
        <w:rPr>
          <w:lang w:val="en-US"/>
        </w:rPr>
        <w:t>’</w:t>
      </w:r>
      <w:r w:rsidRPr="00994EC5">
        <w:rPr>
          <w:lang w:val="en-US"/>
        </w:rPr>
        <w:t>ís marry and found truly</w:t>
      </w:r>
    </w:p>
    <w:p w:rsidR="002976DE" w:rsidRPr="00994EC5" w:rsidRDefault="002976DE" w:rsidP="002976DE">
      <w:pPr>
        <w:rPr>
          <w:lang w:val="en-US"/>
        </w:rPr>
      </w:pPr>
      <w:r w:rsidRPr="00994EC5">
        <w:rPr>
          <w:lang w:val="en-US"/>
        </w:rPr>
        <w:t>Bahá</w:t>
      </w:r>
      <w:r w:rsidR="00615D03" w:rsidRPr="00994EC5">
        <w:rPr>
          <w:lang w:val="en-US"/>
        </w:rPr>
        <w:t>’</w:t>
      </w:r>
      <w:r w:rsidRPr="00994EC5">
        <w:rPr>
          <w:lang w:val="en-US"/>
        </w:rPr>
        <w:t>í homes, the type Bahá</w:t>
      </w:r>
      <w:r w:rsidR="00615D03" w:rsidRPr="00994EC5">
        <w:rPr>
          <w:lang w:val="en-US"/>
        </w:rPr>
        <w:t>’</w:t>
      </w:r>
      <w:r w:rsidRPr="00994EC5">
        <w:rPr>
          <w:lang w:val="en-US"/>
        </w:rPr>
        <w:t>u</w:t>
      </w:r>
      <w:r w:rsidR="00615D03" w:rsidRPr="00994EC5">
        <w:rPr>
          <w:lang w:val="en-US"/>
        </w:rPr>
        <w:t>’</w:t>
      </w:r>
      <w:r w:rsidRPr="00994EC5">
        <w:rPr>
          <w:lang w:val="en-US"/>
        </w:rPr>
        <w:t>lláh wishes them to be</w:t>
      </w:r>
      <w:r w:rsidR="00615D03" w:rsidRPr="00994EC5">
        <w:rPr>
          <w:lang w:val="en-US"/>
        </w:rPr>
        <w:t xml:space="preserve">.  </w:t>
      </w:r>
      <w:r w:rsidRPr="00994EC5">
        <w:rPr>
          <w:lang w:val="en-US"/>
        </w:rPr>
        <w:t>Please</w:t>
      </w:r>
    </w:p>
    <w:p w:rsidR="002976DE" w:rsidRPr="00994EC5" w:rsidRDefault="002976DE" w:rsidP="002976DE">
      <w:pPr>
        <w:rPr>
          <w:lang w:val="en-US"/>
        </w:rPr>
      </w:pPr>
      <w:r w:rsidRPr="00994EC5">
        <w:rPr>
          <w:lang w:val="en-US"/>
        </w:rPr>
        <w:t>give them both the Guardian</w:t>
      </w:r>
      <w:r w:rsidR="00615D03" w:rsidRPr="00994EC5">
        <w:rPr>
          <w:lang w:val="en-US"/>
        </w:rPr>
        <w:t>’</w:t>
      </w:r>
      <w:r w:rsidRPr="00994EC5">
        <w:rPr>
          <w:lang w:val="en-US"/>
        </w:rPr>
        <w:t>s loving greetings.</w:t>
      </w:r>
    </w:p>
    <w:p w:rsidR="001258F0" w:rsidRPr="00994EC5" w:rsidRDefault="002976DE" w:rsidP="005C43BC">
      <w:pPr>
        <w:pStyle w:val="Reference"/>
        <w:rPr>
          <w:lang w:val="en-US"/>
        </w:rPr>
      </w:pPr>
      <w:r w:rsidRPr="00994EC5">
        <w:rPr>
          <w:lang w:val="en-US"/>
        </w:rPr>
        <w:t xml:space="preserve">On behalf of Shoghi Effendi, letter dated 11/6/32 to </w:t>
      </w:r>
      <w:ins w:id="432" w:author="Michael" w:date="2015-02-16T10:14:00Z">
        <w:r w:rsidR="005C43BC">
          <w:rPr>
            <w:lang w:val="en-US"/>
          </w:rPr>
          <w:t xml:space="preserve">an </w:t>
        </w:r>
      </w:ins>
      <w:r w:rsidRPr="00994EC5">
        <w:rPr>
          <w:lang w:val="en-US"/>
        </w:rPr>
        <w:t>individual believer, in</w:t>
      </w:r>
    </w:p>
    <w:p w:rsidR="002976DE" w:rsidRPr="00994EC5" w:rsidRDefault="002976DE" w:rsidP="005C43BC">
      <w:pPr>
        <w:pStyle w:val="Reference"/>
        <w:rPr>
          <w:lang w:val="en-US"/>
        </w:rPr>
      </w:pPr>
      <w:r w:rsidRPr="005C43BC">
        <w:rPr>
          <w:i/>
          <w:iCs/>
          <w:lang w:val="en-US"/>
        </w:rPr>
        <w:t>Family Life</w:t>
      </w:r>
      <w:r w:rsidRPr="00994EC5">
        <w:rPr>
          <w:lang w:val="en-US"/>
        </w:rPr>
        <w:t xml:space="preserve"> 33</w:t>
      </w:r>
    </w:p>
    <w:p w:rsidR="002976DE" w:rsidRPr="00994EC5" w:rsidRDefault="002976DE" w:rsidP="003032F5">
      <w:pPr>
        <w:pStyle w:val="Text"/>
        <w:rPr>
          <w:lang w:val="en-US"/>
        </w:rPr>
      </w:pPr>
      <w:r w:rsidRPr="00994EC5">
        <w:rPr>
          <w:lang w:val="en-US"/>
        </w:rPr>
        <w:t>15</w:t>
      </w:r>
      <w:r w:rsidR="00615D03" w:rsidRPr="00994EC5">
        <w:rPr>
          <w:lang w:val="en-US"/>
        </w:rPr>
        <w:t xml:space="preserve">.  </w:t>
      </w:r>
      <w:r w:rsidRPr="00994EC5">
        <w:rPr>
          <w:lang w:val="en-US"/>
        </w:rPr>
        <w:t>O ye two believers in God</w:t>
      </w:r>
      <w:r w:rsidR="00615D03" w:rsidRPr="00994EC5">
        <w:rPr>
          <w:lang w:val="en-US"/>
        </w:rPr>
        <w:t xml:space="preserve">!  </w:t>
      </w:r>
      <w:r w:rsidRPr="00994EC5">
        <w:rPr>
          <w:lang w:val="en-US"/>
        </w:rPr>
        <w:t>The Lord, peerless is He,</w:t>
      </w:r>
    </w:p>
    <w:p w:rsidR="002976DE" w:rsidRPr="00994EC5" w:rsidRDefault="002976DE" w:rsidP="002976DE">
      <w:pPr>
        <w:rPr>
          <w:lang w:val="en-US"/>
        </w:rPr>
      </w:pPr>
      <w:r w:rsidRPr="00994EC5">
        <w:rPr>
          <w:lang w:val="en-US"/>
        </w:rPr>
        <w:t>hath made woman and man to abide with each other in the</w:t>
      </w:r>
    </w:p>
    <w:p w:rsidR="002976DE" w:rsidRPr="00994EC5" w:rsidRDefault="002976DE" w:rsidP="002976DE">
      <w:pPr>
        <w:rPr>
          <w:lang w:val="en-US"/>
        </w:rPr>
      </w:pPr>
      <w:r w:rsidRPr="00994EC5">
        <w:rPr>
          <w:lang w:val="en-US"/>
        </w:rPr>
        <w:t>closest companionship, and to be even as a single soul.</w:t>
      </w:r>
    </w:p>
    <w:p w:rsidR="002976DE" w:rsidRPr="00994EC5" w:rsidRDefault="002976DE" w:rsidP="002976DE">
      <w:pPr>
        <w:rPr>
          <w:lang w:val="en-US"/>
        </w:rPr>
      </w:pPr>
      <w:r w:rsidRPr="00994EC5">
        <w:rPr>
          <w:lang w:val="en-US"/>
        </w:rPr>
        <w:t>They are two helpmates, two intimate friends, who should</w:t>
      </w:r>
    </w:p>
    <w:p w:rsidR="002976DE" w:rsidRPr="00994EC5" w:rsidRDefault="002976DE" w:rsidP="002976DE">
      <w:pPr>
        <w:rPr>
          <w:lang w:val="en-US"/>
        </w:rPr>
      </w:pPr>
      <w:r w:rsidRPr="00994EC5">
        <w:rPr>
          <w:lang w:val="en-US"/>
        </w:rPr>
        <w:t>be concerned about the welfare of each other.</w:t>
      </w:r>
    </w:p>
    <w:p w:rsidR="002976DE" w:rsidRPr="00994EC5" w:rsidRDefault="002976DE" w:rsidP="003032F5">
      <w:pPr>
        <w:pStyle w:val="Text"/>
        <w:rPr>
          <w:lang w:val="en-US"/>
        </w:rPr>
      </w:pPr>
      <w:r w:rsidRPr="00994EC5">
        <w:rPr>
          <w:lang w:val="en-US"/>
        </w:rPr>
        <w:t>If they live thus, they will pass through this world with</w:t>
      </w:r>
    </w:p>
    <w:p w:rsidR="002976DE" w:rsidRPr="00994EC5" w:rsidRDefault="002976DE" w:rsidP="002976DE">
      <w:pPr>
        <w:rPr>
          <w:lang w:val="en-US"/>
        </w:rPr>
      </w:pPr>
      <w:r w:rsidRPr="00994EC5">
        <w:rPr>
          <w:lang w:val="en-US"/>
        </w:rPr>
        <w:t>perfect contentment, bliss, and peace of heart, and become</w:t>
      </w:r>
    </w:p>
    <w:p w:rsidR="0043760B" w:rsidRDefault="0043760B" w:rsidP="002976DE">
      <w:pPr>
        <w:rPr>
          <w:lang w:val="en-US"/>
        </w:rPr>
      </w:pPr>
      <w:r w:rsidRPr="00994EC5">
        <w:rPr>
          <w:lang w:val="en-US"/>
        </w:rPr>
        <w:br w:type="page"/>
      </w:r>
    </w:p>
    <w:p w:rsidR="002976DE" w:rsidRPr="00994EC5" w:rsidRDefault="002976DE" w:rsidP="002976DE">
      <w:pPr>
        <w:rPr>
          <w:lang w:val="en-US"/>
        </w:rPr>
      </w:pPr>
      <w:r w:rsidRPr="00994EC5">
        <w:rPr>
          <w:lang w:val="en-US"/>
        </w:rPr>
        <w:lastRenderedPageBreak/>
        <w:t>the object of divine grace and favor in the Kingdom of</w:t>
      </w:r>
    </w:p>
    <w:p w:rsidR="002976DE" w:rsidRPr="00994EC5" w:rsidRDefault="002976DE" w:rsidP="002976DE">
      <w:pPr>
        <w:rPr>
          <w:lang w:val="en-US"/>
        </w:rPr>
      </w:pPr>
      <w:r w:rsidRPr="00994EC5">
        <w:rPr>
          <w:lang w:val="en-US"/>
        </w:rPr>
        <w:t>heaven</w:t>
      </w:r>
      <w:r w:rsidR="00615D03" w:rsidRPr="00994EC5">
        <w:rPr>
          <w:lang w:val="en-US"/>
        </w:rPr>
        <w:t xml:space="preserve">.  </w:t>
      </w:r>
      <w:r w:rsidRPr="00994EC5">
        <w:rPr>
          <w:lang w:val="en-US"/>
        </w:rPr>
        <w:t>But if they do other than this, they will live out</w:t>
      </w:r>
    </w:p>
    <w:p w:rsidR="002976DE" w:rsidRPr="00994EC5" w:rsidRDefault="002976DE" w:rsidP="002976DE">
      <w:pPr>
        <w:rPr>
          <w:lang w:val="en-US"/>
        </w:rPr>
      </w:pPr>
      <w:r w:rsidRPr="00994EC5">
        <w:rPr>
          <w:lang w:val="en-US"/>
        </w:rPr>
        <w:t>their lives in great bitterness, longing at every moment for</w:t>
      </w:r>
    </w:p>
    <w:p w:rsidR="002976DE" w:rsidRPr="00994EC5" w:rsidRDefault="002976DE" w:rsidP="002976DE">
      <w:pPr>
        <w:rPr>
          <w:lang w:val="en-US"/>
        </w:rPr>
      </w:pPr>
      <w:r w:rsidRPr="00994EC5">
        <w:rPr>
          <w:lang w:val="en-US"/>
        </w:rPr>
        <w:t>death, and will be shamefaced in the heavenly realm.</w:t>
      </w:r>
    </w:p>
    <w:p w:rsidR="002976DE" w:rsidRPr="00994EC5" w:rsidRDefault="002976DE" w:rsidP="002976DE">
      <w:pPr>
        <w:rPr>
          <w:lang w:val="en-US"/>
        </w:rPr>
      </w:pPr>
      <w:r w:rsidRPr="00994EC5">
        <w:rPr>
          <w:lang w:val="en-US"/>
        </w:rPr>
        <w:t>Strive, then, to abide, heart and soul, with each other</w:t>
      </w:r>
    </w:p>
    <w:p w:rsidR="002976DE" w:rsidRPr="00994EC5" w:rsidRDefault="002976DE" w:rsidP="002976DE">
      <w:pPr>
        <w:rPr>
          <w:lang w:val="en-US"/>
        </w:rPr>
      </w:pPr>
      <w:r w:rsidRPr="00994EC5">
        <w:rPr>
          <w:lang w:val="en-US"/>
        </w:rPr>
        <w:t>as two doves in the nest, for this is to be blessed in both</w:t>
      </w:r>
    </w:p>
    <w:p w:rsidR="002976DE" w:rsidRPr="00994EC5" w:rsidRDefault="002976DE" w:rsidP="002976DE">
      <w:pPr>
        <w:rPr>
          <w:lang w:val="en-US"/>
        </w:rPr>
      </w:pPr>
      <w:r w:rsidRPr="00994EC5">
        <w:rPr>
          <w:lang w:val="en-US"/>
        </w:rPr>
        <w:t>worlds.</w:t>
      </w:r>
    </w:p>
    <w:p w:rsidR="002976DE" w:rsidRPr="00994EC5" w:rsidRDefault="00615D03" w:rsidP="005C43BC">
      <w:pPr>
        <w:pStyle w:val="Reference"/>
        <w:rPr>
          <w:lang w:val="en-US"/>
        </w:rPr>
      </w:pPr>
      <w:r w:rsidRPr="00994EC5">
        <w:rPr>
          <w:lang w:val="en-US"/>
        </w:rPr>
        <w:t>‘</w:t>
      </w:r>
      <w:r w:rsidR="002976DE" w:rsidRPr="00994EC5">
        <w:rPr>
          <w:lang w:val="en-US"/>
        </w:rPr>
        <w:t>Abdu</w:t>
      </w:r>
      <w:r w:rsidRPr="00994EC5">
        <w:rPr>
          <w:lang w:val="en-US"/>
        </w:rPr>
        <w:t>’</w:t>
      </w:r>
      <w:r w:rsidR="002976DE" w:rsidRPr="00994EC5">
        <w:rPr>
          <w:lang w:val="en-US"/>
        </w:rPr>
        <w:t xml:space="preserve">l-Bahá, </w:t>
      </w:r>
      <w:r w:rsidR="002976DE" w:rsidRPr="005C43BC">
        <w:rPr>
          <w:i/>
          <w:iCs/>
          <w:lang w:val="en-US"/>
        </w:rPr>
        <w:t xml:space="preserve">Selections from the Writings of </w:t>
      </w:r>
      <w:r w:rsidRPr="005C43BC">
        <w:rPr>
          <w:i/>
          <w:iCs/>
          <w:lang w:val="en-US"/>
        </w:rPr>
        <w:t>‘</w:t>
      </w:r>
      <w:r w:rsidR="002976DE" w:rsidRPr="005C43BC">
        <w:rPr>
          <w:i/>
          <w:iCs/>
          <w:lang w:val="en-US"/>
        </w:rPr>
        <w:t>Abdu</w:t>
      </w:r>
      <w:r w:rsidRPr="005C43BC">
        <w:rPr>
          <w:i/>
          <w:iCs/>
          <w:lang w:val="en-US"/>
        </w:rPr>
        <w:t>’</w:t>
      </w:r>
      <w:r w:rsidR="002976DE" w:rsidRPr="005C43BC">
        <w:rPr>
          <w:i/>
          <w:iCs/>
          <w:lang w:val="en-US"/>
        </w:rPr>
        <w:t>l-Bahá</w:t>
      </w:r>
      <w:r w:rsidR="002976DE" w:rsidRPr="00994EC5">
        <w:rPr>
          <w:lang w:val="en-US"/>
        </w:rPr>
        <w:t xml:space="preserve"> 122</w:t>
      </w:r>
    </w:p>
    <w:p w:rsidR="002976DE" w:rsidRPr="00994EC5" w:rsidRDefault="002976DE" w:rsidP="00BA2714">
      <w:pPr>
        <w:pStyle w:val="Heading3"/>
        <w:rPr>
          <w:lang w:val="en-US"/>
        </w:rPr>
      </w:pPr>
      <w:bookmarkStart w:id="433" w:name="_Toc411586510"/>
      <w:r w:rsidRPr="00994EC5">
        <w:rPr>
          <w:lang w:val="en-US"/>
        </w:rPr>
        <w:t>Choosing a spouse</w:t>
      </w:r>
      <w:bookmarkEnd w:id="433"/>
    </w:p>
    <w:p w:rsidR="002976DE" w:rsidRPr="00994EC5" w:rsidRDefault="002976DE" w:rsidP="003032F5">
      <w:pPr>
        <w:pStyle w:val="Text"/>
        <w:rPr>
          <w:lang w:val="en-US"/>
        </w:rPr>
      </w:pPr>
      <w:r w:rsidRPr="00994EC5">
        <w:rPr>
          <w:lang w:val="en-US"/>
        </w:rPr>
        <w:t>16</w:t>
      </w:r>
      <w:r w:rsidR="00615D03" w:rsidRPr="00994EC5">
        <w:rPr>
          <w:lang w:val="en-US"/>
        </w:rPr>
        <w:t xml:space="preserve">.  </w:t>
      </w:r>
      <w:r w:rsidRPr="00994EC5">
        <w:rPr>
          <w:lang w:val="en-US"/>
        </w:rPr>
        <w:t>Bahá</w:t>
      </w:r>
      <w:r w:rsidR="00615D03" w:rsidRPr="00994EC5">
        <w:rPr>
          <w:lang w:val="en-US"/>
        </w:rPr>
        <w:t>’</w:t>
      </w:r>
      <w:r w:rsidRPr="00994EC5">
        <w:rPr>
          <w:lang w:val="en-US"/>
        </w:rPr>
        <w:t>í marriage is the commitment of the two parties</w:t>
      </w:r>
    </w:p>
    <w:p w:rsidR="002976DE" w:rsidRPr="00994EC5" w:rsidRDefault="002976DE" w:rsidP="002976DE">
      <w:pPr>
        <w:rPr>
          <w:lang w:val="en-US"/>
        </w:rPr>
      </w:pPr>
      <w:r w:rsidRPr="00994EC5">
        <w:rPr>
          <w:lang w:val="en-US"/>
        </w:rPr>
        <w:t>one to the other, and their mutual attachment of mind and</w:t>
      </w:r>
    </w:p>
    <w:p w:rsidR="002976DE" w:rsidRPr="00994EC5" w:rsidRDefault="002976DE" w:rsidP="002976DE">
      <w:pPr>
        <w:rPr>
          <w:lang w:val="en-US"/>
        </w:rPr>
      </w:pPr>
      <w:r w:rsidRPr="00994EC5">
        <w:rPr>
          <w:lang w:val="en-US"/>
        </w:rPr>
        <w:t>heart</w:t>
      </w:r>
      <w:r w:rsidR="00615D03" w:rsidRPr="00994EC5">
        <w:rPr>
          <w:lang w:val="en-US"/>
        </w:rPr>
        <w:t xml:space="preserve">.  </w:t>
      </w:r>
      <w:r w:rsidRPr="00994EC5">
        <w:rPr>
          <w:lang w:val="en-US"/>
        </w:rPr>
        <w:t>Each must, however, exercise the utmost care to</w:t>
      </w:r>
    </w:p>
    <w:p w:rsidR="002976DE" w:rsidRPr="00994EC5" w:rsidRDefault="002976DE" w:rsidP="002976DE">
      <w:pPr>
        <w:rPr>
          <w:lang w:val="en-US"/>
        </w:rPr>
      </w:pPr>
      <w:r w:rsidRPr="00994EC5">
        <w:rPr>
          <w:lang w:val="en-US"/>
        </w:rPr>
        <w:t>become thoroughly acquainted with the character of the</w:t>
      </w:r>
    </w:p>
    <w:p w:rsidR="002976DE" w:rsidRPr="00994EC5" w:rsidRDefault="002976DE" w:rsidP="002976DE">
      <w:pPr>
        <w:rPr>
          <w:lang w:val="en-US"/>
        </w:rPr>
      </w:pPr>
      <w:r w:rsidRPr="00994EC5">
        <w:rPr>
          <w:lang w:val="en-US"/>
        </w:rPr>
        <w:t>other, that the binding covenant between them may be a tie</w:t>
      </w:r>
    </w:p>
    <w:p w:rsidR="002976DE" w:rsidRPr="00994EC5" w:rsidRDefault="002976DE" w:rsidP="002976DE">
      <w:pPr>
        <w:rPr>
          <w:lang w:val="en-US"/>
        </w:rPr>
      </w:pPr>
      <w:r w:rsidRPr="00994EC5">
        <w:rPr>
          <w:lang w:val="en-US"/>
        </w:rPr>
        <w:t>that will endure forever</w:t>
      </w:r>
      <w:r w:rsidR="00615D03" w:rsidRPr="00994EC5">
        <w:rPr>
          <w:lang w:val="en-US"/>
        </w:rPr>
        <w:t xml:space="preserve">.  </w:t>
      </w:r>
      <w:r w:rsidRPr="00994EC5">
        <w:rPr>
          <w:lang w:val="en-US"/>
        </w:rPr>
        <w:t>Their purpose must be this</w:t>
      </w:r>
      <w:r w:rsidR="00615D03" w:rsidRPr="00994EC5">
        <w:rPr>
          <w:lang w:val="en-US"/>
        </w:rPr>
        <w:t xml:space="preserve">:  </w:t>
      </w:r>
      <w:r w:rsidRPr="00994EC5">
        <w:rPr>
          <w:lang w:val="en-US"/>
        </w:rPr>
        <w:t>to</w:t>
      </w:r>
    </w:p>
    <w:p w:rsidR="002976DE" w:rsidRPr="00994EC5" w:rsidRDefault="002976DE" w:rsidP="002976DE">
      <w:pPr>
        <w:rPr>
          <w:lang w:val="en-US"/>
        </w:rPr>
      </w:pPr>
      <w:r w:rsidRPr="00994EC5">
        <w:rPr>
          <w:lang w:val="en-US"/>
        </w:rPr>
        <w:t>become loving companions and comrades and at one with</w:t>
      </w:r>
    </w:p>
    <w:p w:rsidR="002976DE" w:rsidRPr="00994EC5" w:rsidRDefault="002976DE" w:rsidP="002976DE">
      <w:pPr>
        <w:rPr>
          <w:lang w:val="en-US"/>
        </w:rPr>
      </w:pPr>
      <w:r w:rsidRPr="00994EC5">
        <w:rPr>
          <w:lang w:val="en-US"/>
        </w:rPr>
        <w:t>each other for time and eternity</w:t>
      </w:r>
      <w:r w:rsidR="00994EC5" w:rsidRPr="00994EC5">
        <w:rPr>
          <w:lang w:val="en-US"/>
        </w:rPr>
        <w:t xml:space="preserve"> ….</w:t>
      </w:r>
    </w:p>
    <w:p w:rsidR="002976DE" w:rsidRPr="00994EC5" w:rsidRDefault="002976DE" w:rsidP="003032F5">
      <w:pPr>
        <w:pStyle w:val="Text"/>
        <w:rPr>
          <w:lang w:val="en-US"/>
        </w:rPr>
      </w:pPr>
      <w:r w:rsidRPr="00994EC5">
        <w:rPr>
          <w:lang w:val="en-US"/>
        </w:rPr>
        <w:t>The true marriage of Bahá</w:t>
      </w:r>
      <w:r w:rsidR="00615D03" w:rsidRPr="00994EC5">
        <w:rPr>
          <w:lang w:val="en-US"/>
        </w:rPr>
        <w:t>’</w:t>
      </w:r>
      <w:r w:rsidRPr="00994EC5">
        <w:rPr>
          <w:lang w:val="en-US"/>
        </w:rPr>
        <w:t>ís is this, that husband and</w:t>
      </w:r>
    </w:p>
    <w:p w:rsidR="002976DE" w:rsidRPr="00994EC5" w:rsidRDefault="002976DE" w:rsidP="002976DE">
      <w:pPr>
        <w:rPr>
          <w:lang w:val="en-US"/>
        </w:rPr>
      </w:pPr>
      <w:r w:rsidRPr="00994EC5">
        <w:rPr>
          <w:lang w:val="en-US"/>
        </w:rPr>
        <w:t>wife should be united both physically and spiritually, that</w:t>
      </w:r>
    </w:p>
    <w:p w:rsidR="002976DE" w:rsidRPr="00994EC5" w:rsidRDefault="002976DE" w:rsidP="002976DE">
      <w:pPr>
        <w:rPr>
          <w:lang w:val="en-US"/>
        </w:rPr>
      </w:pPr>
      <w:r w:rsidRPr="00994EC5">
        <w:rPr>
          <w:lang w:val="en-US"/>
        </w:rPr>
        <w:t>they may ever improve the spiritual life of each other, and</w:t>
      </w:r>
    </w:p>
    <w:p w:rsidR="002976DE" w:rsidRPr="00994EC5" w:rsidRDefault="002976DE" w:rsidP="002976DE">
      <w:pPr>
        <w:rPr>
          <w:lang w:val="en-US"/>
        </w:rPr>
      </w:pPr>
      <w:r w:rsidRPr="00994EC5">
        <w:rPr>
          <w:lang w:val="en-US"/>
        </w:rPr>
        <w:t>may enjoy everlasting unity throughout all the worlds of</w:t>
      </w:r>
    </w:p>
    <w:p w:rsidR="002976DE" w:rsidRPr="00994EC5" w:rsidRDefault="002976DE" w:rsidP="002976DE">
      <w:pPr>
        <w:rPr>
          <w:lang w:val="en-US"/>
        </w:rPr>
      </w:pPr>
      <w:r w:rsidRPr="00994EC5">
        <w:rPr>
          <w:lang w:val="en-US"/>
        </w:rPr>
        <w:t>God</w:t>
      </w:r>
      <w:r w:rsidR="00615D03" w:rsidRPr="00994EC5">
        <w:rPr>
          <w:lang w:val="en-US"/>
        </w:rPr>
        <w:t xml:space="preserve">.  </w:t>
      </w:r>
      <w:r w:rsidRPr="00994EC5">
        <w:rPr>
          <w:lang w:val="en-US"/>
        </w:rPr>
        <w:t>This is Bahá</w:t>
      </w:r>
      <w:r w:rsidR="00615D03" w:rsidRPr="00994EC5">
        <w:rPr>
          <w:lang w:val="en-US"/>
        </w:rPr>
        <w:t>’</w:t>
      </w:r>
      <w:r w:rsidRPr="00994EC5">
        <w:rPr>
          <w:lang w:val="en-US"/>
        </w:rPr>
        <w:t>í marriage.</w:t>
      </w:r>
    </w:p>
    <w:p w:rsidR="002976DE" w:rsidRPr="00994EC5" w:rsidRDefault="00615D03" w:rsidP="005C43BC">
      <w:pPr>
        <w:pStyle w:val="Reference"/>
        <w:rPr>
          <w:lang w:val="en-US"/>
        </w:rPr>
      </w:pPr>
      <w:r w:rsidRPr="00994EC5">
        <w:rPr>
          <w:lang w:val="en-US"/>
        </w:rPr>
        <w:t>‘</w:t>
      </w:r>
      <w:r w:rsidR="002976DE" w:rsidRPr="00994EC5">
        <w:rPr>
          <w:lang w:val="en-US"/>
        </w:rPr>
        <w:t>Abdu</w:t>
      </w:r>
      <w:r w:rsidRPr="00994EC5">
        <w:rPr>
          <w:lang w:val="en-US"/>
        </w:rPr>
        <w:t>’</w:t>
      </w:r>
      <w:r w:rsidR="002976DE" w:rsidRPr="00994EC5">
        <w:rPr>
          <w:lang w:val="en-US"/>
        </w:rPr>
        <w:t xml:space="preserve">l-Bahá, </w:t>
      </w:r>
      <w:r w:rsidR="002976DE" w:rsidRPr="005C43BC">
        <w:rPr>
          <w:i/>
          <w:iCs/>
          <w:lang w:val="en-US"/>
        </w:rPr>
        <w:t xml:space="preserve">Selections from the Writings of </w:t>
      </w:r>
      <w:r w:rsidRPr="005C43BC">
        <w:rPr>
          <w:i/>
          <w:iCs/>
          <w:lang w:val="en-US"/>
        </w:rPr>
        <w:t>‘</w:t>
      </w:r>
      <w:r w:rsidR="002976DE" w:rsidRPr="005C43BC">
        <w:rPr>
          <w:i/>
          <w:iCs/>
          <w:lang w:val="en-US"/>
        </w:rPr>
        <w:t>Abdu</w:t>
      </w:r>
      <w:r w:rsidRPr="005C43BC">
        <w:rPr>
          <w:i/>
          <w:iCs/>
          <w:lang w:val="en-US"/>
        </w:rPr>
        <w:t>’</w:t>
      </w:r>
      <w:r w:rsidR="002976DE" w:rsidRPr="005C43BC">
        <w:rPr>
          <w:i/>
          <w:iCs/>
          <w:lang w:val="en-US"/>
        </w:rPr>
        <w:t>l-Bahá</w:t>
      </w:r>
      <w:r w:rsidR="002976DE" w:rsidRPr="00994EC5">
        <w:rPr>
          <w:lang w:val="en-US"/>
        </w:rPr>
        <w:t xml:space="preserve"> 118</w:t>
      </w:r>
    </w:p>
    <w:p w:rsidR="002976DE" w:rsidRPr="00994EC5" w:rsidRDefault="002976DE" w:rsidP="003032F5">
      <w:pPr>
        <w:pStyle w:val="Text"/>
        <w:rPr>
          <w:lang w:val="en-US"/>
        </w:rPr>
      </w:pPr>
      <w:r w:rsidRPr="00994EC5">
        <w:rPr>
          <w:lang w:val="en-US"/>
        </w:rPr>
        <w:t>17</w:t>
      </w:r>
      <w:r w:rsidR="00615D03" w:rsidRPr="00994EC5">
        <w:rPr>
          <w:lang w:val="en-US"/>
        </w:rPr>
        <w:t xml:space="preserve">.  </w:t>
      </w:r>
      <w:r w:rsidRPr="00994EC5">
        <w:rPr>
          <w:lang w:val="en-US"/>
        </w:rPr>
        <w:t>As for the question regarding marriage under the Law</w:t>
      </w:r>
    </w:p>
    <w:p w:rsidR="002976DE" w:rsidRPr="00994EC5" w:rsidRDefault="002976DE" w:rsidP="002976DE">
      <w:pPr>
        <w:rPr>
          <w:lang w:val="en-US"/>
        </w:rPr>
      </w:pPr>
      <w:r w:rsidRPr="00994EC5">
        <w:rPr>
          <w:lang w:val="en-US"/>
        </w:rPr>
        <w:t>of God</w:t>
      </w:r>
      <w:r w:rsidR="00615D03" w:rsidRPr="00994EC5">
        <w:rPr>
          <w:lang w:val="en-US"/>
        </w:rPr>
        <w:t xml:space="preserve">:  </w:t>
      </w:r>
      <w:r w:rsidRPr="00994EC5">
        <w:rPr>
          <w:lang w:val="en-US"/>
        </w:rPr>
        <w:t>first thou must choose one who is pleasing to thee,</w:t>
      </w:r>
    </w:p>
    <w:p w:rsidR="002976DE" w:rsidRPr="00994EC5" w:rsidRDefault="002976DE" w:rsidP="002976DE">
      <w:pPr>
        <w:rPr>
          <w:lang w:val="en-US"/>
        </w:rPr>
      </w:pPr>
      <w:r w:rsidRPr="00994EC5">
        <w:rPr>
          <w:lang w:val="en-US"/>
        </w:rPr>
        <w:t>and then the matter is subject to the consent of father and</w:t>
      </w:r>
    </w:p>
    <w:p w:rsidR="002976DE" w:rsidRPr="00994EC5" w:rsidRDefault="002976DE" w:rsidP="002976DE">
      <w:pPr>
        <w:rPr>
          <w:lang w:val="en-US"/>
        </w:rPr>
      </w:pPr>
      <w:r w:rsidRPr="00994EC5">
        <w:rPr>
          <w:lang w:val="en-US"/>
        </w:rPr>
        <w:t>mother</w:t>
      </w:r>
      <w:r w:rsidR="00615D03" w:rsidRPr="00994EC5">
        <w:rPr>
          <w:lang w:val="en-US"/>
        </w:rPr>
        <w:t xml:space="preserve">.  </w:t>
      </w:r>
      <w:r w:rsidRPr="00994EC5">
        <w:rPr>
          <w:lang w:val="en-US"/>
        </w:rPr>
        <w:t>Before thou makest thy choice, they have no right</w:t>
      </w:r>
    </w:p>
    <w:p w:rsidR="002976DE" w:rsidRPr="00994EC5" w:rsidRDefault="002976DE" w:rsidP="002976DE">
      <w:pPr>
        <w:rPr>
          <w:lang w:val="en-US"/>
        </w:rPr>
      </w:pPr>
      <w:r w:rsidRPr="00994EC5">
        <w:rPr>
          <w:lang w:val="en-US"/>
        </w:rPr>
        <w:t>to interfere.</w:t>
      </w:r>
    </w:p>
    <w:p w:rsidR="002976DE" w:rsidRPr="00994EC5" w:rsidRDefault="00615D03" w:rsidP="005C43BC">
      <w:pPr>
        <w:pStyle w:val="Reference"/>
        <w:rPr>
          <w:lang w:val="en-US"/>
        </w:rPr>
      </w:pPr>
      <w:r w:rsidRPr="00994EC5">
        <w:rPr>
          <w:lang w:val="en-US"/>
        </w:rPr>
        <w:t>‘</w:t>
      </w:r>
      <w:r w:rsidR="002976DE" w:rsidRPr="00994EC5">
        <w:rPr>
          <w:lang w:val="en-US"/>
        </w:rPr>
        <w:t>Abdu</w:t>
      </w:r>
      <w:r w:rsidRPr="00994EC5">
        <w:rPr>
          <w:lang w:val="en-US"/>
        </w:rPr>
        <w:t>’</w:t>
      </w:r>
      <w:r w:rsidR="002976DE" w:rsidRPr="00994EC5">
        <w:rPr>
          <w:lang w:val="en-US"/>
        </w:rPr>
        <w:t xml:space="preserve">l-Bahá, </w:t>
      </w:r>
      <w:r w:rsidR="002976DE" w:rsidRPr="005C43BC">
        <w:rPr>
          <w:i/>
          <w:iCs/>
          <w:lang w:val="en-US"/>
        </w:rPr>
        <w:t xml:space="preserve">Selections from the Writings of </w:t>
      </w:r>
      <w:r w:rsidRPr="005C43BC">
        <w:rPr>
          <w:i/>
          <w:iCs/>
          <w:lang w:val="en-US"/>
        </w:rPr>
        <w:t>‘</w:t>
      </w:r>
      <w:r w:rsidR="002976DE" w:rsidRPr="005C43BC">
        <w:rPr>
          <w:i/>
          <w:iCs/>
          <w:lang w:val="en-US"/>
        </w:rPr>
        <w:t>Abdu</w:t>
      </w:r>
      <w:r w:rsidRPr="005C43BC">
        <w:rPr>
          <w:i/>
          <w:iCs/>
          <w:lang w:val="en-US"/>
        </w:rPr>
        <w:t>’</w:t>
      </w:r>
      <w:r w:rsidR="002976DE" w:rsidRPr="005C43BC">
        <w:rPr>
          <w:i/>
          <w:iCs/>
          <w:lang w:val="en-US"/>
        </w:rPr>
        <w:t>l-Bahá</w:t>
      </w:r>
      <w:r w:rsidR="002976DE" w:rsidRPr="00994EC5">
        <w:rPr>
          <w:lang w:val="en-US"/>
        </w:rPr>
        <w:t xml:space="preserve"> 118</w:t>
      </w:r>
    </w:p>
    <w:p w:rsidR="002976DE" w:rsidRPr="00994EC5" w:rsidRDefault="00AB19F4" w:rsidP="003032F5">
      <w:pPr>
        <w:pStyle w:val="Text"/>
        <w:rPr>
          <w:lang w:val="en-US"/>
        </w:rPr>
      </w:pPr>
      <w:r>
        <w:rPr>
          <w:lang w:val="en-US"/>
        </w:rPr>
        <w:t xml:space="preserve">18.  </w:t>
      </w:r>
      <w:r w:rsidR="002976DE" w:rsidRPr="00994EC5">
        <w:rPr>
          <w:lang w:val="en-US"/>
        </w:rPr>
        <w:t>Bahá</w:t>
      </w:r>
      <w:r w:rsidR="00615D03" w:rsidRPr="00994EC5">
        <w:rPr>
          <w:lang w:val="en-US"/>
        </w:rPr>
        <w:t>’</w:t>
      </w:r>
      <w:r w:rsidR="002976DE" w:rsidRPr="00994EC5">
        <w:rPr>
          <w:lang w:val="en-US"/>
        </w:rPr>
        <w:t>í law places the responsibility for ascertaining</w:t>
      </w:r>
    </w:p>
    <w:p w:rsidR="00994EC5" w:rsidRDefault="002976DE" w:rsidP="002976DE">
      <w:pPr>
        <w:rPr>
          <w:lang w:val="en-US"/>
        </w:rPr>
      </w:pPr>
      <w:r w:rsidRPr="00994EC5">
        <w:rPr>
          <w:lang w:val="en-US"/>
        </w:rPr>
        <w:t>knowledge of the character of those entering into the mar</w:t>
      </w:r>
      <w:r w:rsidR="00994EC5">
        <w:rPr>
          <w:lang w:val="en-US"/>
        </w:rPr>
        <w:t>-</w:t>
      </w:r>
    </w:p>
    <w:p w:rsidR="002976DE" w:rsidRPr="00994EC5" w:rsidRDefault="002976DE" w:rsidP="002976DE">
      <w:pPr>
        <w:rPr>
          <w:lang w:val="en-US"/>
        </w:rPr>
      </w:pPr>
      <w:proofErr w:type="spellStart"/>
      <w:r w:rsidRPr="00994EC5">
        <w:rPr>
          <w:lang w:val="en-US"/>
        </w:rPr>
        <w:t>riage</w:t>
      </w:r>
      <w:proofErr w:type="spellEnd"/>
      <w:r w:rsidRPr="00994EC5">
        <w:rPr>
          <w:lang w:val="en-US"/>
        </w:rPr>
        <w:t xml:space="preserve"> contract on the two parties involved, and on the</w:t>
      </w:r>
    </w:p>
    <w:p w:rsidR="002976DE" w:rsidRPr="00994EC5" w:rsidRDefault="002976DE" w:rsidP="002976DE">
      <w:pPr>
        <w:rPr>
          <w:lang w:val="en-US"/>
        </w:rPr>
      </w:pPr>
      <w:r w:rsidRPr="00994EC5">
        <w:rPr>
          <w:lang w:val="en-US"/>
        </w:rPr>
        <w:t>parents, who must give consent to the marriage.</w:t>
      </w:r>
    </w:p>
    <w:p w:rsidR="002976DE" w:rsidRPr="00994EC5" w:rsidRDefault="002976DE" w:rsidP="002976DE">
      <w:pPr>
        <w:rPr>
          <w:lang w:val="en-US"/>
        </w:rPr>
      </w:pPr>
      <w:r w:rsidRPr="00994EC5">
        <w:rPr>
          <w:lang w:val="en-US"/>
        </w:rPr>
        <w:t>The obligation of the Spiritual Assembly is to ascertain</w:t>
      </w:r>
    </w:p>
    <w:p w:rsidR="002976DE" w:rsidRPr="00994EC5" w:rsidRDefault="002976DE" w:rsidP="002976DE">
      <w:pPr>
        <w:rPr>
          <w:lang w:val="en-US"/>
        </w:rPr>
      </w:pPr>
      <w:r w:rsidRPr="00994EC5">
        <w:rPr>
          <w:lang w:val="en-US"/>
        </w:rPr>
        <w:t>that all requirements of civil and Bahá</w:t>
      </w:r>
      <w:r w:rsidR="00615D03" w:rsidRPr="00994EC5">
        <w:rPr>
          <w:lang w:val="en-US"/>
        </w:rPr>
        <w:t>’</w:t>
      </w:r>
      <w:r w:rsidRPr="00994EC5">
        <w:rPr>
          <w:lang w:val="en-US"/>
        </w:rPr>
        <w:t>í law have been</w:t>
      </w:r>
    </w:p>
    <w:p w:rsidR="0043760B" w:rsidRDefault="0043760B" w:rsidP="002976DE">
      <w:pPr>
        <w:rPr>
          <w:lang w:val="en-US"/>
        </w:rPr>
      </w:pPr>
      <w:r w:rsidRPr="00994EC5">
        <w:rPr>
          <w:lang w:val="en-US"/>
        </w:rPr>
        <w:br w:type="page"/>
      </w:r>
    </w:p>
    <w:p w:rsidR="002976DE" w:rsidRPr="00994EC5" w:rsidRDefault="002976DE" w:rsidP="002976DE">
      <w:pPr>
        <w:rPr>
          <w:lang w:val="en-US"/>
        </w:rPr>
      </w:pPr>
      <w:r w:rsidRPr="00994EC5">
        <w:rPr>
          <w:lang w:val="en-US"/>
        </w:rPr>
        <w:lastRenderedPageBreak/>
        <w:t>complied with, and</w:t>
      </w:r>
      <w:ins w:id="434" w:author="Michael" w:date="2015-02-15T09:36:00Z">
        <w:r w:rsidR="000A0C96">
          <w:rPr>
            <w:lang w:val="en-US"/>
          </w:rPr>
          <w:t>,</w:t>
        </w:r>
      </w:ins>
      <w:r w:rsidRPr="00994EC5">
        <w:rPr>
          <w:lang w:val="en-US"/>
        </w:rPr>
        <w:t xml:space="preserve"> having done so, the Assembly may</w:t>
      </w:r>
    </w:p>
    <w:p w:rsidR="002976DE" w:rsidRPr="00994EC5" w:rsidRDefault="002976DE" w:rsidP="002976DE">
      <w:pPr>
        <w:rPr>
          <w:lang w:val="en-US"/>
        </w:rPr>
      </w:pPr>
      <w:r w:rsidRPr="00994EC5">
        <w:rPr>
          <w:lang w:val="en-US"/>
        </w:rPr>
        <w:t>neither refuse to perform the marriage ceremony nor delay</w:t>
      </w:r>
    </w:p>
    <w:p w:rsidR="002976DE" w:rsidRPr="00994EC5" w:rsidRDefault="002976DE" w:rsidP="002976DE">
      <w:pPr>
        <w:rPr>
          <w:lang w:val="en-US"/>
        </w:rPr>
      </w:pPr>
      <w:r w:rsidRPr="00994EC5">
        <w:rPr>
          <w:lang w:val="en-US"/>
        </w:rPr>
        <w:t>it.</w:t>
      </w:r>
    </w:p>
    <w:p w:rsidR="001258F0" w:rsidRPr="00994EC5" w:rsidRDefault="002976DE" w:rsidP="005C43BC">
      <w:pPr>
        <w:pStyle w:val="Reference"/>
        <w:rPr>
          <w:lang w:val="en-US"/>
        </w:rPr>
      </w:pPr>
      <w:r w:rsidRPr="00994EC5">
        <w:rPr>
          <w:lang w:val="en-US"/>
        </w:rPr>
        <w:t xml:space="preserve">The Universal House of Justice, letter dated 3/30/67 to </w:t>
      </w:r>
      <w:ins w:id="435" w:author="Michael" w:date="2015-02-16T10:14:00Z">
        <w:r w:rsidR="005C43BC">
          <w:rPr>
            <w:lang w:val="en-US"/>
          </w:rPr>
          <w:t xml:space="preserve">the </w:t>
        </w:r>
      </w:ins>
      <w:r w:rsidRPr="00994EC5">
        <w:rPr>
          <w:lang w:val="en-US"/>
        </w:rPr>
        <w:t>National Spiritual</w:t>
      </w:r>
    </w:p>
    <w:p w:rsidR="002976DE" w:rsidRPr="00994EC5" w:rsidRDefault="002976DE" w:rsidP="005C43BC">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5C43BC">
        <w:rPr>
          <w:i/>
          <w:iCs/>
          <w:lang w:val="en-US"/>
        </w:rPr>
        <w:t>Lights of Guidance</w:t>
      </w:r>
      <w:r w:rsidRPr="00994EC5">
        <w:rPr>
          <w:lang w:val="en-US"/>
        </w:rPr>
        <w:t xml:space="preserve"> 276</w:t>
      </w:r>
    </w:p>
    <w:p w:rsidR="002976DE" w:rsidRPr="00994EC5" w:rsidRDefault="002976DE" w:rsidP="003032F5">
      <w:pPr>
        <w:pStyle w:val="Text"/>
        <w:rPr>
          <w:lang w:val="en-US"/>
        </w:rPr>
      </w:pPr>
      <w:r w:rsidRPr="00994EC5">
        <w:rPr>
          <w:lang w:val="en-US"/>
        </w:rPr>
        <w:t>19</w:t>
      </w:r>
      <w:r w:rsidR="00615D03" w:rsidRPr="00994EC5">
        <w:rPr>
          <w:lang w:val="en-US"/>
        </w:rPr>
        <w:t xml:space="preserve">.  </w:t>
      </w:r>
      <w:r w:rsidRPr="00994EC5">
        <w:rPr>
          <w:lang w:val="en-US"/>
        </w:rPr>
        <w:t>O ye two who have believed in Him!</w:t>
      </w:r>
    </w:p>
    <w:p w:rsidR="002976DE" w:rsidRPr="00994EC5" w:rsidRDefault="002976DE" w:rsidP="002976DE">
      <w:pPr>
        <w:rPr>
          <w:lang w:val="en-US"/>
        </w:rPr>
      </w:pPr>
      <w:r w:rsidRPr="00994EC5">
        <w:rPr>
          <w:lang w:val="en-US"/>
        </w:rPr>
        <w:t>Your letter was received and its contents were noted</w:t>
      </w:r>
      <w:r w:rsidR="00615D03" w:rsidRPr="00994EC5">
        <w:rPr>
          <w:lang w:val="en-US"/>
        </w:rPr>
        <w:t xml:space="preserve">.  </w:t>
      </w:r>
      <w:r w:rsidRPr="00994EC5">
        <w:rPr>
          <w:lang w:val="en-US"/>
        </w:rPr>
        <w:t>I</w:t>
      </w:r>
    </w:p>
    <w:p w:rsidR="002976DE" w:rsidRPr="00994EC5" w:rsidRDefault="002976DE" w:rsidP="002976DE">
      <w:pPr>
        <w:rPr>
          <w:lang w:val="en-US"/>
        </w:rPr>
      </w:pPr>
      <w:r w:rsidRPr="00994EC5">
        <w:rPr>
          <w:lang w:val="en-US"/>
        </w:rPr>
        <w:t>pray God that ye may at all times be in the utmost love and</w:t>
      </w:r>
    </w:p>
    <w:p w:rsidR="002976DE" w:rsidRPr="00994EC5" w:rsidRDefault="002976DE" w:rsidP="002976DE">
      <w:pPr>
        <w:rPr>
          <w:lang w:val="en-US"/>
        </w:rPr>
      </w:pPr>
      <w:r w:rsidRPr="00994EC5">
        <w:rPr>
          <w:lang w:val="en-US"/>
        </w:rPr>
        <w:t>harmony, and be a cause for the spirituality of the human</w:t>
      </w:r>
    </w:p>
    <w:p w:rsidR="002976DE" w:rsidRPr="00994EC5" w:rsidRDefault="002976DE" w:rsidP="002976DE">
      <w:pPr>
        <w:rPr>
          <w:lang w:val="en-US"/>
        </w:rPr>
      </w:pPr>
      <w:r w:rsidRPr="00994EC5">
        <w:rPr>
          <w:lang w:val="en-US"/>
        </w:rPr>
        <w:t>world</w:t>
      </w:r>
      <w:r w:rsidR="00615D03" w:rsidRPr="00994EC5">
        <w:rPr>
          <w:lang w:val="en-US"/>
        </w:rPr>
        <w:t xml:space="preserve">.  </w:t>
      </w:r>
      <w:r w:rsidRPr="00994EC5">
        <w:rPr>
          <w:lang w:val="en-US"/>
        </w:rPr>
        <w:t>This union will unquestionably promote love and</w:t>
      </w:r>
    </w:p>
    <w:p w:rsidR="002976DE" w:rsidRPr="00994EC5" w:rsidRDefault="002976DE" w:rsidP="002976DE">
      <w:pPr>
        <w:rPr>
          <w:lang w:val="en-US"/>
        </w:rPr>
      </w:pPr>
      <w:r w:rsidRPr="00994EC5">
        <w:rPr>
          <w:lang w:val="en-US"/>
        </w:rPr>
        <w:t>affection between the black and the white, and will affect</w:t>
      </w:r>
    </w:p>
    <w:p w:rsidR="002976DE" w:rsidRPr="00994EC5" w:rsidRDefault="002976DE" w:rsidP="002976DE">
      <w:pPr>
        <w:rPr>
          <w:lang w:val="en-US"/>
        </w:rPr>
      </w:pPr>
      <w:r w:rsidRPr="00994EC5">
        <w:rPr>
          <w:lang w:val="en-US"/>
        </w:rPr>
        <w:t>and encourage others</w:t>
      </w:r>
      <w:r w:rsidR="00615D03" w:rsidRPr="00994EC5">
        <w:rPr>
          <w:lang w:val="en-US"/>
        </w:rPr>
        <w:t xml:space="preserve">.  </w:t>
      </w:r>
      <w:r w:rsidRPr="00994EC5">
        <w:rPr>
          <w:lang w:val="en-US"/>
        </w:rPr>
        <w:t>These two races will unite and</w:t>
      </w:r>
    </w:p>
    <w:p w:rsidR="002976DE" w:rsidRPr="00994EC5" w:rsidRDefault="002976DE" w:rsidP="002976DE">
      <w:pPr>
        <w:rPr>
          <w:lang w:val="en-US"/>
        </w:rPr>
      </w:pPr>
      <w:r w:rsidRPr="00994EC5">
        <w:rPr>
          <w:lang w:val="en-US"/>
        </w:rPr>
        <w:t>merge together, and there will appear and take root a new</w:t>
      </w:r>
    </w:p>
    <w:p w:rsidR="00994EC5" w:rsidRDefault="002976DE" w:rsidP="002976DE">
      <w:pPr>
        <w:rPr>
          <w:lang w:val="en-US"/>
        </w:rPr>
      </w:pPr>
      <w:r w:rsidRPr="00994EC5">
        <w:rPr>
          <w:lang w:val="en-US"/>
        </w:rPr>
        <w:t xml:space="preserve">generation sound in health and beauteous in </w:t>
      </w:r>
      <w:proofErr w:type="spellStart"/>
      <w:r w:rsidRPr="00994EC5">
        <w:rPr>
          <w:lang w:val="en-US"/>
        </w:rPr>
        <w:t>counte</w:t>
      </w:r>
      <w:proofErr w:type="spellEnd"/>
      <w:r w:rsidR="00994EC5">
        <w:rPr>
          <w:lang w:val="en-US"/>
        </w:rPr>
        <w:t>-</w:t>
      </w:r>
    </w:p>
    <w:p w:rsidR="002976DE" w:rsidRPr="00994EC5" w:rsidRDefault="002976DE" w:rsidP="002976DE">
      <w:pPr>
        <w:rPr>
          <w:lang w:val="en-US"/>
        </w:rPr>
      </w:pPr>
      <w:proofErr w:type="spellStart"/>
      <w:r w:rsidRPr="00994EC5">
        <w:rPr>
          <w:lang w:val="en-US"/>
        </w:rPr>
        <w:t>nance</w:t>
      </w:r>
      <w:proofErr w:type="spellEnd"/>
      <w:r w:rsidRPr="00994EC5">
        <w:rPr>
          <w:lang w:val="en-US"/>
        </w:rPr>
        <w:t>.</w:t>
      </w:r>
    </w:p>
    <w:p w:rsidR="001258F0" w:rsidRPr="00994EC5" w:rsidRDefault="00615D03" w:rsidP="005C43BC">
      <w:pPr>
        <w:pStyle w:val="Reference"/>
        <w:rPr>
          <w:lang w:val="en-US"/>
        </w:rPr>
      </w:pPr>
      <w:r w:rsidRPr="00994EC5">
        <w:rPr>
          <w:lang w:val="en-US"/>
        </w:rPr>
        <w:t>‘</w:t>
      </w:r>
      <w:r w:rsidR="002976DE" w:rsidRPr="00994EC5">
        <w:rPr>
          <w:lang w:val="en-US"/>
        </w:rPr>
        <w:t>Abdu</w:t>
      </w:r>
      <w:r w:rsidRPr="00994EC5">
        <w:rPr>
          <w:lang w:val="en-US"/>
        </w:rPr>
        <w:t>’</w:t>
      </w:r>
      <w:r w:rsidR="002976DE" w:rsidRPr="00994EC5">
        <w:rPr>
          <w:lang w:val="en-US"/>
        </w:rPr>
        <w:t>l-Bahá, newly translated tablet attached to letter dated 4/15/85 on</w:t>
      </w:r>
    </w:p>
    <w:p w:rsidR="001258F0" w:rsidRPr="00994EC5" w:rsidRDefault="002976DE" w:rsidP="005C43BC">
      <w:pPr>
        <w:pStyle w:val="Reference"/>
        <w:rPr>
          <w:lang w:val="en-US"/>
        </w:rPr>
      </w:pPr>
      <w:r w:rsidRPr="00994EC5">
        <w:rPr>
          <w:lang w:val="en-US"/>
        </w:rPr>
        <w:t>behalf of the Universal House of Justice to Bahá</w:t>
      </w:r>
      <w:r w:rsidR="00615D03" w:rsidRPr="00994EC5">
        <w:rPr>
          <w:lang w:val="en-US"/>
        </w:rPr>
        <w:t>’</w:t>
      </w:r>
      <w:r w:rsidRPr="00994EC5">
        <w:rPr>
          <w:lang w:val="en-US"/>
        </w:rPr>
        <w:t>í Publishing Trust of the</w:t>
      </w:r>
    </w:p>
    <w:p w:rsidR="002976DE" w:rsidRPr="00994EC5" w:rsidRDefault="002976DE" w:rsidP="005C43BC">
      <w:pPr>
        <w:pStyle w:val="Reference"/>
        <w:rPr>
          <w:lang w:val="en-US"/>
        </w:rPr>
      </w:pPr>
      <w:r w:rsidRPr="00994EC5">
        <w:rPr>
          <w:lang w:val="en-US"/>
        </w:rPr>
        <w:t>United States</w:t>
      </w:r>
    </w:p>
    <w:p w:rsidR="002976DE" w:rsidRPr="00994EC5" w:rsidRDefault="002976DE" w:rsidP="003032F5">
      <w:pPr>
        <w:pStyle w:val="Text"/>
        <w:rPr>
          <w:lang w:val="en-US"/>
        </w:rPr>
      </w:pPr>
      <w:r w:rsidRPr="00994EC5">
        <w:rPr>
          <w:lang w:val="en-US"/>
        </w:rPr>
        <w:t>20</w:t>
      </w:r>
      <w:r w:rsidR="00615D03" w:rsidRPr="00994EC5">
        <w:rPr>
          <w:lang w:val="en-US"/>
        </w:rPr>
        <w:t xml:space="preserve">.  </w:t>
      </w:r>
      <w:r w:rsidRPr="00994EC5">
        <w:rPr>
          <w:lang w:val="en-US"/>
        </w:rPr>
        <w:t>He realizes your desire to get married is quite a natural</w:t>
      </w:r>
    </w:p>
    <w:p w:rsidR="002976DE" w:rsidRPr="00994EC5" w:rsidRDefault="002976DE" w:rsidP="002976DE">
      <w:pPr>
        <w:rPr>
          <w:lang w:val="en-US"/>
        </w:rPr>
      </w:pPr>
      <w:r w:rsidRPr="00994EC5">
        <w:rPr>
          <w:lang w:val="en-US"/>
        </w:rPr>
        <w:t>one, and he will pray that God will assist you to find a</w:t>
      </w:r>
    </w:p>
    <w:p w:rsidR="002976DE" w:rsidRPr="00994EC5" w:rsidRDefault="002976DE" w:rsidP="002976DE">
      <w:pPr>
        <w:rPr>
          <w:lang w:val="en-US"/>
        </w:rPr>
      </w:pPr>
      <w:r w:rsidRPr="00994EC5">
        <w:rPr>
          <w:lang w:val="en-US"/>
        </w:rPr>
        <w:t>suitable companion with whom you can be truly happy</w:t>
      </w:r>
    </w:p>
    <w:p w:rsidR="002976DE" w:rsidRPr="00994EC5" w:rsidRDefault="002976DE" w:rsidP="002976DE">
      <w:pPr>
        <w:rPr>
          <w:lang w:val="en-US"/>
        </w:rPr>
      </w:pPr>
      <w:r w:rsidRPr="00994EC5">
        <w:rPr>
          <w:lang w:val="en-US"/>
        </w:rPr>
        <w:t>and united in the service of the Faith</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has</w:t>
      </w:r>
    </w:p>
    <w:p w:rsidR="002976DE" w:rsidRPr="00994EC5" w:rsidRDefault="002976DE" w:rsidP="002976DE">
      <w:pPr>
        <w:rPr>
          <w:lang w:val="en-US"/>
        </w:rPr>
      </w:pPr>
      <w:r w:rsidRPr="00994EC5">
        <w:rPr>
          <w:lang w:val="en-US"/>
        </w:rPr>
        <w:t>urged marriage upon all people as the natural and rightful</w:t>
      </w:r>
    </w:p>
    <w:p w:rsidR="002976DE" w:rsidRPr="00994EC5" w:rsidRDefault="002976DE" w:rsidP="002976DE">
      <w:pPr>
        <w:rPr>
          <w:lang w:val="en-US"/>
        </w:rPr>
      </w:pPr>
      <w:r w:rsidRPr="00994EC5">
        <w:rPr>
          <w:lang w:val="en-US"/>
        </w:rPr>
        <w:t>way of life</w:t>
      </w:r>
      <w:r w:rsidR="00615D03" w:rsidRPr="00994EC5">
        <w:rPr>
          <w:lang w:val="en-US"/>
        </w:rPr>
        <w:t xml:space="preserve">.  </w:t>
      </w:r>
      <w:r w:rsidRPr="00994EC5">
        <w:rPr>
          <w:lang w:val="en-US"/>
        </w:rPr>
        <w:t>He has also, however, placed strong emphasis on</w:t>
      </w:r>
    </w:p>
    <w:p w:rsidR="002976DE" w:rsidRPr="00994EC5" w:rsidRDefault="002976DE" w:rsidP="002976DE">
      <w:pPr>
        <w:rPr>
          <w:lang w:val="en-US"/>
        </w:rPr>
      </w:pPr>
      <w:r w:rsidRPr="00994EC5">
        <w:rPr>
          <w:lang w:val="en-US"/>
        </w:rPr>
        <w:t>its spiritual nature, which, while in no way precluding a</w:t>
      </w:r>
    </w:p>
    <w:p w:rsidR="00994EC5" w:rsidRDefault="002976DE" w:rsidP="002976DE">
      <w:pPr>
        <w:rPr>
          <w:lang w:val="en-US"/>
        </w:rPr>
      </w:pPr>
      <w:r w:rsidRPr="00994EC5">
        <w:rPr>
          <w:lang w:val="en-US"/>
        </w:rPr>
        <w:t>normal physical life, is the most essential aspect of mar</w:t>
      </w:r>
      <w:r w:rsidR="00994EC5">
        <w:rPr>
          <w:lang w:val="en-US"/>
        </w:rPr>
        <w:t>-</w:t>
      </w:r>
    </w:p>
    <w:p w:rsidR="002976DE" w:rsidRPr="00994EC5" w:rsidRDefault="002976DE" w:rsidP="002976DE">
      <w:pPr>
        <w:rPr>
          <w:lang w:val="en-US"/>
        </w:rPr>
      </w:pPr>
      <w:proofErr w:type="spellStart"/>
      <w:r w:rsidRPr="00994EC5">
        <w:rPr>
          <w:lang w:val="en-US"/>
        </w:rPr>
        <w:t>riage</w:t>
      </w:r>
      <w:proofErr w:type="spellEnd"/>
      <w:r w:rsidR="00615D03" w:rsidRPr="00994EC5">
        <w:rPr>
          <w:lang w:val="en-US"/>
        </w:rPr>
        <w:t xml:space="preserve">.  </w:t>
      </w:r>
      <w:r w:rsidRPr="00994EC5">
        <w:rPr>
          <w:lang w:val="en-US"/>
        </w:rPr>
        <w:t>That two people should live their lives in love and</w:t>
      </w:r>
    </w:p>
    <w:p w:rsidR="002976DE" w:rsidRPr="00994EC5" w:rsidRDefault="002976DE" w:rsidP="002976DE">
      <w:pPr>
        <w:rPr>
          <w:lang w:val="en-US"/>
        </w:rPr>
      </w:pPr>
      <w:r w:rsidRPr="00994EC5">
        <w:rPr>
          <w:lang w:val="en-US"/>
        </w:rPr>
        <w:t>harmony is of far greater importance than that they should</w:t>
      </w:r>
    </w:p>
    <w:p w:rsidR="002976DE" w:rsidRPr="00994EC5" w:rsidRDefault="002976DE" w:rsidP="002976DE">
      <w:pPr>
        <w:rPr>
          <w:lang w:val="en-US"/>
        </w:rPr>
      </w:pPr>
      <w:r w:rsidRPr="00994EC5">
        <w:rPr>
          <w:lang w:val="en-US"/>
        </w:rPr>
        <w:t>be consumed with passion for each other</w:t>
      </w:r>
      <w:r w:rsidR="00615D03" w:rsidRPr="00994EC5">
        <w:rPr>
          <w:lang w:val="en-US"/>
        </w:rPr>
        <w:t xml:space="preserve">.  </w:t>
      </w:r>
      <w:r w:rsidRPr="00994EC5">
        <w:rPr>
          <w:lang w:val="en-US"/>
        </w:rPr>
        <w:t>The one is a great</w:t>
      </w:r>
    </w:p>
    <w:p w:rsidR="002976DE" w:rsidRPr="00994EC5" w:rsidRDefault="002976DE" w:rsidP="002976DE">
      <w:pPr>
        <w:rPr>
          <w:lang w:val="en-US"/>
        </w:rPr>
      </w:pPr>
      <w:r w:rsidRPr="00994EC5">
        <w:rPr>
          <w:lang w:val="en-US"/>
        </w:rPr>
        <w:t>rock of strength on which to lean in time of need; the other a</w:t>
      </w:r>
    </w:p>
    <w:p w:rsidR="002976DE" w:rsidRPr="00994EC5" w:rsidRDefault="002976DE" w:rsidP="002976DE">
      <w:pPr>
        <w:rPr>
          <w:lang w:val="en-US"/>
        </w:rPr>
      </w:pPr>
      <w:r w:rsidRPr="00994EC5">
        <w:rPr>
          <w:lang w:val="en-US"/>
        </w:rPr>
        <w:t>purely temporary thing which may at any time die out.</w:t>
      </w:r>
    </w:p>
    <w:p w:rsidR="001258F0" w:rsidRPr="00E05802" w:rsidRDefault="002976DE" w:rsidP="00E05802">
      <w:pPr>
        <w:pStyle w:val="Reference"/>
        <w:rPr>
          <w:i/>
          <w:iCs/>
          <w:lang w:val="en-US"/>
        </w:rPr>
      </w:pPr>
      <w:r w:rsidRPr="00994EC5">
        <w:rPr>
          <w:lang w:val="en-US"/>
        </w:rPr>
        <w:t xml:space="preserve">On behalf of Shoghi Effendi, letter dated 1/20/43 to John Stearns, in </w:t>
      </w:r>
      <w:r w:rsidRPr="00E05802">
        <w:rPr>
          <w:i/>
          <w:iCs/>
          <w:lang w:val="en-US"/>
        </w:rPr>
        <w:t>Lights</w:t>
      </w:r>
    </w:p>
    <w:p w:rsidR="002976DE" w:rsidRPr="00994EC5" w:rsidRDefault="002976DE" w:rsidP="00E05802">
      <w:pPr>
        <w:pStyle w:val="Reference"/>
        <w:rPr>
          <w:lang w:val="en-US"/>
        </w:rPr>
      </w:pPr>
      <w:r w:rsidRPr="00E05802">
        <w:rPr>
          <w:i/>
          <w:iCs/>
          <w:lang w:val="en-US"/>
        </w:rPr>
        <w:t>of Guidance</w:t>
      </w:r>
      <w:r w:rsidRPr="00994EC5">
        <w:rPr>
          <w:lang w:val="en-US"/>
        </w:rPr>
        <w:t xml:space="preserve"> 277</w:t>
      </w:r>
    </w:p>
    <w:p w:rsidR="002976DE" w:rsidRPr="00994EC5" w:rsidRDefault="002976DE" w:rsidP="00BA2714">
      <w:pPr>
        <w:pStyle w:val="Heading3"/>
        <w:rPr>
          <w:lang w:val="en-US"/>
        </w:rPr>
      </w:pPr>
      <w:bookmarkStart w:id="436" w:name="_Toc411586511"/>
      <w:r w:rsidRPr="00994EC5">
        <w:rPr>
          <w:lang w:val="en-US"/>
        </w:rPr>
        <w:t>Engagement</w:t>
      </w:r>
      <w:bookmarkEnd w:id="436"/>
    </w:p>
    <w:p w:rsidR="002976DE" w:rsidRPr="00994EC5" w:rsidRDefault="002976DE" w:rsidP="00FE453C">
      <w:pPr>
        <w:pStyle w:val="Text"/>
        <w:rPr>
          <w:lang w:val="en-US"/>
        </w:rPr>
      </w:pPr>
      <w:r w:rsidRPr="00994EC5">
        <w:rPr>
          <w:lang w:val="en-US"/>
        </w:rPr>
        <w:t>21</w:t>
      </w:r>
      <w:r w:rsidR="00615D03" w:rsidRPr="00994EC5">
        <w:rPr>
          <w:lang w:val="en-US"/>
        </w:rPr>
        <w:t xml:space="preserve">.  </w:t>
      </w:r>
      <w:r w:rsidRPr="00994EC5">
        <w:rPr>
          <w:lang w:val="en-US"/>
        </w:rPr>
        <w:t>The law of the Kitáb-i-Aqdas that the lapse of time</w:t>
      </w:r>
    </w:p>
    <w:p w:rsidR="002976DE" w:rsidRPr="00994EC5" w:rsidRDefault="002976DE" w:rsidP="002976DE">
      <w:pPr>
        <w:rPr>
          <w:lang w:val="en-US"/>
        </w:rPr>
      </w:pPr>
      <w:r w:rsidRPr="00994EC5">
        <w:rPr>
          <w:lang w:val="en-US"/>
        </w:rPr>
        <w:t>between engagement and marriage should not exceed</w:t>
      </w:r>
    </w:p>
    <w:p w:rsidR="0043760B" w:rsidRDefault="0043760B" w:rsidP="002976DE">
      <w:pPr>
        <w:rPr>
          <w:lang w:val="en-US"/>
        </w:rPr>
      </w:pPr>
      <w:r w:rsidRPr="00994EC5">
        <w:rPr>
          <w:lang w:val="en-US"/>
        </w:rPr>
        <w:br w:type="page"/>
      </w:r>
    </w:p>
    <w:p w:rsidR="002976DE" w:rsidRPr="00994EC5" w:rsidRDefault="002976DE" w:rsidP="00FE453C">
      <w:pPr>
        <w:rPr>
          <w:lang w:val="en-US"/>
        </w:rPr>
      </w:pPr>
      <w:r w:rsidRPr="00994EC5">
        <w:rPr>
          <w:lang w:val="en-US"/>
        </w:rPr>
        <w:lastRenderedPageBreak/>
        <w:t>ninety-five days</w:t>
      </w:r>
      <w:del w:id="437" w:author="Michael" w:date="2015-02-15T09:38:00Z">
        <w:r w:rsidRPr="00994EC5" w:rsidDel="00FE453C">
          <w:rPr>
            <w:lang w:val="en-US"/>
          </w:rPr>
          <w:delText>, as all Persian Bahá</w:delText>
        </w:r>
        <w:r w:rsidR="00615D03" w:rsidRPr="00994EC5" w:rsidDel="00FE453C">
          <w:rPr>
            <w:lang w:val="en-US"/>
          </w:rPr>
          <w:delText>’</w:delText>
        </w:r>
        <w:r w:rsidRPr="00994EC5" w:rsidDel="00FE453C">
          <w:rPr>
            <w:lang w:val="en-US"/>
          </w:rPr>
          <w:delText>ís should know,</w:delText>
        </w:r>
      </w:del>
      <w:r w:rsidRPr="00994EC5">
        <w:rPr>
          <w:lang w:val="en-US"/>
        </w:rPr>
        <w:t xml:space="preserve"> is</w:t>
      </w:r>
    </w:p>
    <w:p w:rsidR="002976DE" w:rsidRPr="00994EC5" w:rsidRDefault="002976DE" w:rsidP="00FE453C">
      <w:pPr>
        <w:rPr>
          <w:lang w:val="en-US"/>
        </w:rPr>
      </w:pPr>
      <w:r w:rsidRPr="00994EC5">
        <w:rPr>
          <w:lang w:val="en-US"/>
        </w:rPr>
        <w:t xml:space="preserve">binding on </w:t>
      </w:r>
      <w:ins w:id="438" w:author="Michael" w:date="2015-02-15T09:38:00Z">
        <w:r w:rsidR="00FE453C">
          <w:rPr>
            <w:lang w:val="en-US"/>
          </w:rPr>
          <w:t>Persian believers</w:t>
        </w:r>
      </w:ins>
      <w:del w:id="439" w:author="Michael" w:date="2015-02-15T09:38:00Z">
        <w:r w:rsidRPr="00994EC5" w:rsidDel="00FE453C">
          <w:rPr>
            <w:lang w:val="en-US"/>
          </w:rPr>
          <w:delText>them</w:delText>
        </w:r>
      </w:del>
      <w:r w:rsidRPr="00994EC5">
        <w:rPr>
          <w:lang w:val="en-US"/>
        </w:rPr>
        <w:t xml:space="preserve"> wherever they reside, if both parties are</w:t>
      </w:r>
    </w:p>
    <w:p w:rsidR="002976DE" w:rsidRPr="00994EC5" w:rsidRDefault="002976DE" w:rsidP="002976DE">
      <w:pPr>
        <w:rPr>
          <w:lang w:val="en-US"/>
        </w:rPr>
      </w:pPr>
      <w:r w:rsidRPr="00994EC5">
        <w:rPr>
          <w:lang w:val="en-US"/>
        </w:rPr>
        <w:t>Persian</w:t>
      </w:r>
      <w:r w:rsidR="00615D03" w:rsidRPr="00994EC5">
        <w:rPr>
          <w:lang w:val="en-US"/>
        </w:rPr>
        <w:t xml:space="preserve">.  </w:t>
      </w:r>
      <w:r w:rsidRPr="00994EC5">
        <w:rPr>
          <w:lang w:val="en-US"/>
        </w:rPr>
        <w:t>This law is not applicable, however, if one of the</w:t>
      </w:r>
    </w:p>
    <w:p w:rsidR="002976DE" w:rsidRPr="00994EC5" w:rsidRDefault="002976DE" w:rsidP="002976DE">
      <w:pPr>
        <w:rPr>
          <w:lang w:val="en-US"/>
        </w:rPr>
      </w:pPr>
      <w:r w:rsidRPr="00994EC5">
        <w:rPr>
          <w:lang w:val="en-US"/>
        </w:rPr>
        <w:t>parties is a western believer.</w:t>
      </w:r>
    </w:p>
    <w:p w:rsidR="002976DE" w:rsidRPr="00994EC5" w:rsidRDefault="002976DE" w:rsidP="003032F5">
      <w:pPr>
        <w:pStyle w:val="Text"/>
        <w:rPr>
          <w:lang w:val="en-US"/>
        </w:rPr>
      </w:pPr>
      <w:r w:rsidRPr="00994EC5">
        <w:rPr>
          <w:lang w:val="en-US"/>
        </w:rPr>
        <w:t>This law, as you know, has not yet been given to the</w:t>
      </w:r>
    </w:p>
    <w:p w:rsidR="002976DE" w:rsidRPr="00994EC5" w:rsidRDefault="002976DE" w:rsidP="002976DE">
      <w:pPr>
        <w:rPr>
          <w:lang w:val="en-US"/>
        </w:rPr>
      </w:pPr>
      <w:r w:rsidRPr="00994EC5">
        <w:rPr>
          <w:lang w:val="en-US"/>
        </w:rPr>
        <w:t>Bahá</w:t>
      </w:r>
      <w:r w:rsidR="00615D03" w:rsidRPr="00994EC5">
        <w:rPr>
          <w:lang w:val="en-US"/>
        </w:rPr>
        <w:t>’</w:t>
      </w:r>
      <w:r w:rsidRPr="00994EC5">
        <w:rPr>
          <w:lang w:val="en-US"/>
        </w:rPr>
        <w:t>ís of the west.</w:t>
      </w:r>
    </w:p>
    <w:p w:rsidR="001258F0" w:rsidRPr="00994EC5" w:rsidRDefault="002976DE" w:rsidP="00797979">
      <w:pPr>
        <w:pStyle w:val="Reference"/>
        <w:rPr>
          <w:lang w:val="en-US"/>
        </w:rPr>
      </w:pPr>
      <w:r w:rsidRPr="00994EC5">
        <w:rPr>
          <w:lang w:val="en-US"/>
        </w:rPr>
        <w:t xml:space="preserve">The Universal House of Justice, letter dated 11/7/72 to </w:t>
      </w:r>
      <w:ins w:id="440" w:author="Michael" w:date="2015-02-16T10:16:00Z">
        <w:r w:rsidR="00797979">
          <w:rPr>
            <w:lang w:val="en-US"/>
          </w:rPr>
          <w:t xml:space="preserve">the </w:t>
        </w:r>
      </w:ins>
      <w:r w:rsidRPr="00994EC5">
        <w:rPr>
          <w:lang w:val="en-US"/>
        </w:rPr>
        <w:t>National Spiritual</w:t>
      </w:r>
    </w:p>
    <w:p w:rsidR="002976DE" w:rsidRPr="00994EC5" w:rsidRDefault="002976DE" w:rsidP="00797979">
      <w:pPr>
        <w:pStyle w:val="Reference"/>
        <w:rPr>
          <w:lang w:val="en-US"/>
        </w:rPr>
      </w:pPr>
      <w:r w:rsidRPr="00994EC5">
        <w:rPr>
          <w:lang w:val="en-US"/>
        </w:rPr>
        <w:t>Assembly of the Bahá</w:t>
      </w:r>
      <w:r w:rsidR="00615D03" w:rsidRPr="00994EC5">
        <w:rPr>
          <w:lang w:val="en-US"/>
        </w:rPr>
        <w:t>’</w:t>
      </w:r>
      <w:r w:rsidRPr="00994EC5">
        <w:rPr>
          <w:lang w:val="en-US"/>
        </w:rPr>
        <w:t xml:space="preserve">ís of Germany, in </w:t>
      </w:r>
      <w:r w:rsidRPr="00797979">
        <w:rPr>
          <w:i/>
          <w:iCs/>
          <w:lang w:val="en-US"/>
        </w:rPr>
        <w:t>Lights of Guidance</w:t>
      </w:r>
      <w:r w:rsidRPr="00994EC5">
        <w:rPr>
          <w:lang w:val="en-US"/>
        </w:rPr>
        <w:t xml:space="preserve"> </w:t>
      </w:r>
      <w:commentRangeStart w:id="441"/>
      <w:r w:rsidRPr="00994EC5">
        <w:rPr>
          <w:lang w:val="en-US"/>
        </w:rPr>
        <w:t>277</w:t>
      </w:r>
      <w:commentRangeEnd w:id="441"/>
      <w:r w:rsidR="00FE453C">
        <w:rPr>
          <w:rStyle w:val="CommentReference"/>
        </w:rPr>
        <w:commentReference w:id="441"/>
      </w:r>
    </w:p>
    <w:p w:rsidR="002976DE" w:rsidRPr="00994EC5" w:rsidRDefault="002976DE" w:rsidP="003032F5">
      <w:pPr>
        <w:pStyle w:val="Text"/>
        <w:rPr>
          <w:lang w:val="en-US"/>
        </w:rPr>
      </w:pPr>
      <w:r w:rsidRPr="00994EC5">
        <w:rPr>
          <w:lang w:val="en-US"/>
        </w:rPr>
        <w:t>22</w:t>
      </w:r>
      <w:r w:rsidR="00615D03" w:rsidRPr="00994EC5">
        <w:rPr>
          <w:lang w:val="en-US"/>
        </w:rPr>
        <w:t xml:space="preserve">.  </w:t>
      </w:r>
      <w:r w:rsidRPr="00994EC5">
        <w:rPr>
          <w:lang w:val="en-US"/>
        </w:rPr>
        <w:t xml:space="preserve">The </w:t>
      </w:r>
      <w:del w:id="442" w:author="Michael" w:date="2015-02-15T09:39:00Z">
        <w:r w:rsidRPr="00994EC5" w:rsidDel="00FE453C">
          <w:rPr>
            <w:lang w:val="en-US"/>
          </w:rPr>
          <w:delText>l</w:delText>
        </w:r>
      </w:del>
      <w:ins w:id="443" w:author="Michael" w:date="2015-02-15T09:39:00Z">
        <w:r w:rsidR="00FE453C">
          <w:rPr>
            <w:lang w:val="en-US"/>
          </w:rPr>
          <w:t>L</w:t>
        </w:r>
      </w:ins>
      <w:r w:rsidRPr="00994EC5">
        <w:rPr>
          <w:lang w:val="en-US"/>
        </w:rPr>
        <w:t>aws of the Kitáb-i-Aqdas regarding the period of</w:t>
      </w:r>
    </w:p>
    <w:p w:rsidR="002976DE" w:rsidRPr="00994EC5" w:rsidRDefault="002976DE" w:rsidP="002976DE">
      <w:pPr>
        <w:rPr>
          <w:lang w:val="en-US"/>
        </w:rPr>
      </w:pPr>
      <w:r w:rsidRPr="00994EC5">
        <w:rPr>
          <w:lang w:val="en-US"/>
        </w:rPr>
        <w:t>engagement have not been made applicable to believers in</w:t>
      </w:r>
    </w:p>
    <w:p w:rsidR="002976DE" w:rsidRPr="00994EC5" w:rsidRDefault="002976DE" w:rsidP="002976DE">
      <w:pPr>
        <w:rPr>
          <w:lang w:val="en-US"/>
        </w:rPr>
      </w:pPr>
      <w:r w:rsidRPr="00994EC5">
        <w:rPr>
          <w:lang w:val="en-US"/>
        </w:rPr>
        <w:t>the West, and therefore there is no requirement that the</w:t>
      </w:r>
    </w:p>
    <w:p w:rsidR="002976DE" w:rsidRPr="00994EC5" w:rsidRDefault="002976DE" w:rsidP="002976DE">
      <w:pPr>
        <w:rPr>
          <w:lang w:val="en-US"/>
        </w:rPr>
      </w:pPr>
      <w:r w:rsidRPr="00994EC5">
        <w:rPr>
          <w:lang w:val="en-US"/>
        </w:rPr>
        <w:t>parties to a marriage obtain consent of the parents before</w:t>
      </w:r>
    </w:p>
    <w:p w:rsidR="00994EC5" w:rsidRDefault="002976DE" w:rsidP="002976DE">
      <w:pPr>
        <w:rPr>
          <w:lang w:val="en-US"/>
        </w:rPr>
      </w:pPr>
      <w:r w:rsidRPr="00994EC5">
        <w:rPr>
          <w:lang w:val="en-US"/>
        </w:rPr>
        <w:t>announcing their engagement</w:t>
      </w:r>
      <w:r w:rsidR="00615D03" w:rsidRPr="00994EC5">
        <w:rPr>
          <w:lang w:val="en-US"/>
        </w:rPr>
        <w:t xml:space="preserve">.  </w:t>
      </w:r>
      <w:r w:rsidRPr="00994EC5">
        <w:rPr>
          <w:lang w:val="en-US"/>
        </w:rPr>
        <w:t xml:space="preserve">However, there is no </w:t>
      </w:r>
      <w:proofErr w:type="spellStart"/>
      <w:r w:rsidRPr="00994EC5">
        <w:rPr>
          <w:lang w:val="en-US"/>
        </w:rPr>
        <w:t>objec</w:t>
      </w:r>
      <w:proofErr w:type="spellEnd"/>
      <w:r w:rsidR="00994EC5">
        <w:rPr>
          <w:lang w:val="en-US"/>
        </w:rPr>
        <w:t>-</w:t>
      </w:r>
    </w:p>
    <w:p w:rsidR="002976DE" w:rsidRPr="00994EC5" w:rsidRDefault="002976DE" w:rsidP="002976DE">
      <w:pPr>
        <w:rPr>
          <w:lang w:val="en-US"/>
        </w:rPr>
      </w:pPr>
      <w:proofErr w:type="spellStart"/>
      <w:r w:rsidRPr="00994EC5">
        <w:rPr>
          <w:lang w:val="en-US"/>
        </w:rPr>
        <w:t>tion</w:t>
      </w:r>
      <w:proofErr w:type="spellEnd"/>
      <w:r w:rsidRPr="00994EC5">
        <w:rPr>
          <w:lang w:val="en-US"/>
        </w:rPr>
        <w:t xml:space="preserve"> to informing the believers that it would be wise for them</w:t>
      </w:r>
    </w:p>
    <w:p w:rsidR="002976DE" w:rsidRPr="00994EC5" w:rsidRDefault="002976DE" w:rsidP="002976DE">
      <w:pPr>
        <w:rPr>
          <w:lang w:val="en-US"/>
        </w:rPr>
      </w:pPr>
      <w:r w:rsidRPr="00994EC5">
        <w:rPr>
          <w:lang w:val="en-US"/>
        </w:rPr>
        <w:t>to do so in order to avoid later embarrassment if consents are</w:t>
      </w:r>
    </w:p>
    <w:p w:rsidR="002976DE" w:rsidRPr="00994EC5" w:rsidRDefault="002976DE" w:rsidP="002976DE">
      <w:pPr>
        <w:rPr>
          <w:lang w:val="en-US"/>
        </w:rPr>
      </w:pPr>
      <w:r w:rsidRPr="00994EC5">
        <w:rPr>
          <w:lang w:val="en-US"/>
        </w:rPr>
        <w:t>withheld.</w:t>
      </w:r>
    </w:p>
    <w:p w:rsidR="001258F0" w:rsidRPr="00994EC5" w:rsidRDefault="002976DE" w:rsidP="00797979">
      <w:pPr>
        <w:pStyle w:val="Reference"/>
        <w:rPr>
          <w:lang w:val="en-US"/>
        </w:rPr>
      </w:pPr>
      <w:r w:rsidRPr="00994EC5">
        <w:rPr>
          <w:lang w:val="en-US"/>
        </w:rPr>
        <w:t xml:space="preserve">The Universal House of Justice, letter dated 1/17/71 to </w:t>
      </w:r>
      <w:ins w:id="444" w:author="Michael" w:date="2015-02-16T10:16:00Z">
        <w:r w:rsidR="00797979">
          <w:rPr>
            <w:lang w:val="en-US"/>
          </w:rPr>
          <w:t xml:space="preserve">the </w:t>
        </w:r>
      </w:ins>
      <w:r w:rsidRPr="00994EC5">
        <w:rPr>
          <w:lang w:val="en-US"/>
        </w:rPr>
        <w:t>National Spiritual</w:t>
      </w:r>
    </w:p>
    <w:p w:rsidR="002976DE" w:rsidRPr="00994EC5" w:rsidRDefault="002976DE" w:rsidP="00797979">
      <w:pPr>
        <w:pStyle w:val="Reference"/>
        <w:rPr>
          <w:lang w:val="en-US"/>
        </w:rPr>
      </w:pPr>
      <w:r w:rsidRPr="00994EC5">
        <w:rPr>
          <w:lang w:val="en-US"/>
        </w:rPr>
        <w:t>Assembly of the Bahá</w:t>
      </w:r>
      <w:r w:rsidR="00615D03" w:rsidRPr="00994EC5">
        <w:rPr>
          <w:lang w:val="en-US"/>
        </w:rPr>
        <w:t>’</w:t>
      </w:r>
      <w:r w:rsidRPr="00994EC5">
        <w:rPr>
          <w:lang w:val="en-US"/>
        </w:rPr>
        <w:t xml:space="preserve">ís of Australia, in </w:t>
      </w:r>
      <w:r w:rsidRPr="00797979">
        <w:rPr>
          <w:i/>
          <w:iCs/>
          <w:lang w:val="en-US"/>
        </w:rPr>
        <w:t>Lights of Guidance</w:t>
      </w:r>
      <w:r w:rsidRPr="00994EC5">
        <w:rPr>
          <w:lang w:val="en-US"/>
        </w:rPr>
        <w:t xml:space="preserve"> 276</w:t>
      </w:r>
    </w:p>
    <w:p w:rsidR="002976DE" w:rsidRPr="00994EC5" w:rsidRDefault="002976DE" w:rsidP="0061003F">
      <w:pPr>
        <w:pStyle w:val="Heading3"/>
        <w:rPr>
          <w:lang w:val="en-US"/>
        </w:rPr>
      </w:pPr>
      <w:bookmarkStart w:id="445" w:name="_Toc411586512"/>
      <w:r w:rsidRPr="00994EC5">
        <w:rPr>
          <w:lang w:val="en-US"/>
        </w:rPr>
        <w:t>The law of consent</w:t>
      </w:r>
      <w:bookmarkEnd w:id="445"/>
    </w:p>
    <w:p w:rsidR="002976DE" w:rsidRPr="00994EC5" w:rsidRDefault="002976DE" w:rsidP="003032F5">
      <w:pPr>
        <w:pStyle w:val="Text"/>
        <w:rPr>
          <w:lang w:val="en-US"/>
        </w:rPr>
      </w:pPr>
      <w:r w:rsidRPr="00994EC5">
        <w:rPr>
          <w:lang w:val="en-US"/>
        </w:rPr>
        <w:t>23</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has clearly stated the consent of all living</w:t>
      </w:r>
    </w:p>
    <w:p w:rsidR="002976DE" w:rsidRPr="00994EC5" w:rsidRDefault="002976DE" w:rsidP="002976DE">
      <w:pPr>
        <w:rPr>
          <w:lang w:val="en-US"/>
        </w:rPr>
      </w:pPr>
      <w:r w:rsidRPr="00994EC5">
        <w:rPr>
          <w:lang w:val="en-US"/>
        </w:rPr>
        <w:t>parents is required for a Bahá</w:t>
      </w:r>
      <w:r w:rsidR="00615D03" w:rsidRPr="00994EC5">
        <w:rPr>
          <w:lang w:val="en-US"/>
        </w:rPr>
        <w:t>’</w:t>
      </w:r>
      <w:r w:rsidRPr="00994EC5">
        <w:rPr>
          <w:lang w:val="en-US"/>
        </w:rPr>
        <w:t>í marriage</w:t>
      </w:r>
      <w:r w:rsidR="00615D03" w:rsidRPr="00994EC5">
        <w:rPr>
          <w:lang w:val="en-US"/>
        </w:rPr>
        <w:t xml:space="preserve">.  </w:t>
      </w:r>
      <w:r w:rsidRPr="00994EC5">
        <w:rPr>
          <w:lang w:val="en-US"/>
        </w:rPr>
        <w:t>This applies</w:t>
      </w:r>
    </w:p>
    <w:p w:rsidR="002976DE" w:rsidRPr="00994EC5" w:rsidRDefault="002976DE" w:rsidP="00FE453C">
      <w:pPr>
        <w:rPr>
          <w:lang w:val="en-US"/>
        </w:rPr>
      </w:pPr>
      <w:r w:rsidRPr="00994EC5">
        <w:rPr>
          <w:lang w:val="en-US"/>
        </w:rPr>
        <w:t>whether the parents are Bahá</w:t>
      </w:r>
      <w:r w:rsidR="00615D03" w:rsidRPr="00994EC5">
        <w:rPr>
          <w:lang w:val="en-US"/>
        </w:rPr>
        <w:t>’</w:t>
      </w:r>
      <w:r w:rsidRPr="00994EC5">
        <w:rPr>
          <w:lang w:val="en-US"/>
        </w:rPr>
        <w:t>ís or non-Bahá</w:t>
      </w:r>
      <w:r w:rsidR="00615D03" w:rsidRPr="00994EC5">
        <w:rPr>
          <w:lang w:val="en-US"/>
        </w:rPr>
        <w:t>’</w:t>
      </w:r>
      <w:r w:rsidRPr="00994EC5">
        <w:rPr>
          <w:lang w:val="en-US"/>
        </w:rPr>
        <w:t>ís</w:t>
      </w:r>
      <w:del w:id="446" w:author="Michael" w:date="2015-02-15T09:40:00Z">
        <w:r w:rsidRPr="00994EC5" w:rsidDel="00FE453C">
          <w:rPr>
            <w:lang w:val="en-US"/>
          </w:rPr>
          <w:delText>,</w:delText>
        </w:r>
      </w:del>
      <w:r w:rsidRPr="00994EC5">
        <w:rPr>
          <w:lang w:val="en-US"/>
        </w:rPr>
        <w:t xml:space="preserve"> divorced for</w:t>
      </w:r>
    </w:p>
    <w:p w:rsidR="002976DE" w:rsidRPr="00994EC5" w:rsidRDefault="002976DE" w:rsidP="002976DE">
      <w:pPr>
        <w:rPr>
          <w:lang w:val="en-US"/>
        </w:rPr>
      </w:pPr>
      <w:r w:rsidRPr="00994EC5">
        <w:rPr>
          <w:lang w:val="en-US"/>
        </w:rPr>
        <w:t>years, or not</w:t>
      </w:r>
      <w:r w:rsidR="00615D03" w:rsidRPr="00994EC5">
        <w:rPr>
          <w:lang w:val="en-US"/>
        </w:rPr>
        <w:t xml:space="preserve">.  </w:t>
      </w:r>
      <w:r w:rsidRPr="00994EC5">
        <w:rPr>
          <w:lang w:val="en-US"/>
        </w:rPr>
        <w:t>This great law He has laid down to strengthen</w:t>
      </w:r>
    </w:p>
    <w:p w:rsidR="002976DE" w:rsidRPr="00994EC5" w:rsidRDefault="002976DE" w:rsidP="002976DE">
      <w:pPr>
        <w:rPr>
          <w:lang w:val="en-US"/>
        </w:rPr>
      </w:pPr>
      <w:r w:rsidRPr="00994EC5">
        <w:rPr>
          <w:lang w:val="en-US"/>
        </w:rPr>
        <w:t>the social fabric, to knit closer the ties of the home, to place a</w:t>
      </w:r>
    </w:p>
    <w:p w:rsidR="002976DE" w:rsidRPr="00994EC5" w:rsidRDefault="002976DE" w:rsidP="002976DE">
      <w:pPr>
        <w:rPr>
          <w:lang w:val="en-US"/>
        </w:rPr>
      </w:pPr>
      <w:r w:rsidRPr="00994EC5">
        <w:rPr>
          <w:lang w:val="en-US"/>
        </w:rPr>
        <w:t>certain gratitude and respect in the hearts of children for</w:t>
      </w:r>
    </w:p>
    <w:p w:rsidR="002976DE" w:rsidRPr="00994EC5" w:rsidRDefault="002976DE" w:rsidP="002976DE">
      <w:pPr>
        <w:rPr>
          <w:lang w:val="en-US"/>
        </w:rPr>
      </w:pPr>
      <w:r w:rsidRPr="00994EC5">
        <w:rPr>
          <w:lang w:val="en-US"/>
        </w:rPr>
        <w:t>those who have given them life and sent their souls out on</w:t>
      </w:r>
    </w:p>
    <w:p w:rsidR="002976DE" w:rsidRPr="00994EC5" w:rsidRDefault="002976DE" w:rsidP="002976DE">
      <w:pPr>
        <w:rPr>
          <w:lang w:val="en-US"/>
        </w:rPr>
      </w:pPr>
      <w:r w:rsidRPr="00994EC5">
        <w:rPr>
          <w:lang w:val="en-US"/>
        </w:rPr>
        <w:t>the eternal journey towards their Creator</w:t>
      </w:r>
      <w:r w:rsidR="00615D03" w:rsidRPr="00994EC5">
        <w:rPr>
          <w:lang w:val="en-US"/>
        </w:rPr>
        <w:t xml:space="preserve">.  </w:t>
      </w:r>
      <w:r w:rsidRPr="00994EC5">
        <w:rPr>
          <w:lang w:val="en-US"/>
        </w:rPr>
        <w:t>We Bahá</w:t>
      </w:r>
      <w:r w:rsidR="00615D03" w:rsidRPr="00994EC5">
        <w:rPr>
          <w:lang w:val="en-US"/>
        </w:rPr>
        <w:t>’</w:t>
      </w:r>
      <w:r w:rsidRPr="00994EC5">
        <w:rPr>
          <w:lang w:val="en-US"/>
        </w:rPr>
        <w:t>ís must</w:t>
      </w:r>
    </w:p>
    <w:p w:rsidR="002976DE" w:rsidRPr="00994EC5" w:rsidRDefault="002976DE" w:rsidP="002976DE">
      <w:pPr>
        <w:rPr>
          <w:lang w:val="en-US"/>
        </w:rPr>
      </w:pPr>
      <w:r w:rsidRPr="00994EC5">
        <w:rPr>
          <w:lang w:val="en-US"/>
        </w:rPr>
        <w:t>realize that in present-day society the exact opposite process</w:t>
      </w:r>
    </w:p>
    <w:p w:rsidR="002976DE" w:rsidRPr="00994EC5" w:rsidRDefault="002976DE" w:rsidP="002976DE">
      <w:pPr>
        <w:rPr>
          <w:lang w:val="en-US"/>
        </w:rPr>
      </w:pPr>
      <w:r w:rsidRPr="00994EC5">
        <w:rPr>
          <w:lang w:val="en-US"/>
        </w:rPr>
        <w:t>is taking place</w:t>
      </w:r>
      <w:r w:rsidR="00615D03" w:rsidRPr="00994EC5">
        <w:rPr>
          <w:lang w:val="en-US"/>
        </w:rPr>
        <w:t xml:space="preserve">:  </w:t>
      </w:r>
      <w:r w:rsidRPr="00994EC5">
        <w:rPr>
          <w:lang w:val="en-US"/>
        </w:rPr>
        <w:t>young people care less and less for their</w:t>
      </w:r>
    </w:p>
    <w:p w:rsidR="002976DE" w:rsidRPr="00994EC5" w:rsidRDefault="002976DE" w:rsidP="002976DE">
      <w:pPr>
        <w:rPr>
          <w:lang w:val="en-US"/>
        </w:rPr>
      </w:pPr>
      <w:r w:rsidRPr="00994EC5">
        <w:rPr>
          <w:lang w:val="en-US"/>
        </w:rPr>
        <w:t>parents</w:t>
      </w:r>
      <w:r w:rsidR="00615D03" w:rsidRPr="00994EC5">
        <w:rPr>
          <w:lang w:val="en-US"/>
        </w:rPr>
        <w:t>’</w:t>
      </w:r>
      <w:r w:rsidRPr="00994EC5">
        <w:rPr>
          <w:lang w:val="en-US"/>
        </w:rPr>
        <w:t xml:space="preserve"> wishes, divorce is considered a natural right, and</w:t>
      </w:r>
    </w:p>
    <w:p w:rsidR="002976DE" w:rsidRPr="00994EC5" w:rsidRDefault="002976DE" w:rsidP="002976DE">
      <w:pPr>
        <w:rPr>
          <w:lang w:val="en-US"/>
        </w:rPr>
      </w:pPr>
      <w:r w:rsidRPr="00994EC5">
        <w:rPr>
          <w:lang w:val="en-US"/>
        </w:rPr>
        <w:t>obtained on the flimsiest and most unwarrantable and</w:t>
      </w:r>
    </w:p>
    <w:p w:rsidR="00994EC5" w:rsidRDefault="002976DE" w:rsidP="002976DE">
      <w:pPr>
        <w:rPr>
          <w:lang w:val="en-US"/>
        </w:rPr>
      </w:pPr>
      <w:r w:rsidRPr="00994EC5">
        <w:rPr>
          <w:lang w:val="en-US"/>
        </w:rPr>
        <w:t>shabby pretexts</w:t>
      </w:r>
      <w:r w:rsidR="00615D03" w:rsidRPr="00994EC5">
        <w:rPr>
          <w:lang w:val="en-US"/>
        </w:rPr>
        <w:t xml:space="preserve">.  </w:t>
      </w:r>
      <w:r w:rsidRPr="00994EC5">
        <w:rPr>
          <w:lang w:val="en-US"/>
        </w:rPr>
        <w:t>People separated from each other, especial</w:t>
      </w:r>
      <w:r w:rsidR="00994EC5">
        <w:rPr>
          <w:lang w:val="en-US"/>
        </w:rPr>
        <w:t>-</w:t>
      </w:r>
    </w:p>
    <w:p w:rsidR="002976DE" w:rsidRPr="00994EC5" w:rsidRDefault="002976DE" w:rsidP="002976DE">
      <w:pPr>
        <w:rPr>
          <w:lang w:val="en-US"/>
        </w:rPr>
      </w:pPr>
      <w:proofErr w:type="spellStart"/>
      <w:r w:rsidRPr="00994EC5">
        <w:rPr>
          <w:lang w:val="en-US"/>
        </w:rPr>
        <w:t>ly</w:t>
      </w:r>
      <w:proofErr w:type="spellEnd"/>
      <w:r w:rsidRPr="00994EC5">
        <w:rPr>
          <w:lang w:val="en-US"/>
        </w:rPr>
        <w:t xml:space="preserve"> if one of them has had full custody of the children, are only</w:t>
      </w:r>
    </w:p>
    <w:p w:rsidR="002976DE" w:rsidRPr="00994EC5" w:rsidRDefault="002976DE" w:rsidP="002976DE">
      <w:pPr>
        <w:rPr>
          <w:lang w:val="en-US"/>
        </w:rPr>
      </w:pPr>
      <w:r w:rsidRPr="00994EC5">
        <w:rPr>
          <w:lang w:val="en-US"/>
        </w:rPr>
        <w:t>too willing to belittle the importance of the partner in</w:t>
      </w:r>
    </w:p>
    <w:p w:rsidR="002976DE" w:rsidRPr="00994EC5" w:rsidRDefault="002976DE" w:rsidP="002976DE">
      <w:pPr>
        <w:rPr>
          <w:lang w:val="en-US"/>
        </w:rPr>
      </w:pPr>
      <w:r w:rsidRPr="00994EC5">
        <w:rPr>
          <w:lang w:val="en-US"/>
        </w:rPr>
        <w:t>marriage also responsible as a parent for bringing those</w:t>
      </w:r>
    </w:p>
    <w:p w:rsidR="002976DE" w:rsidRPr="00994EC5" w:rsidRDefault="002976DE" w:rsidP="002976DE">
      <w:pPr>
        <w:rPr>
          <w:lang w:val="en-US"/>
        </w:rPr>
      </w:pPr>
      <w:r w:rsidRPr="00994EC5">
        <w:rPr>
          <w:lang w:val="en-US"/>
        </w:rPr>
        <w:t>children into this world</w:t>
      </w:r>
      <w:r w:rsidR="00615D03" w:rsidRPr="00994EC5">
        <w:rPr>
          <w:lang w:val="en-US"/>
        </w:rPr>
        <w:t xml:space="preserve">.  </w:t>
      </w:r>
      <w:r w:rsidRPr="00994EC5">
        <w:rPr>
          <w:lang w:val="en-US"/>
        </w:rPr>
        <w:t>The Bahá</w:t>
      </w:r>
      <w:r w:rsidR="00615D03" w:rsidRPr="00994EC5">
        <w:rPr>
          <w:lang w:val="en-US"/>
        </w:rPr>
        <w:t>’</w:t>
      </w:r>
      <w:r w:rsidRPr="00994EC5">
        <w:rPr>
          <w:lang w:val="en-US"/>
        </w:rPr>
        <w:t>ís must, through rigid</w:t>
      </w:r>
    </w:p>
    <w:p w:rsidR="0043760B" w:rsidRDefault="0043760B" w:rsidP="002976DE">
      <w:pPr>
        <w:rPr>
          <w:lang w:val="en-US"/>
        </w:rPr>
      </w:pPr>
      <w:r w:rsidRPr="00994EC5">
        <w:rPr>
          <w:lang w:val="en-US"/>
        </w:rPr>
        <w:br w:type="page"/>
      </w:r>
    </w:p>
    <w:p w:rsidR="002976DE" w:rsidRPr="00994EC5" w:rsidRDefault="002976DE" w:rsidP="00FE453C">
      <w:pPr>
        <w:rPr>
          <w:lang w:val="en-US"/>
        </w:rPr>
      </w:pPr>
      <w:r w:rsidRPr="00994EC5">
        <w:rPr>
          <w:lang w:val="en-US"/>
        </w:rPr>
        <w:lastRenderedPageBreak/>
        <w:t>adherence to the Bahá</w:t>
      </w:r>
      <w:r w:rsidR="00615D03" w:rsidRPr="00994EC5">
        <w:rPr>
          <w:lang w:val="en-US"/>
        </w:rPr>
        <w:t>’</w:t>
      </w:r>
      <w:r w:rsidRPr="00994EC5">
        <w:rPr>
          <w:lang w:val="en-US"/>
        </w:rPr>
        <w:t>í laws and teachings, combat th</w:t>
      </w:r>
      <w:ins w:id="447" w:author="Michael" w:date="2015-02-15T09:42:00Z">
        <w:r w:rsidR="00FE453C">
          <w:rPr>
            <w:lang w:val="en-US"/>
          </w:rPr>
          <w:t>e</w:t>
        </w:r>
      </w:ins>
      <w:del w:id="448" w:author="Michael" w:date="2015-02-15T09:42:00Z">
        <w:r w:rsidRPr="00994EC5" w:rsidDel="00FE453C">
          <w:rPr>
            <w:lang w:val="en-US"/>
          </w:rPr>
          <w:delText>o</w:delText>
        </w:r>
      </w:del>
      <w:r w:rsidRPr="00994EC5">
        <w:rPr>
          <w:lang w:val="en-US"/>
        </w:rPr>
        <w:t>se</w:t>
      </w:r>
    </w:p>
    <w:p w:rsidR="002976DE" w:rsidRPr="00994EC5" w:rsidRDefault="002976DE" w:rsidP="002976DE">
      <w:pPr>
        <w:rPr>
          <w:lang w:val="en-US"/>
        </w:rPr>
      </w:pPr>
      <w:r w:rsidRPr="00994EC5">
        <w:rPr>
          <w:lang w:val="en-US"/>
        </w:rPr>
        <w:t>corrosive forces which are so rapidly destroying home life</w:t>
      </w:r>
    </w:p>
    <w:p w:rsidR="002976DE" w:rsidRPr="00994EC5" w:rsidRDefault="002976DE" w:rsidP="002976DE">
      <w:pPr>
        <w:rPr>
          <w:lang w:val="en-US"/>
        </w:rPr>
      </w:pPr>
      <w:r w:rsidRPr="00994EC5">
        <w:rPr>
          <w:lang w:val="en-US"/>
        </w:rPr>
        <w:t>and the beauty of family relationships, and tearing down the</w:t>
      </w:r>
    </w:p>
    <w:p w:rsidR="002976DE" w:rsidRPr="00994EC5" w:rsidRDefault="002976DE" w:rsidP="002976DE">
      <w:pPr>
        <w:rPr>
          <w:lang w:val="en-US"/>
        </w:rPr>
      </w:pPr>
      <w:r w:rsidRPr="00994EC5">
        <w:rPr>
          <w:lang w:val="en-US"/>
        </w:rPr>
        <w:t>moral structure of society.</w:t>
      </w:r>
    </w:p>
    <w:p w:rsidR="001258F0" w:rsidRPr="00994EC5" w:rsidRDefault="002976DE" w:rsidP="00797979">
      <w:pPr>
        <w:pStyle w:val="Reference"/>
        <w:rPr>
          <w:lang w:val="en-US"/>
        </w:rPr>
      </w:pPr>
      <w:r w:rsidRPr="00994EC5">
        <w:rPr>
          <w:lang w:val="en-US"/>
        </w:rPr>
        <w:t xml:space="preserve">On behalf of Shoghi Effendi, letter dated 10/25/47 to </w:t>
      </w:r>
      <w:ins w:id="449" w:author="Michael" w:date="2015-02-16T10:16:00Z">
        <w:r w:rsidR="00797979">
          <w:rPr>
            <w:lang w:val="en-US"/>
          </w:rPr>
          <w:t xml:space="preserve">the </w:t>
        </w:r>
      </w:ins>
      <w:r w:rsidRPr="00994EC5">
        <w:rPr>
          <w:lang w:val="en-US"/>
        </w:rPr>
        <w:t>National Spiritual</w:t>
      </w:r>
    </w:p>
    <w:p w:rsidR="001258F0" w:rsidRPr="00994EC5" w:rsidRDefault="002976DE" w:rsidP="00797979">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and Canada, in </w:t>
      </w:r>
      <w:r w:rsidRPr="00797979">
        <w:rPr>
          <w:i/>
          <w:iCs/>
          <w:lang w:val="en-US"/>
        </w:rPr>
        <w:t>Bahá</w:t>
      </w:r>
      <w:r w:rsidR="00615D03" w:rsidRPr="00797979">
        <w:rPr>
          <w:i/>
          <w:iCs/>
          <w:lang w:val="en-US"/>
        </w:rPr>
        <w:t>’</w:t>
      </w:r>
      <w:r w:rsidRPr="00797979">
        <w:rPr>
          <w:i/>
          <w:iCs/>
          <w:lang w:val="en-US"/>
        </w:rPr>
        <w:t>í News</w:t>
      </w:r>
      <w:r w:rsidRPr="00994EC5">
        <w:rPr>
          <w:lang w:val="en-US"/>
        </w:rPr>
        <w:t>,</w:t>
      </w:r>
    </w:p>
    <w:p w:rsidR="002976DE" w:rsidRPr="00994EC5" w:rsidRDefault="002976DE" w:rsidP="00797979">
      <w:pPr>
        <w:pStyle w:val="Reference"/>
        <w:rPr>
          <w:lang w:val="en-US"/>
        </w:rPr>
      </w:pPr>
      <w:r w:rsidRPr="00994EC5">
        <w:rPr>
          <w:lang w:val="en-US"/>
        </w:rPr>
        <w:t>no</w:t>
      </w:r>
      <w:r w:rsidR="00615D03" w:rsidRPr="00994EC5">
        <w:rPr>
          <w:lang w:val="en-US"/>
        </w:rPr>
        <w:t xml:space="preserve">. </w:t>
      </w:r>
      <w:r w:rsidRPr="00994EC5">
        <w:rPr>
          <w:lang w:val="en-US"/>
        </w:rPr>
        <w:t xml:space="preserve">202 (Dec. 1947) </w:t>
      </w:r>
      <w:commentRangeStart w:id="450"/>
      <w:r w:rsidRPr="00994EC5">
        <w:rPr>
          <w:lang w:val="en-US"/>
        </w:rPr>
        <w:t>2</w:t>
      </w:r>
      <w:commentRangeEnd w:id="450"/>
      <w:r w:rsidR="006C7014">
        <w:rPr>
          <w:rStyle w:val="CommentReference"/>
        </w:rPr>
        <w:commentReference w:id="450"/>
      </w:r>
    </w:p>
    <w:p w:rsidR="002976DE" w:rsidRPr="00994EC5" w:rsidRDefault="002976DE" w:rsidP="00C473CD">
      <w:pPr>
        <w:pStyle w:val="Text"/>
        <w:rPr>
          <w:lang w:val="en-US"/>
        </w:rPr>
      </w:pPr>
      <w:r w:rsidRPr="00994EC5">
        <w:rPr>
          <w:lang w:val="en-US"/>
        </w:rPr>
        <w:t>24</w:t>
      </w:r>
      <w:r w:rsidR="00615D03" w:rsidRPr="00994EC5">
        <w:rPr>
          <w:lang w:val="en-US"/>
        </w:rPr>
        <w:t xml:space="preserve">.  </w:t>
      </w:r>
      <w:r w:rsidRPr="00994EC5">
        <w:rPr>
          <w:lang w:val="en-US"/>
        </w:rPr>
        <w:t>It is perfectly true that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statement that the</w:t>
      </w:r>
    </w:p>
    <w:p w:rsidR="002976DE" w:rsidRPr="00994EC5" w:rsidRDefault="002976DE" w:rsidP="002976DE">
      <w:pPr>
        <w:rPr>
          <w:lang w:val="en-US"/>
        </w:rPr>
      </w:pPr>
      <w:r w:rsidRPr="00994EC5">
        <w:rPr>
          <w:lang w:val="en-US"/>
        </w:rPr>
        <w:t>consent of all living parents is required for marriage places a</w:t>
      </w:r>
    </w:p>
    <w:p w:rsidR="002976DE" w:rsidRPr="00994EC5" w:rsidRDefault="002976DE" w:rsidP="002976DE">
      <w:pPr>
        <w:rPr>
          <w:lang w:val="en-US"/>
        </w:rPr>
      </w:pPr>
      <w:r w:rsidRPr="00994EC5">
        <w:rPr>
          <w:lang w:val="en-US"/>
        </w:rPr>
        <w:t>grave responsibility on each parent</w:t>
      </w:r>
      <w:r w:rsidR="00615D03" w:rsidRPr="00994EC5">
        <w:rPr>
          <w:lang w:val="en-US"/>
        </w:rPr>
        <w:t xml:space="preserve">.  </w:t>
      </w:r>
      <w:r w:rsidRPr="00994EC5">
        <w:rPr>
          <w:lang w:val="en-US"/>
        </w:rPr>
        <w:t>When the parents are</w:t>
      </w:r>
    </w:p>
    <w:p w:rsidR="002976DE" w:rsidRPr="00994EC5" w:rsidRDefault="002976DE" w:rsidP="002976DE">
      <w:pPr>
        <w:rPr>
          <w:lang w:val="en-US"/>
        </w:rPr>
      </w:pPr>
      <w:r w:rsidRPr="00994EC5">
        <w:rPr>
          <w:lang w:val="en-US"/>
        </w:rPr>
        <w:t>Bahá</w:t>
      </w:r>
      <w:r w:rsidR="00615D03" w:rsidRPr="00994EC5">
        <w:rPr>
          <w:lang w:val="en-US"/>
        </w:rPr>
        <w:t>’</w:t>
      </w:r>
      <w:r w:rsidRPr="00994EC5">
        <w:rPr>
          <w:lang w:val="en-US"/>
        </w:rPr>
        <w:t>ís they should, of course, act objectively in withholding</w:t>
      </w:r>
    </w:p>
    <w:p w:rsidR="00994EC5" w:rsidRDefault="002976DE" w:rsidP="002976DE">
      <w:pPr>
        <w:rPr>
          <w:lang w:val="en-US"/>
        </w:rPr>
      </w:pPr>
      <w:r w:rsidRPr="00994EC5">
        <w:rPr>
          <w:lang w:val="en-US"/>
        </w:rPr>
        <w:t>or granting their approval</w:t>
      </w:r>
      <w:r w:rsidR="00615D03" w:rsidRPr="00994EC5">
        <w:rPr>
          <w:lang w:val="en-US"/>
        </w:rPr>
        <w:t xml:space="preserve">.  </w:t>
      </w:r>
      <w:r w:rsidRPr="00994EC5">
        <w:rPr>
          <w:lang w:val="en-US"/>
        </w:rPr>
        <w:t xml:space="preserve">They cannot evade this </w:t>
      </w:r>
      <w:proofErr w:type="spellStart"/>
      <w:r w:rsidRPr="00994EC5">
        <w:rPr>
          <w:lang w:val="en-US"/>
        </w:rPr>
        <w:t>responsi</w:t>
      </w:r>
      <w:proofErr w:type="spellEnd"/>
      <w:r w:rsidR="00994EC5">
        <w:rPr>
          <w:lang w:val="en-US"/>
        </w:rPr>
        <w:t>-</w:t>
      </w:r>
    </w:p>
    <w:p w:rsidR="002976DE" w:rsidRPr="00994EC5" w:rsidRDefault="002976DE" w:rsidP="002976DE">
      <w:pPr>
        <w:rPr>
          <w:lang w:val="en-US"/>
        </w:rPr>
      </w:pPr>
      <w:proofErr w:type="spellStart"/>
      <w:r w:rsidRPr="00994EC5">
        <w:rPr>
          <w:lang w:val="en-US"/>
        </w:rPr>
        <w:t>bility</w:t>
      </w:r>
      <w:proofErr w:type="spellEnd"/>
      <w:r w:rsidRPr="00994EC5">
        <w:rPr>
          <w:lang w:val="en-US"/>
        </w:rPr>
        <w:t xml:space="preserve"> by merely acquiescing in their child</w:t>
      </w:r>
      <w:r w:rsidR="00615D03" w:rsidRPr="00994EC5">
        <w:rPr>
          <w:lang w:val="en-US"/>
        </w:rPr>
        <w:t>’</w:t>
      </w:r>
      <w:r w:rsidRPr="00994EC5">
        <w:rPr>
          <w:lang w:val="en-US"/>
        </w:rPr>
        <w:t>s wish, nor should</w:t>
      </w:r>
    </w:p>
    <w:p w:rsidR="002976DE" w:rsidRPr="00994EC5" w:rsidRDefault="002976DE" w:rsidP="002976DE">
      <w:pPr>
        <w:rPr>
          <w:lang w:val="en-US"/>
        </w:rPr>
      </w:pPr>
      <w:r w:rsidRPr="00994EC5">
        <w:rPr>
          <w:lang w:val="en-US"/>
        </w:rPr>
        <w:t>they be swayed by prejudice; but, whether they be Bahá</w:t>
      </w:r>
      <w:r w:rsidR="00615D03" w:rsidRPr="00994EC5">
        <w:rPr>
          <w:lang w:val="en-US"/>
        </w:rPr>
        <w:t>’</w:t>
      </w:r>
      <w:r w:rsidRPr="00994EC5">
        <w:rPr>
          <w:lang w:val="en-US"/>
        </w:rPr>
        <w:t>ís or</w:t>
      </w:r>
    </w:p>
    <w:p w:rsidR="002976DE" w:rsidRPr="00994EC5" w:rsidRDefault="002976DE" w:rsidP="002976DE">
      <w:pPr>
        <w:rPr>
          <w:lang w:val="en-US"/>
        </w:rPr>
      </w:pPr>
      <w:r w:rsidRPr="00994EC5">
        <w:rPr>
          <w:lang w:val="en-US"/>
        </w:rPr>
        <w:t>non-Bahá</w:t>
      </w:r>
      <w:r w:rsidR="00615D03" w:rsidRPr="00994EC5">
        <w:rPr>
          <w:lang w:val="en-US"/>
        </w:rPr>
        <w:t>’</w:t>
      </w:r>
      <w:r w:rsidRPr="00994EC5">
        <w:rPr>
          <w:lang w:val="en-US"/>
        </w:rPr>
        <w:t>ís, the parents</w:t>
      </w:r>
      <w:r w:rsidR="00615D03" w:rsidRPr="00994EC5">
        <w:rPr>
          <w:lang w:val="en-US"/>
        </w:rPr>
        <w:t>’</w:t>
      </w:r>
      <w:r w:rsidRPr="00994EC5">
        <w:rPr>
          <w:lang w:val="en-US"/>
        </w:rPr>
        <w:t xml:space="preserve"> decision is binding, whatever the</w:t>
      </w:r>
    </w:p>
    <w:p w:rsidR="002976DE" w:rsidRPr="00994EC5" w:rsidRDefault="002976DE" w:rsidP="002976DE">
      <w:pPr>
        <w:rPr>
          <w:lang w:val="en-US"/>
        </w:rPr>
      </w:pPr>
      <w:r w:rsidRPr="00994EC5">
        <w:rPr>
          <w:lang w:val="en-US"/>
        </w:rPr>
        <w:t>reason that may have motivated it</w:t>
      </w:r>
      <w:r w:rsidR="00615D03" w:rsidRPr="00994EC5">
        <w:rPr>
          <w:lang w:val="en-US"/>
        </w:rPr>
        <w:t xml:space="preserve">.  </w:t>
      </w:r>
      <w:r w:rsidRPr="00994EC5">
        <w:rPr>
          <w:lang w:val="en-US"/>
        </w:rPr>
        <w:t>Children must recognize</w:t>
      </w:r>
    </w:p>
    <w:p w:rsidR="002976DE" w:rsidRPr="00994EC5" w:rsidRDefault="002976DE" w:rsidP="002976DE">
      <w:pPr>
        <w:rPr>
          <w:lang w:val="en-US"/>
        </w:rPr>
      </w:pPr>
      <w:r w:rsidRPr="00994EC5">
        <w:rPr>
          <w:lang w:val="en-US"/>
        </w:rPr>
        <w:t>and understand that this act of consenting is the duty of a</w:t>
      </w:r>
    </w:p>
    <w:p w:rsidR="002976DE" w:rsidRPr="00994EC5" w:rsidRDefault="002976DE" w:rsidP="002976DE">
      <w:pPr>
        <w:rPr>
          <w:lang w:val="en-US"/>
        </w:rPr>
      </w:pPr>
      <w:r w:rsidRPr="00994EC5">
        <w:rPr>
          <w:lang w:val="en-US"/>
        </w:rPr>
        <w:t>parent</w:t>
      </w:r>
      <w:r w:rsidR="00615D03" w:rsidRPr="00994EC5">
        <w:rPr>
          <w:lang w:val="en-US"/>
        </w:rPr>
        <w:t xml:space="preserve">.  </w:t>
      </w:r>
      <w:r w:rsidRPr="00994EC5">
        <w:rPr>
          <w:lang w:val="en-US"/>
        </w:rPr>
        <w:t>They must have respect in their hearts for those who</w:t>
      </w:r>
    </w:p>
    <w:p w:rsidR="002976DE" w:rsidRPr="00994EC5" w:rsidRDefault="002976DE" w:rsidP="002976DE">
      <w:pPr>
        <w:rPr>
          <w:lang w:val="en-US"/>
        </w:rPr>
      </w:pPr>
      <w:r w:rsidRPr="00994EC5">
        <w:rPr>
          <w:lang w:val="en-US"/>
        </w:rPr>
        <w:t>have given them life, and whose good pleasure they must at</w:t>
      </w:r>
    </w:p>
    <w:p w:rsidR="002976DE" w:rsidRPr="00994EC5" w:rsidRDefault="002976DE" w:rsidP="002976DE">
      <w:pPr>
        <w:rPr>
          <w:lang w:val="en-US"/>
        </w:rPr>
      </w:pPr>
      <w:r w:rsidRPr="00994EC5">
        <w:rPr>
          <w:lang w:val="en-US"/>
        </w:rPr>
        <w:t>all times strive to win.</w:t>
      </w:r>
    </w:p>
    <w:p w:rsidR="001258F0" w:rsidRPr="00994EC5" w:rsidRDefault="002976DE" w:rsidP="006C7014">
      <w:pPr>
        <w:pStyle w:val="Reference"/>
        <w:rPr>
          <w:lang w:val="en-US"/>
        </w:rPr>
      </w:pPr>
      <w:r w:rsidRPr="00994EC5">
        <w:rPr>
          <w:lang w:val="en-US"/>
        </w:rPr>
        <w:t xml:space="preserve">The Universal House of Justice, letter dated 2/1/68 to </w:t>
      </w:r>
      <w:ins w:id="451" w:author="Michael" w:date="2015-02-16T10:20:00Z">
        <w:r w:rsidR="006C7014">
          <w:rPr>
            <w:lang w:val="en-US"/>
          </w:rPr>
          <w:t xml:space="preserve">the </w:t>
        </w:r>
      </w:ins>
      <w:r w:rsidRPr="00994EC5">
        <w:rPr>
          <w:lang w:val="en-US"/>
        </w:rPr>
        <w:t>National Spiritual</w:t>
      </w:r>
    </w:p>
    <w:p w:rsidR="002976DE" w:rsidRPr="00994EC5" w:rsidRDefault="002976DE" w:rsidP="006C7014">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6C7014">
        <w:rPr>
          <w:i/>
          <w:iCs/>
          <w:lang w:val="en-US"/>
        </w:rPr>
        <w:t>Lights of Guidance</w:t>
      </w:r>
      <w:r w:rsidRPr="00994EC5">
        <w:rPr>
          <w:lang w:val="en-US"/>
        </w:rPr>
        <w:t xml:space="preserve"> 278</w:t>
      </w:r>
    </w:p>
    <w:p w:rsidR="002976DE" w:rsidRPr="00994EC5" w:rsidRDefault="002976DE" w:rsidP="00C473CD">
      <w:pPr>
        <w:pStyle w:val="Text"/>
        <w:rPr>
          <w:lang w:val="en-US"/>
        </w:rPr>
      </w:pPr>
      <w:r w:rsidRPr="00994EC5">
        <w:rPr>
          <w:lang w:val="en-US"/>
        </w:rPr>
        <w:t>25</w:t>
      </w:r>
      <w:r w:rsidR="00615D03" w:rsidRPr="00994EC5">
        <w:rPr>
          <w:lang w:val="en-US"/>
        </w:rPr>
        <w:t xml:space="preserve">.  </w:t>
      </w:r>
      <w:r w:rsidRPr="00994EC5">
        <w:rPr>
          <w:lang w:val="en-US"/>
        </w:rPr>
        <w:t>Regarding the question whether it is necessary to</w:t>
      </w:r>
    </w:p>
    <w:p w:rsidR="00994EC5" w:rsidRDefault="002976DE" w:rsidP="002976DE">
      <w:pPr>
        <w:rPr>
          <w:lang w:val="en-US"/>
        </w:rPr>
      </w:pPr>
      <w:r w:rsidRPr="00994EC5">
        <w:rPr>
          <w:lang w:val="en-US"/>
        </w:rPr>
        <w:t>obtain the consent of the parents of a non-Bahá</w:t>
      </w:r>
      <w:r w:rsidR="00615D03" w:rsidRPr="00994EC5">
        <w:rPr>
          <w:lang w:val="en-US"/>
        </w:rPr>
        <w:t>’</w:t>
      </w:r>
      <w:r w:rsidRPr="00994EC5">
        <w:rPr>
          <w:lang w:val="en-US"/>
        </w:rPr>
        <w:t xml:space="preserve">í </w:t>
      </w:r>
      <w:proofErr w:type="spellStart"/>
      <w:r w:rsidRPr="00994EC5">
        <w:rPr>
          <w:lang w:val="en-US"/>
        </w:rPr>
        <w:t>partici</w:t>
      </w:r>
      <w:proofErr w:type="spellEnd"/>
      <w:r w:rsidR="00994EC5">
        <w:rPr>
          <w:lang w:val="en-US"/>
        </w:rPr>
        <w:t>-</w:t>
      </w:r>
    </w:p>
    <w:p w:rsidR="002976DE" w:rsidRPr="00994EC5" w:rsidRDefault="002976DE" w:rsidP="002976DE">
      <w:pPr>
        <w:rPr>
          <w:lang w:val="en-US"/>
        </w:rPr>
      </w:pPr>
      <w:r w:rsidRPr="00994EC5">
        <w:rPr>
          <w:lang w:val="en-US"/>
        </w:rPr>
        <w:t>pant in a marriage with a Bahá</w:t>
      </w:r>
      <w:r w:rsidR="00615D03" w:rsidRPr="00994EC5">
        <w:rPr>
          <w:lang w:val="en-US"/>
        </w:rPr>
        <w:t>’</w:t>
      </w:r>
      <w:r w:rsidRPr="00994EC5">
        <w:rPr>
          <w:lang w:val="en-US"/>
        </w:rPr>
        <w:t>í; as Bahá</w:t>
      </w:r>
      <w:r w:rsidR="00615D03" w:rsidRPr="00994EC5">
        <w:rPr>
          <w:lang w:val="en-US"/>
        </w:rPr>
        <w:t>’</w:t>
      </w:r>
      <w:r w:rsidRPr="00994EC5">
        <w:rPr>
          <w:lang w:val="en-US"/>
        </w:rPr>
        <w:t>u</w:t>
      </w:r>
      <w:r w:rsidR="00615D03" w:rsidRPr="00994EC5">
        <w:rPr>
          <w:lang w:val="en-US"/>
        </w:rPr>
        <w:t>’</w:t>
      </w:r>
      <w:r w:rsidRPr="00994EC5">
        <w:rPr>
          <w:lang w:val="en-US"/>
        </w:rPr>
        <w:t>lláh has stated</w:t>
      </w:r>
    </w:p>
    <w:p w:rsidR="002976DE" w:rsidRPr="00994EC5" w:rsidRDefault="002976DE" w:rsidP="002976DE">
      <w:pPr>
        <w:rPr>
          <w:lang w:val="en-US"/>
        </w:rPr>
      </w:pPr>
      <w:r w:rsidRPr="00994EC5">
        <w:rPr>
          <w:lang w:val="en-US"/>
        </w:rPr>
        <w:t>that the consent of the parents of both parties is required in</w:t>
      </w:r>
    </w:p>
    <w:p w:rsidR="002976DE" w:rsidRPr="00994EC5" w:rsidRDefault="002976DE" w:rsidP="002976DE">
      <w:pPr>
        <w:rPr>
          <w:lang w:val="en-US"/>
        </w:rPr>
      </w:pPr>
      <w:r w:rsidRPr="00994EC5">
        <w:rPr>
          <w:lang w:val="en-US"/>
        </w:rPr>
        <w:t>order to promote unity and avoid friction, and as the Aqdas</w:t>
      </w:r>
    </w:p>
    <w:p w:rsidR="002976DE" w:rsidRPr="00994EC5" w:rsidRDefault="002976DE" w:rsidP="002976DE">
      <w:pPr>
        <w:rPr>
          <w:lang w:val="en-US"/>
        </w:rPr>
      </w:pPr>
      <w:r w:rsidRPr="00994EC5">
        <w:rPr>
          <w:lang w:val="en-US"/>
        </w:rPr>
        <w:t>does not specify any exceptions to this rule, the Guardian</w:t>
      </w:r>
    </w:p>
    <w:p w:rsidR="002976DE" w:rsidRPr="00994EC5" w:rsidRDefault="002976DE" w:rsidP="002976DE">
      <w:pPr>
        <w:rPr>
          <w:lang w:val="en-US"/>
        </w:rPr>
      </w:pPr>
      <w:r w:rsidRPr="00994EC5">
        <w:rPr>
          <w:lang w:val="en-US"/>
        </w:rPr>
        <w:t>feels that under all circumstances the consent of the parents</w:t>
      </w:r>
    </w:p>
    <w:p w:rsidR="002976DE" w:rsidRPr="00994EC5" w:rsidRDefault="002976DE" w:rsidP="002976DE">
      <w:pPr>
        <w:rPr>
          <w:lang w:val="en-US"/>
        </w:rPr>
      </w:pPr>
      <w:r w:rsidRPr="00994EC5">
        <w:rPr>
          <w:lang w:val="en-US"/>
        </w:rPr>
        <w:t>of both parties is required</w:t>
      </w:r>
      <w:r w:rsidR="00994EC5" w:rsidRPr="00994EC5">
        <w:rPr>
          <w:lang w:val="en-US"/>
        </w:rPr>
        <w:t xml:space="preserve"> ….</w:t>
      </w:r>
    </w:p>
    <w:p w:rsidR="001258F0" w:rsidRPr="00994EC5" w:rsidRDefault="002976DE" w:rsidP="006C7014">
      <w:pPr>
        <w:pStyle w:val="Reference"/>
        <w:rPr>
          <w:lang w:val="en-US"/>
        </w:rPr>
      </w:pPr>
      <w:r w:rsidRPr="00994EC5">
        <w:rPr>
          <w:lang w:val="en-US"/>
        </w:rPr>
        <w:t xml:space="preserve">On behalf of Shoghi Effendi, letter dated 8/12/41 to </w:t>
      </w:r>
      <w:ins w:id="452" w:author="Michael" w:date="2015-02-16T10:19:00Z">
        <w:r w:rsidR="006C7014">
          <w:rPr>
            <w:lang w:val="en-US"/>
          </w:rPr>
          <w:t xml:space="preserve">the </w:t>
        </w:r>
      </w:ins>
      <w:r w:rsidRPr="00994EC5">
        <w:rPr>
          <w:lang w:val="en-US"/>
        </w:rPr>
        <w:t>National Spiritual</w:t>
      </w:r>
    </w:p>
    <w:p w:rsidR="001258F0" w:rsidRPr="006C7014" w:rsidRDefault="002976DE" w:rsidP="006C7014">
      <w:pPr>
        <w:pStyle w:val="Reference"/>
        <w:rPr>
          <w:i/>
          <w:iCs/>
          <w:lang w:val="en-US"/>
        </w:rPr>
      </w:pPr>
      <w:r w:rsidRPr="00994EC5">
        <w:rPr>
          <w:lang w:val="en-US"/>
        </w:rPr>
        <w:t>Assembly of the Bahá</w:t>
      </w:r>
      <w:r w:rsidR="00615D03" w:rsidRPr="00994EC5">
        <w:rPr>
          <w:lang w:val="en-US"/>
        </w:rPr>
        <w:t>’</w:t>
      </w:r>
      <w:r w:rsidRPr="00994EC5">
        <w:rPr>
          <w:lang w:val="en-US"/>
        </w:rPr>
        <w:t xml:space="preserve">ís of the United States and Canada, in </w:t>
      </w:r>
      <w:r w:rsidRPr="006C7014">
        <w:rPr>
          <w:i/>
          <w:iCs/>
          <w:lang w:val="en-US"/>
        </w:rPr>
        <w:t>Lights of</w:t>
      </w:r>
    </w:p>
    <w:p w:rsidR="002976DE" w:rsidRPr="00994EC5" w:rsidRDefault="002976DE" w:rsidP="006C7014">
      <w:pPr>
        <w:pStyle w:val="Reference"/>
        <w:rPr>
          <w:lang w:val="en-US"/>
        </w:rPr>
      </w:pPr>
      <w:r w:rsidRPr="006C7014">
        <w:rPr>
          <w:i/>
          <w:iCs/>
          <w:lang w:val="en-US"/>
        </w:rPr>
        <w:t>Guidance</w:t>
      </w:r>
      <w:r w:rsidRPr="00994EC5">
        <w:rPr>
          <w:lang w:val="en-US"/>
        </w:rPr>
        <w:t xml:space="preserve"> 279</w:t>
      </w:r>
    </w:p>
    <w:p w:rsidR="002976DE" w:rsidRPr="00994EC5" w:rsidRDefault="002976DE" w:rsidP="00C473CD">
      <w:pPr>
        <w:pStyle w:val="Text"/>
        <w:rPr>
          <w:lang w:val="en-US"/>
        </w:rPr>
      </w:pPr>
      <w:r w:rsidRPr="00994EC5">
        <w:rPr>
          <w:lang w:val="en-US"/>
        </w:rPr>
        <w:t>26</w:t>
      </w:r>
      <w:r w:rsidR="00615D03" w:rsidRPr="00994EC5">
        <w:rPr>
          <w:lang w:val="en-US"/>
        </w:rPr>
        <w:t xml:space="preserve">.  </w:t>
      </w:r>
      <w:r w:rsidRPr="00994EC5">
        <w:rPr>
          <w:lang w:val="en-US"/>
        </w:rPr>
        <w:t xml:space="preserve">All too often nowadays </w:t>
      </w:r>
      <w:r w:rsidR="00994EC5" w:rsidRPr="00994EC5">
        <w:rPr>
          <w:lang w:val="en-US"/>
        </w:rPr>
        <w:t>…</w:t>
      </w:r>
      <w:r w:rsidRPr="00994EC5">
        <w:rPr>
          <w:lang w:val="en-US"/>
        </w:rPr>
        <w:t xml:space="preserve"> consent [of parents for</w:t>
      </w:r>
    </w:p>
    <w:p w:rsidR="002976DE" w:rsidRPr="00994EC5" w:rsidRDefault="002976DE" w:rsidP="002976DE">
      <w:pPr>
        <w:rPr>
          <w:lang w:val="en-US"/>
        </w:rPr>
      </w:pPr>
      <w:r w:rsidRPr="00994EC5">
        <w:rPr>
          <w:lang w:val="en-US"/>
        </w:rPr>
        <w:t>Bahá</w:t>
      </w:r>
      <w:r w:rsidR="00615D03" w:rsidRPr="00994EC5">
        <w:rPr>
          <w:lang w:val="en-US"/>
        </w:rPr>
        <w:t>’</w:t>
      </w:r>
      <w:r w:rsidRPr="00994EC5">
        <w:rPr>
          <w:lang w:val="en-US"/>
        </w:rPr>
        <w:t>í marriage] is withheld by non-Bahá</w:t>
      </w:r>
      <w:r w:rsidR="00615D03" w:rsidRPr="00994EC5">
        <w:rPr>
          <w:lang w:val="en-US"/>
        </w:rPr>
        <w:t>’</w:t>
      </w:r>
      <w:r w:rsidRPr="00994EC5">
        <w:rPr>
          <w:lang w:val="en-US"/>
        </w:rPr>
        <w:t>í parents for</w:t>
      </w:r>
    </w:p>
    <w:p w:rsidR="002976DE" w:rsidRPr="00994EC5" w:rsidRDefault="002976DE" w:rsidP="00FE453C">
      <w:pPr>
        <w:rPr>
          <w:lang w:val="en-US"/>
        </w:rPr>
      </w:pPr>
      <w:r w:rsidRPr="00994EC5">
        <w:rPr>
          <w:lang w:val="en-US"/>
        </w:rPr>
        <w:t xml:space="preserve">reasons of bigotry </w:t>
      </w:r>
      <w:ins w:id="453" w:author="Michael" w:date="2015-02-15T09:44:00Z">
        <w:r w:rsidR="00FE453C">
          <w:rPr>
            <w:lang w:val="en-US"/>
          </w:rPr>
          <w:t>or</w:t>
        </w:r>
      </w:ins>
      <w:del w:id="454" w:author="Michael" w:date="2015-02-15T09:44:00Z">
        <w:r w:rsidRPr="00994EC5" w:rsidDel="00FE453C">
          <w:rPr>
            <w:lang w:val="en-US"/>
          </w:rPr>
          <w:delText>and</w:delText>
        </w:r>
      </w:del>
      <w:r w:rsidRPr="00994EC5">
        <w:rPr>
          <w:lang w:val="en-US"/>
        </w:rPr>
        <w:t xml:space="preserve"> racial prejudice; yet we have seen</w:t>
      </w:r>
    </w:p>
    <w:p w:rsidR="002976DE" w:rsidRPr="00994EC5" w:rsidRDefault="002976DE" w:rsidP="002976DE">
      <w:pPr>
        <w:rPr>
          <w:lang w:val="en-US"/>
        </w:rPr>
      </w:pPr>
      <w:r w:rsidRPr="00994EC5">
        <w:rPr>
          <w:lang w:val="en-US"/>
        </w:rPr>
        <w:t xml:space="preserve">again and again the profound effect on those very parents </w:t>
      </w:r>
      <w:commentRangeStart w:id="455"/>
      <w:r w:rsidRPr="00994EC5">
        <w:rPr>
          <w:lang w:val="en-US"/>
        </w:rPr>
        <w:t>of</w:t>
      </w:r>
      <w:commentRangeEnd w:id="455"/>
      <w:r w:rsidR="00FE453C">
        <w:rPr>
          <w:rStyle w:val="CommentReference"/>
        </w:rPr>
        <w:commentReference w:id="455"/>
      </w:r>
    </w:p>
    <w:p w:rsidR="0043760B" w:rsidRDefault="0043760B" w:rsidP="002976DE">
      <w:pPr>
        <w:rPr>
          <w:lang w:val="en-US"/>
        </w:rPr>
      </w:pPr>
      <w:r w:rsidRPr="00994EC5">
        <w:rPr>
          <w:lang w:val="en-US"/>
        </w:rPr>
        <w:br w:type="page"/>
      </w:r>
    </w:p>
    <w:p w:rsidR="002976DE" w:rsidRPr="00994EC5" w:rsidRDefault="002976DE" w:rsidP="002976DE">
      <w:pPr>
        <w:rPr>
          <w:lang w:val="en-US"/>
        </w:rPr>
      </w:pPr>
      <w:r w:rsidRPr="00994EC5">
        <w:rPr>
          <w:lang w:val="en-US"/>
        </w:rPr>
        <w:lastRenderedPageBreak/>
        <w:t>the firmness of the children in the Bahá</w:t>
      </w:r>
      <w:r w:rsidR="00615D03" w:rsidRPr="00994EC5">
        <w:rPr>
          <w:lang w:val="en-US"/>
        </w:rPr>
        <w:t>’</w:t>
      </w:r>
      <w:r w:rsidRPr="00994EC5">
        <w:rPr>
          <w:lang w:val="en-US"/>
        </w:rPr>
        <w:t>í law, to the extent</w:t>
      </w:r>
    </w:p>
    <w:p w:rsidR="002976DE" w:rsidRPr="00994EC5" w:rsidRDefault="002976DE" w:rsidP="002976DE">
      <w:pPr>
        <w:rPr>
          <w:lang w:val="en-US"/>
        </w:rPr>
      </w:pPr>
      <w:r w:rsidRPr="00994EC5">
        <w:rPr>
          <w:lang w:val="en-US"/>
        </w:rPr>
        <w:t>that not only is the consent ultimately given in many cases,</w:t>
      </w:r>
    </w:p>
    <w:p w:rsidR="002976DE" w:rsidRPr="00994EC5" w:rsidRDefault="002976DE" w:rsidP="002976DE">
      <w:pPr>
        <w:rPr>
          <w:lang w:val="en-US"/>
        </w:rPr>
      </w:pPr>
      <w:r w:rsidRPr="00994EC5">
        <w:rPr>
          <w:lang w:val="en-US"/>
        </w:rPr>
        <w:t>but the character of the parents can be affected and their</w:t>
      </w:r>
    </w:p>
    <w:p w:rsidR="002976DE" w:rsidRPr="00994EC5" w:rsidRDefault="002976DE" w:rsidP="002976DE">
      <w:pPr>
        <w:rPr>
          <w:lang w:val="en-US"/>
        </w:rPr>
      </w:pPr>
      <w:r w:rsidRPr="00994EC5">
        <w:rPr>
          <w:lang w:val="en-US"/>
        </w:rPr>
        <w:t>relationship with their child greatly strengthened.</w:t>
      </w:r>
    </w:p>
    <w:p w:rsidR="002976DE" w:rsidRPr="00994EC5" w:rsidRDefault="002976DE" w:rsidP="006C7014">
      <w:pPr>
        <w:pStyle w:val="Reference"/>
        <w:rPr>
          <w:lang w:val="en-US"/>
        </w:rPr>
      </w:pPr>
      <w:r w:rsidRPr="00994EC5">
        <w:rPr>
          <w:lang w:val="en-US"/>
        </w:rPr>
        <w:t>The Universal House of Justice, letter dated 2/6/73 to all National Spiritual</w:t>
      </w:r>
    </w:p>
    <w:p w:rsidR="002976DE" w:rsidRPr="00994EC5" w:rsidRDefault="002976DE" w:rsidP="0033282F">
      <w:pPr>
        <w:pStyle w:val="Reference"/>
        <w:rPr>
          <w:lang w:val="en-US"/>
        </w:rPr>
      </w:pPr>
      <w:r w:rsidRPr="00994EC5">
        <w:rPr>
          <w:lang w:val="en-US"/>
        </w:rPr>
        <w:t xml:space="preserve">Assemblies, in </w:t>
      </w:r>
      <w:r w:rsidRPr="006C7014">
        <w:rPr>
          <w:i/>
          <w:iCs/>
          <w:lang w:val="en-US"/>
        </w:rPr>
        <w:t>Messages from The Universal House of Justice</w:t>
      </w:r>
      <w:r w:rsidRPr="00994EC5">
        <w:rPr>
          <w:lang w:val="en-US"/>
        </w:rPr>
        <w:t xml:space="preserve"> 106</w:t>
      </w:r>
      <w:r w:rsidR="0033282F">
        <w:rPr>
          <w:lang w:val="en-US"/>
        </w:rPr>
        <w:t>–</w:t>
      </w:r>
      <w:r w:rsidRPr="00994EC5">
        <w:rPr>
          <w:lang w:val="en-US"/>
        </w:rPr>
        <w:t>07</w:t>
      </w:r>
    </w:p>
    <w:p w:rsidR="002976DE" w:rsidRPr="00994EC5" w:rsidRDefault="002976DE" w:rsidP="00C473CD">
      <w:pPr>
        <w:pStyle w:val="Text"/>
        <w:rPr>
          <w:lang w:val="en-US"/>
        </w:rPr>
      </w:pPr>
      <w:r w:rsidRPr="00994EC5">
        <w:rPr>
          <w:lang w:val="en-US"/>
        </w:rPr>
        <w:t>27</w:t>
      </w:r>
      <w:r w:rsidR="00615D03" w:rsidRPr="00994EC5">
        <w:rPr>
          <w:lang w:val="en-US"/>
        </w:rPr>
        <w:t xml:space="preserve">.  </w:t>
      </w:r>
      <w:r w:rsidRPr="00994EC5">
        <w:rPr>
          <w:lang w:val="en-US"/>
        </w:rPr>
        <w:t>I notice that I have neglected to answer your question</w:t>
      </w:r>
    </w:p>
    <w:p w:rsidR="002976DE" w:rsidRPr="00994EC5" w:rsidRDefault="002976DE" w:rsidP="002976DE">
      <w:pPr>
        <w:rPr>
          <w:lang w:val="en-US"/>
        </w:rPr>
      </w:pPr>
      <w:r w:rsidRPr="00994EC5">
        <w:rPr>
          <w:lang w:val="en-US"/>
        </w:rPr>
        <w:t xml:space="preserve">concerning </w:t>
      </w:r>
      <w:r w:rsidR="00994EC5" w:rsidRPr="00994EC5">
        <w:rPr>
          <w:lang w:val="en-US"/>
        </w:rPr>
        <w:t>…</w:t>
      </w:r>
      <w:r w:rsidRPr="00994EC5">
        <w:rPr>
          <w:lang w:val="en-US"/>
        </w:rPr>
        <w:t xml:space="preserve"> consent to her daughter</w:t>
      </w:r>
      <w:r w:rsidR="00615D03" w:rsidRPr="00994EC5">
        <w:rPr>
          <w:lang w:val="en-US"/>
        </w:rPr>
        <w:t>’</w:t>
      </w:r>
      <w:r w:rsidRPr="00994EC5">
        <w:rPr>
          <w:lang w:val="en-US"/>
        </w:rPr>
        <w:t>s marriage</w:t>
      </w:r>
      <w:r w:rsidR="00615D03" w:rsidRPr="00994EC5">
        <w:rPr>
          <w:lang w:val="en-US"/>
        </w:rPr>
        <w:t xml:space="preserve">:  </w:t>
      </w:r>
      <w:r w:rsidRPr="00994EC5">
        <w:rPr>
          <w:lang w:val="en-US"/>
        </w:rPr>
        <w:t>this</w:t>
      </w:r>
    </w:p>
    <w:p w:rsidR="002976DE" w:rsidRPr="00994EC5" w:rsidRDefault="002976DE" w:rsidP="002976DE">
      <w:pPr>
        <w:rPr>
          <w:lang w:val="en-US"/>
        </w:rPr>
      </w:pPr>
      <w:r w:rsidRPr="00994EC5">
        <w:rPr>
          <w:lang w:val="en-US"/>
        </w:rPr>
        <w:t>must be given in order to be a Bahá</w:t>
      </w:r>
      <w:r w:rsidR="00615D03" w:rsidRPr="00994EC5">
        <w:rPr>
          <w:lang w:val="en-US"/>
        </w:rPr>
        <w:t>’</w:t>
      </w:r>
      <w:r w:rsidRPr="00994EC5">
        <w:rPr>
          <w:lang w:val="en-US"/>
        </w:rPr>
        <w:t>í Marriage</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w:t>
      </w:r>
    </w:p>
    <w:p w:rsidR="00994EC5" w:rsidRDefault="002976DE" w:rsidP="002976DE">
      <w:pPr>
        <w:rPr>
          <w:lang w:val="en-US"/>
        </w:rPr>
      </w:pPr>
      <w:r w:rsidRPr="00994EC5">
        <w:rPr>
          <w:lang w:val="en-US"/>
        </w:rPr>
        <w:t xml:space="preserve">requires this and makes no provision about a parent </w:t>
      </w:r>
      <w:proofErr w:type="spellStart"/>
      <w:r w:rsidRPr="00994EC5">
        <w:rPr>
          <w:lang w:val="en-US"/>
        </w:rPr>
        <w:t>chang</w:t>
      </w:r>
      <w:proofErr w:type="spellEnd"/>
      <w:r w:rsidR="00994EC5">
        <w:rPr>
          <w:lang w:val="en-US"/>
        </w:rPr>
        <w:t>-</w:t>
      </w:r>
    </w:p>
    <w:p w:rsidR="002976DE" w:rsidRPr="00994EC5" w:rsidRDefault="002976DE" w:rsidP="002976DE">
      <w:pPr>
        <w:rPr>
          <w:lang w:val="en-US"/>
        </w:rPr>
      </w:pPr>
      <w:proofErr w:type="spellStart"/>
      <w:r w:rsidRPr="00994EC5">
        <w:rPr>
          <w:lang w:val="en-US"/>
        </w:rPr>
        <w:t>ing</w:t>
      </w:r>
      <w:proofErr w:type="spellEnd"/>
      <w:r w:rsidRPr="00994EC5">
        <w:rPr>
          <w:lang w:val="en-US"/>
        </w:rPr>
        <w:t xml:space="preserve"> his or her mind</w:t>
      </w:r>
      <w:r w:rsidR="00615D03" w:rsidRPr="00994EC5">
        <w:rPr>
          <w:lang w:val="en-US"/>
        </w:rPr>
        <w:t xml:space="preserve">.  </w:t>
      </w:r>
      <w:r w:rsidRPr="00994EC5">
        <w:rPr>
          <w:lang w:val="en-US"/>
        </w:rPr>
        <w:t>So they are free to do so</w:t>
      </w:r>
      <w:r w:rsidR="00615D03" w:rsidRPr="00994EC5">
        <w:rPr>
          <w:lang w:val="en-US"/>
        </w:rPr>
        <w:t xml:space="preserve">.  </w:t>
      </w:r>
      <w:r w:rsidRPr="00994EC5">
        <w:rPr>
          <w:lang w:val="en-US"/>
        </w:rPr>
        <w:t>Once the</w:t>
      </w:r>
    </w:p>
    <w:p w:rsidR="002976DE" w:rsidRPr="00994EC5" w:rsidRDefault="002976DE" w:rsidP="002976DE">
      <w:pPr>
        <w:rPr>
          <w:lang w:val="en-US"/>
        </w:rPr>
      </w:pPr>
      <w:r w:rsidRPr="00994EC5">
        <w:rPr>
          <w:lang w:val="en-US"/>
        </w:rPr>
        <w:t>written consent is given and the marriage takes place, the</w:t>
      </w:r>
    </w:p>
    <w:p w:rsidR="002976DE" w:rsidRPr="00994EC5" w:rsidRDefault="002976DE" w:rsidP="002976DE">
      <w:pPr>
        <w:rPr>
          <w:lang w:val="en-US"/>
        </w:rPr>
      </w:pPr>
      <w:r w:rsidRPr="00994EC5">
        <w:rPr>
          <w:lang w:val="en-US"/>
        </w:rPr>
        <w:t>parents have no right to interfere any more.</w:t>
      </w:r>
    </w:p>
    <w:p w:rsidR="001258F0" w:rsidRPr="00994EC5" w:rsidRDefault="002976DE" w:rsidP="00C23F7A">
      <w:pPr>
        <w:pStyle w:val="Reference"/>
        <w:rPr>
          <w:lang w:val="en-US"/>
        </w:rPr>
      </w:pPr>
      <w:r w:rsidRPr="00994EC5">
        <w:rPr>
          <w:lang w:val="en-US"/>
        </w:rPr>
        <w:t xml:space="preserve">On behalf of Shoghi Effendi, letter dated 6/15/54 to </w:t>
      </w:r>
      <w:ins w:id="456" w:author="Michael" w:date="2015-02-16T10:22:00Z">
        <w:r w:rsidR="00C23F7A">
          <w:rPr>
            <w:lang w:val="en-US"/>
          </w:rPr>
          <w:t xml:space="preserve">the </w:t>
        </w:r>
      </w:ins>
      <w:r w:rsidRPr="00994EC5">
        <w:rPr>
          <w:lang w:val="en-US"/>
        </w:rPr>
        <w:t>National Spiritual</w:t>
      </w:r>
    </w:p>
    <w:p w:rsidR="002976DE" w:rsidRPr="00994EC5" w:rsidRDefault="002976DE" w:rsidP="00C23F7A">
      <w:pPr>
        <w:pStyle w:val="Reference"/>
        <w:rPr>
          <w:lang w:val="en-US"/>
        </w:rPr>
      </w:pPr>
      <w:r w:rsidRPr="00994EC5">
        <w:rPr>
          <w:lang w:val="en-US"/>
        </w:rPr>
        <w:t>Assembly of the Bahá</w:t>
      </w:r>
      <w:r w:rsidR="00615D03" w:rsidRPr="00994EC5">
        <w:rPr>
          <w:lang w:val="en-US"/>
        </w:rPr>
        <w:t>’</w:t>
      </w:r>
      <w:r w:rsidRPr="00994EC5">
        <w:rPr>
          <w:lang w:val="en-US"/>
        </w:rPr>
        <w:t xml:space="preserve">ís of Canada, in </w:t>
      </w:r>
      <w:r w:rsidRPr="00C23F7A">
        <w:rPr>
          <w:i/>
          <w:iCs/>
          <w:lang w:val="en-US"/>
        </w:rPr>
        <w:t>Messages to Canada</w:t>
      </w:r>
      <w:r w:rsidRPr="00994EC5">
        <w:rPr>
          <w:lang w:val="en-US"/>
        </w:rPr>
        <w:t xml:space="preserve"> 47</w:t>
      </w:r>
    </w:p>
    <w:p w:rsidR="002976DE" w:rsidRPr="00994EC5" w:rsidRDefault="002976DE" w:rsidP="00BA2714">
      <w:pPr>
        <w:pStyle w:val="Heading3"/>
        <w:rPr>
          <w:lang w:val="en-US"/>
        </w:rPr>
      </w:pPr>
      <w:bookmarkStart w:id="457" w:name="_Toc411586513"/>
      <w:r w:rsidRPr="00994EC5">
        <w:rPr>
          <w:lang w:val="en-US"/>
        </w:rPr>
        <w:t>The ceremony</w:t>
      </w:r>
      <w:bookmarkEnd w:id="457"/>
    </w:p>
    <w:p w:rsidR="00994EC5" w:rsidRDefault="002976DE" w:rsidP="00C473CD">
      <w:pPr>
        <w:pStyle w:val="Text"/>
        <w:rPr>
          <w:lang w:val="en-US"/>
        </w:rPr>
      </w:pPr>
      <w:r w:rsidRPr="00994EC5">
        <w:rPr>
          <w:lang w:val="en-US"/>
        </w:rPr>
        <w:t>28</w:t>
      </w:r>
      <w:r w:rsidR="00615D03" w:rsidRPr="00994EC5">
        <w:rPr>
          <w:lang w:val="en-US"/>
        </w:rPr>
        <w:t xml:space="preserve">.  </w:t>
      </w:r>
      <w:r w:rsidRPr="00994EC5">
        <w:rPr>
          <w:lang w:val="en-US"/>
        </w:rPr>
        <w:t xml:space="preserve">The pledge of marriage, the verse to be spoken </w:t>
      </w:r>
      <w:proofErr w:type="spellStart"/>
      <w:r w:rsidRPr="00994EC5">
        <w:rPr>
          <w:lang w:val="en-US"/>
        </w:rPr>
        <w:t>individ</w:t>
      </w:r>
      <w:proofErr w:type="spellEnd"/>
      <w:r w:rsidR="00994EC5">
        <w:rPr>
          <w:lang w:val="en-US"/>
        </w:rPr>
        <w:t>-</w:t>
      </w:r>
    </w:p>
    <w:p w:rsidR="002976DE" w:rsidRPr="00994EC5" w:rsidRDefault="002976DE" w:rsidP="002976DE">
      <w:pPr>
        <w:rPr>
          <w:lang w:val="en-US"/>
        </w:rPr>
      </w:pPr>
      <w:proofErr w:type="spellStart"/>
      <w:r w:rsidRPr="00994EC5">
        <w:rPr>
          <w:lang w:val="en-US"/>
        </w:rPr>
        <w:t>ually</w:t>
      </w:r>
      <w:proofErr w:type="spellEnd"/>
      <w:r w:rsidRPr="00994EC5">
        <w:rPr>
          <w:lang w:val="en-US"/>
        </w:rPr>
        <w:t xml:space="preserve"> by the bride and the bridegroom in the presence of at</w:t>
      </w:r>
    </w:p>
    <w:p w:rsidR="002976DE" w:rsidRPr="00994EC5" w:rsidRDefault="002976DE" w:rsidP="002976DE">
      <w:pPr>
        <w:rPr>
          <w:lang w:val="en-US"/>
        </w:rPr>
      </w:pPr>
      <w:r w:rsidRPr="00994EC5">
        <w:rPr>
          <w:lang w:val="en-US"/>
        </w:rPr>
        <w:t>least two witnesses acceptable to the Spiritual Assembly</w:t>
      </w:r>
    </w:p>
    <w:p w:rsidR="002976DE" w:rsidRPr="00994EC5" w:rsidRDefault="002976DE" w:rsidP="005073CE">
      <w:pPr>
        <w:rPr>
          <w:lang w:val="en-US"/>
        </w:rPr>
      </w:pPr>
      <w:r w:rsidRPr="00994EC5">
        <w:rPr>
          <w:lang w:val="en-US"/>
        </w:rPr>
        <w:t>is, as stipulated in the Kitáb-i-Aqdas (The Most Holy Book):</w:t>
      </w:r>
    </w:p>
    <w:p w:rsidR="001258F0" w:rsidRPr="00994EC5" w:rsidRDefault="00615D03" w:rsidP="002976DE">
      <w:pPr>
        <w:rPr>
          <w:lang w:val="en-US"/>
        </w:rPr>
      </w:pPr>
      <w:r w:rsidRPr="00994EC5">
        <w:rPr>
          <w:lang w:val="en-US"/>
        </w:rPr>
        <w:t>“</w:t>
      </w:r>
      <w:r w:rsidR="002976DE" w:rsidRPr="00994EC5">
        <w:rPr>
          <w:lang w:val="en-US"/>
        </w:rPr>
        <w:t>We will all, verily, abide by the Will of God.</w:t>
      </w:r>
      <w:r w:rsidRPr="00994EC5">
        <w:rPr>
          <w:lang w:val="en-US"/>
        </w:rPr>
        <w:t>”</w:t>
      </w:r>
    </w:p>
    <w:p w:rsidR="002976DE" w:rsidRPr="00994EC5" w:rsidRDefault="002976DE" w:rsidP="00C23F7A">
      <w:pPr>
        <w:pStyle w:val="Reference"/>
        <w:rPr>
          <w:lang w:val="en-US"/>
        </w:rPr>
      </w:pPr>
      <w:r w:rsidRPr="00C23F7A">
        <w:rPr>
          <w:i/>
          <w:iCs/>
          <w:lang w:val="en-US"/>
        </w:rPr>
        <w:t>Bahá</w:t>
      </w:r>
      <w:r w:rsidR="00615D03" w:rsidRPr="00C23F7A">
        <w:rPr>
          <w:i/>
          <w:iCs/>
          <w:lang w:val="en-US"/>
        </w:rPr>
        <w:t>’</w:t>
      </w:r>
      <w:r w:rsidRPr="00C23F7A">
        <w:rPr>
          <w:i/>
          <w:iCs/>
          <w:lang w:val="en-US"/>
        </w:rPr>
        <w:t>í Prayers</w:t>
      </w:r>
      <w:r w:rsidRPr="00994EC5">
        <w:rPr>
          <w:lang w:val="en-US"/>
        </w:rPr>
        <w:t xml:space="preserve"> 104</w:t>
      </w:r>
    </w:p>
    <w:p w:rsidR="002976DE" w:rsidRPr="00994EC5" w:rsidRDefault="002976DE" w:rsidP="00C473CD">
      <w:pPr>
        <w:pStyle w:val="Text"/>
        <w:rPr>
          <w:lang w:val="en-US"/>
        </w:rPr>
      </w:pPr>
      <w:r w:rsidRPr="00994EC5">
        <w:rPr>
          <w:lang w:val="en-US"/>
        </w:rPr>
        <w:t>29</w:t>
      </w:r>
      <w:r w:rsidR="00615D03" w:rsidRPr="00994EC5">
        <w:rPr>
          <w:lang w:val="en-US"/>
        </w:rPr>
        <w:t xml:space="preserve">.  </w:t>
      </w:r>
      <w:r w:rsidRPr="00994EC5">
        <w:rPr>
          <w:lang w:val="en-US"/>
        </w:rPr>
        <w:t>Bahá</w:t>
      </w:r>
      <w:r w:rsidR="00615D03" w:rsidRPr="00994EC5">
        <w:rPr>
          <w:lang w:val="en-US"/>
        </w:rPr>
        <w:t>’</w:t>
      </w:r>
      <w:r w:rsidRPr="00994EC5">
        <w:rPr>
          <w:lang w:val="en-US"/>
        </w:rPr>
        <w:t>í marriage should at present not be pressed into</w:t>
      </w:r>
    </w:p>
    <w:p w:rsidR="002976DE" w:rsidRPr="00994EC5" w:rsidRDefault="002976DE" w:rsidP="002976DE">
      <w:pPr>
        <w:rPr>
          <w:lang w:val="en-US"/>
        </w:rPr>
      </w:pPr>
      <w:r w:rsidRPr="00994EC5">
        <w:rPr>
          <w:lang w:val="en-US"/>
        </w:rPr>
        <w:t>any kind of a uniform mold</w:t>
      </w:r>
      <w:r w:rsidR="00615D03" w:rsidRPr="00994EC5">
        <w:rPr>
          <w:lang w:val="en-US"/>
        </w:rPr>
        <w:t xml:space="preserve">.  </w:t>
      </w:r>
      <w:r w:rsidRPr="00994EC5">
        <w:rPr>
          <w:lang w:val="en-US"/>
        </w:rPr>
        <w:t>What is absolutely essential is</w:t>
      </w:r>
    </w:p>
    <w:p w:rsidR="002976DE" w:rsidRPr="00994EC5" w:rsidRDefault="002976DE" w:rsidP="002976DE">
      <w:pPr>
        <w:rPr>
          <w:lang w:val="en-US"/>
        </w:rPr>
      </w:pPr>
      <w:r w:rsidRPr="00994EC5">
        <w:rPr>
          <w:lang w:val="en-US"/>
        </w:rPr>
        <w:t>what Bahá</w:t>
      </w:r>
      <w:r w:rsidR="00615D03" w:rsidRPr="00994EC5">
        <w:rPr>
          <w:lang w:val="en-US"/>
        </w:rPr>
        <w:t>’</w:t>
      </w:r>
      <w:r w:rsidRPr="00994EC5">
        <w:rPr>
          <w:lang w:val="en-US"/>
        </w:rPr>
        <w:t>u</w:t>
      </w:r>
      <w:r w:rsidR="00615D03" w:rsidRPr="00994EC5">
        <w:rPr>
          <w:lang w:val="en-US"/>
        </w:rPr>
        <w:t>’</w:t>
      </w:r>
      <w:r w:rsidRPr="00994EC5">
        <w:rPr>
          <w:lang w:val="en-US"/>
        </w:rPr>
        <w:t>lláh stipulated in the Aqdas</w:t>
      </w:r>
      <w:r w:rsidR="00615D03" w:rsidRPr="00994EC5">
        <w:rPr>
          <w:lang w:val="en-US"/>
        </w:rPr>
        <w:t xml:space="preserve">:  </w:t>
      </w:r>
      <w:r w:rsidRPr="00994EC5">
        <w:rPr>
          <w:lang w:val="en-US"/>
        </w:rPr>
        <w:t>the friends can</w:t>
      </w:r>
    </w:p>
    <w:p w:rsidR="002976DE" w:rsidRPr="00994EC5" w:rsidRDefault="002976DE" w:rsidP="002976DE">
      <w:pPr>
        <w:rPr>
          <w:lang w:val="en-US"/>
        </w:rPr>
      </w:pPr>
      <w:r w:rsidRPr="00994EC5">
        <w:rPr>
          <w:lang w:val="en-US"/>
        </w:rPr>
        <w:t>add to these selected writings if they please</w:t>
      </w:r>
      <w:r w:rsidR="00994EC5" w:rsidRPr="00994EC5">
        <w:rPr>
          <w:lang w:val="en-US"/>
        </w:rPr>
        <w:t xml:space="preserve"> ….</w:t>
      </w:r>
    </w:p>
    <w:p w:rsidR="002976DE" w:rsidRPr="00994EC5" w:rsidRDefault="002976DE" w:rsidP="00C23F7A">
      <w:pPr>
        <w:pStyle w:val="Reference"/>
        <w:rPr>
          <w:lang w:val="en-US"/>
        </w:rPr>
      </w:pPr>
      <w:r w:rsidRPr="00994EC5">
        <w:rPr>
          <w:lang w:val="en-US"/>
        </w:rPr>
        <w:t xml:space="preserve">Letter on behalf of Shoghi Effendi, in </w:t>
      </w:r>
      <w:r w:rsidRPr="00C23F7A">
        <w:rPr>
          <w:i/>
          <w:iCs/>
          <w:lang w:val="en-US"/>
        </w:rPr>
        <w:t>Principles of Bahá</w:t>
      </w:r>
      <w:r w:rsidR="00615D03" w:rsidRPr="00C23F7A">
        <w:rPr>
          <w:i/>
          <w:iCs/>
          <w:lang w:val="en-US"/>
        </w:rPr>
        <w:t>’</w:t>
      </w:r>
      <w:r w:rsidRPr="00C23F7A">
        <w:rPr>
          <w:i/>
          <w:iCs/>
          <w:lang w:val="en-US"/>
        </w:rPr>
        <w:t>í Administration</w:t>
      </w:r>
      <w:r w:rsidRPr="00994EC5">
        <w:rPr>
          <w:lang w:val="en-US"/>
        </w:rPr>
        <w:t xml:space="preserve"> 14</w:t>
      </w:r>
    </w:p>
    <w:p w:rsidR="002976DE" w:rsidRPr="00994EC5" w:rsidRDefault="002976DE" w:rsidP="00C473CD">
      <w:pPr>
        <w:pStyle w:val="Text"/>
        <w:rPr>
          <w:lang w:val="en-US"/>
        </w:rPr>
      </w:pPr>
      <w:r w:rsidRPr="00994EC5">
        <w:rPr>
          <w:lang w:val="en-US"/>
        </w:rPr>
        <w:t>30</w:t>
      </w:r>
      <w:r w:rsidR="00615D03" w:rsidRPr="00994EC5">
        <w:rPr>
          <w:lang w:val="en-US"/>
        </w:rPr>
        <w:t xml:space="preserve">.  </w:t>
      </w:r>
      <w:r w:rsidRPr="00994EC5">
        <w:rPr>
          <w:lang w:val="en-US"/>
        </w:rPr>
        <w:t>If a Bahá</w:t>
      </w:r>
      <w:r w:rsidR="00615D03" w:rsidRPr="00994EC5">
        <w:rPr>
          <w:lang w:val="en-US"/>
        </w:rPr>
        <w:t>’</w:t>
      </w:r>
      <w:r w:rsidRPr="00994EC5">
        <w:rPr>
          <w:lang w:val="en-US"/>
        </w:rPr>
        <w:t>í marries a non-Bahá</w:t>
      </w:r>
      <w:r w:rsidR="00615D03" w:rsidRPr="00994EC5">
        <w:rPr>
          <w:lang w:val="en-US"/>
        </w:rPr>
        <w:t>’</w:t>
      </w:r>
      <w:r w:rsidRPr="00994EC5">
        <w:rPr>
          <w:lang w:val="en-US"/>
        </w:rPr>
        <w:t>í who wishes to have the</w:t>
      </w:r>
    </w:p>
    <w:p w:rsidR="002976DE" w:rsidRPr="00994EC5" w:rsidRDefault="002976DE" w:rsidP="002976DE">
      <w:pPr>
        <w:rPr>
          <w:lang w:val="en-US"/>
        </w:rPr>
      </w:pPr>
      <w:r w:rsidRPr="00994EC5">
        <w:rPr>
          <w:lang w:val="en-US"/>
        </w:rPr>
        <w:t>religious ceremony of his own sect carried out, it must be</w:t>
      </w:r>
    </w:p>
    <w:p w:rsidR="002976DE" w:rsidRPr="00994EC5" w:rsidRDefault="002976DE" w:rsidP="002976DE">
      <w:pPr>
        <w:rPr>
          <w:lang w:val="en-US"/>
        </w:rPr>
      </w:pPr>
      <w:r w:rsidRPr="00994EC5">
        <w:rPr>
          <w:lang w:val="en-US"/>
        </w:rPr>
        <w:t>quite clear that, first, the Bahá</w:t>
      </w:r>
      <w:r w:rsidR="00615D03" w:rsidRPr="00994EC5">
        <w:rPr>
          <w:lang w:val="en-US"/>
        </w:rPr>
        <w:t>’</w:t>
      </w:r>
      <w:r w:rsidRPr="00994EC5">
        <w:rPr>
          <w:lang w:val="en-US"/>
        </w:rPr>
        <w:t>í partner is understood to be</w:t>
      </w:r>
    </w:p>
    <w:p w:rsidR="002976DE" w:rsidRPr="00994EC5" w:rsidRDefault="002976DE" w:rsidP="002976DE">
      <w:pPr>
        <w:rPr>
          <w:lang w:val="en-US"/>
        </w:rPr>
      </w:pPr>
      <w:r w:rsidRPr="00994EC5">
        <w:rPr>
          <w:lang w:val="en-US"/>
        </w:rPr>
        <w:t>a Bahá</w:t>
      </w:r>
      <w:r w:rsidR="00615D03" w:rsidRPr="00994EC5">
        <w:rPr>
          <w:lang w:val="en-US"/>
        </w:rPr>
        <w:t>’</w:t>
      </w:r>
      <w:r w:rsidRPr="00994EC5">
        <w:rPr>
          <w:lang w:val="en-US"/>
        </w:rPr>
        <w:t>í by religion, and not to accept the religion of the</w:t>
      </w:r>
    </w:p>
    <w:p w:rsidR="002976DE" w:rsidRPr="00994EC5" w:rsidRDefault="002976DE" w:rsidP="002976DE">
      <w:pPr>
        <w:rPr>
          <w:lang w:val="en-US"/>
        </w:rPr>
      </w:pPr>
      <w:r w:rsidRPr="00994EC5">
        <w:rPr>
          <w:lang w:val="en-US"/>
        </w:rPr>
        <w:t>other party to the marriage through having his or her</w:t>
      </w:r>
    </w:p>
    <w:p w:rsidR="002976DE" w:rsidRPr="00994EC5" w:rsidRDefault="002976DE" w:rsidP="002976DE">
      <w:pPr>
        <w:rPr>
          <w:lang w:val="en-US"/>
        </w:rPr>
      </w:pPr>
      <w:r w:rsidRPr="00994EC5">
        <w:rPr>
          <w:lang w:val="en-US"/>
        </w:rPr>
        <w:t>religious ceremony; and second, the ceremony must be of a</w:t>
      </w:r>
    </w:p>
    <w:p w:rsidR="0043760B" w:rsidRDefault="0043760B" w:rsidP="002976DE">
      <w:pPr>
        <w:rPr>
          <w:lang w:val="en-US"/>
        </w:rPr>
      </w:pPr>
      <w:r w:rsidRPr="00994EC5">
        <w:rPr>
          <w:lang w:val="en-US"/>
        </w:rPr>
        <w:br w:type="page"/>
      </w:r>
    </w:p>
    <w:p w:rsidR="002976DE" w:rsidRPr="00994EC5" w:rsidRDefault="002976DE" w:rsidP="002976DE">
      <w:pPr>
        <w:rPr>
          <w:lang w:val="en-US"/>
        </w:rPr>
      </w:pPr>
      <w:r w:rsidRPr="00994EC5">
        <w:rPr>
          <w:lang w:val="en-US"/>
        </w:rPr>
        <w:lastRenderedPageBreak/>
        <w:t>nature which does not commit the Bahá</w:t>
      </w:r>
      <w:r w:rsidR="00615D03" w:rsidRPr="00994EC5">
        <w:rPr>
          <w:lang w:val="en-US"/>
        </w:rPr>
        <w:t>’</w:t>
      </w:r>
      <w:r w:rsidRPr="00994EC5">
        <w:rPr>
          <w:lang w:val="en-US"/>
        </w:rPr>
        <w:t>í to any declaration</w:t>
      </w:r>
    </w:p>
    <w:p w:rsidR="002976DE" w:rsidRPr="00994EC5" w:rsidRDefault="002976DE" w:rsidP="002976DE">
      <w:pPr>
        <w:rPr>
          <w:lang w:val="en-US"/>
        </w:rPr>
      </w:pPr>
      <w:r w:rsidRPr="00994EC5">
        <w:rPr>
          <w:lang w:val="en-US"/>
        </w:rPr>
        <w:t>of faith in a religion other than his own.</w:t>
      </w:r>
    </w:p>
    <w:p w:rsidR="002976DE" w:rsidRPr="00994EC5" w:rsidRDefault="002976DE" w:rsidP="00C473CD">
      <w:pPr>
        <w:pStyle w:val="Text"/>
        <w:rPr>
          <w:lang w:val="en-US"/>
        </w:rPr>
      </w:pPr>
      <w:r w:rsidRPr="00994EC5">
        <w:rPr>
          <w:lang w:val="en-US"/>
        </w:rPr>
        <w:t>Under these circumstances, the Bahá</w:t>
      </w:r>
      <w:r w:rsidR="00615D03" w:rsidRPr="00994EC5">
        <w:rPr>
          <w:lang w:val="en-US"/>
        </w:rPr>
        <w:t>’</w:t>
      </w:r>
      <w:r w:rsidRPr="00994EC5">
        <w:rPr>
          <w:lang w:val="en-US"/>
        </w:rPr>
        <w:t>í can partake of</w:t>
      </w:r>
    </w:p>
    <w:p w:rsidR="002976DE" w:rsidRPr="00994EC5" w:rsidRDefault="002976DE" w:rsidP="002976DE">
      <w:pPr>
        <w:rPr>
          <w:lang w:val="en-US"/>
        </w:rPr>
      </w:pPr>
      <w:r w:rsidRPr="00994EC5">
        <w:rPr>
          <w:lang w:val="en-US"/>
        </w:rPr>
        <w:t>the religious ceremony of his non-Bahá</w:t>
      </w:r>
      <w:r w:rsidR="00615D03" w:rsidRPr="00994EC5">
        <w:rPr>
          <w:lang w:val="en-US"/>
        </w:rPr>
        <w:t>’</w:t>
      </w:r>
      <w:r w:rsidRPr="00994EC5">
        <w:rPr>
          <w:lang w:val="en-US"/>
        </w:rPr>
        <w:t>í partner</w:t>
      </w:r>
      <w:r w:rsidR="00615D03" w:rsidRPr="00994EC5">
        <w:rPr>
          <w:lang w:val="en-US"/>
        </w:rPr>
        <w:t xml:space="preserve">.  </w:t>
      </w:r>
      <w:r w:rsidRPr="00994EC5">
        <w:rPr>
          <w:lang w:val="en-US"/>
        </w:rPr>
        <w:t>The Bahá</w:t>
      </w:r>
      <w:r w:rsidR="00615D03" w:rsidRPr="00994EC5">
        <w:rPr>
          <w:lang w:val="en-US"/>
        </w:rPr>
        <w:t>’</w:t>
      </w:r>
      <w:r w:rsidRPr="00994EC5">
        <w:rPr>
          <w:lang w:val="en-US"/>
        </w:rPr>
        <w:t>í</w:t>
      </w:r>
    </w:p>
    <w:p w:rsidR="002976DE" w:rsidRPr="00994EC5" w:rsidRDefault="002976DE" w:rsidP="002976DE">
      <w:pPr>
        <w:rPr>
          <w:lang w:val="en-US"/>
        </w:rPr>
      </w:pPr>
      <w:r w:rsidRPr="00994EC5">
        <w:rPr>
          <w:lang w:val="en-US"/>
        </w:rPr>
        <w:t>should insist on having the Bahá</w:t>
      </w:r>
      <w:r w:rsidR="00615D03" w:rsidRPr="00994EC5">
        <w:rPr>
          <w:lang w:val="en-US"/>
        </w:rPr>
        <w:t>’</w:t>
      </w:r>
      <w:r w:rsidRPr="00994EC5">
        <w:rPr>
          <w:lang w:val="en-US"/>
        </w:rPr>
        <w:t>í ceremony carried out</w:t>
      </w:r>
    </w:p>
    <w:p w:rsidR="002976DE" w:rsidRPr="00994EC5" w:rsidRDefault="002976DE" w:rsidP="002976DE">
      <w:pPr>
        <w:rPr>
          <w:lang w:val="en-US"/>
        </w:rPr>
      </w:pPr>
      <w:r w:rsidRPr="00994EC5">
        <w:rPr>
          <w:lang w:val="en-US"/>
        </w:rPr>
        <w:t>before or after the non-Bahá</w:t>
      </w:r>
      <w:r w:rsidR="00615D03" w:rsidRPr="00994EC5">
        <w:rPr>
          <w:lang w:val="en-US"/>
        </w:rPr>
        <w:t>’</w:t>
      </w:r>
      <w:r w:rsidRPr="00994EC5">
        <w:rPr>
          <w:lang w:val="en-US"/>
        </w:rPr>
        <w:t>í one, on the same day.</w:t>
      </w:r>
    </w:p>
    <w:p w:rsidR="001258F0" w:rsidRPr="00994EC5" w:rsidRDefault="002976DE" w:rsidP="00C23F7A">
      <w:pPr>
        <w:pStyle w:val="Reference"/>
        <w:rPr>
          <w:lang w:val="en-US"/>
        </w:rPr>
      </w:pPr>
      <w:r w:rsidRPr="00994EC5">
        <w:rPr>
          <w:lang w:val="en-US"/>
        </w:rPr>
        <w:t xml:space="preserve">On behalf of Shoghi Effendi, letter dated 6/20/54 to </w:t>
      </w:r>
      <w:ins w:id="458" w:author="Michael" w:date="2015-02-16T10:22:00Z">
        <w:r w:rsidR="00C23F7A">
          <w:rPr>
            <w:lang w:val="en-US"/>
          </w:rPr>
          <w:t xml:space="preserve">the </w:t>
        </w:r>
      </w:ins>
      <w:r w:rsidRPr="00994EC5">
        <w:rPr>
          <w:lang w:val="en-US"/>
        </w:rPr>
        <w:t>National Spiritual</w:t>
      </w:r>
    </w:p>
    <w:p w:rsidR="002976DE" w:rsidRPr="00994EC5" w:rsidRDefault="002976DE" w:rsidP="00C23F7A">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C23F7A">
        <w:rPr>
          <w:i/>
          <w:iCs/>
          <w:lang w:val="en-US"/>
        </w:rPr>
        <w:t>Lights of Guidance</w:t>
      </w:r>
      <w:r w:rsidRPr="00994EC5">
        <w:rPr>
          <w:lang w:val="en-US"/>
        </w:rPr>
        <w:t xml:space="preserve"> 279</w:t>
      </w:r>
    </w:p>
    <w:p w:rsidR="002976DE" w:rsidRPr="00994EC5" w:rsidRDefault="002976DE" w:rsidP="00BA2714">
      <w:pPr>
        <w:pStyle w:val="Heading2"/>
        <w:rPr>
          <w:lang w:val="en-US"/>
        </w:rPr>
      </w:pPr>
      <w:bookmarkStart w:id="459" w:name="_Toc411586514"/>
      <w:r w:rsidRPr="00994EC5">
        <w:rPr>
          <w:lang w:val="en-US"/>
        </w:rPr>
        <w:t>Family relationships</w:t>
      </w:r>
      <w:bookmarkEnd w:id="459"/>
    </w:p>
    <w:p w:rsidR="002976DE" w:rsidRPr="00994EC5" w:rsidRDefault="002976DE" w:rsidP="00BA2714">
      <w:pPr>
        <w:pStyle w:val="Heading3"/>
        <w:rPr>
          <w:lang w:val="en-US"/>
        </w:rPr>
      </w:pPr>
      <w:bookmarkStart w:id="460" w:name="_Toc411586515"/>
      <w:r w:rsidRPr="00994EC5">
        <w:rPr>
          <w:lang w:val="en-US"/>
        </w:rPr>
        <w:t>Having children</w:t>
      </w:r>
      <w:bookmarkEnd w:id="460"/>
    </w:p>
    <w:p w:rsidR="002976DE" w:rsidRPr="00994EC5" w:rsidRDefault="002976DE" w:rsidP="00C473CD">
      <w:pPr>
        <w:pStyle w:val="Text"/>
        <w:rPr>
          <w:lang w:val="en-US"/>
        </w:rPr>
      </w:pPr>
      <w:r w:rsidRPr="00994EC5">
        <w:rPr>
          <w:lang w:val="en-US"/>
        </w:rPr>
        <w:t>31</w:t>
      </w:r>
      <w:r w:rsidR="00615D03" w:rsidRPr="00994EC5">
        <w:rPr>
          <w:lang w:val="en-US"/>
        </w:rPr>
        <w:t xml:space="preserve">.  </w:t>
      </w:r>
      <w:r w:rsidRPr="00994EC5">
        <w:rPr>
          <w:lang w:val="en-US"/>
        </w:rPr>
        <w:t>O ye my two beloved children</w:t>
      </w:r>
      <w:r w:rsidR="00615D03" w:rsidRPr="00994EC5">
        <w:rPr>
          <w:lang w:val="en-US"/>
        </w:rPr>
        <w:t xml:space="preserve">!  </w:t>
      </w:r>
      <w:r w:rsidRPr="00994EC5">
        <w:rPr>
          <w:lang w:val="en-US"/>
        </w:rPr>
        <w:t>The news of your union,</w:t>
      </w:r>
    </w:p>
    <w:p w:rsidR="00994EC5" w:rsidRDefault="002976DE" w:rsidP="002976DE">
      <w:pPr>
        <w:rPr>
          <w:lang w:val="en-US"/>
        </w:rPr>
      </w:pPr>
      <w:r w:rsidRPr="00994EC5">
        <w:rPr>
          <w:lang w:val="en-US"/>
        </w:rPr>
        <w:t xml:space="preserve">as soon as it reached me, imparted infinite joy and </w:t>
      </w:r>
      <w:proofErr w:type="spellStart"/>
      <w:r w:rsidRPr="00994EC5">
        <w:rPr>
          <w:lang w:val="en-US"/>
        </w:rPr>
        <w:t>grati</w:t>
      </w:r>
      <w:proofErr w:type="spellEnd"/>
      <w:r w:rsidR="00994EC5">
        <w:rPr>
          <w:lang w:val="en-US"/>
        </w:rPr>
        <w:t>-</w:t>
      </w:r>
    </w:p>
    <w:p w:rsidR="002976DE" w:rsidRPr="00994EC5" w:rsidRDefault="002976DE" w:rsidP="002976DE">
      <w:pPr>
        <w:rPr>
          <w:lang w:val="en-US"/>
        </w:rPr>
      </w:pPr>
      <w:proofErr w:type="spellStart"/>
      <w:r w:rsidRPr="00994EC5">
        <w:rPr>
          <w:lang w:val="en-US"/>
        </w:rPr>
        <w:t>tude</w:t>
      </w:r>
      <w:proofErr w:type="spellEnd"/>
      <w:r w:rsidR="00615D03" w:rsidRPr="00994EC5">
        <w:rPr>
          <w:lang w:val="en-US"/>
        </w:rPr>
        <w:t xml:space="preserve">.  </w:t>
      </w:r>
      <w:r w:rsidRPr="00994EC5">
        <w:rPr>
          <w:lang w:val="en-US"/>
        </w:rPr>
        <w:t>Praise be to God, those two faithful birds have</w:t>
      </w:r>
    </w:p>
    <w:p w:rsidR="002976DE" w:rsidRPr="00994EC5" w:rsidRDefault="002976DE" w:rsidP="002976DE">
      <w:pPr>
        <w:rPr>
          <w:lang w:val="en-US"/>
        </w:rPr>
      </w:pPr>
      <w:r w:rsidRPr="00994EC5">
        <w:rPr>
          <w:lang w:val="en-US"/>
        </w:rPr>
        <w:t>sought shelter in one nest</w:t>
      </w:r>
      <w:r w:rsidR="00615D03" w:rsidRPr="00994EC5">
        <w:rPr>
          <w:lang w:val="en-US"/>
        </w:rPr>
        <w:t xml:space="preserve">.  </w:t>
      </w:r>
      <w:r w:rsidRPr="00994EC5">
        <w:rPr>
          <w:lang w:val="en-US"/>
        </w:rPr>
        <w:t>I beseech God that He may</w:t>
      </w:r>
    </w:p>
    <w:p w:rsidR="002976DE" w:rsidRPr="00994EC5" w:rsidRDefault="002976DE" w:rsidP="002976DE">
      <w:pPr>
        <w:rPr>
          <w:lang w:val="en-US"/>
        </w:rPr>
      </w:pPr>
      <w:r w:rsidRPr="00994EC5">
        <w:rPr>
          <w:lang w:val="en-US"/>
        </w:rPr>
        <w:t>enable them to raise an honored family, for the importance</w:t>
      </w:r>
    </w:p>
    <w:p w:rsidR="002976DE" w:rsidRPr="00994EC5" w:rsidRDefault="002976DE" w:rsidP="002976DE">
      <w:pPr>
        <w:rPr>
          <w:lang w:val="en-US"/>
        </w:rPr>
      </w:pPr>
      <w:r w:rsidRPr="00994EC5">
        <w:rPr>
          <w:lang w:val="en-US"/>
        </w:rPr>
        <w:t>of marriage lieth in the bringing up of a richly blessed</w:t>
      </w:r>
    </w:p>
    <w:p w:rsidR="002976DE" w:rsidRPr="00994EC5" w:rsidRDefault="002976DE" w:rsidP="002976DE">
      <w:pPr>
        <w:rPr>
          <w:lang w:val="en-US"/>
        </w:rPr>
      </w:pPr>
      <w:r w:rsidRPr="00994EC5">
        <w:rPr>
          <w:lang w:val="en-US"/>
        </w:rPr>
        <w:t>family, so that with entire gladness they may, even as</w:t>
      </w:r>
    </w:p>
    <w:p w:rsidR="002976DE" w:rsidRPr="00994EC5" w:rsidRDefault="002976DE" w:rsidP="002976DE">
      <w:pPr>
        <w:rPr>
          <w:lang w:val="en-US"/>
        </w:rPr>
      </w:pPr>
      <w:r w:rsidRPr="00994EC5">
        <w:rPr>
          <w:lang w:val="en-US"/>
        </w:rPr>
        <w:t>candles, illuminate the world</w:t>
      </w:r>
      <w:r w:rsidR="00615D03" w:rsidRPr="00994EC5">
        <w:rPr>
          <w:lang w:val="en-US"/>
        </w:rPr>
        <w:t xml:space="preserve">.  </w:t>
      </w:r>
      <w:r w:rsidRPr="00994EC5">
        <w:rPr>
          <w:lang w:val="en-US"/>
        </w:rPr>
        <w:t>For the enlightenment of the</w:t>
      </w:r>
    </w:p>
    <w:p w:rsidR="002976DE" w:rsidRPr="00994EC5" w:rsidRDefault="002976DE" w:rsidP="002976DE">
      <w:pPr>
        <w:rPr>
          <w:lang w:val="en-US"/>
        </w:rPr>
      </w:pPr>
      <w:r w:rsidRPr="00994EC5">
        <w:rPr>
          <w:lang w:val="en-US"/>
        </w:rPr>
        <w:t>world dependeth upon the existence of man</w:t>
      </w:r>
      <w:r w:rsidR="00615D03" w:rsidRPr="00994EC5">
        <w:rPr>
          <w:lang w:val="en-US"/>
        </w:rPr>
        <w:t xml:space="preserve">.  </w:t>
      </w:r>
      <w:r w:rsidRPr="00994EC5">
        <w:rPr>
          <w:lang w:val="en-US"/>
        </w:rPr>
        <w:t>If man did not</w:t>
      </w:r>
    </w:p>
    <w:p w:rsidR="002976DE" w:rsidRPr="00994EC5" w:rsidRDefault="002976DE" w:rsidP="002976DE">
      <w:pPr>
        <w:rPr>
          <w:lang w:val="en-US"/>
        </w:rPr>
      </w:pPr>
      <w:r w:rsidRPr="00994EC5">
        <w:rPr>
          <w:lang w:val="en-US"/>
        </w:rPr>
        <w:t>exist in this world, it would have been like a tree without</w:t>
      </w:r>
    </w:p>
    <w:p w:rsidR="002976DE" w:rsidRPr="00994EC5" w:rsidRDefault="002976DE" w:rsidP="002976DE">
      <w:pPr>
        <w:rPr>
          <w:lang w:val="en-US"/>
        </w:rPr>
      </w:pPr>
      <w:r w:rsidRPr="00994EC5">
        <w:rPr>
          <w:lang w:val="en-US"/>
        </w:rPr>
        <w:t>fruit</w:t>
      </w:r>
      <w:r w:rsidR="00615D03" w:rsidRPr="00994EC5">
        <w:rPr>
          <w:lang w:val="en-US"/>
        </w:rPr>
        <w:t xml:space="preserve">.  </w:t>
      </w:r>
      <w:r w:rsidRPr="00994EC5">
        <w:rPr>
          <w:lang w:val="en-US"/>
        </w:rPr>
        <w:t>My hope is that you both may become even as one</w:t>
      </w:r>
    </w:p>
    <w:p w:rsidR="002976DE" w:rsidRPr="00994EC5" w:rsidRDefault="002976DE" w:rsidP="002976DE">
      <w:pPr>
        <w:rPr>
          <w:lang w:val="en-US"/>
        </w:rPr>
      </w:pPr>
      <w:r w:rsidRPr="00994EC5">
        <w:rPr>
          <w:lang w:val="en-US"/>
        </w:rPr>
        <w:t>tree, and may, through the outpourings of the cloud of</w:t>
      </w:r>
    </w:p>
    <w:p w:rsidR="002976DE" w:rsidRPr="00994EC5" w:rsidRDefault="002976DE" w:rsidP="002976DE">
      <w:pPr>
        <w:rPr>
          <w:lang w:val="en-US"/>
        </w:rPr>
      </w:pPr>
      <w:r w:rsidRPr="00994EC5">
        <w:rPr>
          <w:lang w:val="en-US"/>
        </w:rPr>
        <w:t>loving-kindness, acquire freshness and charm, and may</w:t>
      </w:r>
    </w:p>
    <w:p w:rsidR="002976DE" w:rsidRPr="00994EC5" w:rsidRDefault="002976DE" w:rsidP="002976DE">
      <w:pPr>
        <w:rPr>
          <w:lang w:val="en-US"/>
        </w:rPr>
      </w:pPr>
      <w:r w:rsidRPr="00994EC5">
        <w:rPr>
          <w:lang w:val="en-US"/>
        </w:rPr>
        <w:t>blossom and yield fruit, so that your line may eternally</w:t>
      </w:r>
    </w:p>
    <w:p w:rsidR="002976DE" w:rsidRPr="00994EC5" w:rsidRDefault="002976DE" w:rsidP="002976DE">
      <w:pPr>
        <w:rPr>
          <w:lang w:val="en-US"/>
        </w:rPr>
      </w:pPr>
      <w:r w:rsidRPr="00994EC5">
        <w:rPr>
          <w:lang w:val="en-US"/>
        </w:rPr>
        <w:t>endure.</w:t>
      </w:r>
    </w:p>
    <w:p w:rsidR="002976DE" w:rsidRPr="00994EC5" w:rsidRDefault="002976DE" w:rsidP="002976DE">
      <w:pPr>
        <w:rPr>
          <w:lang w:val="en-US"/>
        </w:rPr>
      </w:pPr>
      <w:r w:rsidRPr="00994EC5">
        <w:rPr>
          <w:lang w:val="en-US"/>
        </w:rPr>
        <w:t>Upon ye be the Glory of the Most Glorious.</w:t>
      </w:r>
    </w:p>
    <w:p w:rsidR="002976DE" w:rsidRPr="00994EC5" w:rsidRDefault="00615D03" w:rsidP="00E12FC8">
      <w:pPr>
        <w:pStyle w:val="Reference"/>
        <w:rPr>
          <w:lang w:val="en-US"/>
        </w:rPr>
      </w:pPr>
      <w:r w:rsidRPr="00994EC5">
        <w:rPr>
          <w:lang w:val="en-US"/>
        </w:rPr>
        <w:t>‘</w:t>
      </w:r>
      <w:r w:rsidR="002976DE" w:rsidRPr="00994EC5">
        <w:rPr>
          <w:lang w:val="en-US"/>
        </w:rPr>
        <w:t>Abdu</w:t>
      </w:r>
      <w:r w:rsidRPr="00994EC5">
        <w:rPr>
          <w:lang w:val="en-US"/>
        </w:rPr>
        <w:t>’</w:t>
      </w:r>
      <w:r w:rsidR="002976DE" w:rsidRPr="00994EC5">
        <w:rPr>
          <w:lang w:val="en-US"/>
        </w:rPr>
        <w:t xml:space="preserve">l-Bahá, </w:t>
      </w:r>
      <w:r w:rsidR="002976DE" w:rsidRPr="00E12FC8">
        <w:rPr>
          <w:i/>
          <w:iCs/>
          <w:lang w:val="en-US"/>
        </w:rPr>
        <w:t xml:space="preserve">Selections from the Writings of </w:t>
      </w:r>
      <w:r w:rsidRPr="00E12FC8">
        <w:rPr>
          <w:i/>
          <w:iCs/>
          <w:lang w:val="en-US"/>
        </w:rPr>
        <w:t>‘</w:t>
      </w:r>
      <w:r w:rsidR="002976DE" w:rsidRPr="00E12FC8">
        <w:rPr>
          <w:i/>
          <w:iCs/>
          <w:lang w:val="en-US"/>
        </w:rPr>
        <w:t>Abdu</w:t>
      </w:r>
      <w:r w:rsidRPr="00E12FC8">
        <w:rPr>
          <w:i/>
          <w:iCs/>
          <w:lang w:val="en-US"/>
        </w:rPr>
        <w:t>’</w:t>
      </w:r>
      <w:r w:rsidR="002976DE" w:rsidRPr="00E12FC8">
        <w:rPr>
          <w:i/>
          <w:iCs/>
          <w:lang w:val="en-US"/>
        </w:rPr>
        <w:t>l-Bahá</w:t>
      </w:r>
      <w:r w:rsidR="002976DE" w:rsidRPr="00994EC5">
        <w:rPr>
          <w:lang w:val="en-US"/>
        </w:rPr>
        <w:t xml:space="preserve"> 120</w:t>
      </w:r>
    </w:p>
    <w:p w:rsidR="002976DE" w:rsidRPr="00994EC5" w:rsidRDefault="002976DE" w:rsidP="00C473CD">
      <w:pPr>
        <w:pStyle w:val="Text"/>
        <w:rPr>
          <w:lang w:val="en-US"/>
        </w:rPr>
      </w:pPr>
      <w:r w:rsidRPr="00994EC5">
        <w:rPr>
          <w:lang w:val="en-US"/>
        </w:rPr>
        <w:t>32</w:t>
      </w:r>
      <w:r w:rsidR="00615D03" w:rsidRPr="00994EC5">
        <w:rPr>
          <w:lang w:val="en-US"/>
        </w:rPr>
        <w:t xml:space="preserve">.  </w:t>
      </w:r>
      <w:r w:rsidRPr="00994EC5">
        <w:rPr>
          <w:lang w:val="en-US"/>
        </w:rPr>
        <w:t>Both Bahá</w:t>
      </w:r>
      <w:r w:rsidR="00615D03" w:rsidRPr="00994EC5">
        <w:rPr>
          <w:lang w:val="en-US"/>
        </w:rPr>
        <w:t>’</w:t>
      </w:r>
      <w:r w:rsidRPr="00994EC5">
        <w:rPr>
          <w:lang w:val="en-US"/>
        </w:rPr>
        <w:t>u</w:t>
      </w:r>
      <w:r w:rsidR="00615D03" w:rsidRPr="00994EC5">
        <w:rPr>
          <w:lang w:val="en-US"/>
        </w:rPr>
        <w:t>’</w:t>
      </w:r>
      <w:r w:rsidRPr="00994EC5">
        <w:rPr>
          <w:lang w:val="en-US"/>
        </w:rPr>
        <w:t>lláh and the Báb emphasize the need of</w:t>
      </w:r>
    </w:p>
    <w:p w:rsidR="002976DE" w:rsidRPr="00994EC5" w:rsidRDefault="002976DE" w:rsidP="002976DE">
      <w:pPr>
        <w:rPr>
          <w:lang w:val="en-US"/>
        </w:rPr>
      </w:pPr>
      <w:r w:rsidRPr="00994EC5">
        <w:rPr>
          <w:lang w:val="en-US"/>
        </w:rPr>
        <w:t>children in marriage</w:t>
      </w:r>
      <w:r w:rsidR="00615D03" w:rsidRPr="00994EC5">
        <w:rPr>
          <w:lang w:val="en-US"/>
        </w:rPr>
        <w:t xml:space="preserve">.  </w:t>
      </w:r>
      <w:r w:rsidRPr="00994EC5">
        <w:rPr>
          <w:lang w:val="en-US"/>
        </w:rPr>
        <w:t>The latter, for example, states that to</w:t>
      </w:r>
    </w:p>
    <w:p w:rsidR="00994EC5" w:rsidRDefault="002976DE" w:rsidP="002976DE">
      <w:pPr>
        <w:rPr>
          <w:lang w:val="en-US"/>
        </w:rPr>
      </w:pPr>
      <w:r w:rsidRPr="00994EC5">
        <w:rPr>
          <w:lang w:val="en-US"/>
        </w:rPr>
        <w:t>beget children is the highest physical fruit of man</w:t>
      </w:r>
      <w:r w:rsidR="00615D03" w:rsidRPr="00994EC5">
        <w:rPr>
          <w:lang w:val="en-US"/>
        </w:rPr>
        <w:t>’</w:t>
      </w:r>
      <w:r w:rsidRPr="00994EC5">
        <w:rPr>
          <w:lang w:val="en-US"/>
        </w:rPr>
        <w:t xml:space="preserve">s </w:t>
      </w:r>
      <w:proofErr w:type="spellStart"/>
      <w:r w:rsidRPr="00994EC5">
        <w:rPr>
          <w:lang w:val="en-US"/>
        </w:rPr>
        <w:t>exis</w:t>
      </w:r>
      <w:proofErr w:type="spellEnd"/>
      <w:r w:rsidR="00994EC5">
        <w:rPr>
          <w:lang w:val="en-US"/>
        </w:rPr>
        <w:t>-</w:t>
      </w:r>
    </w:p>
    <w:p w:rsidR="002976DE" w:rsidRPr="00994EC5" w:rsidRDefault="002976DE" w:rsidP="002976DE">
      <w:pPr>
        <w:rPr>
          <w:lang w:val="en-US"/>
        </w:rPr>
      </w:pPr>
      <w:proofErr w:type="spellStart"/>
      <w:r w:rsidRPr="00994EC5">
        <w:rPr>
          <w:lang w:val="en-US"/>
        </w:rPr>
        <w:t>tence</w:t>
      </w:r>
      <w:proofErr w:type="spellEnd"/>
      <w:r w:rsidR="00615D03" w:rsidRPr="00994EC5">
        <w:rPr>
          <w:lang w:val="en-US"/>
        </w:rPr>
        <w:t xml:space="preserve">.  </w:t>
      </w:r>
      <w:r w:rsidRPr="00994EC5">
        <w:rPr>
          <w:lang w:val="en-US"/>
        </w:rPr>
        <w:t>But neither say whether the number of children</w:t>
      </w:r>
    </w:p>
    <w:p w:rsidR="002976DE" w:rsidRPr="00994EC5" w:rsidRDefault="002976DE" w:rsidP="002976DE">
      <w:pPr>
        <w:rPr>
          <w:lang w:val="en-US"/>
        </w:rPr>
      </w:pPr>
      <w:r w:rsidRPr="00994EC5">
        <w:rPr>
          <w:lang w:val="en-US"/>
        </w:rPr>
        <w:t>should be limited or not</w:t>
      </w:r>
      <w:r w:rsidR="00615D03" w:rsidRPr="00994EC5">
        <w:rPr>
          <w:lang w:val="en-US"/>
        </w:rPr>
        <w:t xml:space="preserve">.  </w:t>
      </w:r>
      <w:r w:rsidRPr="00994EC5">
        <w:rPr>
          <w:lang w:val="en-US"/>
        </w:rPr>
        <w:t>Or if it is to be limited what is the</w:t>
      </w:r>
    </w:p>
    <w:p w:rsidR="002976DE" w:rsidRPr="00994EC5" w:rsidRDefault="002976DE" w:rsidP="002976DE">
      <w:pPr>
        <w:rPr>
          <w:lang w:val="en-US"/>
        </w:rPr>
      </w:pPr>
      <w:r w:rsidRPr="00994EC5">
        <w:rPr>
          <w:lang w:val="en-US"/>
        </w:rPr>
        <w:t>proper method to be used.</w:t>
      </w:r>
    </w:p>
    <w:p w:rsidR="001258F0" w:rsidRPr="00994EC5" w:rsidRDefault="002976DE" w:rsidP="00E12FC8">
      <w:pPr>
        <w:pStyle w:val="Reference"/>
        <w:rPr>
          <w:lang w:val="en-US"/>
        </w:rPr>
      </w:pPr>
      <w:r w:rsidRPr="00994EC5">
        <w:rPr>
          <w:lang w:val="en-US"/>
        </w:rPr>
        <w:t>On behalf of Shoghi Effendi, letter dated 2/3/32 to Mabel Hyde Paine, in</w:t>
      </w:r>
    </w:p>
    <w:p w:rsidR="002976DE" w:rsidRPr="00994EC5" w:rsidRDefault="002976DE" w:rsidP="00E12FC8">
      <w:pPr>
        <w:pStyle w:val="Reference"/>
        <w:rPr>
          <w:lang w:val="en-US"/>
        </w:rPr>
      </w:pPr>
      <w:r w:rsidRPr="00E12FC8">
        <w:rPr>
          <w:i/>
          <w:iCs/>
          <w:lang w:val="en-US"/>
        </w:rPr>
        <w:t>Lights of Guidance</w:t>
      </w:r>
      <w:r w:rsidRPr="00994EC5">
        <w:rPr>
          <w:lang w:val="en-US"/>
        </w:rPr>
        <w:t xml:space="preserve"> 260</w:t>
      </w:r>
    </w:p>
    <w:p w:rsidR="0043760B" w:rsidRDefault="0043760B" w:rsidP="002976DE">
      <w:pPr>
        <w:rPr>
          <w:lang w:val="en-US"/>
        </w:rPr>
      </w:pPr>
      <w:r w:rsidRPr="00994EC5">
        <w:rPr>
          <w:lang w:val="en-US"/>
        </w:rPr>
        <w:br w:type="page"/>
      </w:r>
    </w:p>
    <w:p w:rsidR="002976DE" w:rsidRPr="00994EC5" w:rsidRDefault="002976DE" w:rsidP="00C473CD">
      <w:pPr>
        <w:pStyle w:val="Text"/>
        <w:rPr>
          <w:lang w:val="en-US"/>
        </w:rPr>
      </w:pPr>
      <w:r w:rsidRPr="00994EC5">
        <w:rPr>
          <w:lang w:val="en-US"/>
        </w:rPr>
        <w:lastRenderedPageBreak/>
        <w:t>33</w:t>
      </w:r>
      <w:r w:rsidR="00615D03" w:rsidRPr="00994EC5">
        <w:rPr>
          <w:lang w:val="en-US"/>
        </w:rPr>
        <w:t xml:space="preserve">.  </w:t>
      </w:r>
      <w:r w:rsidRPr="00994EC5">
        <w:rPr>
          <w:lang w:val="en-US"/>
        </w:rPr>
        <w:t>As to the problem of birth control, neither Bahá</w:t>
      </w:r>
      <w:r w:rsidR="00615D03" w:rsidRPr="00994EC5">
        <w:rPr>
          <w:lang w:val="en-US"/>
        </w:rPr>
        <w:t>’</w:t>
      </w:r>
      <w:r w:rsidRPr="00994EC5">
        <w:rPr>
          <w:lang w:val="en-US"/>
        </w:rPr>
        <w:t>u</w:t>
      </w:r>
      <w:r w:rsidR="00615D03" w:rsidRPr="00994EC5">
        <w:rPr>
          <w:lang w:val="en-US"/>
        </w:rPr>
        <w:t>’</w:t>
      </w:r>
      <w:r w:rsidRPr="00994EC5">
        <w:rPr>
          <w:lang w:val="en-US"/>
        </w:rPr>
        <w:t>lláh</w:t>
      </w:r>
    </w:p>
    <w:p w:rsidR="002976DE" w:rsidRPr="00994EC5" w:rsidRDefault="002976DE" w:rsidP="00FE453C">
      <w:pPr>
        <w:rPr>
          <w:lang w:val="en-US"/>
        </w:rPr>
      </w:pPr>
      <w:r w:rsidRPr="00994EC5">
        <w:rPr>
          <w:lang w:val="en-US"/>
        </w:rPr>
        <w:t xml:space="preserve">nor </w:t>
      </w:r>
      <w:r w:rsidR="00615D03" w:rsidRPr="00994EC5">
        <w:rPr>
          <w:lang w:val="en-US"/>
        </w:rPr>
        <w:t>‘</w:t>
      </w:r>
      <w:r w:rsidRPr="00994EC5">
        <w:rPr>
          <w:lang w:val="en-US"/>
        </w:rPr>
        <w:t>Abdu</w:t>
      </w:r>
      <w:r w:rsidR="00615D03" w:rsidRPr="00994EC5">
        <w:rPr>
          <w:lang w:val="en-US"/>
        </w:rPr>
        <w:t>’</w:t>
      </w:r>
      <w:r w:rsidRPr="00994EC5">
        <w:rPr>
          <w:lang w:val="en-US"/>
        </w:rPr>
        <w:t>l-Bahá ha</w:t>
      </w:r>
      <w:ins w:id="461" w:author="Michael" w:date="2015-02-15T09:45:00Z">
        <w:r w:rsidR="00FE453C">
          <w:rPr>
            <w:lang w:val="en-US"/>
          </w:rPr>
          <w:t>s</w:t>
        </w:r>
      </w:ins>
      <w:del w:id="462" w:author="Michael" w:date="2015-02-15T09:45:00Z">
        <w:r w:rsidRPr="00994EC5" w:rsidDel="00FE453C">
          <w:rPr>
            <w:lang w:val="en-US"/>
          </w:rPr>
          <w:delText>ve</w:delText>
        </w:r>
      </w:del>
      <w:r w:rsidRPr="00994EC5">
        <w:rPr>
          <w:lang w:val="en-US"/>
        </w:rPr>
        <w:t xml:space="preserve"> revealed anything direct or explicit</w:t>
      </w:r>
    </w:p>
    <w:p w:rsidR="002976DE" w:rsidRPr="00994EC5" w:rsidRDefault="002976DE" w:rsidP="002976DE">
      <w:pPr>
        <w:rPr>
          <w:lang w:val="en-US"/>
        </w:rPr>
      </w:pPr>
      <w:r w:rsidRPr="00994EC5">
        <w:rPr>
          <w:lang w:val="en-US"/>
        </w:rPr>
        <w:t>regarding this question</w:t>
      </w:r>
      <w:r w:rsidR="00615D03" w:rsidRPr="00994EC5">
        <w:rPr>
          <w:lang w:val="en-US"/>
        </w:rPr>
        <w:t xml:space="preserve">.  </w:t>
      </w:r>
      <w:r w:rsidRPr="00994EC5">
        <w:rPr>
          <w:lang w:val="en-US"/>
        </w:rPr>
        <w:t>But the Bahá</w:t>
      </w:r>
      <w:r w:rsidR="00615D03" w:rsidRPr="00994EC5">
        <w:rPr>
          <w:lang w:val="en-US"/>
        </w:rPr>
        <w:t>’</w:t>
      </w:r>
      <w:r w:rsidRPr="00994EC5">
        <w:rPr>
          <w:lang w:val="en-US"/>
        </w:rPr>
        <w:t>í Teachings, when</w:t>
      </w:r>
    </w:p>
    <w:p w:rsidR="002976DE" w:rsidRPr="00994EC5" w:rsidRDefault="002976DE" w:rsidP="002976DE">
      <w:pPr>
        <w:rPr>
          <w:lang w:val="en-US"/>
        </w:rPr>
      </w:pPr>
      <w:r w:rsidRPr="00994EC5">
        <w:rPr>
          <w:lang w:val="en-US"/>
        </w:rPr>
        <w:t>carefully studied imply that such current conceptions like</w:t>
      </w:r>
    </w:p>
    <w:p w:rsidR="002976DE" w:rsidRPr="00994EC5" w:rsidRDefault="002976DE" w:rsidP="002976DE">
      <w:pPr>
        <w:rPr>
          <w:lang w:val="en-US"/>
        </w:rPr>
      </w:pPr>
      <w:r w:rsidRPr="00994EC5">
        <w:rPr>
          <w:lang w:val="en-US"/>
        </w:rPr>
        <w:t>birth control, if not necessarily wrong and immoral in</w:t>
      </w:r>
    </w:p>
    <w:p w:rsidR="002976DE" w:rsidRPr="00994EC5" w:rsidRDefault="002976DE" w:rsidP="002976DE">
      <w:pPr>
        <w:rPr>
          <w:lang w:val="en-US"/>
        </w:rPr>
      </w:pPr>
      <w:r w:rsidRPr="00994EC5">
        <w:rPr>
          <w:lang w:val="en-US"/>
        </w:rPr>
        <w:t>principle, have nevertheless to be discarded as constituting a</w:t>
      </w:r>
    </w:p>
    <w:p w:rsidR="002976DE" w:rsidRPr="00994EC5" w:rsidRDefault="002976DE" w:rsidP="002976DE">
      <w:pPr>
        <w:rPr>
          <w:lang w:val="en-US"/>
        </w:rPr>
      </w:pPr>
      <w:r w:rsidRPr="00994EC5">
        <w:rPr>
          <w:lang w:val="en-US"/>
        </w:rPr>
        <w:t>real danger to the very foundations of our social life</w:t>
      </w:r>
      <w:r w:rsidR="00615D03" w:rsidRPr="00994EC5">
        <w:rPr>
          <w:lang w:val="en-US"/>
        </w:rPr>
        <w:t xml:space="preserve">.  </w:t>
      </w:r>
      <w:r w:rsidRPr="00994EC5">
        <w:rPr>
          <w:lang w:val="en-US"/>
        </w:rPr>
        <w:t>For</w:t>
      </w:r>
    </w:p>
    <w:p w:rsidR="002976DE" w:rsidRPr="00994EC5" w:rsidRDefault="002976DE" w:rsidP="00FE453C">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explicitly reveals in His Book of </w:t>
      </w:r>
      <w:del w:id="463" w:author="Michael" w:date="2015-02-15T09:45:00Z">
        <w:r w:rsidRPr="00994EC5" w:rsidDel="00FE453C">
          <w:rPr>
            <w:lang w:val="en-US"/>
          </w:rPr>
          <w:delText>l</w:delText>
        </w:r>
      </w:del>
      <w:ins w:id="464" w:author="Michael" w:date="2015-02-15T09:45:00Z">
        <w:r w:rsidR="00FE453C">
          <w:rPr>
            <w:lang w:val="en-US"/>
          </w:rPr>
          <w:t>L</w:t>
        </w:r>
      </w:ins>
      <w:r w:rsidRPr="00994EC5">
        <w:rPr>
          <w:lang w:val="en-US"/>
        </w:rPr>
        <w:t>aws that the very</w:t>
      </w:r>
    </w:p>
    <w:p w:rsidR="002976DE" w:rsidRPr="00994EC5" w:rsidRDefault="002976DE" w:rsidP="002976DE">
      <w:pPr>
        <w:rPr>
          <w:lang w:val="en-US"/>
        </w:rPr>
      </w:pPr>
      <w:r w:rsidRPr="00994EC5">
        <w:rPr>
          <w:lang w:val="en-US"/>
        </w:rPr>
        <w:t>purpose of marriage is the procreation of children who,</w:t>
      </w:r>
    </w:p>
    <w:p w:rsidR="002976DE" w:rsidRPr="00994EC5" w:rsidRDefault="002976DE" w:rsidP="002976DE">
      <w:pPr>
        <w:rPr>
          <w:lang w:val="en-US"/>
        </w:rPr>
      </w:pPr>
      <w:r w:rsidRPr="00994EC5">
        <w:rPr>
          <w:lang w:val="en-US"/>
        </w:rPr>
        <w:t>when grown up, will be able to know God and to recognize</w:t>
      </w:r>
    </w:p>
    <w:p w:rsidR="002976DE" w:rsidRPr="00994EC5" w:rsidRDefault="002976DE" w:rsidP="002976DE">
      <w:pPr>
        <w:rPr>
          <w:lang w:val="en-US"/>
        </w:rPr>
      </w:pPr>
      <w:r w:rsidRPr="00994EC5">
        <w:rPr>
          <w:lang w:val="en-US"/>
        </w:rPr>
        <w:t>and observe His Commandments and Laws as revealed</w:t>
      </w:r>
    </w:p>
    <w:p w:rsidR="002976DE" w:rsidRPr="00994EC5" w:rsidRDefault="002976DE" w:rsidP="002976DE">
      <w:pPr>
        <w:rPr>
          <w:lang w:val="en-US"/>
        </w:rPr>
      </w:pPr>
      <w:r w:rsidRPr="00994EC5">
        <w:rPr>
          <w:lang w:val="en-US"/>
        </w:rPr>
        <w:t>through His Messengers</w:t>
      </w:r>
      <w:r w:rsidR="00615D03" w:rsidRPr="00994EC5">
        <w:rPr>
          <w:lang w:val="en-US"/>
        </w:rPr>
        <w:t xml:space="preserve">.  </w:t>
      </w:r>
      <w:r w:rsidRPr="00994EC5">
        <w:rPr>
          <w:lang w:val="en-US"/>
        </w:rPr>
        <w:t>Marriage is thus, according to the</w:t>
      </w:r>
    </w:p>
    <w:p w:rsidR="002976DE" w:rsidRPr="00994EC5" w:rsidRDefault="002976DE" w:rsidP="002976DE">
      <w:pPr>
        <w:rPr>
          <w:lang w:val="en-US"/>
        </w:rPr>
      </w:pPr>
      <w:r w:rsidRPr="00994EC5">
        <w:rPr>
          <w:lang w:val="en-US"/>
        </w:rPr>
        <w:t>Bahá</w:t>
      </w:r>
      <w:r w:rsidR="00615D03" w:rsidRPr="00994EC5">
        <w:rPr>
          <w:lang w:val="en-US"/>
        </w:rPr>
        <w:t>’</w:t>
      </w:r>
      <w:r w:rsidRPr="00994EC5">
        <w:rPr>
          <w:lang w:val="en-US"/>
        </w:rPr>
        <w:t>í Teachings, primarily a social and moral act</w:t>
      </w:r>
      <w:r w:rsidR="00615D03" w:rsidRPr="00994EC5">
        <w:rPr>
          <w:lang w:val="en-US"/>
        </w:rPr>
        <w:t xml:space="preserve">.  </w:t>
      </w:r>
      <w:r w:rsidRPr="00994EC5">
        <w:rPr>
          <w:lang w:val="en-US"/>
        </w:rPr>
        <w:t>It has a</w:t>
      </w:r>
    </w:p>
    <w:p w:rsidR="002976DE" w:rsidRPr="00994EC5" w:rsidRDefault="002976DE" w:rsidP="002976DE">
      <w:pPr>
        <w:rPr>
          <w:lang w:val="en-US"/>
        </w:rPr>
      </w:pPr>
      <w:r w:rsidRPr="00994EC5">
        <w:rPr>
          <w:lang w:val="en-US"/>
        </w:rPr>
        <w:t>purpose which transcends the immediate personal needs</w:t>
      </w:r>
    </w:p>
    <w:p w:rsidR="002976DE" w:rsidRPr="00994EC5" w:rsidRDefault="002976DE" w:rsidP="002976DE">
      <w:pPr>
        <w:rPr>
          <w:lang w:val="en-US"/>
        </w:rPr>
      </w:pPr>
      <w:r w:rsidRPr="00994EC5">
        <w:rPr>
          <w:lang w:val="en-US"/>
        </w:rPr>
        <w:t>and interests of the parties</w:t>
      </w:r>
      <w:r w:rsidR="00615D03" w:rsidRPr="00994EC5">
        <w:rPr>
          <w:lang w:val="en-US"/>
        </w:rPr>
        <w:t xml:space="preserve">.  </w:t>
      </w:r>
      <w:r w:rsidRPr="00994EC5">
        <w:rPr>
          <w:lang w:val="en-US"/>
        </w:rPr>
        <w:t>Birth control, except in certain</w:t>
      </w:r>
    </w:p>
    <w:p w:rsidR="002976DE" w:rsidRPr="00994EC5" w:rsidRDefault="002976DE" w:rsidP="002976DE">
      <w:pPr>
        <w:rPr>
          <w:lang w:val="en-US"/>
        </w:rPr>
      </w:pPr>
      <w:r w:rsidRPr="00994EC5">
        <w:rPr>
          <w:lang w:val="en-US"/>
        </w:rPr>
        <w:t>exceptional cases, is therefore not permissible.</w:t>
      </w:r>
    </w:p>
    <w:p w:rsidR="001258F0" w:rsidRPr="00994EC5" w:rsidRDefault="002976DE" w:rsidP="00E12FC8">
      <w:pPr>
        <w:pStyle w:val="Reference"/>
        <w:rPr>
          <w:lang w:val="en-US"/>
        </w:rPr>
      </w:pPr>
      <w:r w:rsidRPr="00994EC5">
        <w:rPr>
          <w:lang w:val="en-US"/>
        </w:rPr>
        <w:t xml:space="preserve">On behalf of Shoghi Effendi, letter dated 10/14/35 to </w:t>
      </w:r>
      <w:ins w:id="465" w:author="Michael" w:date="2015-02-16T10:28:00Z">
        <w:r w:rsidR="00E12FC8">
          <w:rPr>
            <w:lang w:val="en-US"/>
          </w:rPr>
          <w:t xml:space="preserve">an </w:t>
        </w:r>
      </w:ins>
      <w:r w:rsidRPr="00994EC5">
        <w:rPr>
          <w:lang w:val="en-US"/>
        </w:rPr>
        <w:t>individual believer, in</w:t>
      </w:r>
    </w:p>
    <w:p w:rsidR="002976DE" w:rsidRPr="00994EC5" w:rsidRDefault="002976DE" w:rsidP="00E12FC8">
      <w:pPr>
        <w:pStyle w:val="Reference"/>
        <w:rPr>
          <w:lang w:val="en-US"/>
        </w:rPr>
      </w:pPr>
      <w:r w:rsidRPr="00E12FC8">
        <w:rPr>
          <w:i/>
          <w:iCs/>
          <w:lang w:val="en-US"/>
        </w:rPr>
        <w:t>Lights of Guidance</w:t>
      </w:r>
      <w:r w:rsidRPr="00994EC5">
        <w:rPr>
          <w:lang w:val="en-US"/>
        </w:rPr>
        <w:t xml:space="preserve"> 261</w:t>
      </w:r>
    </w:p>
    <w:p w:rsidR="002976DE" w:rsidRPr="00994EC5" w:rsidRDefault="002976DE" w:rsidP="00C473CD">
      <w:pPr>
        <w:pStyle w:val="Text"/>
        <w:rPr>
          <w:lang w:val="en-US"/>
        </w:rPr>
      </w:pPr>
      <w:r w:rsidRPr="00994EC5">
        <w:rPr>
          <w:lang w:val="en-US"/>
        </w:rPr>
        <w:t>34</w:t>
      </w:r>
      <w:r w:rsidR="00615D03" w:rsidRPr="00994EC5">
        <w:rPr>
          <w:lang w:val="en-US"/>
        </w:rPr>
        <w:t xml:space="preserve">.  </w:t>
      </w:r>
      <w:r w:rsidRPr="00994EC5">
        <w:rPr>
          <w:lang w:val="en-US"/>
        </w:rPr>
        <w:t>As to the use of intrauterine devices, we understand</w:t>
      </w:r>
    </w:p>
    <w:p w:rsidR="002976DE" w:rsidRPr="00994EC5" w:rsidRDefault="002976DE" w:rsidP="002976DE">
      <w:pPr>
        <w:rPr>
          <w:lang w:val="en-US"/>
        </w:rPr>
      </w:pPr>
      <w:r w:rsidRPr="00994EC5">
        <w:rPr>
          <w:lang w:val="en-US"/>
        </w:rPr>
        <w:t>that there is a difference of professional opinion as to how</w:t>
      </w:r>
    </w:p>
    <w:p w:rsidR="00994EC5" w:rsidRDefault="002976DE" w:rsidP="002976DE">
      <w:pPr>
        <w:rPr>
          <w:lang w:val="en-US"/>
        </w:rPr>
      </w:pPr>
      <w:r w:rsidRPr="00994EC5">
        <w:rPr>
          <w:lang w:val="en-US"/>
        </w:rPr>
        <w:t xml:space="preserve">they work, i.e., whether they prevent conception or </w:t>
      </w:r>
      <w:proofErr w:type="spellStart"/>
      <w:r w:rsidRPr="00994EC5">
        <w:rPr>
          <w:lang w:val="en-US"/>
        </w:rPr>
        <w:t>wheth</w:t>
      </w:r>
      <w:proofErr w:type="spellEnd"/>
      <w:r w:rsidR="00994EC5">
        <w:rPr>
          <w:lang w:val="en-US"/>
        </w:rPr>
        <w:t>-</w:t>
      </w:r>
    </w:p>
    <w:p w:rsidR="002976DE" w:rsidRPr="00994EC5" w:rsidRDefault="002976DE" w:rsidP="002976DE">
      <w:pPr>
        <w:rPr>
          <w:lang w:val="en-US"/>
        </w:rPr>
      </w:pPr>
      <w:proofErr w:type="spellStart"/>
      <w:r w:rsidRPr="00994EC5">
        <w:rPr>
          <w:lang w:val="en-US"/>
        </w:rPr>
        <w:t>er</w:t>
      </w:r>
      <w:proofErr w:type="spellEnd"/>
      <w:r w:rsidRPr="00994EC5">
        <w:rPr>
          <w:lang w:val="en-US"/>
        </w:rPr>
        <w:t xml:space="preserve"> they prevent the fertilized ovum from attaching to the</w:t>
      </w:r>
    </w:p>
    <w:p w:rsidR="002976DE" w:rsidRPr="00994EC5" w:rsidRDefault="002976DE" w:rsidP="002976DE">
      <w:pPr>
        <w:rPr>
          <w:lang w:val="en-US"/>
        </w:rPr>
      </w:pPr>
      <w:r w:rsidRPr="00994EC5">
        <w:rPr>
          <w:lang w:val="en-US"/>
        </w:rPr>
        <w:t>wall of the uterus</w:t>
      </w:r>
      <w:r w:rsidR="00615D03" w:rsidRPr="00994EC5">
        <w:rPr>
          <w:lang w:val="en-US"/>
        </w:rPr>
        <w:t xml:space="preserve">.  </w:t>
      </w:r>
      <w:r w:rsidRPr="00994EC5">
        <w:rPr>
          <w:lang w:val="en-US"/>
        </w:rPr>
        <w:t>However, the Guardian has stated that</w:t>
      </w:r>
    </w:p>
    <w:p w:rsidR="002976DE" w:rsidRPr="00994EC5" w:rsidRDefault="002976DE" w:rsidP="002976DE">
      <w:pPr>
        <w:rPr>
          <w:lang w:val="en-US"/>
        </w:rPr>
      </w:pPr>
      <w:r w:rsidRPr="00994EC5">
        <w:rPr>
          <w:lang w:val="en-US"/>
        </w:rPr>
        <w:t>the individual life begins at conception</w:t>
      </w:r>
      <w:r w:rsidR="00615D03" w:rsidRPr="00994EC5">
        <w:rPr>
          <w:lang w:val="en-US"/>
        </w:rPr>
        <w:t xml:space="preserve">.  </w:t>
      </w:r>
      <w:r w:rsidRPr="00994EC5">
        <w:rPr>
          <w:lang w:val="en-US"/>
        </w:rPr>
        <w:t>In using such</w:t>
      </w:r>
    </w:p>
    <w:p w:rsidR="002976DE" w:rsidRPr="00994EC5" w:rsidRDefault="002976DE" w:rsidP="002976DE">
      <w:pPr>
        <w:rPr>
          <w:lang w:val="en-US"/>
        </w:rPr>
      </w:pPr>
      <w:r w:rsidRPr="00994EC5">
        <w:rPr>
          <w:lang w:val="en-US"/>
        </w:rPr>
        <w:t>devices, therefore, Bahá</w:t>
      </w:r>
      <w:r w:rsidR="00615D03" w:rsidRPr="00994EC5">
        <w:rPr>
          <w:lang w:val="en-US"/>
        </w:rPr>
        <w:t>’</w:t>
      </w:r>
      <w:r w:rsidRPr="00994EC5">
        <w:rPr>
          <w:lang w:val="en-US"/>
        </w:rPr>
        <w:t>ís will have to be guided by the best</w:t>
      </w:r>
    </w:p>
    <w:p w:rsidR="002976DE" w:rsidRPr="00994EC5" w:rsidRDefault="002976DE" w:rsidP="002976DE">
      <w:pPr>
        <w:rPr>
          <w:lang w:val="en-US"/>
        </w:rPr>
      </w:pPr>
      <w:r w:rsidRPr="00994EC5">
        <w:rPr>
          <w:lang w:val="en-US"/>
        </w:rPr>
        <w:t>professional advice available and their own consciences.</w:t>
      </w:r>
    </w:p>
    <w:p w:rsidR="002976DE" w:rsidRPr="00994EC5" w:rsidRDefault="002976DE" w:rsidP="002976DE">
      <w:pPr>
        <w:rPr>
          <w:lang w:val="en-US"/>
        </w:rPr>
      </w:pPr>
      <w:r w:rsidRPr="00994EC5">
        <w:rPr>
          <w:lang w:val="en-US"/>
        </w:rPr>
        <w:t>There is nothing in the Kitáb-i-Aqdas, however, concerning</w:t>
      </w:r>
    </w:p>
    <w:p w:rsidR="002976DE" w:rsidRPr="00994EC5" w:rsidRDefault="002976DE" w:rsidP="002976DE">
      <w:pPr>
        <w:rPr>
          <w:lang w:val="en-US"/>
        </w:rPr>
      </w:pPr>
      <w:r w:rsidRPr="00994EC5">
        <w:rPr>
          <w:lang w:val="en-US"/>
        </w:rPr>
        <w:t>the placing of foreign materials in the body for preventing</w:t>
      </w:r>
    </w:p>
    <w:p w:rsidR="002976DE" w:rsidRPr="00994EC5" w:rsidRDefault="002976DE" w:rsidP="002976DE">
      <w:pPr>
        <w:rPr>
          <w:lang w:val="en-US"/>
        </w:rPr>
      </w:pPr>
      <w:r w:rsidRPr="00994EC5">
        <w:rPr>
          <w:lang w:val="en-US"/>
        </w:rPr>
        <w:t>birth.</w:t>
      </w:r>
    </w:p>
    <w:p w:rsidR="001258F0" w:rsidRPr="00994EC5" w:rsidRDefault="002976DE" w:rsidP="00467348">
      <w:pPr>
        <w:pStyle w:val="Reference"/>
        <w:rPr>
          <w:lang w:val="en-US"/>
        </w:rPr>
      </w:pPr>
      <w:r w:rsidRPr="00994EC5">
        <w:rPr>
          <w:lang w:val="en-US"/>
        </w:rPr>
        <w:t>On behalf of the Universal House of Justice, letter dated 12/31/73 to</w:t>
      </w:r>
    </w:p>
    <w:p w:rsidR="002976DE" w:rsidRPr="00994EC5" w:rsidRDefault="00467348" w:rsidP="00467348">
      <w:pPr>
        <w:pStyle w:val="Reference"/>
        <w:rPr>
          <w:lang w:val="en-US"/>
        </w:rPr>
      </w:pPr>
      <w:ins w:id="466" w:author="Michael" w:date="2015-02-16T10:29:00Z">
        <w:r>
          <w:rPr>
            <w:lang w:val="en-US"/>
          </w:rPr>
          <w:t xml:space="preserve">an </w:t>
        </w:r>
      </w:ins>
      <w:r w:rsidR="002976DE" w:rsidRPr="00994EC5">
        <w:rPr>
          <w:lang w:val="en-US"/>
        </w:rPr>
        <w:t xml:space="preserve">individual believer, in </w:t>
      </w:r>
      <w:r w:rsidR="002976DE" w:rsidRPr="00467348">
        <w:rPr>
          <w:i/>
          <w:iCs/>
          <w:lang w:val="en-US"/>
        </w:rPr>
        <w:t>Lights of Guidance</w:t>
      </w:r>
      <w:r w:rsidR="002976DE" w:rsidRPr="00994EC5">
        <w:rPr>
          <w:lang w:val="en-US"/>
        </w:rPr>
        <w:t xml:space="preserve"> 264</w:t>
      </w:r>
    </w:p>
    <w:p w:rsidR="002976DE" w:rsidRPr="00994EC5" w:rsidRDefault="002976DE" w:rsidP="00C473CD">
      <w:pPr>
        <w:pStyle w:val="Text"/>
        <w:rPr>
          <w:lang w:val="en-US"/>
        </w:rPr>
      </w:pPr>
      <w:r w:rsidRPr="00994EC5">
        <w:rPr>
          <w:lang w:val="en-US"/>
        </w:rPr>
        <w:t>35</w:t>
      </w:r>
      <w:r w:rsidR="00615D03" w:rsidRPr="00994EC5">
        <w:rPr>
          <w:lang w:val="en-US"/>
        </w:rPr>
        <w:t xml:space="preserve">.  </w:t>
      </w:r>
      <w:r w:rsidRPr="00994EC5">
        <w:rPr>
          <w:lang w:val="en-US"/>
        </w:rPr>
        <w:t>We, as Bahá</w:t>
      </w:r>
      <w:r w:rsidR="00615D03" w:rsidRPr="00994EC5">
        <w:rPr>
          <w:lang w:val="en-US"/>
        </w:rPr>
        <w:t>’</w:t>
      </w:r>
      <w:r w:rsidRPr="00994EC5">
        <w:rPr>
          <w:lang w:val="en-US"/>
        </w:rPr>
        <w:t>ís, are not therefore in a position either to</w:t>
      </w:r>
    </w:p>
    <w:p w:rsidR="002976DE" w:rsidRPr="00994EC5" w:rsidRDefault="002976DE" w:rsidP="002976DE">
      <w:pPr>
        <w:rPr>
          <w:lang w:val="en-US"/>
        </w:rPr>
      </w:pPr>
      <w:r w:rsidRPr="00994EC5">
        <w:rPr>
          <w:lang w:val="en-US"/>
        </w:rPr>
        <w:t>condemn the practice of birth control or to confirm it.</w:t>
      </w:r>
    </w:p>
    <w:p w:rsidR="00994EC5" w:rsidRDefault="002976DE" w:rsidP="00C473CD">
      <w:pPr>
        <w:pStyle w:val="Text"/>
        <w:rPr>
          <w:lang w:val="en-US"/>
        </w:rPr>
      </w:pPr>
      <w:r w:rsidRPr="00994EC5">
        <w:rPr>
          <w:lang w:val="en-US"/>
        </w:rPr>
        <w:t xml:space="preserve">Birth control, however, when exercised in order to </w:t>
      </w:r>
      <w:proofErr w:type="spellStart"/>
      <w:r w:rsidRPr="00994EC5">
        <w:rPr>
          <w:lang w:val="en-US"/>
        </w:rPr>
        <w:t>delib</w:t>
      </w:r>
      <w:proofErr w:type="spellEnd"/>
      <w:r w:rsidR="00994EC5">
        <w:rPr>
          <w:lang w:val="en-US"/>
        </w:rPr>
        <w:t>-</w:t>
      </w:r>
    </w:p>
    <w:p w:rsidR="002976DE" w:rsidRPr="00994EC5" w:rsidRDefault="002976DE" w:rsidP="002976DE">
      <w:pPr>
        <w:rPr>
          <w:lang w:val="en-US"/>
        </w:rPr>
      </w:pPr>
      <w:proofErr w:type="spellStart"/>
      <w:r w:rsidRPr="00994EC5">
        <w:rPr>
          <w:lang w:val="en-US"/>
        </w:rPr>
        <w:t>erately</w:t>
      </w:r>
      <w:proofErr w:type="spellEnd"/>
      <w:r w:rsidRPr="00994EC5">
        <w:rPr>
          <w:lang w:val="en-US"/>
        </w:rPr>
        <w:t xml:space="preserve"> prevent the procreation of any children is against the</w:t>
      </w:r>
    </w:p>
    <w:p w:rsidR="002976DE" w:rsidRPr="00994EC5" w:rsidRDefault="002976DE" w:rsidP="002976DE">
      <w:pPr>
        <w:rPr>
          <w:lang w:val="en-US"/>
        </w:rPr>
      </w:pPr>
      <w:r w:rsidRPr="00994EC5">
        <w:rPr>
          <w:lang w:val="en-US"/>
        </w:rPr>
        <w:t>Spirit of the Law of Bahá</w:t>
      </w:r>
      <w:r w:rsidR="00615D03" w:rsidRPr="00994EC5">
        <w:rPr>
          <w:lang w:val="en-US"/>
        </w:rPr>
        <w:t>’</w:t>
      </w:r>
      <w:r w:rsidRPr="00994EC5">
        <w:rPr>
          <w:lang w:val="en-US"/>
        </w:rPr>
        <w:t>u</w:t>
      </w:r>
      <w:r w:rsidR="00615D03" w:rsidRPr="00994EC5">
        <w:rPr>
          <w:lang w:val="en-US"/>
        </w:rPr>
        <w:t>’</w:t>
      </w:r>
      <w:r w:rsidRPr="00994EC5">
        <w:rPr>
          <w:lang w:val="en-US"/>
        </w:rPr>
        <w:t>lláh, which defines the primary</w:t>
      </w:r>
    </w:p>
    <w:p w:rsidR="002976DE" w:rsidRPr="00994EC5" w:rsidRDefault="002976DE" w:rsidP="002976DE">
      <w:pPr>
        <w:rPr>
          <w:lang w:val="en-US"/>
        </w:rPr>
      </w:pPr>
      <w:r w:rsidRPr="00994EC5">
        <w:rPr>
          <w:lang w:val="en-US"/>
        </w:rPr>
        <w:t>purpose of marriage to be the rearing of children and their</w:t>
      </w:r>
    </w:p>
    <w:p w:rsidR="0043760B" w:rsidRDefault="0043760B" w:rsidP="002976DE">
      <w:pPr>
        <w:rPr>
          <w:lang w:val="en-US"/>
        </w:rPr>
      </w:pPr>
      <w:r w:rsidRPr="00994EC5">
        <w:rPr>
          <w:lang w:val="en-US"/>
        </w:rPr>
        <w:br w:type="page"/>
      </w:r>
    </w:p>
    <w:p w:rsidR="002976DE" w:rsidRPr="00994EC5" w:rsidRDefault="002976DE" w:rsidP="002976DE">
      <w:pPr>
        <w:rPr>
          <w:lang w:val="en-US"/>
        </w:rPr>
      </w:pPr>
      <w:r w:rsidRPr="00994EC5">
        <w:rPr>
          <w:lang w:val="en-US"/>
        </w:rPr>
        <w:lastRenderedPageBreak/>
        <w:t>spiritual training in the Cause</w:t>
      </w:r>
      <w:r w:rsidR="00615D03" w:rsidRPr="00994EC5">
        <w:rPr>
          <w:lang w:val="en-US"/>
        </w:rPr>
        <w:t xml:space="preserve">.  </w:t>
      </w:r>
      <w:r w:rsidRPr="00994EC5">
        <w:rPr>
          <w:lang w:val="en-US"/>
        </w:rPr>
        <w:t>The Universal House of</w:t>
      </w:r>
    </w:p>
    <w:p w:rsidR="002976DE" w:rsidRPr="00994EC5" w:rsidRDefault="002976DE" w:rsidP="002976DE">
      <w:pPr>
        <w:rPr>
          <w:lang w:val="en-US"/>
        </w:rPr>
      </w:pPr>
      <w:r w:rsidRPr="00994EC5">
        <w:rPr>
          <w:lang w:val="en-US"/>
        </w:rPr>
        <w:t>Justice will have to consider this issue and give its verdict</w:t>
      </w:r>
    </w:p>
    <w:p w:rsidR="002976DE" w:rsidRPr="00994EC5" w:rsidRDefault="002976DE" w:rsidP="002976DE">
      <w:pPr>
        <w:rPr>
          <w:lang w:val="en-US"/>
        </w:rPr>
      </w:pPr>
      <w:r w:rsidRPr="00994EC5">
        <w:rPr>
          <w:lang w:val="en-US"/>
        </w:rPr>
        <w:t>upon it.[1]</w:t>
      </w:r>
    </w:p>
    <w:p w:rsidR="001258F0" w:rsidRPr="00994EC5" w:rsidRDefault="002976DE" w:rsidP="00467348">
      <w:pPr>
        <w:pStyle w:val="Reference"/>
        <w:rPr>
          <w:lang w:val="en-US"/>
        </w:rPr>
      </w:pPr>
      <w:r w:rsidRPr="00994EC5">
        <w:rPr>
          <w:lang w:val="en-US"/>
        </w:rPr>
        <w:t xml:space="preserve">On behalf of Shoghi Effendi, letter dated 2/4/37 to </w:t>
      </w:r>
      <w:ins w:id="467" w:author="Michael" w:date="2015-02-16T10:29:00Z">
        <w:r w:rsidR="00467348">
          <w:rPr>
            <w:lang w:val="en-US"/>
          </w:rPr>
          <w:t xml:space="preserve">an </w:t>
        </w:r>
      </w:ins>
      <w:r w:rsidRPr="00994EC5">
        <w:rPr>
          <w:lang w:val="en-US"/>
        </w:rPr>
        <w:t xml:space="preserve">individual believer, </w:t>
      </w:r>
      <w:proofErr w:type="spellStart"/>
      <w:r w:rsidRPr="00994EC5">
        <w:rPr>
          <w:lang w:val="en-US"/>
        </w:rPr>
        <w:t>qtd</w:t>
      </w:r>
      <w:proofErr w:type="spellEnd"/>
      <w:r w:rsidRPr="00994EC5">
        <w:rPr>
          <w:lang w:val="en-US"/>
        </w:rPr>
        <w:t>.</w:t>
      </w:r>
    </w:p>
    <w:p w:rsidR="001258F0" w:rsidRPr="00994EC5" w:rsidRDefault="002976DE" w:rsidP="00467348">
      <w:pPr>
        <w:pStyle w:val="Reference"/>
        <w:rPr>
          <w:lang w:val="en-US"/>
        </w:rPr>
      </w:pPr>
      <w:r w:rsidRPr="00994EC5">
        <w:rPr>
          <w:lang w:val="en-US"/>
        </w:rPr>
        <w:t>in enclosure to letter dated 7/31/70 from the Universal House of Justice to</w:t>
      </w:r>
    </w:p>
    <w:p w:rsidR="002976DE" w:rsidRPr="00994EC5" w:rsidRDefault="002976DE" w:rsidP="00467348">
      <w:pPr>
        <w:pStyle w:val="Reference"/>
        <w:rPr>
          <w:lang w:val="en-US"/>
        </w:rPr>
      </w:pPr>
      <w:r w:rsidRPr="00994EC5">
        <w:rPr>
          <w:lang w:val="en-US"/>
        </w:rPr>
        <w:t xml:space="preserve">individual believer, in </w:t>
      </w:r>
      <w:r w:rsidRPr="00467348">
        <w:rPr>
          <w:i/>
          <w:iCs/>
          <w:lang w:val="en-US"/>
        </w:rPr>
        <w:t>Lights of Guidance</w:t>
      </w:r>
      <w:r w:rsidRPr="00994EC5">
        <w:rPr>
          <w:lang w:val="en-US"/>
        </w:rPr>
        <w:t xml:space="preserve"> 262</w:t>
      </w:r>
    </w:p>
    <w:p w:rsidR="002976DE" w:rsidRPr="00994EC5" w:rsidRDefault="002976DE" w:rsidP="00C473CD">
      <w:pPr>
        <w:pStyle w:val="Text"/>
        <w:rPr>
          <w:lang w:val="en-US"/>
        </w:rPr>
      </w:pPr>
      <w:r w:rsidRPr="00994EC5">
        <w:rPr>
          <w:lang w:val="en-US"/>
        </w:rPr>
        <w:t>36</w:t>
      </w:r>
      <w:r w:rsidR="00615D03" w:rsidRPr="00994EC5">
        <w:rPr>
          <w:lang w:val="en-US"/>
        </w:rPr>
        <w:t xml:space="preserve">.  </w:t>
      </w:r>
      <w:r w:rsidRPr="00994EC5">
        <w:rPr>
          <w:lang w:val="en-US"/>
        </w:rPr>
        <w:t>It is clear that to have a surgical operation merely to</w:t>
      </w:r>
    </w:p>
    <w:p w:rsidR="002976DE" w:rsidRPr="00994EC5" w:rsidRDefault="002976DE" w:rsidP="002976DE">
      <w:pPr>
        <w:rPr>
          <w:lang w:val="en-US"/>
        </w:rPr>
      </w:pPr>
      <w:r w:rsidRPr="00994EC5">
        <w:rPr>
          <w:lang w:val="en-US"/>
        </w:rPr>
        <w:t>avoid unwanted children is not acceptable</w:t>
      </w:r>
      <w:r w:rsidR="00615D03" w:rsidRPr="00994EC5">
        <w:rPr>
          <w:lang w:val="en-US"/>
        </w:rPr>
        <w:t xml:space="preserve">.  </w:t>
      </w:r>
      <w:r w:rsidRPr="00994EC5">
        <w:rPr>
          <w:lang w:val="en-US"/>
        </w:rPr>
        <w:t>However, as in</w:t>
      </w:r>
    </w:p>
    <w:p w:rsidR="002976DE" w:rsidRPr="00994EC5" w:rsidRDefault="002976DE" w:rsidP="002976DE">
      <w:pPr>
        <w:rPr>
          <w:lang w:val="en-US"/>
        </w:rPr>
      </w:pPr>
      <w:r w:rsidRPr="00994EC5">
        <w:rPr>
          <w:lang w:val="en-US"/>
        </w:rPr>
        <w:t>the case of abortion, circumstances might exist in which</w:t>
      </w:r>
    </w:p>
    <w:p w:rsidR="002976DE" w:rsidRPr="00994EC5" w:rsidRDefault="002976DE" w:rsidP="002976DE">
      <w:pPr>
        <w:rPr>
          <w:lang w:val="en-US"/>
        </w:rPr>
      </w:pPr>
      <w:r w:rsidRPr="00994EC5">
        <w:rPr>
          <w:lang w:val="en-US"/>
        </w:rPr>
        <w:t>such an operation would be justified</w:t>
      </w:r>
      <w:r w:rsidR="00615D03" w:rsidRPr="00994EC5">
        <w:rPr>
          <w:lang w:val="en-US"/>
        </w:rPr>
        <w:t xml:space="preserve">.  </w:t>
      </w:r>
      <w:r w:rsidRPr="00994EC5">
        <w:rPr>
          <w:lang w:val="en-US"/>
        </w:rPr>
        <w:t>Individual believers</w:t>
      </w:r>
    </w:p>
    <w:p w:rsidR="002976DE" w:rsidRPr="00994EC5" w:rsidRDefault="002976DE" w:rsidP="002976DE">
      <w:pPr>
        <w:rPr>
          <w:lang w:val="en-US"/>
        </w:rPr>
      </w:pPr>
      <w:r w:rsidRPr="00994EC5">
        <w:rPr>
          <w:lang w:val="en-US"/>
        </w:rPr>
        <w:t>called upon to make such a decision must be guided by the</w:t>
      </w:r>
    </w:p>
    <w:p w:rsidR="00994EC5" w:rsidRDefault="002976DE" w:rsidP="002976DE">
      <w:pPr>
        <w:rPr>
          <w:lang w:val="en-US"/>
        </w:rPr>
      </w:pPr>
      <w:r w:rsidRPr="00994EC5">
        <w:rPr>
          <w:lang w:val="en-US"/>
        </w:rPr>
        <w:t>Bahá</w:t>
      </w:r>
      <w:r w:rsidR="00615D03" w:rsidRPr="00994EC5">
        <w:rPr>
          <w:lang w:val="en-US"/>
        </w:rPr>
        <w:t>’</w:t>
      </w:r>
      <w:r w:rsidRPr="00994EC5">
        <w:rPr>
          <w:lang w:val="en-US"/>
        </w:rPr>
        <w:t>í principles involved, the best professional advice avail</w:t>
      </w:r>
      <w:r w:rsidR="00994EC5">
        <w:rPr>
          <w:lang w:val="en-US"/>
        </w:rPr>
        <w:t>-</w:t>
      </w:r>
    </w:p>
    <w:p w:rsidR="002976DE" w:rsidRPr="00994EC5" w:rsidRDefault="002976DE" w:rsidP="002976DE">
      <w:pPr>
        <w:rPr>
          <w:lang w:val="en-US"/>
        </w:rPr>
      </w:pPr>
      <w:r w:rsidRPr="00994EC5">
        <w:rPr>
          <w:lang w:val="en-US"/>
        </w:rPr>
        <w:t>able to them and their own consciences</w:t>
      </w:r>
      <w:r w:rsidR="00615D03" w:rsidRPr="00994EC5">
        <w:rPr>
          <w:lang w:val="en-US"/>
        </w:rPr>
        <w:t xml:space="preserve">.  </w:t>
      </w:r>
      <w:r w:rsidRPr="00994EC5">
        <w:rPr>
          <w:lang w:val="en-US"/>
        </w:rPr>
        <w:t>In arriving at a</w:t>
      </w:r>
    </w:p>
    <w:p w:rsidR="002976DE" w:rsidRPr="00994EC5" w:rsidRDefault="002976DE" w:rsidP="002976DE">
      <w:pPr>
        <w:rPr>
          <w:lang w:val="en-US"/>
        </w:rPr>
      </w:pPr>
      <w:r w:rsidRPr="00994EC5">
        <w:rPr>
          <w:lang w:val="en-US"/>
        </w:rPr>
        <w:t>decision the parties must also take into consideration the</w:t>
      </w:r>
    </w:p>
    <w:p w:rsidR="002976DE" w:rsidRPr="00994EC5" w:rsidRDefault="002976DE" w:rsidP="002976DE">
      <w:pPr>
        <w:rPr>
          <w:lang w:val="en-US"/>
        </w:rPr>
      </w:pPr>
      <w:r w:rsidRPr="00994EC5">
        <w:rPr>
          <w:lang w:val="en-US"/>
        </w:rPr>
        <w:t>availability, reliability and reversibility of all contraceptive</w:t>
      </w:r>
    </w:p>
    <w:p w:rsidR="002976DE" w:rsidRPr="00994EC5" w:rsidRDefault="002976DE" w:rsidP="002976DE">
      <w:pPr>
        <w:rPr>
          <w:lang w:val="en-US"/>
        </w:rPr>
      </w:pPr>
      <w:r w:rsidRPr="00994EC5">
        <w:rPr>
          <w:lang w:val="en-US"/>
        </w:rPr>
        <w:t>methods.</w:t>
      </w:r>
    </w:p>
    <w:p w:rsidR="001258F0" w:rsidRPr="00994EC5" w:rsidRDefault="002976DE" w:rsidP="00467348">
      <w:pPr>
        <w:pStyle w:val="Reference"/>
        <w:rPr>
          <w:lang w:val="en-US"/>
        </w:rPr>
      </w:pPr>
      <w:r w:rsidRPr="00994EC5">
        <w:rPr>
          <w:lang w:val="en-US"/>
        </w:rPr>
        <w:t>On behalf of the Universal House of Justice, letter dated 10/25/71 to</w:t>
      </w:r>
    </w:p>
    <w:p w:rsidR="002976DE" w:rsidRPr="00994EC5" w:rsidRDefault="00467348" w:rsidP="00467348">
      <w:pPr>
        <w:pStyle w:val="Reference"/>
        <w:rPr>
          <w:lang w:val="en-US"/>
        </w:rPr>
      </w:pPr>
      <w:ins w:id="468" w:author="Michael" w:date="2015-02-16T10:29:00Z">
        <w:r>
          <w:rPr>
            <w:lang w:val="en-US"/>
          </w:rPr>
          <w:t xml:space="preserve">an </w:t>
        </w:r>
      </w:ins>
      <w:r w:rsidR="002976DE" w:rsidRPr="00994EC5">
        <w:rPr>
          <w:lang w:val="en-US"/>
        </w:rPr>
        <w:t xml:space="preserve">individual believer, in </w:t>
      </w:r>
      <w:r w:rsidR="002976DE" w:rsidRPr="00467348">
        <w:rPr>
          <w:i/>
          <w:iCs/>
          <w:lang w:val="en-US"/>
        </w:rPr>
        <w:t>Lights of Guidance</w:t>
      </w:r>
      <w:r w:rsidR="002976DE" w:rsidRPr="00994EC5">
        <w:rPr>
          <w:lang w:val="en-US"/>
        </w:rPr>
        <w:t xml:space="preserve"> 264</w:t>
      </w:r>
    </w:p>
    <w:p w:rsidR="002976DE" w:rsidRPr="00994EC5" w:rsidRDefault="002976DE" w:rsidP="00C473CD">
      <w:pPr>
        <w:pStyle w:val="Text"/>
        <w:rPr>
          <w:lang w:val="en-US"/>
        </w:rPr>
      </w:pPr>
      <w:r w:rsidRPr="00994EC5">
        <w:rPr>
          <w:lang w:val="en-US"/>
        </w:rPr>
        <w:t>37</w:t>
      </w:r>
      <w:r w:rsidR="00615D03" w:rsidRPr="00994EC5">
        <w:rPr>
          <w:lang w:val="en-US"/>
        </w:rPr>
        <w:t xml:space="preserve">.  </w:t>
      </w:r>
      <w:r w:rsidRPr="00994EC5">
        <w:rPr>
          <w:lang w:val="en-US"/>
        </w:rPr>
        <w:t>Abortion and surgical operations for the purpose of</w:t>
      </w:r>
    </w:p>
    <w:p w:rsidR="002976DE" w:rsidRPr="00994EC5" w:rsidRDefault="002976DE" w:rsidP="002976DE">
      <w:pPr>
        <w:rPr>
          <w:lang w:val="en-US"/>
        </w:rPr>
      </w:pPr>
      <w:r w:rsidRPr="00994EC5">
        <w:rPr>
          <w:lang w:val="en-US"/>
        </w:rPr>
        <w:t>preventing the birth of unwanted children are forbidden in</w:t>
      </w:r>
    </w:p>
    <w:p w:rsidR="002976DE" w:rsidRPr="00994EC5" w:rsidRDefault="002976DE" w:rsidP="002976DE">
      <w:pPr>
        <w:rPr>
          <w:lang w:val="en-US"/>
        </w:rPr>
      </w:pPr>
      <w:r w:rsidRPr="00994EC5">
        <w:rPr>
          <w:lang w:val="en-US"/>
        </w:rPr>
        <w:t>the Cause unless there are circumstances which justify</w:t>
      </w:r>
    </w:p>
    <w:p w:rsidR="00994EC5" w:rsidRDefault="002976DE" w:rsidP="002976DE">
      <w:pPr>
        <w:rPr>
          <w:lang w:val="en-US"/>
        </w:rPr>
      </w:pPr>
      <w:r w:rsidRPr="00994EC5">
        <w:rPr>
          <w:lang w:val="en-US"/>
        </w:rPr>
        <w:t xml:space="preserve">such actions on medical grounds, in which case the </w:t>
      </w:r>
      <w:proofErr w:type="spellStart"/>
      <w:r w:rsidRPr="00994EC5">
        <w:rPr>
          <w:lang w:val="en-US"/>
        </w:rPr>
        <w:t>deci</w:t>
      </w:r>
      <w:proofErr w:type="spellEnd"/>
      <w:r w:rsidR="00994EC5">
        <w:rPr>
          <w:lang w:val="en-US"/>
        </w:rPr>
        <w:t>-</w:t>
      </w:r>
    </w:p>
    <w:p w:rsidR="00994EC5" w:rsidRDefault="002976DE" w:rsidP="002976DE">
      <w:pPr>
        <w:rPr>
          <w:lang w:val="en-US"/>
        </w:rPr>
      </w:pPr>
      <w:proofErr w:type="spellStart"/>
      <w:r w:rsidRPr="00994EC5">
        <w:rPr>
          <w:lang w:val="en-US"/>
        </w:rPr>
        <w:t>sion</w:t>
      </w:r>
      <w:proofErr w:type="spellEnd"/>
      <w:ins w:id="469" w:author="Michael" w:date="2015-02-15T09:48:00Z">
        <w:r w:rsidR="00B92C8A">
          <w:rPr>
            <w:lang w:val="en-US"/>
          </w:rPr>
          <w:t>,</w:t>
        </w:r>
      </w:ins>
      <w:r w:rsidRPr="00994EC5">
        <w:rPr>
          <w:lang w:val="en-US"/>
        </w:rPr>
        <w:t xml:space="preserve"> at present, is left to the consciences of those con</w:t>
      </w:r>
      <w:r w:rsidR="00994EC5">
        <w:rPr>
          <w:lang w:val="en-US"/>
        </w:rPr>
        <w:t>-</w:t>
      </w:r>
    </w:p>
    <w:p w:rsidR="002976DE" w:rsidRPr="00994EC5" w:rsidRDefault="002976DE" w:rsidP="002976DE">
      <w:pPr>
        <w:rPr>
          <w:lang w:val="en-US"/>
        </w:rPr>
      </w:pPr>
      <w:proofErr w:type="spellStart"/>
      <w:r w:rsidRPr="00994EC5">
        <w:rPr>
          <w:lang w:val="en-US"/>
        </w:rPr>
        <w:t>cerned</w:t>
      </w:r>
      <w:proofErr w:type="spellEnd"/>
      <w:r w:rsidRPr="00994EC5">
        <w:rPr>
          <w:lang w:val="en-US"/>
        </w:rPr>
        <w:t xml:space="preserve"> who must carefully weigh the medical advice in the</w:t>
      </w:r>
    </w:p>
    <w:p w:rsidR="002976DE" w:rsidRPr="00994EC5" w:rsidRDefault="002976DE" w:rsidP="002976DE">
      <w:pPr>
        <w:rPr>
          <w:lang w:val="en-US"/>
        </w:rPr>
      </w:pPr>
      <w:r w:rsidRPr="00994EC5">
        <w:rPr>
          <w:lang w:val="en-US"/>
        </w:rPr>
        <w:t>light of the general guidance given in the Teachings.</w:t>
      </w:r>
    </w:p>
    <w:p w:rsidR="002976DE" w:rsidRPr="00994EC5" w:rsidRDefault="002976DE" w:rsidP="002976DE">
      <w:pPr>
        <w:rPr>
          <w:lang w:val="en-US"/>
        </w:rPr>
      </w:pPr>
      <w:r w:rsidRPr="00994EC5">
        <w:rPr>
          <w:lang w:val="en-US"/>
        </w:rPr>
        <w:t>Beyond this nothing has been found in the Writings</w:t>
      </w:r>
    </w:p>
    <w:p w:rsidR="002976DE" w:rsidRPr="00994EC5" w:rsidRDefault="002976DE" w:rsidP="002976DE">
      <w:pPr>
        <w:rPr>
          <w:lang w:val="en-US"/>
        </w:rPr>
      </w:pPr>
      <w:r w:rsidRPr="00994EC5">
        <w:rPr>
          <w:lang w:val="en-US"/>
        </w:rPr>
        <w:t>concerning specific methods or procedures to be used in</w:t>
      </w:r>
    </w:p>
    <w:p w:rsidR="002976DE" w:rsidRPr="00994EC5" w:rsidRDefault="002976DE" w:rsidP="002976DE">
      <w:pPr>
        <w:rPr>
          <w:lang w:val="en-US"/>
        </w:rPr>
      </w:pPr>
      <w:r w:rsidRPr="00994EC5">
        <w:rPr>
          <w:lang w:val="en-US"/>
        </w:rPr>
        <w:t>family planning</w:t>
      </w:r>
      <w:r w:rsidR="00615D03" w:rsidRPr="00994EC5">
        <w:rPr>
          <w:lang w:val="en-US"/>
        </w:rPr>
        <w:t xml:space="preserve">.  </w:t>
      </w:r>
      <w:r w:rsidRPr="00994EC5">
        <w:rPr>
          <w:lang w:val="en-US"/>
        </w:rPr>
        <w:t>It should be pointed out, however, that</w:t>
      </w:r>
    </w:p>
    <w:p w:rsidR="002976DE" w:rsidRPr="00994EC5" w:rsidRDefault="002976DE" w:rsidP="002976DE">
      <w:pPr>
        <w:rPr>
          <w:lang w:val="en-US"/>
        </w:rPr>
      </w:pPr>
      <w:r w:rsidRPr="00994EC5">
        <w:rPr>
          <w:lang w:val="en-US"/>
        </w:rPr>
        <w:t>the Teachings state that the soul appears at conception,</w:t>
      </w:r>
    </w:p>
    <w:p w:rsidR="002976DE" w:rsidRPr="00994EC5" w:rsidRDefault="002976DE" w:rsidP="002976DE">
      <w:pPr>
        <w:rPr>
          <w:lang w:val="en-US"/>
        </w:rPr>
      </w:pPr>
      <w:r w:rsidRPr="00994EC5">
        <w:rPr>
          <w:lang w:val="en-US"/>
        </w:rPr>
        <w:t>and that therefore it would be improper to use such a</w:t>
      </w:r>
    </w:p>
    <w:p w:rsidR="00994EC5" w:rsidRDefault="002976DE" w:rsidP="002976DE">
      <w:pPr>
        <w:rPr>
          <w:lang w:val="en-US"/>
        </w:rPr>
      </w:pPr>
      <w:r w:rsidRPr="00994EC5">
        <w:rPr>
          <w:lang w:val="en-US"/>
        </w:rPr>
        <w:t xml:space="preserve">method, the effect of which would be to produce an </w:t>
      </w:r>
      <w:proofErr w:type="spellStart"/>
      <w:r w:rsidRPr="00994EC5">
        <w:rPr>
          <w:lang w:val="en-US"/>
        </w:rPr>
        <w:t>abor</w:t>
      </w:r>
      <w:proofErr w:type="spellEnd"/>
      <w:r w:rsidR="00994EC5">
        <w:rPr>
          <w:lang w:val="en-US"/>
        </w:rPr>
        <w:t>-</w:t>
      </w:r>
    </w:p>
    <w:p w:rsidR="002976DE" w:rsidRPr="00994EC5" w:rsidRDefault="002976DE" w:rsidP="002976DE">
      <w:pPr>
        <w:rPr>
          <w:lang w:val="en-US"/>
        </w:rPr>
      </w:pPr>
      <w:proofErr w:type="spellStart"/>
      <w:r w:rsidRPr="00994EC5">
        <w:rPr>
          <w:lang w:val="en-US"/>
        </w:rPr>
        <w:t>tion</w:t>
      </w:r>
      <w:proofErr w:type="spellEnd"/>
      <w:r w:rsidRPr="00994EC5">
        <w:rPr>
          <w:lang w:val="en-US"/>
        </w:rPr>
        <w:t xml:space="preserve"> after conception has taken place.</w:t>
      </w:r>
    </w:p>
    <w:p w:rsidR="001258F0" w:rsidRPr="00994EC5" w:rsidRDefault="002976DE" w:rsidP="00026ED4">
      <w:pPr>
        <w:pStyle w:val="Reference"/>
        <w:rPr>
          <w:lang w:val="en-US"/>
        </w:rPr>
      </w:pPr>
      <w:r w:rsidRPr="00994EC5">
        <w:rPr>
          <w:lang w:val="en-US"/>
        </w:rPr>
        <w:t>On behalf of the Universal House of Justice, letter dated 5/23/75 to</w:t>
      </w:r>
    </w:p>
    <w:p w:rsidR="002976DE" w:rsidRDefault="00026ED4" w:rsidP="00026ED4">
      <w:pPr>
        <w:pStyle w:val="Reference"/>
        <w:rPr>
          <w:lang w:val="en-US"/>
        </w:rPr>
      </w:pPr>
      <w:ins w:id="470" w:author="Michael" w:date="2015-02-16T10:29:00Z">
        <w:r>
          <w:rPr>
            <w:lang w:val="en-US"/>
          </w:rPr>
          <w:t xml:space="preserve">an </w:t>
        </w:r>
      </w:ins>
      <w:r w:rsidR="002976DE" w:rsidRPr="00994EC5">
        <w:rPr>
          <w:lang w:val="en-US"/>
        </w:rPr>
        <w:t xml:space="preserve">individual believer, in </w:t>
      </w:r>
      <w:r w:rsidR="002976DE" w:rsidRPr="00026ED4">
        <w:rPr>
          <w:i/>
          <w:iCs/>
          <w:lang w:val="en-US"/>
        </w:rPr>
        <w:t>Lights of Guidance</w:t>
      </w:r>
      <w:r w:rsidR="002976DE" w:rsidRPr="00994EC5">
        <w:rPr>
          <w:lang w:val="en-US"/>
        </w:rPr>
        <w:t xml:space="preserve"> 264</w:t>
      </w:r>
    </w:p>
    <w:p w:rsidR="00026ED4" w:rsidRPr="00994EC5" w:rsidRDefault="00026ED4" w:rsidP="002976DE">
      <w:pPr>
        <w:rPr>
          <w:lang w:val="en-US"/>
        </w:rPr>
      </w:pPr>
    </w:p>
    <w:p w:rsidR="001258F0" w:rsidRPr="00994EC5" w:rsidRDefault="002976DE" w:rsidP="00A17729">
      <w:pPr>
        <w:pStyle w:val="Ref"/>
        <w:rPr>
          <w:lang w:val="en-US"/>
        </w:rPr>
      </w:pPr>
      <w:r w:rsidRPr="00994EC5">
        <w:rPr>
          <w:lang w:val="en-US"/>
        </w:rPr>
        <w:t>1</w:t>
      </w:r>
      <w:r w:rsidR="00615D03" w:rsidRPr="00994EC5">
        <w:rPr>
          <w:lang w:val="en-US"/>
        </w:rPr>
        <w:t xml:space="preserve">.  </w:t>
      </w:r>
      <w:r w:rsidRPr="00994EC5">
        <w:rPr>
          <w:lang w:val="en-US"/>
        </w:rPr>
        <w:t>The Universal House of Justice feels that the time has not yet arrived for</w:t>
      </w:r>
    </w:p>
    <w:p w:rsidR="001258F0" w:rsidRPr="00994EC5" w:rsidRDefault="002976DE" w:rsidP="00A17729">
      <w:pPr>
        <w:pStyle w:val="Ref"/>
        <w:rPr>
          <w:lang w:val="en-US"/>
        </w:rPr>
      </w:pPr>
      <w:r w:rsidRPr="00994EC5">
        <w:rPr>
          <w:lang w:val="en-US"/>
        </w:rPr>
        <w:t>legislation on this matter, and that these instructions provide sufficient guidance</w:t>
      </w:r>
    </w:p>
    <w:p w:rsidR="002976DE" w:rsidRPr="00994EC5" w:rsidRDefault="002976DE" w:rsidP="00A17729">
      <w:pPr>
        <w:pStyle w:val="Ref"/>
        <w:rPr>
          <w:lang w:val="en-US"/>
        </w:rPr>
      </w:pPr>
      <w:r w:rsidRPr="00994EC5">
        <w:rPr>
          <w:lang w:val="en-US"/>
        </w:rPr>
        <w:t>for the friends for the time being.</w:t>
      </w:r>
    </w:p>
    <w:p w:rsidR="0043760B" w:rsidRDefault="0043760B" w:rsidP="002976DE">
      <w:pPr>
        <w:rPr>
          <w:lang w:val="en-US"/>
        </w:rPr>
      </w:pPr>
      <w:r w:rsidRPr="00994EC5">
        <w:rPr>
          <w:lang w:val="en-US"/>
        </w:rPr>
        <w:br w:type="page"/>
      </w:r>
    </w:p>
    <w:p w:rsidR="00994EC5" w:rsidRDefault="002976DE" w:rsidP="00C473CD">
      <w:pPr>
        <w:pStyle w:val="Text"/>
        <w:rPr>
          <w:lang w:val="en-US"/>
        </w:rPr>
      </w:pPr>
      <w:r w:rsidRPr="00994EC5">
        <w:rPr>
          <w:lang w:val="en-US"/>
        </w:rPr>
        <w:lastRenderedPageBreak/>
        <w:t>38</w:t>
      </w:r>
      <w:r w:rsidR="00615D03" w:rsidRPr="00994EC5">
        <w:rPr>
          <w:lang w:val="en-US"/>
        </w:rPr>
        <w:t xml:space="preserve">.  </w:t>
      </w:r>
      <w:r w:rsidRPr="00994EC5">
        <w:rPr>
          <w:lang w:val="en-US"/>
        </w:rPr>
        <w:t>Basically the deliberate taking of human life is forbid</w:t>
      </w:r>
      <w:r w:rsidR="00994EC5">
        <w:rPr>
          <w:lang w:val="en-US"/>
        </w:rPr>
        <w:t>-</w:t>
      </w:r>
    </w:p>
    <w:p w:rsidR="002976DE" w:rsidRPr="00994EC5" w:rsidRDefault="002976DE" w:rsidP="002976DE">
      <w:pPr>
        <w:rPr>
          <w:lang w:val="en-US"/>
        </w:rPr>
      </w:pPr>
      <w:r w:rsidRPr="00994EC5">
        <w:rPr>
          <w:lang w:val="en-US"/>
        </w:rPr>
        <w:t>den in the Cause, but the Sacred Text envisages certain</w:t>
      </w:r>
    </w:p>
    <w:p w:rsidR="00994EC5" w:rsidRDefault="002976DE" w:rsidP="002976DE">
      <w:pPr>
        <w:rPr>
          <w:lang w:val="en-US"/>
        </w:rPr>
      </w:pPr>
      <w:r w:rsidRPr="00994EC5">
        <w:rPr>
          <w:lang w:val="en-US"/>
        </w:rPr>
        <w:t xml:space="preserve">possible exceptions to this rule and allows for the </w:t>
      </w:r>
      <w:proofErr w:type="spellStart"/>
      <w:r w:rsidRPr="00994EC5">
        <w:rPr>
          <w:lang w:val="en-US"/>
        </w:rPr>
        <w:t>Univer</w:t>
      </w:r>
      <w:proofErr w:type="spellEnd"/>
      <w:r w:rsidR="00994EC5">
        <w:rPr>
          <w:lang w:val="en-US"/>
        </w:rPr>
        <w:t>-</w:t>
      </w:r>
    </w:p>
    <w:p w:rsidR="002976DE" w:rsidRPr="00994EC5" w:rsidRDefault="002976DE" w:rsidP="002976DE">
      <w:pPr>
        <w:rPr>
          <w:lang w:val="en-US"/>
        </w:rPr>
      </w:pPr>
      <w:proofErr w:type="spellStart"/>
      <w:r w:rsidRPr="00994EC5">
        <w:rPr>
          <w:lang w:val="en-US"/>
        </w:rPr>
        <w:t>sal</w:t>
      </w:r>
      <w:proofErr w:type="spellEnd"/>
      <w:r w:rsidRPr="00994EC5">
        <w:rPr>
          <w:lang w:val="en-US"/>
        </w:rPr>
        <w:t xml:space="preserve"> House of Justice to legislate upon them</w:t>
      </w:r>
      <w:r w:rsidR="00615D03" w:rsidRPr="00994EC5">
        <w:rPr>
          <w:lang w:val="en-US"/>
        </w:rPr>
        <w:t xml:space="preserve">.  </w:t>
      </w:r>
      <w:r w:rsidRPr="00994EC5">
        <w:rPr>
          <w:lang w:val="en-US"/>
        </w:rPr>
        <w:t>One such</w:t>
      </w:r>
    </w:p>
    <w:p w:rsidR="002976DE" w:rsidRPr="00994EC5" w:rsidRDefault="002976DE" w:rsidP="002976DE">
      <w:pPr>
        <w:rPr>
          <w:lang w:val="en-US"/>
        </w:rPr>
      </w:pPr>
      <w:r w:rsidRPr="00994EC5">
        <w:rPr>
          <w:lang w:val="en-US"/>
        </w:rPr>
        <w:t>possible exception is the matter of abortion</w:t>
      </w:r>
      <w:r w:rsidR="00615D03" w:rsidRPr="00994EC5">
        <w:rPr>
          <w:lang w:val="en-US"/>
        </w:rPr>
        <w:t xml:space="preserve">.  </w:t>
      </w:r>
      <w:r w:rsidRPr="00994EC5">
        <w:rPr>
          <w:lang w:val="en-US"/>
        </w:rPr>
        <w:t>It is clear that</w:t>
      </w:r>
    </w:p>
    <w:p w:rsidR="002976DE" w:rsidRPr="00994EC5" w:rsidRDefault="002976DE" w:rsidP="002976DE">
      <w:pPr>
        <w:rPr>
          <w:lang w:val="en-US"/>
        </w:rPr>
      </w:pPr>
      <w:r w:rsidRPr="00994EC5">
        <w:rPr>
          <w:lang w:val="en-US"/>
        </w:rPr>
        <w:t>it is absolutely forbidden for a woman to have an abortion</w:t>
      </w:r>
    </w:p>
    <w:p w:rsidR="002976DE" w:rsidRPr="00994EC5" w:rsidRDefault="002976DE" w:rsidP="002976DE">
      <w:pPr>
        <w:rPr>
          <w:lang w:val="en-US"/>
        </w:rPr>
      </w:pPr>
      <w:r w:rsidRPr="00994EC5">
        <w:rPr>
          <w:lang w:val="en-US"/>
        </w:rPr>
        <w:t>merely because she wants to have one, but there may be</w:t>
      </w:r>
    </w:p>
    <w:p w:rsidR="002976DE" w:rsidRPr="00994EC5" w:rsidRDefault="002976DE" w:rsidP="002976DE">
      <w:pPr>
        <w:rPr>
          <w:lang w:val="en-US"/>
        </w:rPr>
      </w:pPr>
      <w:r w:rsidRPr="00994EC5">
        <w:rPr>
          <w:lang w:val="en-US"/>
        </w:rPr>
        <w:t>circumstances in which an abortion might be justified.</w:t>
      </w:r>
    </w:p>
    <w:p w:rsidR="002976DE" w:rsidRPr="00994EC5" w:rsidRDefault="002976DE" w:rsidP="002976DE">
      <w:pPr>
        <w:rPr>
          <w:lang w:val="en-US"/>
        </w:rPr>
      </w:pPr>
      <w:r w:rsidRPr="00994EC5">
        <w:rPr>
          <w:lang w:val="en-US"/>
        </w:rPr>
        <w:t>However, at the present time we do not wish to legislate on</w:t>
      </w:r>
    </w:p>
    <w:p w:rsidR="00994EC5" w:rsidRDefault="002976DE" w:rsidP="002976DE">
      <w:pPr>
        <w:rPr>
          <w:lang w:val="en-US"/>
        </w:rPr>
      </w:pPr>
      <w:r w:rsidRPr="00994EC5">
        <w:rPr>
          <w:lang w:val="en-US"/>
        </w:rPr>
        <w:t>whether or in what circumstances abortion may be permit</w:t>
      </w:r>
      <w:r w:rsidR="00994EC5">
        <w:rPr>
          <w:lang w:val="en-US"/>
        </w:rPr>
        <w:t>-</w:t>
      </w:r>
    </w:p>
    <w:p w:rsidR="00994EC5" w:rsidRDefault="002976DE" w:rsidP="002976DE">
      <w:pPr>
        <w:rPr>
          <w:lang w:val="en-US"/>
        </w:rPr>
      </w:pPr>
      <w:r w:rsidRPr="00994EC5">
        <w:rPr>
          <w:lang w:val="en-US"/>
        </w:rPr>
        <w:t xml:space="preserve">ted, and therefore the whole matter is left to the </w:t>
      </w:r>
      <w:proofErr w:type="spellStart"/>
      <w:r w:rsidRPr="00994EC5">
        <w:rPr>
          <w:lang w:val="en-US"/>
        </w:rPr>
        <w:t>conscien</w:t>
      </w:r>
      <w:proofErr w:type="spellEnd"/>
      <w:r w:rsidR="00994EC5">
        <w:rPr>
          <w:lang w:val="en-US"/>
        </w:rPr>
        <w:t>-</w:t>
      </w:r>
    </w:p>
    <w:p w:rsidR="002976DE" w:rsidRPr="00994EC5" w:rsidRDefault="002976DE" w:rsidP="002976DE">
      <w:pPr>
        <w:rPr>
          <w:lang w:val="en-US"/>
        </w:rPr>
      </w:pPr>
      <w:proofErr w:type="spellStart"/>
      <w:r w:rsidRPr="00994EC5">
        <w:rPr>
          <w:lang w:val="en-US"/>
        </w:rPr>
        <w:t>ces</w:t>
      </w:r>
      <w:proofErr w:type="spellEnd"/>
      <w:r w:rsidRPr="00994EC5">
        <w:rPr>
          <w:lang w:val="en-US"/>
        </w:rPr>
        <w:t xml:space="preserve"> of those concerned who must carefully weigh the</w:t>
      </w:r>
    </w:p>
    <w:p w:rsidR="002976DE" w:rsidRPr="00994EC5" w:rsidRDefault="002976DE" w:rsidP="002976DE">
      <w:pPr>
        <w:rPr>
          <w:lang w:val="en-US"/>
        </w:rPr>
      </w:pPr>
      <w:r w:rsidRPr="00994EC5">
        <w:rPr>
          <w:lang w:val="en-US"/>
        </w:rPr>
        <w:t>medical advice on the case in the light of the general</w:t>
      </w:r>
    </w:p>
    <w:p w:rsidR="002976DE" w:rsidRPr="00994EC5" w:rsidRDefault="002976DE" w:rsidP="002976DE">
      <w:pPr>
        <w:rPr>
          <w:lang w:val="en-US"/>
        </w:rPr>
      </w:pPr>
      <w:r w:rsidRPr="00994EC5">
        <w:rPr>
          <w:lang w:val="en-US"/>
        </w:rPr>
        <w:t>guidance given in the Teachings.</w:t>
      </w:r>
    </w:p>
    <w:p w:rsidR="001258F0" w:rsidRPr="00994EC5" w:rsidRDefault="002976DE" w:rsidP="00A17729">
      <w:pPr>
        <w:pStyle w:val="Reference"/>
        <w:rPr>
          <w:lang w:val="en-US"/>
        </w:rPr>
      </w:pPr>
      <w:r w:rsidRPr="00994EC5">
        <w:rPr>
          <w:lang w:val="en-US"/>
        </w:rPr>
        <w:t xml:space="preserve">The Universal House of Justice, letter dated 2/5/75 to </w:t>
      </w:r>
      <w:ins w:id="471" w:author="Michael" w:date="2015-02-16T10:30:00Z">
        <w:r w:rsidR="00A17729">
          <w:rPr>
            <w:lang w:val="en-US"/>
          </w:rPr>
          <w:t xml:space="preserve">the </w:t>
        </w:r>
      </w:ins>
      <w:r w:rsidRPr="00994EC5">
        <w:rPr>
          <w:lang w:val="en-US"/>
        </w:rPr>
        <w:t>National Spiritual</w:t>
      </w:r>
    </w:p>
    <w:p w:rsidR="002976DE" w:rsidRPr="00994EC5" w:rsidRDefault="002976DE" w:rsidP="00A17729">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Pr="00A17729">
        <w:rPr>
          <w:i/>
          <w:iCs/>
          <w:lang w:val="en-US"/>
        </w:rPr>
        <w:t>Lights of Guidance</w:t>
      </w:r>
      <w:r w:rsidRPr="00994EC5">
        <w:rPr>
          <w:lang w:val="en-US"/>
        </w:rPr>
        <w:t xml:space="preserve"> 255</w:t>
      </w:r>
    </w:p>
    <w:p w:rsidR="002976DE" w:rsidRPr="00994EC5" w:rsidRDefault="002976DE" w:rsidP="00C473CD">
      <w:pPr>
        <w:pStyle w:val="Text"/>
        <w:rPr>
          <w:lang w:val="en-US"/>
        </w:rPr>
      </w:pPr>
      <w:r w:rsidRPr="00994EC5">
        <w:rPr>
          <w:lang w:val="en-US"/>
        </w:rPr>
        <w:t>39</w:t>
      </w:r>
      <w:r w:rsidR="00615D03" w:rsidRPr="00994EC5">
        <w:rPr>
          <w:lang w:val="en-US"/>
        </w:rPr>
        <w:t xml:space="preserve">.  </w:t>
      </w:r>
      <w:r w:rsidRPr="00994EC5">
        <w:rPr>
          <w:lang w:val="en-US"/>
        </w:rPr>
        <w:t>We have not discovered any specific reference in the</w:t>
      </w:r>
    </w:p>
    <w:p w:rsidR="002976DE" w:rsidRPr="00994EC5" w:rsidRDefault="002976DE" w:rsidP="002976DE">
      <w:pPr>
        <w:rPr>
          <w:lang w:val="en-US"/>
        </w:rPr>
      </w:pPr>
      <w:r w:rsidRPr="00994EC5">
        <w:rPr>
          <w:lang w:val="en-US"/>
        </w:rPr>
        <w:t>texts to the problem of population explosion in its relation</w:t>
      </w:r>
    </w:p>
    <w:p w:rsidR="002976DE" w:rsidRPr="00994EC5" w:rsidRDefault="002976DE" w:rsidP="002976DE">
      <w:pPr>
        <w:rPr>
          <w:lang w:val="en-US"/>
        </w:rPr>
      </w:pPr>
      <w:r w:rsidRPr="00994EC5">
        <w:rPr>
          <w:lang w:val="en-US"/>
        </w:rPr>
        <w:t>to birth control</w:t>
      </w:r>
      <w:r w:rsidR="00615D03" w:rsidRPr="00994EC5">
        <w:rPr>
          <w:lang w:val="en-US"/>
        </w:rPr>
        <w:t xml:space="preserve">.  </w:t>
      </w:r>
      <w:r w:rsidRPr="00994EC5">
        <w:rPr>
          <w:lang w:val="en-US"/>
        </w:rPr>
        <w:t>This question, of course, is a matter</w:t>
      </w:r>
    </w:p>
    <w:p w:rsidR="002976DE" w:rsidRPr="00994EC5" w:rsidRDefault="002976DE" w:rsidP="002976DE">
      <w:pPr>
        <w:rPr>
          <w:lang w:val="en-US"/>
        </w:rPr>
      </w:pPr>
      <w:r w:rsidRPr="00994EC5">
        <w:rPr>
          <w:lang w:val="en-US"/>
        </w:rPr>
        <w:t>which is currently a subject of concern and speculation by</w:t>
      </w:r>
    </w:p>
    <w:p w:rsidR="002976DE" w:rsidRPr="00994EC5" w:rsidRDefault="002976DE" w:rsidP="002976DE">
      <w:pPr>
        <w:rPr>
          <w:lang w:val="en-US"/>
        </w:rPr>
      </w:pPr>
      <w:r w:rsidRPr="00994EC5">
        <w:rPr>
          <w:lang w:val="en-US"/>
        </w:rPr>
        <w:t>many</w:t>
      </w:r>
      <w:r w:rsidR="00615D03" w:rsidRPr="00994EC5">
        <w:rPr>
          <w:lang w:val="en-US"/>
        </w:rPr>
        <w:t xml:space="preserve">.  </w:t>
      </w:r>
      <w:r w:rsidRPr="00994EC5">
        <w:rPr>
          <w:lang w:val="en-US"/>
        </w:rPr>
        <w:t>A study of our teachings, however, indicates that in</w:t>
      </w:r>
    </w:p>
    <w:p w:rsidR="002976DE" w:rsidRPr="00994EC5" w:rsidRDefault="002976DE" w:rsidP="002976DE">
      <w:pPr>
        <w:rPr>
          <w:lang w:val="en-US"/>
        </w:rPr>
      </w:pPr>
      <w:r w:rsidRPr="00994EC5">
        <w:rPr>
          <w:lang w:val="en-US"/>
        </w:rPr>
        <w:t>the future there will no doubt be a general improvement of</w:t>
      </w:r>
    </w:p>
    <w:p w:rsidR="002976DE" w:rsidRPr="00994EC5" w:rsidRDefault="002976DE" w:rsidP="002976DE">
      <w:pPr>
        <w:rPr>
          <w:lang w:val="en-US"/>
        </w:rPr>
      </w:pPr>
      <w:r w:rsidRPr="00994EC5">
        <w:rPr>
          <w:lang w:val="en-US"/>
        </w:rPr>
        <w:t>standards of life and of health, but there will also be the</w:t>
      </w:r>
    </w:p>
    <w:p w:rsidR="00994EC5" w:rsidRDefault="002976DE" w:rsidP="002976DE">
      <w:pPr>
        <w:rPr>
          <w:lang w:val="en-US"/>
        </w:rPr>
      </w:pPr>
      <w:r w:rsidRPr="00994EC5">
        <w:rPr>
          <w:lang w:val="en-US"/>
        </w:rPr>
        <w:t>full exploitation of unused and as yet unsuspected re</w:t>
      </w:r>
      <w:r w:rsidR="00994EC5">
        <w:rPr>
          <w:lang w:val="en-US"/>
        </w:rPr>
        <w:t>-</w:t>
      </w:r>
    </w:p>
    <w:p w:rsidR="002976DE" w:rsidRPr="00994EC5" w:rsidRDefault="002976DE" w:rsidP="002976DE">
      <w:pPr>
        <w:rPr>
          <w:lang w:val="en-US"/>
        </w:rPr>
      </w:pPr>
      <w:r w:rsidRPr="00994EC5">
        <w:rPr>
          <w:lang w:val="en-US"/>
        </w:rPr>
        <w:t>sources of the planet along with the control and tapping of</w:t>
      </w:r>
    </w:p>
    <w:p w:rsidR="00994EC5" w:rsidRDefault="002976DE" w:rsidP="002976DE">
      <w:pPr>
        <w:rPr>
          <w:lang w:val="en-US"/>
        </w:rPr>
      </w:pPr>
      <w:r w:rsidRPr="00994EC5">
        <w:rPr>
          <w:lang w:val="en-US"/>
        </w:rPr>
        <w:t>its sources of raw material, with a great increase in pro</w:t>
      </w:r>
      <w:r w:rsidR="00994EC5">
        <w:rPr>
          <w:lang w:val="en-US"/>
        </w:rPr>
        <w:t>-</w:t>
      </w:r>
    </w:p>
    <w:p w:rsidR="002976DE" w:rsidRPr="00994EC5" w:rsidRDefault="002976DE" w:rsidP="002976DE">
      <w:pPr>
        <w:rPr>
          <w:lang w:val="en-US"/>
        </w:rPr>
      </w:pPr>
      <w:proofErr w:type="spellStart"/>
      <w:r w:rsidRPr="00994EC5">
        <w:rPr>
          <w:lang w:val="en-US"/>
        </w:rPr>
        <w:t>ductivity</w:t>
      </w:r>
      <w:proofErr w:type="spellEnd"/>
      <w:r w:rsidRPr="00994EC5">
        <w:rPr>
          <w:lang w:val="en-US"/>
        </w:rPr>
        <w:t>.</w:t>
      </w:r>
    </w:p>
    <w:p w:rsidR="001258F0" w:rsidRPr="00994EC5" w:rsidRDefault="002976DE" w:rsidP="00A17729">
      <w:pPr>
        <w:pStyle w:val="Reference"/>
        <w:rPr>
          <w:lang w:val="en-US"/>
        </w:rPr>
      </w:pPr>
      <w:r w:rsidRPr="00994EC5">
        <w:rPr>
          <w:lang w:val="en-US"/>
        </w:rPr>
        <w:t xml:space="preserve">The Universal House of Justice, letter dated 7/31/70 to </w:t>
      </w:r>
      <w:ins w:id="472" w:author="Michael" w:date="2015-02-16T10:30:00Z">
        <w:r w:rsidR="00A17729">
          <w:rPr>
            <w:lang w:val="en-US"/>
          </w:rPr>
          <w:t xml:space="preserve">an </w:t>
        </w:r>
      </w:ins>
      <w:r w:rsidRPr="00994EC5">
        <w:rPr>
          <w:lang w:val="en-US"/>
        </w:rPr>
        <w:t>individual believer,</w:t>
      </w:r>
    </w:p>
    <w:p w:rsidR="002976DE" w:rsidRPr="00994EC5" w:rsidRDefault="002976DE" w:rsidP="00A17729">
      <w:pPr>
        <w:pStyle w:val="Reference"/>
        <w:rPr>
          <w:lang w:val="en-US"/>
        </w:rPr>
      </w:pPr>
      <w:r w:rsidRPr="00994EC5">
        <w:rPr>
          <w:lang w:val="en-US"/>
        </w:rPr>
        <w:t xml:space="preserve">in </w:t>
      </w:r>
      <w:r w:rsidRPr="00A17729">
        <w:rPr>
          <w:i/>
          <w:iCs/>
          <w:lang w:val="en-US"/>
        </w:rPr>
        <w:t>Lights of Guidance</w:t>
      </w:r>
      <w:r w:rsidRPr="00994EC5">
        <w:rPr>
          <w:lang w:val="en-US"/>
        </w:rPr>
        <w:t xml:space="preserve"> 261</w:t>
      </w:r>
    </w:p>
    <w:p w:rsidR="002976DE" w:rsidRPr="00994EC5" w:rsidRDefault="002976DE" w:rsidP="003F2A10">
      <w:pPr>
        <w:pStyle w:val="Myhead"/>
        <w:rPr>
          <w:lang w:val="en-US"/>
        </w:rPr>
      </w:pPr>
      <w:r w:rsidRPr="00BA2714">
        <w:rPr>
          <w:i/>
          <w:iCs/>
          <w:sz w:val="22"/>
          <w:szCs w:val="22"/>
        </w:rPr>
        <w:t>Relationships among husband, wife,</w:t>
      </w:r>
      <w:r w:rsidR="00BA2714" w:rsidRPr="00BA2714">
        <w:rPr>
          <w:i/>
          <w:iCs/>
          <w:sz w:val="22"/>
          <w:szCs w:val="22"/>
        </w:rPr>
        <w:br/>
      </w:r>
      <w:r w:rsidRPr="00BA2714">
        <w:rPr>
          <w:i/>
          <w:iCs/>
          <w:sz w:val="22"/>
          <w:szCs w:val="22"/>
        </w:rPr>
        <w:t>and children</w:t>
      </w:r>
      <w:r w:rsidR="00DE1DBB" w:rsidRPr="00DE1DBB">
        <w:rPr>
          <w:sz w:val="12"/>
          <w:lang w:val="en-US"/>
        </w:rPr>
        <w:fldChar w:fldCharType="begin"/>
      </w:r>
      <w:r w:rsidR="00DE1DBB" w:rsidRPr="00DE1DBB">
        <w:rPr>
          <w:sz w:val="12"/>
          <w:lang w:val="en-US"/>
        </w:rPr>
        <w:instrText xml:space="preserve"> TC “</w:instrText>
      </w:r>
      <w:bookmarkStart w:id="473" w:name="_Toc411586516"/>
      <w:r w:rsidR="00DE1DBB" w:rsidRPr="00DE1DBB">
        <w:rPr>
          <w:sz w:val="12"/>
          <w:lang w:val="en-US"/>
        </w:rPr>
        <w:instrText>Relationships among husband, wife, and children</w:instrText>
      </w:r>
      <w:bookmarkEnd w:id="473"/>
      <w:r w:rsidR="00DE1DBB" w:rsidRPr="00DE1DBB">
        <w:rPr>
          <w:sz w:val="12"/>
          <w:lang w:val="en-US"/>
        </w:rPr>
        <w:instrText xml:space="preserve">” \l 3 </w:instrText>
      </w:r>
      <w:r w:rsidR="00DE1DBB" w:rsidRPr="00DE1DBB">
        <w:rPr>
          <w:sz w:val="12"/>
          <w:lang w:val="en-US"/>
        </w:rPr>
        <w:fldChar w:fldCharType="end"/>
      </w:r>
    </w:p>
    <w:p w:rsidR="002976DE" w:rsidRPr="00994EC5" w:rsidRDefault="002976DE" w:rsidP="00C473CD">
      <w:pPr>
        <w:pStyle w:val="Text"/>
        <w:rPr>
          <w:lang w:val="en-US"/>
        </w:rPr>
      </w:pPr>
      <w:r w:rsidRPr="00994EC5">
        <w:rPr>
          <w:lang w:val="en-US"/>
        </w:rPr>
        <w:t>40</w:t>
      </w:r>
      <w:r w:rsidR="00615D03" w:rsidRPr="00994EC5">
        <w:rPr>
          <w:lang w:val="en-US"/>
        </w:rPr>
        <w:t xml:space="preserve">.  </w:t>
      </w:r>
      <w:r w:rsidRPr="00994EC5">
        <w:rPr>
          <w:lang w:val="en-US"/>
        </w:rPr>
        <w:t>According to the teachings of Bahá</w:t>
      </w:r>
      <w:r w:rsidR="00615D03" w:rsidRPr="00994EC5">
        <w:rPr>
          <w:lang w:val="en-US"/>
        </w:rPr>
        <w:t>’</w:t>
      </w:r>
      <w:r w:rsidRPr="00994EC5">
        <w:rPr>
          <w:lang w:val="en-US"/>
        </w:rPr>
        <w:t>u</w:t>
      </w:r>
      <w:r w:rsidR="00615D03" w:rsidRPr="00994EC5">
        <w:rPr>
          <w:lang w:val="en-US"/>
        </w:rPr>
        <w:t>’</w:t>
      </w:r>
      <w:r w:rsidRPr="00994EC5">
        <w:rPr>
          <w:lang w:val="en-US"/>
        </w:rPr>
        <w:t>lláh the family,</w:t>
      </w:r>
    </w:p>
    <w:p w:rsidR="002976DE" w:rsidRPr="00994EC5" w:rsidRDefault="002976DE" w:rsidP="002976DE">
      <w:pPr>
        <w:rPr>
          <w:lang w:val="en-US"/>
        </w:rPr>
      </w:pPr>
      <w:r w:rsidRPr="00994EC5">
        <w:rPr>
          <w:lang w:val="en-US"/>
        </w:rPr>
        <w:t>being a human unit, must be educated according to the</w:t>
      </w:r>
    </w:p>
    <w:p w:rsidR="002976DE" w:rsidRPr="00994EC5" w:rsidRDefault="002976DE" w:rsidP="002976DE">
      <w:pPr>
        <w:rPr>
          <w:lang w:val="en-US"/>
        </w:rPr>
      </w:pPr>
      <w:r w:rsidRPr="00994EC5">
        <w:rPr>
          <w:lang w:val="en-US"/>
        </w:rPr>
        <w:t>rules of sanctity</w:t>
      </w:r>
      <w:r w:rsidR="00615D03" w:rsidRPr="00994EC5">
        <w:rPr>
          <w:lang w:val="en-US"/>
        </w:rPr>
        <w:t xml:space="preserve">.  </w:t>
      </w:r>
      <w:r w:rsidRPr="00994EC5">
        <w:rPr>
          <w:lang w:val="en-US"/>
        </w:rPr>
        <w:t>All the virtues must be taught the family.</w:t>
      </w:r>
    </w:p>
    <w:p w:rsidR="00994EC5" w:rsidRDefault="002976DE" w:rsidP="002976DE">
      <w:pPr>
        <w:rPr>
          <w:lang w:val="en-US"/>
        </w:rPr>
      </w:pPr>
      <w:r w:rsidRPr="00994EC5">
        <w:rPr>
          <w:lang w:val="en-US"/>
        </w:rPr>
        <w:t xml:space="preserve">The integrity of the family bond must be constantly </w:t>
      </w:r>
      <w:proofErr w:type="spellStart"/>
      <w:r w:rsidRPr="00994EC5">
        <w:rPr>
          <w:lang w:val="en-US"/>
        </w:rPr>
        <w:t>consid</w:t>
      </w:r>
      <w:proofErr w:type="spellEnd"/>
      <w:r w:rsidR="00994EC5">
        <w:rPr>
          <w:lang w:val="en-US"/>
        </w:rPr>
        <w:t>-</w:t>
      </w:r>
    </w:p>
    <w:p w:rsidR="002976DE" w:rsidRPr="00994EC5" w:rsidRDefault="002976DE" w:rsidP="002976DE">
      <w:pPr>
        <w:rPr>
          <w:lang w:val="en-US"/>
        </w:rPr>
      </w:pPr>
      <w:proofErr w:type="spellStart"/>
      <w:r w:rsidRPr="00994EC5">
        <w:rPr>
          <w:lang w:val="en-US"/>
        </w:rPr>
        <w:t>ered</w:t>
      </w:r>
      <w:proofErr w:type="spellEnd"/>
      <w:r w:rsidRPr="00994EC5">
        <w:rPr>
          <w:lang w:val="en-US"/>
        </w:rPr>
        <w:t>, and the rights of the individual members must not be</w:t>
      </w:r>
    </w:p>
    <w:p w:rsidR="0043760B" w:rsidRDefault="0043760B" w:rsidP="002976DE">
      <w:pPr>
        <w:rPr>
          <w:lang w:val="en-US"/>
        </w:rPr>
      </w:pPr>
      <w:r w:rsidRPr="00994EC5">
        <w:rPr>
          <w:lang w:val="en-US"/>
        </w:rPr>
        <w:br w:type="page"/>
      </w:r>
    </w:p>
    <w:p w:rsidR="002976DE" w:rsidRPr="00994EC5" w:rsidRDefault="002976DE" w:rsidP="002976DE">
      <w:pPr>
        <w:rPr>
          <w:lang w:val="en-US"/>
        </w:rPr>
      </w:pPr>
      <w:r w:rsidRPr="00994EC5">
        <w:rPr>
          <w:lang w:val="en-US"/>
        </w:rPr>
        <w:lastRenderedPageBreak/>
        <w:t>transgressed</w:t>
      </w:r>
      <w:r w:rsidR="00615D03" w:rsidRPr="00994EC5">
        <w:rPr>
          <w:lang w:val="en-US"/>
        </w:rPr>
        <w:t xml:space="preserve">.  </w:t>
      </w:r>
      <w:r w:rsidRPr="00994EC5">
        <w:rPr>
          <w:lang w:val="en-US"/>
        </w:rPr>
        <w:t>The rights of the son, the father, the mother</w:t>
      </w:r>
    </w:p>
    <w:p w:rsidR="002976DE" w:rsidRPr="00994EC5" w:rsidRDefault="00FC2543" w:rsidP="002976DE">
      <w:pPr>
        <w:rPr>
          <w:lang w:val="en-US"/>
        </w:rPr>
      </w:pPr>
      <w:r>
        <w:rPr>
          <w:lang w:val="en-US"/>
        </w:rPr>
        <w:t>—</w:t>
      </w:r>
      <w:r w:rsidR="002976DE" w:rsidRPr="00994EC5">
        <w:rPr>
          <w:lang w:val="en-US"/>
        </w:rPr>
        <w:t>none of them must be transgressed, none of them must be</w:t>
      </w:r>
    </w:p>
    <w:p w:rsidR="002976DE" w:rsidRPr="00994EC5" w:rsidRDefault="002976DE" w:rsidP="002976DE">
      <w:pPr>
        <w:rPr>
          <w:lang w:val="en-US"/>
        </w:rPr>
      </w:pPr>
      <w:r w:rsidRPr="00994EC5">
        <w:rPr>
          <w:lang w:val="en-US"/>
        </w:rPr>
        <w:t>arbitrary</w:t>
      </w:r>
      <w:r w:rsidR="00615D03" w:rsidRPr="00994EC5">
        <w:rPr>
          <w:lang w:val="en-US"/>
        </w:rPr>
        <w:t xml:space="preserve">.  </w:t>
      </w:r>
      <w:r w:rsidRPr="00994EC5">
        <w:rPr>
          <w:lang w:val="en-US"/>
        </w:rPr>
        <w:t>Just as the son has certain obligations to his</w:t>
      </w:r>
    </w:p>
    <w:p w:rsidR="002976DE" w:rsidRPr="00994EC5" w:rsidRDefault="002976DE" w:rsidP="002976DE">
      <w:pPr>
        <w:rPr>
          <w:lang w:val="en-US"/>
        </w:rPr>
      </w:pPr>
      <w:r w:rsidRPr="00994EC5">
        <w:rPr>
          <w:lang w:val="en-US"/>
        </w:rPr>
        <w:t>father, the father, likewise, has certain obligations to his</w:t>
      </w:r>
    </w:p>
    <w:p w:rsidR="002976DE" w:rsidRPr="00994EC5" w:rsidRDefault="002976DE" w:rsidP="002976DE">
      <w:pPr>
        <w:rPr>
          <w:lang w:val="en-US"/>
        </w:rPr>
      </w:pPr>
      <w:r w:rsidRPr="00994EC5">
        <w:rPr>
          <w:lang w:val="en-US"/>
        </w:rPr>
        <w:t>son</w:t>
      </w:r>
      <w:r w:rsidR="00615D03" w:rsidRPr="00994EC5">
        <w:rPr>
          <w:lang w:val="en-US"/>
        </w:rPr>
        <w:t xml:space="preserve">.  </w:t>
      </w:r>
      <w:r w:rsidRPr="00994EC5">
        <w:rPr>
          <w:lang w:val="en-US"/>
        </w:rPr>
        <w:t>The mother, the sister and other members of the</w:t>
      </w:r>
    </w:p>
    <w:p w:rsidR="002976DE" w:rsidRPr="00994EC5" w:rsidRDefault="002976DE" w:rsidP="002976DE">
      <w:pPr>
        <w:rPr>
          <w:lang w:val="en-US"/>
        </w:rPr>
      </w:pPr>
      <w:r w:rsidRPr="00994EC5">
        <w:rPr>
          <w:lang w:val="en-US"/>
        </w:rPr>
        <w:t>household have their certain prerogatives</w:t>
      </w:r>
      <w:r w:rsidR="00615D03" w:rsidRPr="00994EC5">
        <w:rPr>
          <w:lang w:val="en-US"/>
        </w:rPr>
        <w:t xml:space="preserve">.  </w:t>
      </w:r>
      <w:r w:rsidRPr="00994EC5">
        <w:rPr>
          <w:lang w:val="en-US"/>
        </w:rPr>
        <w:t>All these rights</w:t>
      </w:r>
    </w:p>
    <w:p w:rsidR="002976DE" w:rsidRPr="00994EC5" w:rsidRDefault="002976DE" w:rsidP="002976DE">
      <w:pPr>
        <w:rPr>
          <w:lang w:val="en-US"/>
        </w:rPr>
      </w:pPr>
      <w:r w:rsidRPr="00994EC5">
        <w:rPr>
          <w:lang w:val="en-US"/>
        </w:rPr>
        <w:t>and prerogatives must be conserved, yet the unity of the</w:t>
      </w:r>
    </w:p>
    <w:p w:rsidR="00994EC5" w:rsidRDefault="002976DE" w:rsidP="002976DE">
      <w:pPr>
        <w:rPr>
          <w:lang w:val="en-US"/>
        </w:rPr>
      </w:pPr>
      <w:r w:rsidRPr="00994EC5">
        <w:rPr>
          <w:lang w:val="en-US"/>
        </w:rPr>
        <w:t>family must be sustained</w:t>
      </w:r>
      <w:r w:rsidR="00615D03" w:rsidRPr="00994EC5">
        <w:rPr>
          <w:lang w:val="en-US"/>
        </w:rPr>
        <w:t xml:space="preserve">.  </w:t>
      </w:r>
      <w:r w:rsidRPr="00994EC5">
        <w:rPr>
          <w:lang w:val="en-US"/>
        </w:rPr>
        <w:t xml:space="preserve">The injury of one shall be </w:t>
      </w:r>
      <w:proofErr w:type="spellStart"/>
      <w:r w:rsidRPr="00994EC5">
        <w:rPr>
          <w:lang w:val="en-US"/>
        </w:rPr>
        <w:t>consid</w:t>
      </w:r>
      <w:proofErr w:type="spellEnd"/>
      <w:r w:rsidR="00994EC5">
        <w:rPr>
          <w:lang w:val="en-US"/>
        </w:rPr>
        <w:t>-</w:t>
      </w:r>
    </w:p>
    <w:p w:rsidR="002976DE" w:rsidRPr="00994EC5" w:rsidRDefault="002976DE" w:rsidP="002976DE">
      <w:pPr>
        <w:rPr>
          <w:lang w:val="en-US"/>
        </w:rPr>
      </w:pPr>
      <w:proofErr w:type="spellStart"/>
      <w:r w:rsidRPr="00994EC5">
        <w:rPr>
          <w:lang w:val="en-US"/>
        </w:rPr>
        <w:t>ered</w:t>
      </w:r>
      <w:proofErr w:type="spellEnd"/>
      <w:r w:rsidRPr="00994EC5">
        <w:rPr>
          <w:lang w:val="en-US"/>
        </w:rPr>
        <w:t xml:space="preserve"> the injury of all; the comfort of each, the comfort of all;</w:t>
      </w:r>
    </w:p>
    <w:p w:rsidR="002976DE" w:rsidRPr="00994EC5" w:rsidRDefault="002976DE" w:rsidP="002976DE">
      <w:pPr>
        <w:rPr>
          <w:lang w:val="en-US"/>
        </w:rPr>
      </w:pPr>
      <w:r w:rsidRPr="00994EC5">
        <w:rPr>
          <w:lang w:val="en-US"/>
        </w:rPr>
        <w:t>the honor of one, the honor of all.</w:t>
      </w:r>
    </w:p>
    <w:p w:rsidR="002976DE" w:rsidRPr="00994EC5" w:rsidRDefault="00615D03" w:rsidP="00A17729">
      <w:pPr>
        <w:pStyle w:val="Reference"/>
        <w:rPr>
          <w:lang w:val="en-US"/>
        </w:rPr>
      </w:pPr>
      <w:r w:rsidRPr="00994EC5">
        <w:rPr>
          <w:lang w:val="en-US"/>
        </w:rPr>
        <w:t>‘</w:t>
      </w:r>
      <w:r w:rsidR="002976DE" w:rsidRPr="00994EC5">
        <w:rPr>
          <w:lang w:val="en-US"/>
        </w:rPr>
        <w:t>Abdu</w:t>
      </w:r>
      <w:r w:rsidRPr="00994EC5">
        <w:rPr>
          <w:lang w:val="en-US"/>
        </w:rPr>
        <w:t>’</w:t>
      </w:r>
      <w:r w:rsidR="002976DE" w:rsidRPr="00994EC5">
        <w:rPr>
          <w:lang w:val="en-US"/>
        </w:rPr>
        <w:t xml:space="preserve">l-Bahá, </w:t>
      </w:r>
      <w:r w:rsidR="002976DE" w:rsidRPr="00A17729">
        <w:rPr>
          <w:i/>
          <w:iCs/>
          <w:lang w:val="en-US"/>
        </w:rPr>
        <w:t>The Promulgation of Universal Peace</w:t>
      </w:r>
      <w:r w:rsidR="002976DE" w:rsidRPr="00994EC5">
        <w:rPr>
          <w:lang w:val="en-US"/>
        </w:rPr>
        <w:t xml:space="preserve"> 168</w:t>
      </w:r>
    </w:p>
    <w:p w:rsidR="002976DE" w:rsidRPr="00994EC5" w:rsidRDefault="002976DE" w:rsidP="00C473CD">
      <w:pPr>
        <w:pStyle w:val="Text"/>
        <w:rPr>
          <w:lang w:val="en-US"/>
        </w:rPr>
      </w:pPr>
      <w:r w:rsidRPr="00994EC5">
        <w:rPr>
          <w:lang w:val="en-US"/>
        </w:rPr>
        <w:t>41</w:t>
      </w:r>
      <w:r w:rsidR="00615D03" w:rsidRPr="00994EC5">
        <w:rPr>
          <w:lang w:val="en-US"/>
        </w:rPr>
        <w:t xml:space="preserve">.  </w:t>
      </w:r>
      <w:r w:rsidRPr="00994EC5">
        <w:rPr>
          <w:lang w:val="en-US"/>
        </w:rPr>
        <w:t xml:space="preserve">A family </w:t>
      </w:r>
      <w:r w:rsidR="00994EC5" w:rsidRPr="00994EC5">
        <w:rPr>
          <w:lang w:val="en-US"/>
        </w:rPr>
        <w:t>…</w:t>
      </w:r>
      <w:r w:rsidRPr="00994EC5">
        <w:rPr>
          <w:lang w:val="en-US"/>
        </w:rPr>
        <w:t xml:space="preserve"> is a very special kind of </w:t>
      </w:r>
      <w:r w:rsidR="00615D03" w:rsidRPr="00994EC5">
        <w:rPr>
          <w:lang w:val="en-US"/>
        </w:rPr>
        <w:t>“</w:t>
      </w:r>
      <w:commentRangeStart w:id="474"/>
      <w:r w:rsidRPr="00994EC5">
        <w:rPr>
          <w:lang w:val="en-US"/>
        </w:rPr>
        <w:t>community</w:t>
      </w:r>
      <w:commentRangeEnd w:id="474"/>
      <w:r w:rsidR="00B92C8A">
        <w:rPr>
          <w:rStyle w:val="CommentReference"/>
        </w:rPr>
        <w:commentReference w:id="474"/>
      </w:r>
      <w:del w:id="475" w:author="Michael" w:date="2015-02-15T09:49:00Z">
        <w:r w:rsidRPr="00994EC5" w:rsidDel="00B92C8A">
          <w:rPr>
            <w:lang w:val="en-US"/>
          </w:rPr>
          <w:delText>.</w:delText>
        </w:r>
      </w:del>
      <w:r w:rsidR="00615D03" w:rsidRPr="00994EC5">
        <w:rPr>
          <w:lang w:val="en-US"/>
        </w:rPr>
        <w:t>”</w:t>
      </w:r>
      <w:ins w:id="476" w:author="Michael" w:date="2015-02-15T09:49:00Z">
        <w:r w:rsidR="00B92C8A">
          <w:rPr>
            <w:lang w:val="en-US"/>
          </w:rPr>
          <w:t>.</w:t>
        </w:r>
      </w:ins>
    </w:p>
    <w:p w:rsidR="00994EC5" w:rsidRDefault="002976DE" w:rsidP="002976DE">
      <w:pPr>
        <w:rPr>
          <w:lang w:val="en-US"/>
        </w:rPr>
      </w:pPr>
      <w:r w:rsidRPr="00994EC5">
        <w:rPr>
          <w:lang w:val="en-US"/>
        </w:rPr>
        <w:t>The Research Department has not come across any state</w:t>
      </w:r>
      <w:r w:rsidR="00994EC5">
        <w:rPr>
          <w:lang w:val="en-US"/>
        </w:rPr>
        <w:t>-</w:t>
      </w:r>
    </w:p>
    <w:p w:rsidR="002976DE" w:rsidRPr="00994EC5" w:rsidRDefault="002976DE" w:rsidP="002976DE">
      <w:pPr>
        <w:rPr>
          <w:lang w:val="en-US"/>
        </w:rPr>
      </w:pPr>
      <w:proofErr w:type="spellStart"/>
      <w:r w:rsidRPr="00994EC5">
        <w:rPr>
          <w:lang w:val="en-US"/>
        </w:rPr>
        <w:t>ments</w:t>
      </w:r>
      <w:proofErr w:type="spellEnd"/>
      <w:r w:rsidRPr="00994EC5">
        <w:rPr>
          <w:lang w:val="en-US"/>
        </w:rPr>
        <w:t xml:space="preserve"> which specifically name the father as responsible for</w:t>
      </w:r>
    </w:p>
    <w:p w:rsidR="002976DE" w:rsidRPr="00994EC5" w:rsidRDefault="002976DE" w:rsidP="002976DE">
      <w:pPr>
        <w:rPr>
          <w:lang w:val="en-US"/>
        </w:rPr>
      </w:pPr>
      <w:r w:rsidRPr="00994EC5">
        <w:rPr>
          <w:lang w:val="en-US"/>
        </w:rPr>
        <w:t xml:space="preserve">the </w:t>
      </w:r>
      <w:r w:rsidR="00615D03" w:rsidRPr="00994EC5">
        <w:rPr>
          <w:lang w:val="en-US"/>
        </w:rPr>
        <w:t>“</w:t>
      </w:r>
      <w:r w:rsidRPr="00994EC5">
        <w:rPr>
          <w:lang w:val="en-US"/>
        </w:rPr>
        <w:t>security, progress and unity of the family</w:t>
      </w:r>
      <w:r w:rsidR="00615D03" w:rsidRPr="00994EC5">
        <w:rPr>
          <w:lang w:val="en-US"/>
        </w:rPr>
        <w:t>”</w:t>
      </w:r>
      <w:r w:rsidRPr="00994EC5">
        <w:rPr>
          <w:lang w:val="en-US"/>
        </w:rPr>
        <w:t xml:space="preserve"> </w:t>
      </w:r>
      <w:r w:rsidR="00994EC5" w:rsidRPr="00994EC5">
        <w:rPr>
          <w:lang w:val="en-US"/>
        </w:rPr>
        <w:t>…</w:t>
      </w:r>
      <w:r w:rsidRPr="00994EC5">
        <w:rPr>
          <w:lang w:val="en-US"/>
        </w:rPr>
        <w:t xml:space="preserve"> but it</w:t>
      </w:r>
    </w:p>
    <w:p w:rsidR="002976DE" w:rsidRPr="00994EC5" w:rsidRDefault="002976DE" w:rsidP="002976DE">
      <w:pPr>
        <w:rPr>
          <w:lang w:val="en-US"/>
        </w:rPr>
      </w:pPr>
      <w:r w:rsidRPr="00994EC5">
        <w:rPr>
          <w:lang w:val="en-US"/>
        </w:rPr>
        <w:t>can be inferred from a number of the responsibilities</w:t>
      </w:r>
    </w:p>
    <w:p w:rsidR="002976DE" w:rsidRPr="00994EC5" w:rsidRDefault="002976DE" w:rsidP="002976DE">
      <w:pPr>
        <w:rPr>
          <w:lang w:val="en-US"/>
        </w:rPr>
      </w:pPr>
      <w:r w:rsidRPr="00994EC5">
        <w:rPr>
          <w:lang w:val="en-US"/>
        </w:rPr>
        <w:t>placed upon him, that the father can be regarded as the</w:t>
      </w:r>
    </w:p>
    <w:p w:rsidR="002976DE" w:rsidRPr="00994EC5" w:rsidRDefault="00615D03" w:rsidP="002976DE">
      <w:pPr>
        <w:rPr>
          <w:lang w:val="en-US"/>
        </w:rPr>
      </w:pPr>
      <w:r w:rsidRPr="00994EC5">
        <w:rPr>
          <w:lang w:val="en-US"/>
        </w:rPr>
        <w:t>“</w:t>
      </w:r>
      <w:r w:rsidR="002976DE" w:rsidRPr="00994EC5">
        <w:rPr>
          <w:lang w:val="en-US"/>
        </w:rPr>
        <w:t>head</w:t>
      </w:r>
      <w:r w:rsidRPr="00994EC5">
        <w:rPr>
          <w:lang w:val="en-US"/>
        </w:rPr>
        <w:t>”</w:t>
      </w:r>
      <w:r w:rsidR="002976DE" w:rsidRPr="00994EC5">
        <w:rPr>
          <w:lang w:val="en-US"/>
        </w:rPr>
        <w:t xml:space="preserve"> of the family</w:t>
      </w:r>
      <w:r w:rsidRPr="00994EC5">
        <w:rPr>
          <w:lang w:val="en-US"/>
        </w:rPr>
        <w:t xml:space="preserve">.  </w:t>
      </w:r>
      <w:r w:rsidR="002976DE" w:rsidRPr="00994EC5">
        <w:rPr>
          <w:lang w:val="en-US"/>
        </w:rPr>
        <w:t>The members of a family all have</w:t>
      </w:r>
    </w:p>
    <w:p w:rsidR="002976DE" w:rsidRPr="00994EC5" w:rsidRDefault="002976DE" w:rsidP="002976DE">
      <w:pPr>
        <w:rPr>
          <w:lang w:val="en-US"/>
        </w:rPr>
      </w:pPr>
      <w:r w:rsidRPr="00994EC5">
        <w:rPr>
          <w:lang w:val="en-US"/>
        </w:rPr>
        <w:t>duties and responsibilities towards one another and to the</w:t>
      </w:r>
    </w:p>
    <w:p w:rsidR="002976DE" w:rsidRPr="00994EC5" w:rsidRDefault="002976DE" w:rsidP="002976DE">
      <w:pPr>
        <w:rPr>
          <w:lang w:val="en-US"/>
        </w:rPr>
      </w:pPr>
      <w:r w:rsidRPr="00994EC5">
        <w:rPr>
          <w:lang w:val="en-US"/>
        </w:rPr>
        <w:t>family as a whole, and these duties and responsibilities</w:t>
      </w:r>
    </w:p>
    <w:p w:rsidR="002976DE" w:rsidRPr="00994EC5" w:rsidRDefault="002976DE" w:rsidP="002976DE">
      <w:pPr>
        <w:rPr>
          <w:lang w:val="en-US"/>
        </w:rPr>
      </w:pPr>
      <w:r w:rsidRPr="00994EC5">
        <w:rPr>
          <w:lang w:val="en-US"/>
        </w:rPr>
        <w:t>vary from member to member because of their natural</w:t>
      </w:r>
    </w:p>
    <w:p w:rsidR="002976DE" w:rsidRPr="00994EC5" w:rsidRDefault="002976DE" w:rsidP="002976DE">
      <w:pPr>
        <w:rPr>
          <w:lang w:val="en-US"/>
        </w:rPr>
      </w:pPr>
      <w:r w:rsidRPr="00994EC5">
        <w:rPr>
          <w:lang w:val="en-US"/>
        </w:rPr>
        <w:t>relationships</w:t>
      </w:r>
      <w:r w:rsidR="00615D03" w:rsidRPr="00994EC5">
        <w:rPr>
          <w:lang w:val="en-US"/>
        </w:rPr>
        <w:t xml:space="preserve">.  </w:t>
      </w:r>
      <w:r w:rsidRPr="00994EC5">
        <w:rPr>
          <w:lang w:val="en-US"/>
        </w:rPr>
        <w:t>The parents have the inescapable duty to</w:t>
      </w:r>
    </w:p>
    <w:p w:rsidR="002976DE" w:rsidRPr="00994EC5" w:rsidRDefault="002976DE" w:rsidP="00FC2543">
      <w:pPr>
        <w:rPr>
          <w:lang w:val="en-US"/>
        </w:rPr>
      </w:pPr>
      <w:r w:rsidRPr="00994EC5">
        <w:rPr>
          <w:lang w:val="en-US"/>
        </w:rPr>
        <w:t>educate their children</w:t>
      </w:r>
      <w:r w:rsidR="00FC2543">
        <w:rPr>
          <w:lang w:val="en-US"/>
        </w:rPr>
        <w:t>—</w:t>
      </w:r>
      <w:r w:rsidRPr="00994EC5">
        <w:rPr>
          <w:lang w:val="en-US"/>
        </w:rPr>
        <w:t>but not vice versa; the children</w:t>
      </w:r>
    </w:p>
    <w:p w:rsidR="002976DE" w:rsidRPr="00994EC5" w:rsidRDefault="002976DE" w:rsidP="00FC2543">
      <w:pPr>
        <w:rPr>
          <w:lang w:val="en-US"/>
        </w:rPr>
      </w:pPr>
      <w:r w:rsidRPr="00994EC5">
        <w:rPr>
          <w:lang w:val="en-US"/>
        </w:rPr>
        <w:t>have the duty to obey their parents</w:t>
      </w:r>
      <w:r w:rsidR="00FC2543">
        <w:rPr>
          <w:lang w:val="en-US"/>
        </w:rPr>
        <w:t>—</w:t>
      </w:r>
      <w:r w:rsidRPr="00994EC5">
        <w:rPr>
          <w:lang w:val="en-US"/>
        </w:rPr>
        <w:t>the parents do not</w:t>
      </w:r>
    </w:p>
    <w:p w:rsidR="002976DE" w:rsidRPr="00994EC5" w:rsidRDefault="002976DE" w:rsidP="00FC2543">
      <w:pPr>
        <w:rPr>
          <w:lang w:val="en-US"/>
        </w:rPr>
      </w:pPr>
      <w:r w:rsidRPr="00994EC5">
        <w:rPr>
          <w:lang w:val="en-US"/>
        </w:rPr>
        <w:t>obey the children; the mother</w:t>
      </w:r>
      <w:r w:rsidR="00FC2543">
        <w:rPr>
          <w:lang w:val="en-US"/>
        </w:rPr>
        <w:t>—</w:t>
      </w:r>
      <w:r w:rsidRPr="00994EC5">
        <w:rPr>
          <w:lang w:val="en-US"/>
        </w:rPr>
        <w:t>not the father</w:t>
      </w:r>
      <w:r w:rsidR="00FC2543">
        <w:rPr>
          <w:lang w:val="en-US"/>
        </w:rPr>
        <w:t>—</w:t>
      </w:r>
      <w:r w:rsidRPr="00994EC5">
        <w:rPr>
          <w:lang w:val="en-US"/>
        </w:rPr>
        <w:t>bears the</w:t>
      </w:r>
    </w:p>
    <w:p w:rsidR="002976DE" w:rsidRPr="00994EC5" w:rsidRDefault="002976DE" w:rsidP="002976DE">
      <w:pPr>
        <w:rPr>
          <w:lang w:val="en-US"/>
        </w:rPr>
      </w:pPr>
      <w:r w:rsidRPr="00994EC5">
        <w:rPr>
          <w:lang w:val="en-US"/>
        </w:rPr>
        <w:t>children, nurses them in babyhood, and is thus their first</w:t>
      </w:r>
    </w:p>
    <w:p w:rsidR="002976DE" w:rsidRPr="00994EC5" w:rsidRDefault="002976DE" w:rsidP="00B92C8A">
      <w:pPr>
        <w:rPr>
          <w:lang w:val="en-US"/>
        </w:rPr>
      </w:pPr>
      <w:r w:rsidRPr="00994EC5">
        <w:rPr>
          <w:lang w:val="en-US"/>
        </w:rPr>
        <w:t>educator</w:t>
      </w:r>
      <w:ins w:id="477" w:author="Michael" w:date="2015-02-15T09:51:00Z">
        <w:r w:rsidR="00B92C8A">
          <w:rPr>
            <w:lang w:val="en-US"/>
          </w:rPr>
          <w:t>;</w:t>
        </w:r>
      </w:ins>
      <w:del w:id="478" w:author="Michael" w:date="2015-02-15T09:51:00Z">
        <w:r w:rsidRPr="00994EC5" w:rsidDel="00B92C8A">
          <w:rPr>
            <w:lang w:val="en-US"/>
          </w:rPr>
          <w:delText>,</w:delText>
        </w:r>
      </w:del>
      <w:r w:rsidRPr="00994EC5">
        <w:rPr>
          <w:lang w:val="en-US"/>
        </w:rPr>
        <w:t xml:space="preserve"> hence daughters have a prior right to </w:t>
      </w:r>
      <w:commentRangeStart w:id="479"/>
      <w:r w:rsidRPr="00994EC5">
        <w:rPr>
          <w:lang w:val="en-US"/>
        </w:rPr>
        <w:t>education</w:t>
      </w:r>
      <w:commentRangeEnd w:id="479"/>
      <w:r w:rsidR="00B92C8A">
        <w:rPr>
          <w:rStyle w:val="CommentReference"/>
        </w:rPr>
        <w:commentReference w:id="479"/>
      </w:r>
    </w:p>
    <w:p w:rsidR="002976DE" w:rsidRPr="00994EC5" w:rsidRDefault="002976DE" w:rsidP="002976DE">
      <w:pPr>
        <w:rPr>
          <w:lang w:val="en-US"/>
        </w:rPr>
      </w:pPr>
      <w:r w:rsidRPr="00994EC5">
        <w:rPr>
          <w:lang w:val="en-US"/>
        </w:rPr>
        <w:t>over sons and, as the Guardian</w:t>
      </w:r>
      <w:r w:rsidR="00615D03" w:rsidRPr="00994EC5">
        <w:rPr>
          <w:lang w:val="en-US"/>
        </w:rPr>
        <w:t>’</w:t>
      </w:r>
      <w:r w:rsidRPr="00994EC5">
        <w:rPr>
          <w:lang w:val="en-US"/>
        </w:rPr>
        <w:t>s secretary has written on</w:t>
      </w:r>
    </w:p>
    <w:p w:rsidR="002976DE" w:rsidRPr="00994EC5" w:rsidRDefault="002976DE" w:rsidP="002976DE">
      <w:pPr>
        <w:rPr>
          <w:lang w:val="en-US"/>
        </w:rPr>
      </w:pPr>
      <w:r w:rsidRPr="00994EC5">
        <w:rPr>
          <w:lang w:val="en-US"/>
        </w:rPr>
        <w:t xml:space="preserve">his behalf, </w:t>
      </w:r>
      <w:r w:rsidR="00615D03" w:rsidRPr="00994EC5">
        <w:rPr>
          <w:lang w:val="en-US"/>
        </w:rPr>
        <w:t>“</w:t>
      </w:r>
      <w:r w:rsidRPr="00994EC5">
        <w:rPr>
          <w:lang w:val="en-US"/>
        </w:rPr>
        <w:t>The task of bringing up a Bahá</w:t>
      </w:r>
      <w:r w:rsidR="00615D03" w:rsidRPr="00994EC5">
        <w:rPr>
          <w:lang w:val="en-US"/>
        </w:rPr>
        <w:t>’</w:t>
      </w:r>
      <w:r w:rsidRPr="00994EC5">
        <w:rPr>
          <w:lang w:val="en-US"/>
        </w:rPr>
        <w:t>í child, as</w:t>
      </w:r>
    </w:p>
    <w:p w:rsidR="002976DE" w:rsidRPr="00994EC5" w:rsidRDefault="002976DE" w:rsidP="002976DE">
      <w:pPr>
        <w:rPr>
          <w:lang w:val="en-US"/>
        </w:rPr>
      </w:pPr>
      <w:r w:rsidRPr="00994EC5">
        <w:rPr>
          <w:lang w:val="en-US"/>
        </w:rPr>
        <w:t>emphasized time and again in Bahá</w:t>
      </w:r>
      <w:r w:rsidR="00615D03" w:rsidRPr="00994EC5">
        <w:rPr>
          <w:lang w:val="en-US"/>
        </w:rPr>
        <w:t>’</w:t>
      </w:r>
      <w:r w:rsidRPr="00994EC5">
        <w:rPr>
          <w:lang w:val="en-US"/>
        </w:rPr>
        <w:t>í Writings, is the chief</w:t>
      </w:r>
    </w:p>
    <w:p w:rsidR="002976DE" w:rsidRPr="00994EC5" w:rsidRDefault="002976DE" w:rsidP="002976DE">
      <w:pPr>
        <w:rPr>
          <w:lang w:val="en-US"/>
        </w:rPr>
      </w:pPr>
      <w:r w:rsidRPr="00994EC5">
        <w:rPr>
          <w:lang w:val="en-US"/>
        </w:rPr>
        <w:t>responsibility of the mother, whose unique privilege is</w:t>
      </w:r>
    </w:p>
    <w:p w:rsidR="002976DE" w:rsidRPr="00994EC5" w:rsidRDefault="002976DE" w:rsidP="002976DE">
      <w:pPr>
        <w:rPr>
          <w:lang w:val="en-US"/>
        </w:rPr>
      </w:pPr>
      <w:r w:rsidRPr="00994EC5">
        <w:rPr>
          <w:lang w:val="en-US"/>
        </w:rPr>
        <w:t>indeed to create in her home such conditions as would be</w:t>
      </w:r>
    </w:p>
    <w:p w:rsidR="002976DE" w:rsidRPr="00994EC5" w:rsidRDefault="002976DE" w:rsidP="002976DE">
      <w:pPr>
        <w:rPr>
          <w:lang w:val="en-US"/>
        </w:rPr>
      </w:pPr>
      <w:r w:rsidRPr="00994EC5">
        <w:rPr>
          <w:lang w:val="en-US"/>
        </w:rPr>
        <w:t>most conducive to both his material and spiritual welfare</w:t>
      </w:r>
    </w:p>
    <w:p w:rsidR="002976DE" w:rsidRPr="00994EC5" w:rsidRDefault="002976DE" w:rsidP="00B92C8A">
      <w:pPr>
        <w:rPr>
          <w:lang w:val="en-US"/>
        </w:rPr>
      </w:pPr>
      <w:r w:rsidRPr="00994EC5">
        <w:rPr>
          <w:lang w:val="en-US"/>
        </w:rPr>
        <w:t>and advancement</w:t>
      </w:r>
      <w:r w:rsidR="00615D03" w:rsidRPr="00994EC5">
        <w:rPr>
          <w:lang w:val="en-US"/>
        </w:rPr>
        <w:t xml:space="preserve">.  </w:t>
      </w:r>
      <w:r w:rsidRPr="00994EC5">
        <w:rPr>
          <w:lang w:val="en-US"/>
        </w:rPr>
        <w:t xml:space="preserve">The training which </w:t>
      </w:r>
      <w:ins w:id="480" w:author="Michael" w:date="2015-02-15T09:51:00Z">
        <w:r w:rsidR="00B92C8A">
          <w:rPr>
            <w:lang w:val="en-US"/>
          </w:rPr>
          <w:t>a</w:t>
        </w:r>
      </w:ins>
      <w:del w:id="481" w:author="Michael" w:date="2015-02-15T09:51:00Z">
        <w:r w:rsidRPr="00994EC5" w:rsidDel="00B92C8A">
          <w:rPr>
            <w:lang w:val="en-US"/>
          </w:rPr>
          <w:delText>the</w:delText>
        </w:r>
      </w:del>
      <w:r w:rsidRPr="00994EC5">
        <w:rPr>
          <w:lang w:val="en-US"/>
        </w:rPr>
        <w:t xml:space="preserve"> child first </w:t>
      </w:r>
      <w:commentRangeStart w:id="482"/>
      <w:r w:rsidRPr="00994EC5">
        <w:rPr>
          <w:lang w:val="en-US"/>
        </w:rPr>
        <w:t>receives</w:t>
      </w:r>
      <w:commentRangeEnd w:id="482"/>
      <w:r w:rsidR="00B92C8A">
        <w:rPr>
          <w:rStyle w:val="CommentReference"/>
        </w:rPr>
        <w:commentReference w:id="482"/>
      </w:r>
    </w:p>
    <w:p w:rsidR="002976DE" w:rsidRPr="00994EC5" w:rsidRDefault="002976DE" w:rsidP="002976DE">
      <w:pPr>
        <w:rPr>
          <w:lang w:val="en-US"/>
        </w:rPr>
      </w:pPr>
      <w:r w:rsidRPr="00994EC5">
        <w:rPr>
          <w:lang w:val="en-US"/>
        </w:rPr>
        <w:t>through his mother constitutes the strongest foundation for</w:t>
      </w:r>
    </w:p>
    <w:p w:rsidR="002976DE" w:rsidRPr="00994EC5" w:rsidRDefault="002976DE" w:rsidP="002976DE">
      <w:pPr>
        <w:rPr>
          <w:lang w:val="en-US"/>
        </w:rPr>
      </w:pPr>
      <w:r w:rsidRPr="00994EC5">
        <w:rPr>
          <w:lang w:val="en-US"/>
        </w:rPr>
        <w:t>his future development</w:t>
      </w:r>
      <w:r w:rsidR="00994EC5" w:rsidRPr="00994EC5">
        <w:rPr>
          <w:lang w:val="en-US"/>
        </w:rPr>
        <w:t xml:space="preserve">.”  </w:t>
      </w:r>
      <w:r w:rsidRPr="00994EC5">
        <w:rPr>
          <w:lang w:val="en-US"/>
        </w:rPr>
        <w:t>A corollary of this responsibility of</w:t>
      </w:r>
    </w:p>
    <w:p w:rsidR="002976DE" w:rsidRPr="00994EC5" w:rsidRDefault="002976DE" w:rsidP="002976DE">
      <w:pPr>
        <w:rPr>
          <w:lang w:val="en-US"/>
        </w:rPr>
      </w:pPr>
      <w:r w:rsidRPr="00994EC5">
        <w:rPr>
          <w:lang w:val="en-US"/>
        </w:rPr>
        <w:t>the mother is her right to be supported by her husband</w:t>
      </w:r>
      <w:r w:rsidR="00E26322">
        <w:rPr>
          <w:lang w:val="en-US"/>
        </w:rPr>
        <w:t>—</w:t>
      </w:r>
      <w:r w:rsidRPr="00994EC5">
        <w:rPr>
          <w:lang w:val="en-US"/>
        </w:rPr>
        <w:t>a</w:t>
      </w:r>
    </w:p>
    <w:p w:rsidR="002976DE" w:rsidRPr="00994EC5" w:rsidRDefault="002976DE" w:rsidP="002976DE">
      <w:pPr>
        <w:rPr>
          <w:lang w:val="en-US"/>
        </w:rPr>
      </w:pPr>
      <w:r w:rsidRPr="00994EC5">
        <w:rPr>
          <w:lang w:val="en-US"/>
        </w:rPr>
        <w:t>husband has no explicit right to be supported by his wife.</w:t>
      </w:r>
    </w:p>
    <w:p w:rsidR="0043760B" w:rsidRDefault="0043760B" w:rsidP="002976DE">
      <w:pPr>
        <w:rPr>
          <w:lang w:val="en-US"/>
        </w:rPr>
      </w:pPr>
      <w:r w:rsidRPr="00994EC5">
        <w:rPr>
          <w:lang w:val="en-US"/>
        </w:rPr>
        <w:br w:type="page"/>
      </w:r>
    </w:p>
    <w:p w:rsidR="002976DE" w:rsidRPr="00994EC5" w:rsidRDefault="002976DE" w:rsidP="002976DE">
      <w:pPr>
        <w:rPr>
          <w:lang w:val="en-US"/>
        </w:rPr>
      </w:pPr>
      <w:r w:rsidRPr="00994EC5">
        <w:rPr>
          <w:lang w:val="en-US"/>
        </w:rPr>
        <w:lastRenderedPageBreak/>
        <w:t>This principle of the husband</w:t>
      </w:r>
      <w:r w:rsidR="00615D03" w:rsidRPr="00994EC5">
        <w:rPr>
          <w:lang w:val="en-US"/>
        </w:rPr>
        <w:t>’</w:t>
      </w:r>
      <w:r w:rsidRPr="00994EC5">
        <w:rPr>
          <w:lang w:val="en-US"/>
        </w:rPr>
        <w:t>s responsibility to provide for</w:t>
      </w:r>
    </w:p>
    <w:p w:rsidR="002976DE" w:rsidRPr="00994EC5" w:rsidRDefault="002976DE" w:rsidP="002976DE">
      <w:pPr>
        <w:rPr>
          <w:lang w:val="en-US"/>
        </w:rPr>
      </w:pPr>
      <w:r w:rsidRPr="00994EC5">
        <w:rPr>
          <w:lang w:val="en-US"/>
        </w:rPr>
        <w:t>and protect the family can be seen applied also in the law of</w:t>
      </w:r>
    </w:p>
    <w:p w:rsidR="002976DE" w:rsidRPr="00994EC5" w:rsidRDefault="002976DE" w:rsidP="002976DE">
      <w:pPr>
        <w:rPr>
          <w:lang w:val="en-US"/>
        </w:rPr>
      </w:pPr>
      <w:r w:rsidRPr="00994EC5">
        <w:rPr>
          <w:lang w:val="en-US"/>
        </w:rPr>
        <w:t>intestacy which provides that the family</w:t>
      </w:r>
      <w:r w:rsidR="00615D03" w:rsidRPr="00994EC5">
        <w:rPr>
          <w:lang w:val="en-US"/>
        </w:rPr>
        <w:t>’</w:t>
      </w:r>
      <w:r w:rsidRPr="00994EC5">
        <w:rPr>
          <w:lang w:val="en-US"/>
        </w:rPr>
        <w:t>s dwelling place</w:t>
      </w:r>
    </w:p>
    <w:p w:rsidR="002976DE" w:rsidRPr="00994EC5" w:rsidRDefault="002976DE" w:rsidP="002976DE">
      <w:pPr>
        <w:rPr>
          <w:lang w:val="en-US"/>
        </w:rPr>
      </w:pPr>
      <w:r w:rsidRPr="00994EC5">
        <w:rPr>
          <w:lang w:val="en-US"/>
        </w:rPr>
        <w:t>passes, on the father</w:t>
      </w:r>
      <w:r w:rsidR="00615D03" w:rsidRPr="00994EC5">
        <w:rPr>
          <w:lang w:val="en-US"/>
        </w:rPr>
        <w:t>’</w:t>
      </w:r>
      <w:r w:rsidRPr="00994EC5">
        <w:rPr>
          <w:lang w:val="en-US"/>
        </w:rPr>
        <w:t>s death, not to his widow, but to his</w:t>
      </w:r>
    </w:p>
    <w:p w:rsidR="002976DE" w:rsidRPr="00994EC5" w:rsidRDefault="002976DE" w:rsidP="002976DE">
      <w:pPr>
        <w:rPr>
          <w:lang w:val="en-US"/>
        </w:rPr>
      </w:pPr>
      <w:r w:rsidRPr="00994EC5">
        <w:rPr>
          <w:lang w:val="en-US"/>
        </w:rPr>
        <w:t>eldest son; the son at the same time has the responsibility to</w:t>
      </w:r>
    </w:p>
    <w:p w:rsidR="002976DE" w:rsidRPr="00994EC5" w:rsidRDefault="002976DE" w:rsidP="002976DE">
      <w:pPr>
        <w:rPr>
          <w:lang w:val="en-US"/>
        </w:rPr>
      </w:pPr>
      <w:r w:rsidRPr="00994EC5">
        <w:rPr>
          <w:lang w:val="en-US"/>
        </w:rPr>
        <w:t>care for his mother.</w:t>
      </w:r>
    </w:p>
    <w:p w:rsidR="002976DE" w:rsidRPr="00994EC5" w:rsidRDefault="002976DE" w:rsidP="00C473CD">
      <w:pPr>
        <w:pStyle w:val="Text"/>
        <w:rPr>
          <w:lang w:val="en-US"/>
        </w:rPr>
      </w:pPr>
      <w:r w:rsidRPr="00994EC5">
        <w:rPr>
          <w:lang w:val="en-US"/>
        </w:rPr>
        <w:t xml:space="preserve">It is in this context of mutual and complementary </w:t>
      </w:r>
      <w:commentRangeStart w:id="483"/>
      <w:r w:rsidRPr="00994EC5">
        <w:rPr>
          <w:lang w:val="en-US"/>
        </w:rPr>
        <w:t>duties</w:t>
      </w:r>
      <w:commentRangeEnd w:id="483"/>
      <w:r w:rsidR="00B92C8A">
        <w:rPr>
          <w:rStyle w:val="CommentReference"/>
        </w:rPr>
        <w:commentReference w:id="483"/>
      </w:r>
      <w:ins w:id="484" w:author="Michael" w:date="2015-02-15T09:52:00Z">
        <w:r w:rsidR="00B92C8A">
          <w:rPr>
            <w:lang w:val="en-US"/>
          </w:rPr>
          <w:t>,</w:t>
        </w:r>
      </w:ins>
    </w:p>
    <w:p w:rsidR="002976DE" w:rsidRPr="00994EC5" w:rsidRDefault="002976DE" w:rsidP="002976DE">
      <w:pPr>
        <w:rPr>
          <w:lang w:val="en-US"/>
        </w:rPr>
      </w:pPr>
      <w:r w:rsidRPr="00994EC5">
        <w:rPr>
          <w:lang w:val="en-US"/>
        </w:rPr>
        <w:t>and responsibilities that one should read the Tablet in which</w:t>
      </w:r>
    </w:p>
    <w:p w:rsidR="002976DE" w:rsidRPr="00994EC5" w:rsidRDefault="00615D03" w:rsidP="002976DE">
      <w:pPr>
        <w:rPr>
          <w:lang w:val="en-US"/>
        </w:rPr>
      </w:pPr>
      <w:r w:rsidRPr="00994EC5">
        <w:rPr>
          <w:lang w:val="en-US"/>
        </w:rPr>
        <w:t>‘</w:t>
      </w:r>
      <w:r w:rsidR="002976DE" w:rsidRPr="00994EC5">
        <w:rPr>
          <w:lang w:val="en-US"/>
        </w:rPr>
        <w:t>Abdu</w:t>
      </w:r>
      <w:r w:rsidRPr="00994EC5">
        <w:rPr>
          <w:lang w:val="en-US"/>
        </w:rPr>
        <w:t>’</w:t>
      </w:r>
      <w:r w:rsidR="002976DE" w:rsidRPr="00994EC5">
        <w:rPr>
          <w:lang w:val="en-US"/>
        </w:rPr>
        <w:t>l-Bahá gives the following exhortation:</w:t>
      </w:r>
    </w:p>
    <w:p w:rsidR="002976DE" w:rsidRPr="00994EC5" w:rsidRDefault="002976DE" w:rsidP="00C473CD">
      <w:pPr>
        <w:pStyle w:val="Quote"/>
        <w:rPr>
          <w:lang w:val="en-US"/>
        </w:rPr>
      </w:pPr>
      <w:r w:rsidRPr="00994EC5">
        <w:rPr>
          <w:lang w:val="en-US"/>
        </w:rPr>
        <w:t>O Handmaids of the Self-Sustaining Lord</w:t>
      </w:r>
      <w:r w:rsidR="00615D03" w:rsidRPr="00994EC5">
        <w:rPr>
          <w:lang w:val="en-US"/>
        </w:rPr>
        <w:t xml:space="preserve">!  </w:t>
      </w:r>
      <w:r w:rsidRPr="00994EC5">
        <w:rPr>
          <w:lang w:val="en-US"/>
        </w:rPr>
        <w:t>Exert your</w:t>
      </w:r>
    </w:p>
    <w:p w:rsidR="002976DE" w:rsidRPr="00994EC5" w:rsidRDefault="002976DE" w:rsidP="00C473CD">
      <w:pPr>
        <w:pStyle w:val="Quotects"/>
        <w:rPr>
          <w:lang w:val="en-US"/>
        </w:rPr>
      </w:pPr>
      <w:r w:rsidRPr="00994EC5">
        <w:rPr>
          <w:lang w:val="en-US"/>
        </w:rPr>
        <w:t>efforts so that you may attain the honor and privilege</w:t>
      </w:r>
    </w:p>
    <w:p w:rsidR="002976DE" w:rsidRPr="00994EC5" w:rsidRDefault="002976DE" w:rsidP="00C473CD">
      <w:pPr>
        <w:pStyle w:val="Quotects"/>
        <w:rPr>
          <w:lang w:val="en-US"/>
        </w:rPr>
      </w:pPr>
      <w:r w:rsidRPr="00994EC5">
        <w:rPr>
          <w:lang w:val="en-US"/>
        </w:rPr>
        <w:t>ordained for women</w:t>
      </w:r>
      <w:r w:rsidR="00615D03" w:rsidRPr="00994EC5">
        <w:rPr>
          <w:lang w:val="en-US"/>
        </w:rPr>
        <w:t xml:space="preserve">.  </w:t>
      </w:r>
      <w:r w:rsidRPr="00994EC5">
        <w:rPr>
          <w:lang w:val="en-US"/>
        </w:rPr>
        <w:t>Undoubtedly the greatest glory of</w:t>
      </w:r>
    </w:p>
    <w:p w:rsidR="002976DE" w:rsidRPr="00994EC5" w:rsidRDefault="002976DE" w:rsidP="00C473CD">
      <w:pPr>
        <w:pStyle w:val="Quotects"/>
        <w:rPr>
          <w:lang w:val="en-US"/>
        </w:rPr>
      </w:pPr>
      <w:r w:rsidRPr="00994EC5">
        <w:rPr>
          <w:lang w:val="en-US"/>
        </w:rPr>
        <w:t>women is servitude at His threshold and submissiveness at</w:t>
      </w:r>
    </w:p>
    <w:p w:rsidR="002976DE" w:rsidRPr="00994EC5" w:rsidRDefault="002976DE" w:rsidP="00C473CD">
      <w:pPr>
        <w:pStyle w:val="Quotects"/>
        <w:rPr>
          <w:lang w:val="en-US"/>
        </w:rPr>
      </w:pPr>
      <w:r w:rsidRPr="00994EC5">
        <w:rPr>
          <w:lang w:val="en-US"/>
        </w:rPr>
        <w:t>His door; it is the possession of a vigilant heart, and praise</w:t>
      </w:r>
    </w:p>
    <w:p w:rsidR="002976DE" w:rsidRPr="00994EC5" w:rsidRDefault="002976DE" w:rsidP="00C473CD">
      <w:pPr>
        <w:pStyle w:val="Quotects"/>
        <w:rPr>
          <w:lang w:val="en-US"/>
        </w:rPr>
      </w:pPr>
      <w:r w:rsidRPr="00994EC5">
        <w:rPr>
          <w:lang w:val="en-US"/>
        </w:rPr>
        <w:t>of the incomparable God; it is heartfelt love towards other</w:t>
      </w:r>
    </w:p>
    <w:p w:rsidR="002976DE" w:rsidRPr="00994EC5" w:rsidRDefault="002976DE" w:rsidP="00C473CD">
      <w:pPr>
        <w:pStyle w:val="Quotects"/>
        <w:rPr>
          <w:lang w:val="en-US"/>
        </w:rPr>
      </w:pPr>
      <w:r w:rsidRPr="00994EC5">
        <w:rPr>
          <w:lang w:val="en-US"/>
        </w:rPr>
        <w:t>handmaids and spotless chastity; it is obedience to and</w:t>
      </w:r>
    </w:p>
    <w:p w:rsidR="002976DE" w:rsidRPr="00994EC5" w:rsidRDefault="002976DE" w:rsidP="00C473CD">
      <w:pPr>
        <w:pStyle w:val="Quotects"/>
        <w:rPr>
          <w:lang w:val="en-US"/>
        </w:rPr>
      </w:pPr>
      <w:r w:rsidRPr="00994EC5">
        <w:rPr>
          <w:lang w:val="en-US"/>
        </w:rPr>
        <w:t>consideration for their husbands and the education and</w:t>
      </w:r>
    </w:p>
    <w:p w:rsidR="002976DE" w:rsidRPr="00994EC5" w:rsidRDefault="002976DE" w:rsidP="00C473CD">
      <w:pPr>
        <w:pStyle w:val="Quotects"/>
        <w:rPr>
          <w:lang w:val="en-US"/>
        </w:rPr>
      </w:pPr>
      <w:r w:rsidRPr="00994EC5">
        <w:rPr>
          <w:lang w:val="en-US"/>
        </w:rPr>
        <w:t xml:space="preserve">care of their children; and it is </w:t>
      </w:r>
      <w:proofErr w:type="spellStart"/>
      <w:r w:rsidRPr="00994EC5">
        <w:rPr>
          <w:lang w:val="en-US"/>
        </w:rPr>
        <w:t>tranquillity</w:t>
      </w:r>
      <w:proofErr w:type="spellEnd"/>
      <w:r w:rsidRPr="00994EC5">
        <w:rPr>
          <w:lang w:val="en-US"/>
        </w:rPr>
        <w:t>, and dignity,</w:t>
      </w:r>
    </w:p>
    <w:p w:rsidR="002976DE" w:rsidRPr="00994EC5" w:rsidRDefault="002976DE" w:rsidP="00C473CD">
      <w:pPr>
        <w:pStyle w:val="Quotects"/>
        <w:rPr>
          <w:lang w:val="en-US"/>
        </w:rPr>
      </w:pPr>
      <w:r w:rsidRPr="00994EC5">
        <w:rPr>
          <w:lang w:val="en-US"/>
        </w:rPr>
        <w:t>perseverance in the remembrance of the Lord, and the</w:t>
      </w:r>
    </w:p>
    <w:p w:rsidR="002976DE" w:rsidRPr="00994EC5" w:rsidRDefault="002976DE" w:rsidP="00C473CD">
      <w:pPr>
        <w:pStyle w:val="Quotects"/>
        <w:rPr>
          <w:lang w:val="en-US"/>
        </w:rPr>
      </w:pPr>
      <w:r w:rsidRPr="00994EC5">
        <w:rPr>
          <w:lang w:val="en-US"/>
        </w:rPr>
        <w:t>utmost enkindlement and attraction.</w:t>
      </w:r>
    </w:p>
    <w:p w:rsidR="001258F0" w:rsidRPr="00994EC5" w:rsidRDefault="002976DE" w:rsidP="00A17729">
      <w:pPr>
        <w:pStyle w:val="Reference"/>
        <w:rPr>
          <w:lang w:val="en-US"/>
        </w:rPr>
      </w:pPr>
      <w:r w:rsidRPr="00994EC5">
        <w:rPr>
          <w:lang w:val="en-US"/>
        </w:rPr>
        <w:t xml:space="preserve">The Universal House of Justice, letter dated 12/28/80 to </w:t>
      </w:r>
      <w:ins w:id="485" w:author="Michael" w:date="2015-02-16T10:30:00Z">
        <w:r w:rsidR="00A17729">
          <w:rPr>
            <w:lang w:val="en-US"/>
          </w:rPr>
          <w:t xml:space="preserve">the </w:t>
        </w:r>
      </w:ins>
      <w:r w:rsidRPr="00994EC5">
        <w:rPr>
          <w:lang w:val="en-US"/>
        </w:rPr>
        <w:t>National Spiritual</w:t>
      </w:r>
    </w:p>
    <w:p w:rsidR="002976DE" w:rsidRPr="00994EC5" w:rsidRDefault="002976DE" w:rsidP="00A17729">
      <w:pPr>
        <w:pStyle w:val="Reference"/>
        <w:rPr>
          <w:lang w:val="en-US"/>
        </w:rPr>
      </w:pPr>
      <w:r w:rsidRPr="00994EC5">
        <w:rPr>
          <w:lang w:val="en-US"/>
        </w:rPr>
        <w:t>Assembly of the Bahá</w:t>
      </w:r>
      <w:r w:rsidR="00615D03" w:rsidRPr="00994EC5">
        <w:rPr>
          <w:lang w:val="en-US"/>
        </w:rPr>
        <w:t>’</w:t>
      </w:r>
      <w:r w:rsidRPr="00994EC5">
        <w:rPr>
          <w:lang w:val="en-US"/>
        </w:rPr>
        <w:t xml:space="preserve">ís of New Zealand, in </w:t>
      </w:r>
      <w:r w:rsidRPr="00A17729">
        <w:rPr>
          <w:i/>
          <w:iCs/>
          <w:lang w:val="en-US"/>
        </w:rPr>
        <w:t>Family Life</w:t>
      </w:r>
      <w:r w:rsidRPr="00994EC5">
        <w:rPr>
          <w:lang w:val="en-US"/>
        </w:rPr>
        <w:t xml:space="preserve"> 62</w:t>
      </w:r>
      <w:r w:rsidR="0033282F">
        <w:rPr>
          <w:lang w:val="en-US"/>
        </w:rPr>
        <w:t>–</w:t>
      </w:r>
      <w:r w:rsidRPr="00994EC5">
        <w:rPr>
          <w:lang w:val="en-US"/>
        </w:rPr>
        <w:t>63</w:t>
      </w:r>
    </w:p>
    <w:p w:rsidR="002976DE" w:rsidRPr="00994EC5" w:rsidRDefault="002976DE" w:rsidP="00C473CD">
      <w:pPr>
        <w:pStyle w:val="Text"/>
        <w:rPr>
          <w:lang w:val="en-US"/>
        </w:rPr>
      </w:pPr>
      <w:r w:rsidRPr="00994EC5">
        <w:rPr>
          <w:lang w:val="en-US"/>
        </w:rPr>
        <w:t>42</w:t>
      </w:r>
      <w:r w:rsidR="00615D03" w:rsidRPr="00994EC5">
        <w:rPr>
          <w:lang w:val="en-US"/>
        </w:rPr>
        <w:t xml:space="preserve">.  </w:t>
      </w:r>
      <w:r w:rsidRPr="00994EC5">
        <w:rPr>
          <w:lang w:val="en-US"/>
        </w:rPr>
        <w:t>The education and training of children is among the</w:t>
      </w:r>
    </w:p>
    <w:p w:rsidR="002976DE" w:rsidRPr="00994EC5" w:rsidRDefault="002976DE" w:rsidP="002976DE">
      <w:pPr>
        <w:rPr>
          <w:lang w:val="en-US"/>
        </w:rPr>
      </w:pPr>
      <w:r w:rsidRPr="00994EC5">
        <w:rPr>
          <w:lang w:val="en-US"/>
        </w:rPr>
        <w:t>most meritorious acts of humankind and draweth down</w:t>
      </w:r>
    </w:p>
    <w:p w:rsidR="002976DE" w:rsidRPr="00994EC5" w:rsidRDefault="002976DE" w:rsidP="002976DE">
      <w:pPr>
        <w:rPr>
          <w:lang w:val="en-US"/>
        </w:rPr>
      </w:pPr>
      <w:r w:rsidRPr="00994EC5">
        <w:rPr>
          <w:lang w:val="en-US"/>
        </w:rPr>
        <w:t>the grace and favor of the All-Merciful, for education is the</w:t>
      </w:r>
    </w:p>
    <w:p w:rsidR="002976DE" w:rsidRPr="00994EC5" w:rsidRDefault="002976DE" w:rsidP="002976DE">
      <w:pPr>
        <w:rPr>
          <w:lang w:val="en-US"/>
        </w:rPr>
      </w:pPr>
      <w:r w:rsidRPr="00994EC5">
        <w:rPr>
          <w:lang w:val="en-US"/>
        </w:rPr>
        <w:t>indispensable foundation of all human excellence and</w:t>
      </w:r>
    </w:p>
    <w:p w:rsidR="002976DE" w:rsidRPr="00994EC5" w:rsidRDefault="002976DE" w:rsidP="002976DE">
      <w:pPr>
        <w:rPr>
          <w:lang w:val="en-US"/>
        </w:rPr>
      </w:pPr>
      <w:proofErr w:type="spellStart"/>
      <w:r w:rsidRPr="00994EC5">
        <w:rPr>
          <w:lang w:val="en-US"/>
        </w:rPr>
        <w:t>alloweth</w:t>
      </w:r>
      <w:proofErr w:type="spellEnd"/>
      <w:r w:rsidRPr="00994EC5">
        <w:rPr>
          <w:lang w:val="en-US"/>
        </w:rPr>
        <w:t xml:space="preserve"> man to work his way to the heights of abiding</w:t>
      </w:r>
    </w:p>
    <w:p w:rsidR="002976DE" w:rsidRPr="00994EC5" w:rsidRDefault="002976DE" w:rsidP="002976DE">
      <w:pPr>
        <w:rPr>
          <w:lang w:val="en-US"/>
        </w:rPr>
      </w:pPr>
      <w:r w:rsidRPr="00994EC5">
        <w:rPr>
          <w:lang w:val="en-US"/>
        </w:rPr>
        <w:t>glory</w:t>
      </w:r>
      <w:r w:rsidR="00615D03" w:rsidRPr="00994EC5">
        <w:rPr>
          <w:lang w:val="en-US"/>
        </w:rPr>
        <w:t xml:space="preserve">.  </w:t>
      </w:r>
      <w:r w:rsidRPr="00994EC5">
        <w:rPr>
          <w:lang w:val="en-US"/>
        </w:rPr>
        <w:t>If a child be trained from his infancy, he will,</w:t>
      </w:r>
    </w:p>
    <w:p w:rsidR="002976DE" w:rsidRPr="00994EC5" w:rsidRDefault="002976DE" w:rsidP="002976DE">
      <w:pPr>
        <w:rPr>
          <w:lang w:val="en-US"/>
        </w:rPr>
      </w:pPr>
      <w:r w:rsidRPr="00994EC5">
        <w:rPr>
          <w:lang w:val="en-US"/>
        </w:rPr>
        <w:t>through the loving care of the Holy Gardener, drink in the</w:t>
      </w:r>
    </w:p>
    <w:p w:rsidR="002976DE" w:rsidRPr="00994EC5" w:rsidRDefault="002976DE" w:rsidP="002976DE">
      <w:pPr>
        <w:rPr>
          <w:lang w:val="en-US"/>
        </w:rPr>
      </w:pPr>
      <w:r w:rsidRPr="00994EC5">
        <w:rPr>
          <w:lang w:val="en-US"/>
        </w:rPr>
        <w:t>crystal waters of the spirit and of knowledge, like a young</w:t>
      </w:r>
    </w:p>
    <w:p w:rsidR="002976DE" w:rsidRPr="00994EC5" w:rsidRDefault="002976DE" w:rsidP="002976DE">
      <w:pPr>
        <w:rPr>
          <w:lang w:val="en-US"/>
        </w:rPr>
      </w:pPr>
      <w:r w:rsidRPr="00994EC5">
        <w:rPr>
          <w:lang w:val="en-US"/>
        </w:rPr>
        <w:t xml:space="preserve">tree amid the </w:t>
      </w:r>
      <w:proofErr w:type="spellStart"/>
      <w:r w:rsidRPr="00994EC5">
        <w:rPr>
          <w:lang w:val="en-US"/>
        </w:rPr>
        <w:t>rilling</w:t>
      </w:r>
      <w:proofErr w:type="spellEnd"/>
      <w:r w:rsidRPr="00994EC5">
        <w:rPr>
          <w:lang w:val="en-US"/>
        </w:rPr>
        <w:t xml:space="preserve"> brooks</w:t>
      </w:r>
      <w:r w:rsidR="00615D03" w:rsidRPr="00994EC5">
        <w:rPr>
          <w:lang w:val="en-US"/>
        </w:rPr>
        <w:t xml:space="preserve">.  </w:t>
      </w:r>
      <w:r w:rsidRPr="00994EC5">
        <w:rPr>
          <w:lang w:val="en-US"/>
        </w:rPr>
        <w:t>And certainly he will gather to</w:t>
      </w:r>
    </w:p>
    <w:p w:rsidR="002976DE" w:rsidRPr="00994EC5" w:rsidRDefault="002976DE" w:rsidP="002976DE">
      <w:pPr>
        <w:rPr>
          <w:lang w:val="en-US"/>
        </w:rPr>
      </w:pPr>
      <w:r w:rsidRPr="00994EC5">
        <w:rPr>
          <w:lang w:val="en-US"/>
        </w:rPr>
        <w:t>himself the bright rays of the Sun of Truth, and through</w:t>
      </w:r>
    </w:p>
    <w:p w:rsidR="002976DE" w:rsidRPr="00994EC5" w:rsidRDefault="002976DE" w:rsidP="002976DE">
      <w:pPr>
        <w:rPr>
          <w:lang w:val="en-US"/>
        </w:rPr>
      </w:pPr>
      <w:r w:rsidRPr="00994EC5">
        <w:rPr>
          <w:lang w:val="en-US"/>
        </w:rPr>
        <w:t>its light and heat will grow ever fresh and fair in the garden</w:t>
      </w:r>
    </w:p>
    <w:p w:rsidR="002976DE" w:rsidRDefault="002976DE" w:rsidP="00C473CD">
      <w:pPr>
        <w:rPr>
          <w:ins w:id="486" w:author="Michael" w:date="2015-02-17T09:08:00Z"/>
          <w:lang w:val="en-US"/>
        </w:rPr>
      </w:pPr>
      <w:r w:rsidRPr="00994EC5">
        <w:rPr>
          <w:lang w:val="en-US"/>
        </w:rPr>
        <w:t>of life</w:t>
      </w:r>
      <w:del w:id="487" w:author="Michael" w:date="2015-02-17T09:08:00Z">
        <w:r w:rsidR="00994EC5" w:rsidRPr="00994EC5" w:rsidDel="00C473CD">
          <w:rPr>
            <w:lang w:val="en-US"/>
          </w:rPr>
          <w:delText xml:space="preserve"> …</w:delText>
        </w:r>
      </w:del>
      <w:r w:rsidR="00994EC5" w:rsidRPr="00994EC5">
        <w:rPr>
          <w:lang w:val="en-US"/>
        </w:rPr>
        <w:t>.</w:t>
      </w:r>
    </w:p>
    <w:p w:rsidR="00C473CD" w:rsidRPr="00994EC5" w:rsidRDefault="00C473CD" w:rsidP="00C473CD">
      <w:pPr>
        <w:rPr>
          <w:lang w:val="en-US"/>
        </w:rPr>
      </w:pPr>
      <w:ins w:id="488" w:author="Michael" w:date="2015-02-17T09:08:00Z">
        <w:r>
          <w:rPr>
            <w:lang w:val="en-US"/>
          </w:rPr>
          <w:t>…</w:t>
        </w:r>
      </w:ins>
    </w:p>
    <w:p w:rsidR="002976DE" w:rsidRPr="00994EC5" w:rsidRDefault="002976DE" w:rsidP="00C473CD">
      <w:pPr>
        <w:pStyle w:val="Text"/>
        <w:rPr>
          <w:lang w:val="en-US"/>
        </w:rPr>
      </w:pPr>
      <w:r w:rsidRPr="00994EC5">
        <w:rPr>
          <w:lang w:val="en-US"/>
        </w:rPr>
        <w:t>If, in this momentous task, a mighty effort be exerted,</w:t>
      </w:r>
    </w:p>
    <w:p w:rsidR="002976DE" w:rsidRPr="00994EC5" w:rsidRDefault="002976DE" w:rsidP="002976DE">
      <w:pPr>
        <w:rPr>
          <w:lang w:val="en-US"/>
        </w:rPr>
      </w:pPr>
      <w:r w:rsidRPr="00994EC5">
        <w:rPr>
          <w:lang w:val="en-US"/>
        </w:rPr>
        <w:t xml:space="preserve">the world of humanity will shine out with other </w:t>
      </w:r>
      <w:proofErr w:type="spellStart"/>
      <w:r w:rsidRPr="00994EC5">
        <w:rPr>
          <w:lang w:val="en-US"/>
        </w:rPr>
        <w:t>adornings</w:t>
      </w:r>
      <w:proofErr w:type="spellEnd"/>
      <w:r w:rsidRPr="00994EC5">
        <w:rPr>
          <w:lang w:val="en-US"/>
        </w:rPr>
        <w:t>,</w:t>
      </w:r>
    </w:p>
    <w:p w:rsidR="002976DE" w:rsidRPr="00994EC5" w:rsidRDefault="002976DE" w:rsidP="002976DE">
      <w:pPr>
        <w:rPr>
          <w:lang w:val="en-US"/>
        </w:rPr>
      </w:pPr>
      <w:r w:rsidRPr="00994EC5">
        <w:rPr>
          <w:lang w:val="en-US"/>
        </w:rPr>
        <w:t>and shed the fairest light</w:t>
      </w:r>
      <w:r w:rsidR="00615D03" w:rsidRPr="00994EC5">
        <w:rPr>
          <w:lang w:val="en-US"/>
        </w:rPr>
        <w:t xml:space="preserve">.  </w:t>
      </w:r>
      <w:r w:rsidRPr="00994EC5">
        <w:rPr>
          <w:lang w:val="en-US"/>
        </w:rPr>
        <w:t>Then will this darksome place</w:t>
      </w:r>
    </w:p>
    <w:p w:rsidR="002976DE" w:rsidRPr="00994EC5" w:rsidRDefault="002976DE" w:rsidP="002976DE">
      <w:pPr>
        <w:rPr>
          <w:lang w:val="en-US"/>
        </w:rPr>
      </w:pPr>
      <w:r w:rsidRPr="00994EC5">
        <w:rPr>
          <w:lang w:val="en-US"/>
        </w:rPr>
        <w:t>grow luminous, and this abode of earth turn into Heaven.</w:t>
      </w:r>
    </w:p>
    <w:p w:rsidR="002976DE" w:rsidRPr="00994EC5" w:rsidRDefault="002976DE" w:rsidP="002976DE">
      <w:pPr>
        <w:rPr>
          <w:lang w:val="en-US"/>
        </w:rPr>
      </w:pPr>
      <w:r w:rsidRPr="00994EC5">
        <w:rPr>
          <w:lang w:val="en-US"/>
        </w:rPr>
        <w:br w:type="page"/>
      </w:r>
    </w:p>
    <w:p w:rsidR="009566C0" w:rsidRPr="00994EC5" w:rsidRDefault="009566C0" w:rsidP="009566C0">
      <w:pPr>
        <w:rPr>
          <w:lang w:val="en-US"/>
        </w:rPr>
      </w:pPr>
      <w:r w:rsidRPr="00994EC5">
        <w:rPr>
          <w:lang w:val="en-US"/>
        </w:rPr>
        <w:lastRenderedPageBreak/>
        <w:t>The very demons will change to angels then, and wolves to</w:t>
      </w:r>
    </w:p>
    <w:p w:rsidR="009566C0" w:rsidRPr="00994EC5" w:rsidRDefault="009566C0" w:rsidP="009566C0">
      <w:pPr>
        <w:rPr>
          <w:lang w:val="en-US"/>
        </w:rPr>
      </w:pPr>
      <w:r w:rsidRPr="00994EC5">
        <w:rPr>
          <w:lang w:val="en-US"/>
        </w:rPr>
        <w:t>shepherds of the flock, and the wild-dog pack to gazelles</w:t>
      </w:r>
    </w:p>
    <w:p w:rsidR="009566C0" w:rsidRPr="00994EC5" w:rsidRDefault="009566C0" w:rsidP="009566C0">
      <w:pPr>
        <w:rPr>
          <w:lang w:val="en-US"/>
        </w:rPr>
      </w:pPr>
      <w:r w:rsidRPr="00994EC5">
        <w:rPr>
          <w:lang w:val="en-US"/>
        </w:rPr>
        <w:t>that pasture on the plains of oneness, and ravening beasts</w:t>
      </w:r>
    </w:p>
    <w:p w:rsidR="009566C0" w:rsidRPr="00994EC5" w:rsidRDefault="009566C0" w:rsidP="009566C0">
      <w:pPr>
        <w:rPr>
          <w:lang w:val="en-US"/>
        </w:rPr>
      </w:pPr>
      <w:r w:rsidRPr="00994EC5">
        <w:rPr>
          <w:lang w:val="en-US"/>
        </w:rPr>
        <w:t>to peaceful herds; and birds of prey, with talons sharp as</w:t>
      </w:r>
    </w:p>
    <w:p w:rsidR="009566C0" w:rsidRPr="00994EC5" w:rsidRDefault="009566C0" w:rsidP="009566C0">
      <w:pPr>
        <w:rPr>
          <w:lang w:val="en-US"/>
        </w:rPr>
      </w:pPr>
      <w:r w:rsidRPr="00994EC5">
        <w:rPr>
          <w:lang w:val="en-US"/>
        </w:rPr>
        <w:t>knives, to songsters warbling their sweet native notes.</w:t>
      </w:r>
    </w:p>
    <w:p w:rsidR="009566C0" w:rsidRPr="00994EC5" w:rsidRDefault="00615D03" w:rsidP="00A17729">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in </w:t>
      </w:r>
      <w:r w:rsidR="009566C0" w:rsidRPr="00A17729">
        <w:rPr>
          <w:i/>
          <w:iCs/>
          <w:lang w:val="en-US"/>
        </w:rPr>
        <w:t>Bahá</w:t>
      </w:r>
      <w:r w:rsidRPr="00A17729">
        <w:rPr>
          <w:i/>
          <w:iCs/>
          <w:lang w:val="en-US"/>
        </w:rPr>
        <w:t>’</w:t>
      </w:r>
      <w:r w:rsidR="009566C0" w:rsidRPr="00A17729">
        <w:rPr>
          <w:i/>
          <w:iCs/>
          <w:lang w:val="en-US"/>
        </w:rPr>
        <w:t>í Education</w:t>
      </w:r>
      <w:r w:rsidR="009566C0" w:rsidRPr="00994EC5">
        <w:rPr>
          <w:lang w:val="en-US"/>
        </w:rPr>
        <w:t xml:space="preserve"> </w:t>
      </w:r>
      <w:commentRangeStart w:id="489"/>
      <w:r w:rsidR="009566C0" w:rsidRPr="00994EC5">
        <w:rPr>
          <w:lang w:val="en-US"/>
        </w:rPr>
        <w:t>30</w:t>
      </w:r>
      <w:commentRangeEnd w:id="489"/>
      <w:r w:rsidR="00C473CD">
        <w:rPr>
          <w:rStyle w:val="CommentReference"/>
        </w:rPr>
        <w:commentReference w:id="489"/>
      </w:r>
    </w:p>
    <w:p w:rsidR="009566C0" w:rsidRPr="00994EC5" w:rsidRDefault="009566C0" w:rsidP="00C473CD">
      <w:pPr>
        <w:pStyle w:val="Text"/>
        <w:rPr>
          <w:lang w:val="en-US"/>
        </w:rPr>
      </w:pPr>
      <w:r w:rsidRPr="00994EC5">
        <w:rPr>
          <w:lang w:val="en-US"/>
        </w:rPr>
        <w:t>43</w:t>
      </w:r>
      <w:r w:rsidR="00615D03" w:rsidRPr="00994EC5">
        <w:rPr>
          <w:lang w:val="en-US"/>
        </w:rPr>
        <w:t xml:space="preserve">.  </w:t>
      </w:r>
      <w:r w:rsidRPr="00994EC5">
        <w:rPr>
          <w:lang w:val="en-US"/>
        </w:rPr>
        <w:t>While the children are yet in their infancy feed them</w:t>
      </w:r>
    </w:p>
    <w:p w:rsidR="009566C0" w:rsidRPr="00994EC5" w:rsidRDefault="009566C0" w:rsidP="009566C0">
      <w:pPr>
        <w:rPr>
          <w:lang w:val="en-US"/>
        </w:rPr>
      </w:pPr>
      <w:r w:rsidRPr="00994EC5">
        <w:rPr>
          <w:lang w:val="en-US"/>
        </w:rPr>
        <w:t>from the breast of heavenly grace, foster them in the cradle</w:t>
      </w:r>
    </w:p>
    <w:p w:rsidR="009566C0" w:rsidRPr="00994EC5" w:rsidRDefault="009566C0" w:rsidP="009566C0">
      <w:pPr>
        <w:rPr>
          <w:lang w:val="en-US"/>
        </w:rPr>
      </w:pPr>
      <w:r w:rsidRPr="00994EC5">
        <w:rPr>
          <w:lang w:val="en-US"/>
        </w:rPr>
        <w:t>of all excellence, rear them in the embrace of bounty</w:t>
      </w:r>
      <w:r w:rsidR="00615D03" w:rsidRPr="00994EC5">
        <w:rPr>
          <w:lang w:val="en-US"/>
        </w:rPr>
        <w:t xml:space="preserve">.  </w:t>
      </w:r>
      <w:r w:rsidRPr="00994EC5">
        <w:rPr>
          <w:lang w:val="en-US"/>
        </w:rPr>
        <w:t>Give</w:t>
      </w:r>
    </w:p>
    <w:p w:rsidR="009566C0" w:rsidRPr="00994EC5" w:rsidRDefault="009566C0" w:rsidP="009566C0">
      <w:pPr>
        <w:rPr>
          <w:lang w:val="en-US"/>
        </w:rPr>
      </w:pPr>
      <w:r w:rsidRPr="00994EC5">
        <w:rPr>
          <w:lang w:val="en-US"/>
        </w:rPr>
        <w:t>them the advantage of every useful kind of knowledge</w:t>
      </w:r>
      <w:r w:rsidR="00615D03" w:rsidRPr="00994EC5">
        <w:rPr>
          <w:lang w:val="en-US"/>
        </w:rPr>
        <w:t xml:space="preserve">.  </w:t>
      </w:r>
      <w:r w:rsidRPr="00994EC5">
        <w:rPr>
          <w:lang w:val="en-US"/>
        </w:rPr>
        <w:t>Let</w:t>
      </w:r>
    </w:p>
    <w:p w:rsidR="009566C0" w:rsidRPr="00994EC5" w:rsidRDefault="009566C0" w:rsidP="009566C0">
      <w:pPr>
        <w:rPr>
          <w:lang w:val="en-US"/>
        </w:rPr>
      </w:pPr>
      <w:r w:rsidRPr="00994EC5">
        <w:rPr>
          <w:lang w:val="en-US"/>
        </w:rPr>
        <w:t>them share in every new and rare and wondrous craft and</w:t>
      </w:r>
    </w:p>
    <w:p w:rsidR="009566C0" w:rsidRPr="00994EC5" w:rsidRDefault="009566C0" w:rsidP="009566C0">
      <w:pPr>
        <w:rPr>
          <w:lang w:val="en-US"/>
        </w:rPr>
      </w:pPr>
      <w:r w:rsidRPr="00994EC5">
        <w:rPr>
          <w:lang w:val="en-US"/>
        </w:rPr>
        <w:t>art</w:t>
      </w:r>
      <w:r w:rsidR="00615D03" w:rsidRPr="00994EC5">
        <w:rPr>
          <w:lang w:val="en-US"/>
        </w:rPr>
        <w:t xml:space="preserve">.  </w:t>
      </w:r>
      <w:r w:rsidRPr="00994EC5">
        <w:rPr>
          <w:lang w:val="en-US"/>
        </w:rPr>
        <w:t>Bring them up to work and strive, and accustom them</w:t>
      </w:r>
    </w:p>
    <w:p w:rsidR="009566C0" w:rsidRPr="00994EC5" w:rsidRDefault="009566C0" w:rsidP="009566C0">
      <w:pPr>
        <w:rPr>
          <w:lang w:val="en-US"/>
        </w:rPr>
      </w:pPr>
      <w:r w:rsidRPr="00994EC5">
        <w:rPr>
          <w:lang w:val="en-US"/>
        </w:rPr>
        <w:t>to hardship</w:t>
      </w:r>
      <w:r w:rsidR="00615D03" w:rsidRPr="00994EC5">
        <w:rPr>
          <w:lang w:val="en-US"/>
        </w:rPr>
        <w:t xml:space="preserve">.  </w:t>
      </w:r>
      <w:r w:rsidRPr="00994EC5">
        <w:rPr>
          <w:lang w:val="en-US"/>
        </w:rPr>
        <w:t>Teach them to dedicate their lives to matters</w:t>
      </w:r>
    </w:p>
    <w:p w:rsidR="009566C0" w:rsidRPr="00994EC5" w:rsidRDefault="009566C0" w:rsidP="009566C0">
      <w:pPr>
        <w:rPr>
          <w:lang w:val="en-US"/>
        </w:rPr>
      </w:pPr>
      <w:r w:rsidRPr="00994EC5">
        <w:rPr>
          <w:lang w:val="en-US"/>
        </w:rPr>
        <w:t>of great import, and inspire them to undertake studies</w:t>
      </w:r>
    </w:p>
    <w:p w:rsidR="009566C0" w:rsidRPr="00994EC5" w:rsidRDefault="009566C0" w:rsidP="009566C0">
      <w:pPr>
        <w:rPr>
          <w:lang w:val="en-US"/>
        </w:rPr>
      </w:pPr>
      <w:r w:rsidRPr="00994EC5">
        <w:rPr>
          <w:lang w:val="en-US"/>
        </w:rPr>
        <w:t>that will benefit mankind.</w:t>
      </w:r>
    </w:p>
    <w:p w:rsidR="009566C0" w:rsidRPr="00994EC5" w:rsidRDefault="00615D03" w:rsidP="00A17729">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w:t>
      </w:r>
      <w:r w:rsidR="009566C0" w:rsidRPr="00A17729">
        <w:rPr>
          <w:i/>
          <w:iCs/>
          <w:lang w:val="en-US"/>
        </w:rPr>
        <w:t xml:space="preserve">Selections from the Writings of </w:t>
      </w:r>
      <w:r w:rsidRPr="00A17729">
        <w:rPr>
          <w:i/>
          <w:iCs/>
          <w:lang w:val="en-US"/>
        </w:rPr>
        <w:t>‘</w:t>
      </w:r>
      <w:r w:rsidR="009566C0" w:rsidRPr="00A17729">
        <w:rPr>
          <w:i/>
          <w:iCs/>
          <w:lang w:val="en-US"/>
        </w:rPr>
        <w:t>Abdu</w:t>
      </w:r>
      <w:r w:rsidRPr="00A17729">
        <w:rPr>
          <w:i/>
          <w:iCs/>
          <w:lang w:val="en-US"/>
        </w:rPr>
        <w:t>’</w:t>
      </w:r>
      <w:r w:rsidR="009566C0" w:rsidRPr="00A17729">
        <w:rPr>
          <w:i/>
          <w:iCs/>
          <w:lang w:val="en-US"/>
        </w:rPr>
        <w:t>l-Bahá</w:t>
      </w:r>
      <w:r w:rsidR="009566C0" w:rsidRPr="00994EC5">
        <w:rPr>
          <w:lang w:val="en-US"/>
        </w:rPr>
        <w:t xml:space="preserve"> 129</w:t>
      </w:r>
    </w:p>
    <w:p w:rsidR="009566C0" w:rsidRPr="00994EC5" w:rsidRDefault="009566C0" w:rsidP="00C473CD">
      <w:pPr>
        <w:pStyle w:val="Text"/>
        <w:rPr>
          <w:lang w:val="en-US"/>
        </w:rPr>
      </w:pPr>
      <w:r w:rsidRPr="00994EC5">
        <w:rPr>
          <w:lang w:val="en-US"/>
        </w:rPr>
        <w:t>44</w:t>
      </w:r>
      <w:r w:rsidR="00615D03" w:rsidRPr="00994EC5">
        <w:rPr>
          <w:lang w:val="en-US"/>
        </w:rPr>
        <w:t xml:space="preserve">.  </w:t>
      </w:r>
      <w:r w:rsidRPr="00994EC5">
        <w:rPr>
          <w:lang w:val="en-US"/>
        </w:rPr>
        <w:t>These are all relationships within the family, but there</w:t>
      </w:r>
    </w:p>
    <w:p w:rsidR="009566C0" w:rsidRPr="00994EC5" w:rsidRDefault="009566C0" w:rsidP="009566C0">
      <w:pPr>
        <w:rPr>
          <w:lang w:val="en-US"/>
        </w:rPr>
      </w:pPr>
      <w:r w:rsidRPr="00994EC5">
        <w:rPr>
          <w:lang w:val="en-US"/>
        </w:rPr>
        <w:t>is a much wider sphere of relationships between men and</w:t>
      </w:r>
    </w:p>
    <w:p w:rsidR="009566C0" w:rsidRPr="00994EC5" w:rsidRDefault="009566C0" w:rsidP="009566C0">
      <w:pPr>
        <w:rPr>
          <w:lang w:val="en-US"/>
        </w:rPr>
      </w:pPr>
      <w:r w:rsidRPr="00994EC5">
        <w:rPr>
          <w:lang w:val="en-US"/>
        </w:rPr>
        <w:t>women than in the home, and this too we should consider</w:t>
      </w:r>
    </w:p>
    <w:p w:rsidR="009566C0" w:rsidRPr="00994EC5" w:rsidRDefault="009566C0" w:rsidP="009566C0">
      <w:pPr>
        <w:rPr>
          <w:lang w:val="en-US"/>
        </w:rPr>
      </w:pPr>
      <w:r w:rsidRPr="00994EC5">
        <w:rPr>
          <w:lang w:val="en-US"/>
        </w:rPr>
        <w:t>in the context of Bahá</w:t>
      </w:r>
      <w:r w:rsidR="00615D03" w:rsidRPr="00994EC5">
        <w:rPr>
          <w:lang w:val="en-US"/>
        </w:rPr>
        <w:t>’</w:t>
      </w:r>
      <w:r w:rsidRPr="00994EC5">
        <w:rPr>
          <w:lang w:val="en-US"/>
        </w:rPr>
        <w:t>í society, not in that of past or present</w:t>
      </w:r>
    </w:p>
    <w:p w:rsidR="009566C0" w:rsidRPr="00994EC5" w:rsidRDefault="009566C0" w:rsidP="009566C0">
      <w:pPr>
        <w:rPr>
          <w:lang w:val="en-US"/>
        </w:rPr>
      </w:pPr>
      <w:r w:rsidRPr="00994EC5">
        <w:rPr>
          <w:lang w:val="en-US"/>
        </w:rPr>
        <w:t>social norms</w:t>
      </w:r>
      <w:r w:rsidR="00615D03" w:rsidRPr="00994EC5">
        <w:rPr>
          <w:lang w:val="en-US"/>
        </w:rPr>
        <w:t xml:space="preserve">.  </w:t>
      </w:r>
      <w:r w:rsidRPr="00994EC5">
        <w:rPr>
          <w:lang w:val="en-US"/>
        </w:rPr>
        <w:t>For example, although the mother is the first</w:t>
      </w:r>
    </w:p>
    <w:p w:rsidR="009566C0" w:rsidRPr="00994EC5" w:rsidRDefault="009566C0" w:rsidP="009566C0">
      <w:pPr>
        <w:rPr>
          <w:lang w:val="en-US"/>
        </w:rPr>
      </w:pPr>
      <w:r w:rsidRPr="00994EC5">
        <w:rPr>
          <w:lang w:val="en-US"/>
        </w:rPr>
        <w:t>educator of the child, and the most important formative</w:t>
      </w:r>
    </w:p>
    <w:p w:rsidR="00994EC5" w:rsidRDefault="009566C0" w:rsidP="009566C0">
      <w:pPr>
        <w:rPr>
          <w:lang w:val="en-US"/>
        </w:rPr>
      </w:pPr>
      <w:r w:rsidRPr="00994EC5">
        <w:rPr>
          <w:lang w:val="en-US"/>
        </w:rPr>
        <w:t xml:space="preserve">influence in his development, the father also has the </w:t>
      </w:r>
      <w:proofErr w:type="spellStart"/>
      <w:r w:rsidRPr="00994EC5">
        <w:rPr>
          <w:lang w:val="en-US"/>
        </w:rPr>
        <w:t>respon</w:t>
      </w:r>
      <w:proofErr w:type="spellEnd"/>
      <w:r w:rsidR="00994EC5">
        <w:rPr>
          <w:lang w:val="en-US"/>
        </w:rPr>
        <w:t>-</w:t>
      </w:r>
    </w:p>
    <w:p w:rsidR="009566C0" w:rsidRPr="00994EC5" w:rsidRDefault="009566C0" w:rsidP="009566C0">
      <w:pPr>
        <w:rPr>
          <w:lang w:val="en-US"/>
        </w:rPr>
      </w:pPr>
      <w:proofErr w:type="spellStart"/>
      <w:r w:rsidRPr="00994EC5">
        <w:rPr>
          <w:lang w:val="en-US"/>
        </w:rPr>
        <w:t>sibility</w:t>
      </w:r>
      <w:proofErr w:type="spellEnd"/>
      <w:r w:rsidRPr="00994EC5">
        <w:rPr>
          <w:lang w:val="en-US"/>
        </w:rPr>
        <w:t xml:space="preserve"> of educating his children, and this responsibility is</w:t>
      </w:r>
    </w:p>
    <w:p w:rsidR="009566C0" w:rsidRPr="00994EC5" w:rsidRDefault="009566C0" w:rsidP="009566C0">
      <w:pPr>
        <w:rPr>
          <w:lang w:val="en-US"/>
        </w:rPr>
      </w:pPr>
      <w:r w:rsidRPr="00994EC5">
        <w:rPr>
          <w:lang w:val="en-US"/>
        </w:rPr>
        <w:t>so weighty that Bahá</w:t>
      </w:r>
      <w:r w:rsidR="00615D03" w:rsidRPr="00994EC5">
        <w:rPr>
          <w:lang w:val="en-US"/>
        </w:rPr>
        <w:t>’</w:t>
      </w:r>
      <w:r w:rsidRPr="00994EC5">
        <w:rPr>
          <w:lang w:val="en-US"/>
        </w:rPr>
        <w:t>u</w:t>
      </w:r>
      <w:r w:rsidR="00615D03" w:rsidRPr="00994EC5">
        <w:rPr>
          <w:lang w:val="en-US"/>
        </w:rPr>
        <w:t>’</w:t>
      </w:r>
      <w:r w:rsidRPr="00994EC5">
        <w:rPr>
          <w:lang w:val="en-US"/>
        </w:rPr>
        <w:t>lláh has stated that a father who fails</w:t>
      </w:r>
    </w:p>
    <w:p w:rsidR="009566C0" w:rsidRPr="00994EC5" w:rsidRDefault="009566C0" w:rsidP="009566C0">
      <w:pPr>
        <w:rPr>
          <w:lang w:val="en-US"/>
        </w:rPr>
      </w:pPr>
      <w:r w:rsidRPr="00994EC5">
        <w:rPr>
          <w:lang w:val="en-US"/>
        </w:rPr>
        <w:t>to exercise it forfeits his rights of fatherhood</w:t>
      </w:r>
      <w:r w:rsidR="00615D03" w:rsidRPr="00994EC5">
        <w:rPr>
          <w:lang w:val="en-US"/>
        </w:rPr>
        <w:t xml:space="preserve">.  </w:t>
      </w:r>
      <w:r w:rsidRPr="00994EC5">
        <w:rPr>
          <w:lang w:val="en-US"/>
        </w:rPr>
        <w:t>Similarly,</w:t>
      </w:r>
    </w:p>
    <w:p w:rsidR="00994EC5" w:rsidRDefault="009566C0" w:rsidP="009566C0">
      <w:pPr>
        <w:rPr>
          <w:lang w:val="en-US"/>
        </w:rPr>
      </w:pPr>
      <w:r w:rsidRPr="00994EC5">
        <w:rPr>
          <w:lang w:val="en-US"/>
        </w:rPr>
        <w:t xml:space="preserve">although the primary responsibility for supporting the </w:t>
      </w:r>
      <w:proofErr w:type="spellStart"/>
      <w:r w:rsidRPr="00994EC5">
        <w:rPr>
          <w:lang w:val="en-US"/>
        </w:rPr>
        <w:t>fami</w:t>
      </w:r>
      <w:proofErr w:type="spellEnd"/>
      <w:r w:rsidR="00994EC5">
        <w:rPr>
          <w:lang w:val="en-US"/>
        </w:rPr>
        <w:t>-</w:t>
      </w:r>
    </w:p>
    <w:p w:rsidR="009566C0" w:rsidRPr="00994EC5" w:rsidRDefault="009566C0" w:rsidP="009566C0">
      <w:pPr>
        <w:rPr>
          <w:lang w:val="en-US"/>
        </w:rPr>
      </w:pPr>
      <w:proofErr w:type="spellStart"/>
      <w:r w:rsidRPr="00994EC5">
        <w:rPr>
          <w:lang w:val="en-US"/>
        </w:rPr>
        <w:t>ly</w:t>
      </w:r>
      <w:proofErr w:type="spellEnd"/>
      <w:r w:rsidRPr="00994EC5">
        <w:rPr>
          <w:lang w:val="en-US"/>
        </w:rPr>
        <w:t xml:space="preserve"> financially is placed upon the husband, this does not by</w:t>
      </w:r>
    </w:p>
    <w:p w:rsidR="009566C0" w:rsidRPr="00994EC5" w:rsidRDefault="009566C0" w:rsidP="00B92C8A">
      <w:pPr>
        <w:rPr>
          <w:lang w:val="en-US"/>
        </w:rPr>
      </w:pPr>
      <w:r w:rsidRPr="00994EC5">
        <w:rPr>
          <w:lang w:val="en-US"/>
        </w:rPr>
        <w:t xml:space="preserve">any means imply that the place of </w:t>
      </w:r>
      <w:commentRangeStart w:id="490"/>
      <w:r w:rsidRPr="00994EC5">
        <w:rPr>
          <w:lang w:val="en-US"/>
        </w:rPr>
        <w:t>wom</w:t>
      </w:r>
      <w:ins w:id="491" w:author="Michael" w:date="2015-02-15T09:54:00Z">
        <w:r w:rsidR="00B92C8A">
          <w:rPr>
            <w:lang w:val="en-US"/>
          </w:rPr>
          <w:t>a</w:t>
        </w:r>
      </w:ins>
      <w:del w:id="492" w:author="Michael" w:date="2015-02-15T09:54:00Z">
        <w:r w:rsidRPr="00994EC5" w:rsidDel="00B92C8A">
          <w:rPr>
            <w:lang w:val="en-US"/>
          </w:rPr>
          <w:delText>e</w:delText>
        </w:r>
      </w:del>
      <w:r w:rsidRPr="00994EC5">
        <w:rPr>
          <w:lang w:val="en-US"/>
        </w:rPr>
        <w:t>n</w:t>
      </w:r>
      <w:commentRangeEnd w:id="490"/>
      <w:r w:rsidR="00B92C8A">
        <w:rPr>
          <w:rStyle w:val="CommentReference"/>
        </w:rPr>
        <w:commentReference w:id="490"/>
      </w:r>
      <w:r w:rsidRPr="00994EC5">
        <w:rPr>
          <w:lang w:val="en-US"/>
        </w:rPr>
        <w:t xml:space="preserve"> is confined to the</w:t>
      </w:r>
    </w:p>
    <w:p w:rsidR="009566C0" w:rsidRPr="00994EC5" w:rsidRDefault="009566C0" w:rsidP="009566C0">
      <w:pPr>
        <w:rPr>
          <w:lang w:val="en-US"/>
        </w:rPr>
      </w:pPr>
      <w:r w:rsidRPr="00994EC5">
        <w:rPr>
          <w:lang w:val="en-US"/>
        </w:rPr>
        <w:t>home</w:t>
      </w:r>
      <w:r w:rsidR="00615D03" w:rsidRPr="00994EC5">
        <w:rPr>
          <w:lang w:val="en-US"/>
        </w:rPr>
        <w:t xml:space="preserve">.  </w:t>
      </w:r>
      <w:r w:rsidRPr="00994EC5">
        <w:rPr>
          <w:lang w:val="en-US"/>
        </w:rPr>
        <w:t xml:space="preserve">On the contrary, </w:t>
      </w:r>
      <w:r w:rsidR="00615D03" w:rsidRPr="00994EC5">
        <w:rPr>
          <w:lang w:val="en-US"/>
        </w:rPr>
        <w:t>‘</w:t>
      </w:r>
      <w:r w:rsidRPr="00994EC5">
        <w:rPr>
          <w:lang w:val="en-US"/>
        </w:rPr>
        <w:t>Abdu</w:t>
      </w:r>
      <w:r w:rsidR="00615D03" w:rsidRPr="00994EC5">
        <w:rPr>
          <w:lang w:val="en-US"/>
        </w:rPr>
        <w:t>’</w:t>
      </w:r>
      <w:r w:rsidRPr="00994EC5">
        <w:rPr>
          <w:lang w:val="en-US"/>
        </w:rPr>
        <w:t>l-Bahá has stated:</w:t>
      </w:r>
    </w:p>
    <w:p w:rsidR="009566C0" w:rsidRPr="00994EC5" w:rsidRDefault="009566C0" w:rsidP="005C59C9">
      <w:pPr>
        <w:pStyle w:val="Quote"/>
        <w:rPr>
          <w:lang w:val="en-US"/>
        </w:rPr>
      </w:pPr>
      <w:r w:rsidRPr="00994EC5">
        <w:rPr>
          <w:lang w:val="en-US"/>
        </w:rPr>
        <w:t>In this Revelation of Bahá</w:t>
      </w:r>
      <w:r w:rsidR="00615D03" w:rsidRPr="00994EC5">
        <w:rPr>
          <w:lang w:val="en-US"/>
        </w:rPr>
        <w:t>’</w:t>
      </w:r>
      <w:r w:rsidRPr="00994EC5">
        <w:rPr>
          <w:lang w:val="en-US"/>
        </w:rPr>
        <w:t>u</w:t>
      </w:r>
      <w:r w:rsidR="00615D03" w:rsidRPr="00994EC5">
        <w:rPr>
          <w:lang w:val="en-US"/>
        </w:rPr>
        <w:t>’</w:t>
      </w:r>
      <w:r w:rsidRPr="00994EC5">
        <w:rPr>
          <w:lang w:val="en-US"/>
        </w:rPr>
        <w:t>lláh, the women go neck and</w:t>
      </w:r>
    </w:p>
    <w:p w:rsidR="009566C0" w:rsidRPr="00994EC5" w:rsidRDefault="009566C0" w:rsidP="005C59C9">
      <w:pPr>
        <w:pStyle w:val="Quotects"/>
        <w:rPr>
          <w:lang w:val="en-US"/>
        </w:rPr>
      </w:pPr>
      <w:r w:rsidRPr="00994EC5">
        <w:rPr>
          <w:lang w:val="en-US"/>
        </w:rPr>
        <w:t>neck with the men</w:t>
      </w:r>
      <w:r w:rsidR="00615D03" w:rsidRPr="00994EC5">
        <w:rPr>
          <w:lang w:val="en-US"/>
        </w:rPr>
        <w:t xml:space="preserve">.  </w:t>
      </w:r>
      <w:r w:rsidRPr="00994EC5">
        <w:rPr>
          <w:lang w:val="en-US"/>
        </w:rPr>
        <w:t>In no movement will they be left behind.</w:t>
      </w:r>
    </w:p>
    <w:p w:rsidR="009566C0" w:rsidRPr="00994EC5" w:rsidRDefault="009566C0" w:rsidP="005C59C9">
      <w:pPr>
        <w:pStyle w:val="Quotects"/>
        <w:rPr>
          <w:lang w:val="en-US"/>
        </w:rPr>
      </w:pPr>
      <w:r w:rsidRPr="00994EC5">
        <w:rPr>
          <w:lang w:val="en-US"/>
        </w:rPr>
        <w:t>Their rights with men are equal in degree</w:t>
      </w:r>
      <w:r w:rsidR="00615D03" w:rsidRPr="00994EC5">
        <w:rPr>
          <w:lang w:val="en-US"/>
        </w:rPr>
        <w:t xml:space="preserve">.  </w:t>
      </w:r>
      <w:r w:rsidRPr="00994EC5">
        <w:rPr>
          <w:lang w:val="en-US"/>
        </w:rPr>
        <w:t>They will enter all</w:t>
      </w:r>
    </w:p>
    <w:p w:rsidR="009566C0" w:rsidRPr="00994EC5" w:rsidRDefault="009566C0" w:rsidP="005C59C9">
      <w:pPr>
        <w:pStyle w:val="Quotects"/>
        <w:rPr>
          <w:lang w:val="en-US"/>
        </w:rPr>
      </w:pPr>
      <w:r w:rsidRPr="00994EC5">
        <w:rPr>
          <w:lang w:val="en-US"/>
        </w:rPr>
        <w:t>the administrative branches of politics</w:t>
      </w:r>
      <w:r w:rsidR="00615D03" w:rsidRPr="00994EC5">
        <w:rPr>
          <w:lang w:val="en-US"/>
        </w:rPr>
        <w:t xml:space="preserve">.  </w:t>
      </w:r>
      <w:r w:rsidRPr="00994EC5">
        <w:rPr>
          <w:lang w:val="en-US"/>
        </w:rPr>
        <w:t>They will attain in all</w:t>
      </w:r>
    </w:p>
    <w:p w:rsidR="009566C0" w:rsidRPr="00994EC5" w:rsidRDefault="009566C0" w:rsidP="005C59C9">
      <w:pPr>
        <w:pStyle w:val="Quotects"/>
        <w:rPr>
          <w:lang w:val="en-US"/>
        </w:rPr>
      </w:pPr>
      <w:r w:rsidRPr="00994EC5">
        <w:rPr>
          <w:lang w:val="en-US"/>
        </w:rPr>
        <w:t>such a degree as will be considered the very highest station of</w:t>
      </w:r>
    </w:p>
    <w:p w:rsidR="001258F0" w:rsidRPr="005C59C9" w:rsidRDefault="009566C0" w:rsidP="005C59C9">
      <w:pPr>
        <w:pStyle w:val="Quotects"/>
        <w:rPr>
          <w:i/>
          <w:iCs/>
          <w:lang w:val="en-US"/>
        </w:rPr>
      </w:pPr>
      <w:r w:rsidRPr="00994EC5">
        <w:rPr>
          <w:lang w:val="en-US"/>
        </w:rPr>
        <w:t>the world of humanity and will take part in all affairs</w:t>
      </w:r>
      <w:r w:rsidR="00615D03" w:rsidRPr="00994EC5">
        <w:rPr>
          <w:lang w:val="en-US"/>
        </w:rPr>
        <w:t xml:space="preserve">.  </w:t>
      </w:r>
      <w:r w:rsidRPr="00994EC5">
        <w:rPr>
          <w:lang w:val="en-US"/>
        </w:rPr>
        <w:t>(</w:t>
      </w:r>
      <w:r w:rsidRPr="005C59C9">
        <w:rPr>
          <w:i/>
          <w:iCs/>
          <w:lang w:val="en-US"/>
        </w:rPr>
        <w:t>Paris</w:t>
      </w:r>
    </w:p>
    <w:p w:rsidR="009566C0" w:rsidRPr="00994EC5" w:rsidRDefault="009566C0" w:rsidP="005C59C9">
      <w:pPr>
        <w:pStyle w:val="Quotects"/>
        <w:rPr>
          <w:lang w:val="en-US"/>
        </w:rPr>
      </w:pPr>
      <w:r w:rsidRPr="005C59C9">
        <w:rPr>
          <w:i/>
          <w:iCs/>
          <w:lang w:val="en-US"/>
        </w:rPr>
        <w:t>Talks</w:t>
      </w:r>
      <w:r w:rsidRPr="00994EC5">
        <w:rPr>
          <w:lang w:val="en-US"/>
        </w:rPr>
        <w:t>, p. 182)</w:t>
      </w:r>
    </w:p>
    <w:p w:rsidR="0043760B" w:rsidRDefault="0043760B" w:rsidP="009566C0">
      <w:pPr>
        <w:rPr>
          <w:lang w:val="en-US"/>
        </w:rPr>
      </w:pPr>
      <w:r w:rsidRPr="00994EC5">
        <w:rPr>
          <w:lang w:val="en-US"/>
        </w:rPr>
        <w:br w:type="page"/>
      </w:r>
    </w:p>
    <w:p w:rsidR="009566C0" w:rsidRPr="00994EC5" w:rsidRDefault="009566C0" w:rsidP="009566C0">
      <w:pPr>
        <w:rPr>
          <w:lang w:val="en-US"/>
        </w:rPr>
      </w:pPr>
      <w:r w:rsidRPr="00994EC5">
        <w:rPr>
          <w:lang w:val="en-US"/>
        </w:rPr>
        <w:lastRenderedPageBreak/>
        <w:t>and again:</w:t>
      </w:r>
    </w:p>
    <w:p w:rsidR="009566C0" w:rsidRPr="00994EC5" w:rsidRDefault="009566C0" w:rsidP="005C59C9">
      <w:pPr>
        <w:pStyle w:val="Quote"/>
        <w:rPr>
          <w:lang w:val="en-US"/>
        </w:rPr>
      </w:pPr>
      <w:r w:rsidRPr="00994EC5">
        <w:rPr>
          <w:lang w:val="en-US"/>
        </w:rPr>
        <w:t>So it will come to pass that when women participate</w:t>
      </w:r>
    </w:p>
    <w:p w:rsidR="009566C0" w:rsidRPr="00994EC5" w:rsidRDefault="009566C0" w:rsidP="005C59C9">
      <w:pPr>
        <w:pStyle w:val="Quotects"/>
        <w:rPr>
          <w:lang w:val="en-US"/>
        </w:rPr>
      </w:pPr>
      <w:r w:rsidRPr="00994EC5">
        <w:rPr>
          <w:lang w:val="en-US"/>
        </w:rPr>
        <w:t>fully and equally in the affairs of the world, enter confidently</w:t>
      </w:r>
    </w:p>
    <w:p w:rsidR="001258F0" w:rsidRPr="00994EC5" w:rsidRDefault="009566C0" w:rsidP="005C59C9">
      <w:pPr>
        <w:pStyle w:val="Quotects"/>
        <w:rPr>
          <w:lang w:val="en-US"/>
        </w:rPr>
      </w:pPr>
      <w:r w:rsidRPr="00994EC5">
        <w:rPr>
          <w:lang w:val="en-US"/>
        </w:rPr>
        <w:t>and capably the great arena of laws and politics, war will</w:t>
      </w:r>
    </w:p>
    <w:p w:rsidR="001258F0" w:rsidRPr="00994EC5" w:rsidRDefault="009566C0" w:rsidP="005C59C9">
      <w:pPr>
        <w:pStyle w:val="Quotects"/>
        <w:rPr>
          <w:lang w:val="en-US"/>
        </w:rPr>
      </w:pPr>
      <w:r w:rsidRPr="00994EC5">
        <w:rPr>
          <w:lang w:val="en-US"/>
        </w:rPr>
        <w:t xml:space="preserve">cease; </w:t>
      </w:r>
      <w:r w:rsidR="00994EC5" w:rsidRPr="00994EC5">
        <w:rPr>
          <w:lang w:val="en-US"/>
        </w:rPr>
        <w:t>…</w:t>
      </w:r>
      <w:r w:rsidRPr="00994EC5">
        <w:rPr>
          <w:lang w:val="en-US"/>
        </w:rPr>
        <w:t xml:space="preserve"> (</w:t>
      </w:r>
      <w:r w:rsidRPr="005C59C9">
        <w:rPr>
          <w:i/>
          <w:iCs/>
          <w:lang w:val="en-US"/>
        </w:rPr>
        <w:t>The Promulgation of Universal Peace</w:t>
      </w:r>
      <w:r w:rsidRPr="00994EC5">
        <w:rPr>
          <w:lang w:val="en-US"/>
        </w:rPr>
        <w:t>, Vol. II, p.</w:t>
      </w:r>
    </w:p>
    <w:p w:rsidR="009566C0" w:rsidRPr="00994EC5" w:rsidRDefault="009566C0" w:rsidP="005C59C9">
      <w:pPr>
        <w:pStyle w:val="Quotects"/>
        <w:rPr>
          <w:lang w:val="en-US"/>
        </w:rPr>
      </w:pPr>
      <w:r w:rsidRPr="00994EC5">
        <w:rPr>
          <w:lang w:val="en-US"/>
        </w:rPr>
        <w:t xml:space="preserve">369 </w:t>
      </w:r>
      <w:r w:rsidR="00B92C8A">
        <w:rPr>
          <w:lang w:val="en-US"/>
        </w:rPr>
        <w:t>[</w:t>
      </w:r>
      <w:r w:rsidRPr="00994EC5">
        <w:rPr>
          <w:lang w:val="en-US"/>
        </w:rPr>
        <w:t>1982 ed., p. 135])</w:t>
      </w:r>
    </w:p>
    <w:p w:rsidR="00994EC5" w:rsidRDefault="009566C0" w:rsidP="005C59C9">
      <w:pPr>
        <w:pStyle w:val="Text"/>
        <w:rPr>
          <w:lang w:val="en-US"/>
        </w:rPr>
      </w:pPr>
      <w:r w:rsidRPr="00994EC5">
        <w:rPr>
          <w:lang w:val="en-US"/>
        </w:rPr>
        <w:t>In the Tablet of the World, Bahá</w:t>
      </w:r>
      <w:r w:rsidR="00615D03" w:rsidRPr="00994EC5">
        <w:rPr>
          <w:lang w:val="en-US"/>
        </w:rPr>
        <w:t>’</w:t>
      </w:r>
      <w:r w:rsidRPr="00994EC5">
        <w:rPr>
          <w:lang w:val="en-US"/>
        </w:rPr>
        <w:t>u</w:t>
      </w:r>
      <w:r w:rsidR="00615D03" w:rsidRPr="00994EC5">
        <w:rPr>
          <w:lang w:val="en-US"/>
        </w:rPr>
        <w:t>’</w:t>
      </w:r>
      <w:r w:rsidRPr="00994EC5">
        <w:rPr>
          <w:lang w:val="en-US"/>
        </w:rPr>
        <w:t xml:space="preserve">lláh Himself has </w:t>
      </w:r>
      <w:proofErr w:type="spellStart"/>
      <w:r w:rsidRPr="00994EC5">
        <w:rPr>
          <w:lang w:val="en-US"/>
        </w:rPr>
        <w:t>envis</w:t>
      </w:r>
      <w:proofErr w:type="spellEnd"/>
      <w:r w:rsidR="00994EC5">
        <w:rPr>
          <w:lang w:val="en-US"/>
        </w:rPr>
        <w:t>-</w:t>
      </w:r>
    </w:p>
    <w:p w:rsidR="009566C0" w:rsidRPr="00994EC5" w:rsidRDefault="009566C0" w:rsidP="009566C0">
      <w:pPr>
        <w:rPr>
          <w:lang w:val="en-US"/>
        </w:rPr>
      </w:pPr>
      <w:r w:rsidRPr="00994EC5">
        <w:rPr>
          <w:lang w:val="en-US"/>
        </w:rPr>
        <w:t>aged that women as well as men would be breadwinners in</w:t>
      </w:r>
    </w:p>
    <w:p w:rsidR="009566C0" w:rsidRPr="00994EC5" w:rsidRDefault="009566C0" w:rsidP="009566C0">
      <w:pPr>
        <w:rPr>
          <w:lang w:val="en-US"/>
        </w:rPr>
      </w:pPr>
      <w:r w:rsidRPr="00994EC5">
        <w:rPr>
          <w:lang w:val="en-US"/>
        </w:rPr>
        <w:t>stating:</w:t>
      </w:r>
    </w:p>
    <w:p w:rsidR="009566C0" w:rsidRPr="00994EC5" w:rsidRDefault="009566C0" w:rsidP="005C59C9">
      <w:pPr>
        <w:pStyle w:val="Quote"/>
        <w:rPr>
          <w:lang w:val="en-US"/>
        </w:rPr>
      </w:pPr>
      <w:r w:rsidRPr="00994EC5">
        <w:rPr>
          <w:lang w:val="en-US"/>
        </w:rPr>
        <w:t>Everyone, whether man or woman, should hand over to</w:t>
      </w:r>
    </w:p>
    <w:p w:rsidR="009566C0" w:rsidRPr="00994EC5" w:rsidRDefault="009566C0" w:rsidP="005C59C9">
      <w:pPr>
        <w:pStyle w:val="Quotects"/>
        <w:rPr>
          <w:lang w:val="en-US"/>
        </w:rPr>
      </w:pPr>
      <w:r w:rsidRPr="00994EC5">
        <w:rPr>
          <w:lang w:val="en-US"/>
        </w:rPr>
        <w:t>a trusted person a portion of what he or she earneth</w:t>
      </w:r>
    </w:p>
    <w:p w:rsidR="009566C0" w:rsidRPr="00994EC5" w:rsidRDefault="009566C0" w:rsidP="005C59C9">
      <w:pPr>
        <w:pStyle w:val="Quotects"/>
        <w:rPr>
          <w:lang w:val="en-US"/>
        </w:rPr>
      </w:pPr>
      <w:r w:rsidRPr="00994EC5">
        <w:rPr>
          <w:lang w:val="en-US"/>
        </w:rPr>
        <w:t>through trade, agriculture or other occupation, for the</w:t>
      </w:r>
    </w:p>
    <w:p w:rsidR="009566C0" w:rsidRPr="00994EC5" w:rsidRDefault="009566C0" w:rsidP="005C59C9">
      <w:pPr>
        <w:pStyle w:val="Quotects"/>
        <w:rPr>
          <w:lang w:val="en-US"/>
        </w:rPr>
      </w:pPr>
      <w:r w:rsidRPr="00994EC5">
        <w:rPr>
          <w:lang w:val="en-US"/>
        </w:rPr>
        <w:t>training and education of children, to be spent for this</w:t>
      </w:r>
    </w:p>
    <w:p w:rsidR="009566C0" w:rsidRPr="00994EC5" w:rsidRDefault="009566C0" w:rsidP="005C59C9">
      <w:pPr>
        <w:pStyle w:val="Quotects"/>
        <w:rPr>
          <w:lang w:val="en-US"/>
        </w:rPr>
      </w:pPr>
      <w:r w:rsidRPr="00994EC5">
        <w:rPr>
          <w:lang w:val="en-US"/>
        </w:rPr>
        <w:t>purpose with the knowledge of the Trustees of the House of</w:t>
      </w:r>
    </w:p>
    <w:p w:rsidR="009566C0" w:rsidRPr="00994EC5" w:rsidRDefault="009566C0" w:rsidP="005C59C9">
      <w:pPr>
        <w:pStyle w:val="Quotects"/>
        <w:rPr>
          <w:lang w:val="en-US"/>
        </w:rPr>
      </w:pPr>
      <w:r w:rsidRPr="00994EC5">
        <w:rPr>
          <w:lang w:val="en-US"/>
        </w:rPr>
        <w:t>Justice. (</w:t>
      </w:r>
      <w:r w:rsidRPr="005C59C9">
        <w:rPr>
          <w:i/>
          <w:iCs/>
          <w:lang w:val="en-US"/>
        </w:rPr>
        <w:t>Tablets of Bahá</w:t>
      </w:r>
      <w:r w:rsidR="00615D03" w:rsidRPr="005C59C9">
        <w:rPr>
          <w:i/>
          <w:iCs/>
          <w:lang w:val="en-US"/>
        </w:rPr>
        <w:t>’</w:t>
      </w:r>
      <w:r w:rsidRPr="005C59C9">
        <w:rPr>
          <w:i/>
          <w:iCs/>
          <w:lang w:val="en-US"/>
        </w:rPr>
        <w:t>u</w:t>
      </w:r>
      <w:r w:rsidR="00615D03" w:rsidRPr="005C59C9">
        <w:rPr>
          <w:i/>
          <w:iCs/>
          <w:lang w:val="en-US"/>
        </w:rPr>
        <w:t>’</w:t>
      </w:r>
      <w:r w:rsidRPr="005C59C9">
        <w:rPr>
          <w:i/>
          <w:iCs/>
          <w:lang w:val="en-US"/>
        </w:rPr>
        <w:t>lláh</w:t>
      </w:r>
      <w:r w:rsidRPr="00994EC5">
        <w:rPr>
          <w:lang w:val="en-US"/>
        </w:rPr>
        <w:t>, p. 90)</w:t>
      </w:r>
    </w:p>
    <w:p w:rsidR="00994EC5" w:rsidRDefault="009566C0" w:rsidP="00BC52A5">
      <w:pPr>
        <w:pStyle w:val="Text"/>
        <w:rPr>
          <w:lang w:val="en-US"/>
        </w:rPr>
      </w:pPr>
      <w:r w:rsidRPr="00994EC5">
        <w:rPr>
          <w:lang w:val="en-US"/>
        </w:rPr>
        <w:t xml:space="preserve">A very important element in the attainment of such </w:t>
      </w:r>
      <w:proofErr w:type="spellStart"/>
      <w:r w:rsidRPr="00994EC5">
        <w:rPr>
          <w:lang w:val="en-US"/>
        </w:rPr>
        <w:t>equali</w:t>
      </w:r>
      <w:proofErr w:type="spellEnd"/>
      <w:r w:rsidR="00994EC5">
        <w:rPr>
          <w:lang w:val="en-US"/>
        </w:rPr>
        <w:t>-</w:t>
      </w:r>
    </w:p>
    <w:p w:rsidR="009566C0" w:rsidRPr="00994EC5" w:rsidRDefault="009566C0" w:rsidP="009566C0">
      <w:pPr>
        <w:rPr>
          <w:lang w:val="en-US"/>
        </w:rPr>
      </w:pPr>
      <w:r w:rsidRPr="00994EC5">
        <w:rPr>
          <w:lang w:val="en-US"/>
        </w:rPr>
        <w:t>ty is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provision that boys and girls must follow</w:t>
      </w:r>
    </w:p>
    <w:p w:rsidR="009566C0" w:rsidRPr="00994EC5" w:rsidRDefault="009566C0" w:rsidP="009566C0">
      <w:pPr>
        <w:rPr>
          <w:lang w:val="en-US"/>
        </w:rPr>
      </w:pPr>
      <w:r w:rsidRPr="00994EC5">
        <w:rPr>
          <w:lang w:val="en-US"/>
        </w:rPr>
        <w:t>essentially the same curriculum in schools.</w:t>
      </w:r>
    </w:p>
    <w:p w:rsidR="001258F0" w:rsidRPr="00994EC5" w:rsidRDefault="009566C0" w:rsidP="00BC52A5">
      <w:pPr>
        <w:pStyle w:val="Reference"/>
        <w:rPr>
          <w:lang w:val="en-US"/>
        </w:rPr>
      </w:pPr>
      <w:r w:rsidRPr="00994EC5">
        <w:rPr>
          <w:lang w:val="en-US"/>
        </w:rPr>
        <w:t xml:space="preserve">The Universal House of Justice, letter dated 12/28/80 to </w:t>
      </w:r>
      <w:ins w:id="493" w:author="Michael" w:date="2015-02-16T10:32:00Z">
        <w:r w:rsidR="00BC52A5">
          <w:rPr>
            <w:lang w:val="en-US"/>
          </w:rPr>
          <w:t xml:space="preserve">the </w:t>
        </w:r>
      </w:ins>
      <w:r w:rsidRPr="00994EC5">
        <w:rPr>
          <w:lang w:val="en-US"/>
        </w:rPr>
        <w:t>National Spiritual</w:t>
      </w:r>
    </w:p>
    <w:p w:rsidR="009566C0" w:rsidRPr="00994EC5" w:rsidRDefault="009566C0" w:rsidP="00BC52A5">
      <w:pPr>
        <w:pStyle w:val="Reference"/>
        <w:rPr>
          <w:lang w:val="en-US"/>
        </w:rPr>
      </w:pPr>
      <w:r w:rsidRPr="00994EC5">
        <w:rPr>
          <w:lang w:val="en-US"/>
        </w:rPr>
        <w:t>Assembly of the Bahá</w:t>
      </w:r>
      <w:r w:rsidR="00615D03" w:rsidRPr="00994EC5">
        <w:rPr>
          <w:lang w:val="en-US"/>
        </w:rPr>
        <w:t>’</w:t>
      </w:r>
      <w:r w:rsidRPr="00994EC5">
        <w:rPr>
          <w:lang w:val="en-US"/>
        </w:rPr>
        <w:t xml:space="preserve">ís of New Zealand, in </w:t>
      </w:r>
      <w:r w:rsidRPr="00BC52A5">
        <w:rPr>
          <w:i/>
          <w:iCs/>
          <w:lang w:val="en-US"/>
        </w:rPr>
        <w:t>Family Life</w:t>
      </w:r>
      <w:r w:rsidRPr="00994EC5">
        <w:rPr>
          <w:lang w:val="en-US"/>
        </w:rPr>
        <w:t xml:space="preserve"> 65</w:t>
      </w:r>
      <w:r w:rsidR="0033282F">
        <w:rPr>
          <w:lang w:val="en-US"/>
        </w:rPr>
        <w:t>–</w:t>
      </w:r>
      <w:r w:rsidRPr="00994EC5">
        <w:rPr>
          <w:lang w:val="en-US"/>
        </w:rPr>
        <w:t>66</w:t>
      </w:r>
    </w:p>
    <w:p w:rsidR="009566C0" w:rsidRPr="00994EC5" w:rsidRDefault="009566C0" w:rsidP="00BA2714">
      <w:pPr>
        <w:pStyle w:val="Heading3"/>
        <w:rPr>
          <w:lang w:val="en-US"/>
        </w:rPr>
      </w:pPr>
      <w:bookmarkStart w:id="494" w:name="_Toc411586517"/>
      <w:r w:rsidRPr="00994EC5">
        <w:rPr>
          <w:lang w:val="en-US"/>
        </w:rPr>
        <w:t>Fostering harmony in the family</w:t>
      </w:r>
      <w:bookmarkEnd w:id="494"/>
    </w:p>
    <w:p w:rsidR="009566C0" w:rsidRPr="00994EC5" w:rsidRDefault="009566C0" w:rsidP="00C473CD">
      <w:pPr>
        <w:pStyle w:val="Text"/>
        <w:rPr>
          <w:lang w:val="en-US"/>
        </w:rPr>
      </w:pPr>
      <w:r w:rsidRPr="00994EC5">
        <w:rPr>
          <w:lang w:val="en-US"/>
        </w:rPr>
        <w:t>45</w:t>
      </w:r>
      <w:r w:rsidR="00615D03" w:rsidRPr="00994EC5">
        <w:rPr>
          <w:lang w:val="en-US"/>
        </w:rPr>
        <w:t xml:space="preserve">.  </w:t>
      </w:r>
      <w:r w:rsidRPr="00994EC5">
        <w:rPr>
          <w:lang w:val="en-US"/>
        </w:rPr>
        <w:t>Treat all thy friends and relatives, even strangers, with</w:t>
      </w:r>
    </w:p>
    <w:p w:rsidR="009566C0" w:rsidRPr="00994EC5" w:rsidRDefault="009566C0" w:rsidP="009566C0">
      <w:pPr>
        <w:rPr>
          <w:lang w:val="en-US"/>
        </w:rPr>
      </w:pPr>
      <w:r w:rsidRPr="00994EC5">
        <w:rPr>
          <w:lang w:val="en-US"/>
        </w:rPr>
        <w:t>a spirit of utmost love and kindliness.</w:t>
      </w:r>
    </w:p>
    <w:p w:rsidR="009566C0" w:rsidRPr="00994EC5" w:rsidRDefault="00615D03" w:rsidP="00BC52A5">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in </w:t>
      </w:r>
      <w:r w:rsidR="009566C0" w:rsidRPr="00BC52A5">
        <w:rPr>
          <w:i/>
          <w:iCs/>
          <w:lang w:val="en-US"/>
        </w:rPr>
        <w:t>Family Life</w:t>
      </w:r>
      <w:r w:rsidR="009566C0" w:rsidRPr="00994EC5">
        <w:rPr>
          <w:lang w:val="en-US"/>
        </w:rPr>
        <w:t xml:space="preserve"> </w:t>
      </w:r>
      <w:commentRangeStart w:id="495"/>
      <w:r w:rsidR="009566C0" w:rsidRPr="00994EC5">
        <w:rPr>
          <w:lang w:val="en-US"/>
        </w:rPr>
        <w:t>18</w:t>
      </w:r>
      <w:commentRangeEnd w:id="495"/>
      <w:r w:rsidR="00C473CD">
        <w:rPr>
          <w:rStyle w:val="CommentReference"/>
        </w:rPr>
        <w:commentReference w:id="495"/>
      </w:r>
    </w:p>
    <w:p w:rsidR="009566C0" w:rsidRPr="00994EC5" w:rsidRDefault="009566C0" w:rsidP="00C473CD">
      <w:pPr>
        <w:pStyle w:val="Text"/>
        <w:rPr>
          <w:lang w:val="en-US"/>
        </w:rPr>
      </w:pPr>
      <w:r w:rsidRPr="00994EC5">
        <w:rPr>
          <w:lang w:val="en-US"/>
        </w:rPr>
        <w:t>46</w:t>
      </w:r>
      <w:r w:rsidR="00615D03" w:rsidRPr="00994EC5">
        <w:rPr>
          <w:lang w:val="en-US"/>
        </w:rPr>
        <w:t xml:space="preserve">.  </w:t>
      </w:r>
      <w:r w:rsidRPr="00994EC5">
        <w:rPr>
          <w:lang w:val="en-US"/>
        </w:rPr>
        <w:t>When you love a member of your family or a compatriot,</w:t>
      </w:r>
    </w:p>
    <w:p w:rsidR="009566C0" w:rsidRPr="00994EC5" w:rsidRDefault="009566C0" w:rsidP="009566C0">
      <w:pPr>
        <w:rPr>
          <w:lang w:val="en-US"/>
        </w:rPr>
      </w:pPr>
      <w:r w:rsidRPr="00994EC5">
        <w:rPr>
          <w:lang w:val="en-US"/>
        </w:rPr>
        <w:t>let it be with a ray of the Infinite Love</w:t>
      </w:r>
      <w:r w:rsidR="00615D03" w:rsidRPr="00994EC5">
        <w:rPr>
          <w:lang w:val="en-US"/>
        </w:rPr>
        <w:t xml:space="preserve">!  </w:t>
      </w:r>
      <w:r w:rsidRPr="00994EC5">
        <w:rPr>
          <w:lang w:val="en-US"/>
        </w:rPr>
        <w:t>Let it be in God, and</w:t>
      </w:r>
    </w:p>
    <w:p w:rsidR="009566C0" w:rsidRPr="00994EC5" w:rsidRDefault="009566C0" w:rsidP="009566C0">
      <w:pPr>
        <w:rPr>
          <w:lang w:val="en-US"/>
        </w:rPr>
      </w:pPr>
      <w:r w:rsidRPr="00994EC5">
        <w:rPr>
          <w:lang w:val="en-US"/>
        </w:rPr>
        <w:t>for God</w:t>
      </w:r>
      <w:r w:rsidR="00615D03" w:rsidRPr="00994EC5">
        <w:rPr>
          <w:lang w:val="en-US"/>
        </w:rPr>
        <w:t xml:space="preserve">!  </w:t>
      </w:r>
      <w:r w:rsidRPr="00994EC5">
        <w:rPr>
          <w:lang w:val="en-US"/>
        </w:rPr>
        <w:t>Wherever you find the attributes of God love that</w:t>
      </w:r>
    </w:p>
    <w:p w:rsidR="009566C0" w:rsidRPr="00994EC5" w:rsidRDefault="009566C0" w:rsidP="009566C0">
      <w:pPr>
        <w:rPr>
          <w:lang w:val="en-US"/>
        </w:rPr>
      </w:pPr>
      <w:r w:rsidRPr="00994EC5">
        <w:rPr>
          <w:lang w:val="en-US"/>
        </w:rPr>
        <w:t>person, whether he be of your family or of another.</w:t>
      </w:r>
    </w:p>
    <w:p w:rsidR="009566C0" w:rsidRPr="00994EC5" w:rsidRDefault="00615D03" w:rsidP="00BC52A5">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in </w:t>
      </w:r>
      <w:r w:rsidR="009566C0" w:rsidRPr="00BC52A5">
        <w:rPr>
          <w:i/>
          <w:iCs/>
          <w:lang w:val="en-US"/>
        </w:rPr>
        <w:t>Paris Talks</w:t>
      </w:r>
      <w:r w:rsidR="009566C0" w:rsidRPr="00994EC5">
        <w:rPr>
          <w:lang w:val="en-US"/>
        </w:rPr>
        <w:t xml:space="preserve"> 38</w:t>
      </w:r>
    </w:p>
    <w:p w:rsidR="009566C0" w:rsidRPr="00994EC5" w:rsidRDefault="009566C0" w:rsidP="00C473CD">
      <w:pPr>
        <w:pStyle w:val="Text"/>
        <w:rPr>
          <w:lang w:val="en-US"/>
        </w:rPr>
      </w:pPr>
      <w:r w:rsidRPr="00994EC5">
        <w:rPr>
          <w:lang w:val="en-US"/>
        </w:rPr>
        <w:t>47</w:t>
      </w:r>
      <w:r w:rsidR="00615D03" w:rsidRPr="00994EC5">
        <w:rPr>
          <w:lang w:val="en-US"/>
        </w:rPr>
        <w:t xml:space="preserve">.  </w:t>
      </w:r>
      <w:r w:rsidRPr="00994EC5">
        <w:rPr>
          <w:lang w:val="en-US"/>
        </w:rPr>
        <w:t>If love and agreement are manifest in a single family,</w:t>
      </w:r>
    </w:p>
    <w:p w:rsidR="009566C0" w:rsidRPr="00994EC5" w:rsidRDefault="009566C0" w:rsidP="009566C0">
      <w:pPr>
        <w:rPr>
          <w:lang w:val="en-US"/>
        </w:rPr>
      </w:pPr>
      <w:r w:rsidRPr="00994EC5">
        <w:rPr>
          <w:lang w:val="en-US"/>
        </w:rPr>
        <w:t>that family will advance, become illumined and spiritual;</w:t>
      </w:r>
    </w:p>
    <w:p w:rsidR="009566C0" w:rsidRPr="00994EC5" w:rsidRDefault="009566C0" w:rsidP="009566C0">
      <w:pPr>
        <w:rPr>
          <w:lang w:val="en-US"/>
        </w:rPr>
      </w:pPr>
      <w:r w:rsidRPr="00994EC5">
        <w:rPr>
          <w:lang w:val="en-US"/>
        </w:rPr>
        <w:t>but if enmity and hatred exist within it, destruction and</w:t>
      </w:r>
    </w:p>
    <w:p w:rsidR="009566C0" w:rsidRPr="00994EC5" w:rsidRDefault="009566C0" w:rsidP="009566C0">
      <w:pPr>
        <w:rPr>
          <w:lang w:val="en-US"/>
        </w:rPr>
      </w:pPr>
      <w:r w:rsidRPr="00994EC5">
        <w:rPr>
          <w:lang w:val="en-US"/>
        </w:rPr>
        <w:t>dispersion are inevitable.</w:t>
      </w:r>
    </w:p>
    <w:p w:rsidR="009566C0" w:rsidRPr="00994EC5" w:rsidRDefault="00615D03" w:rsidP="00BC52A5">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w:t>
      </w:r>
      <w:r w:rsidR="009566C0" w:rsidRPr="00BC52A5">
        <w:rPr>
          <w:i/>
          <w:iCs/>
          <w:lang w:val="en-US"/>
        </w:rPr>
        <w:t>The Promulgation of Universal Peace</w:t>
      </w:r>
      <w:r w:rsidR="009566C0" w:rsidRPr="00994EC5">
        <w:rPr>
          <w:lang w:val="en-US"/>
        </w:rPr>
        <w:t xml:space="preserve"> 144</w:t>
      </w:r>
      <w:r w:rsidR="0033282F">
        <w:rPr>
          <w:lang w:val="en-US"/>
        </w:rPr>
        <w:t>–</w:t>
      </w:r>
      <w:r w:rsidR="009566C0" w:rsidRPr="00994EC5">
        <w:rPr>
          <w:lang w:val="en-US"/>
        </w:rPr>
        <w:t>45</w:t>
      </w:r>
    </w:p>
    <w:p w:rsidR="0043760B" w:rsidRDefault="0043760B" w:rsidP="009566C0">
      <w:pPr>
        <w:rPr>
          <w:lang w:val="en-US"/>
        </w:rPr>
      </w:pPr>
      <w:r w:rsidRPr="00994EC5">
        <w:rPr>
          <w:lang w:val="en-US"/>
        </w:rPr>
        <w:br w:type="page"/>
      </w:r>
    </w:p>
    <w:p w:rsidR="009566C0" w:rsidRPr="00994EC5" w:rsidRDefault="009566C0" w:rsidP="00241F92">
      <w:pPr>
        <w:pStyle w:val="Text"/>
        <w:rPr>
          <w:lang w:val="en-US"/>
        </w:rPr>
      </w:pPr>
      <w:r w:rsidRPr="00994EC5">
        <w:rPr>
          <w:lang w:val="en-US"/>
        </w:rPr>
        <w:lastRenderedPageBreak/>
        <w:t>48</w:t>
      </w:r>
      <w:r w:rsidR="00615D03" w:rsidRPr="00994EC5">
        <w:rPr>
          <w:lang w:val="en-US"/>
        </w:rPr>
        <w:t xml:space="preserve">.  </w:t>
      </w:r>
      <w:r w:rsidRPr="00994EC5">
        <w:rPr>
          <w:lang w:val="en-US"/>
        </w:rPr>
        <w:t>Note ye how easily, where unity existeth in a given</w:t>
      </w:r>
    </w:p>
    <w:p w:rsidR="009566C0" w:rsidRPr="00994EC5" w:rsidRDefault="009566C0" w:rsidP="009566C0">
      <w:pPr>
        <w:rPr>
          <w:lang w:val="en-US"/>
        </w:rPr>
      </w:pPr>
      <w:r w:rsidRPr="00994EC5">
        <w:rPr>
          <w:lang w:val="en-US"/>
        </w:rPr>
        <w:t>family, the affairs of that family are conducted; what</w:t>
      </w:r>
    </w:p>
    <w:p w:rsidR="009566C0" w:rsidRPr="00994EC5" w:rsidRDefault="009566C0" w:rsidP="009566C0">
      <w:pPr>
        <w:rPr>
          <w:lang w:val="en-US"/>
        </w:rPr>
      </w:pPr>
      <w:r w:rsidRPr="00994EC5">
        <w:rPr>
          <w:lang w:val="en-US"/>
        </w:rPr>
        <w:t>progress the members of that family make, how they</w:t>
      </w:r>
    </w:p>
    <w:p w:rsidR="009566C0" w:rsidRPr="00994EC5" w:rsidRDefault="009566C0" w:rsidP="009566C0">
      <w:pPr>
        <w:rPr>
          <w:lang w:val="en-US"/>
        </w:rPr>
      </w:pPr>
      <w:r w:rsidRPr="00994EC5">
        <w:rPr>
          <w:lang w:val="en-US"/>
        </w:rPr>
        <w:t>prosper in the world</w:t>
      </w:r>
      <w:r w:rsidR="00615D03" w:rsidRPr="00994EC5">
        <w:rPr>
          <w:lang w:val="en-US"/>
        </w:rPr>
        <w:t xml:space="preserve">.  </w:t>
      </w:r>
      <w:r w:rsidRPr="00994EC5">
        <w:rPr>
          <w:lang w:val="en-US"/>
        </w:rPr>
        <w:t>Their concerns are in order, they</w:t>
      </w:r>
    </w:p>
    <w:p w:rsidR="00994EC5" w:rsidRDefault="009566C0" w:rsidP="009566C0">
      <w:pPr>
        <w:rPr>
          <w:lang w:val="en-US"/>
        </w:rPr>
      </w:pPr>
      <w:r w:rsidRPr="00994EC5">
        <w:rPr>
          <w:lang w:val="en-US"/>
        </w:rPr>
        <w:t xml:space="preserve">enjoy comfort and </w:t>
      </w:r>
      <w:proofErr w:type="spellStart"/>
      <w:r w:rsidRPr="00994EC5">
        <w:rPr>
          <w:lang w:val="en-US"/>
        </w:rPr>
        <w:t>tranquillity</w:t>
      </w:r>
      <w:proofErr w:type="spellEnd"/>
      <w:r w:rsidRPr="00994EC5">
        <w:rPr>
          <w:lang w:val="en-US"/>
        </w:rPr>
        <w:t xml:space="preserve">, they are secure, their </w:t>
      </w:r>
      <w:proofErr w:type="spellStart"/>
      <w:r w:rsidRPr="00994EC5">
        <w:rPr>
          <w:lang w:val="en-US"/>
        </w:rPr>
        <w:t>posi</w:t>
      </w:r>
      <w:proofErr w:type="spellEnd"/>
      <w:r w:rsidR="00994EC5">
        <w:rPr>
          <w:lang w:val="en-US"/>
        </w:rPr>
        <w:t>-</w:t>
      </w:r>
    </w:p>
    <w:p w:rsidR="009566C0" w:rsidRPr="00994EC5" w:rsidRDefault="009566C0" w:rsidP="009566C0">
      <w:pPr>
        <w:rPr>
          <w:lang w:val="en-US"/>
        </w:rPr>
      </w:pPr>
      <w:proofErr w:type="spellStart"/>
      <w:r w:rsidRPr="00994EC5">
        <w:rPr>
          <w:lang w:val="en-US"/>
        </w:rPr>
        <w:t>tion</w:t>
      </w:r>
      <w:proofErr w:type="spellEnd"/>
      <w:r w:rsidRPr="00994EC5">
        <w:rPr>
          <w:lang w:val="en-US"/>
        </w:rPr>
        <w:t xml:space="preserve"> is assured, they come to be envied by all</w:t>
      </w:r>
      <w:r w:rsidR="00615D03" w:rsidRPr="00994EC5">
        <w:rPr>
          <w:lang w:val="en-US"/>
        </w:rPr>
        <w:t xml:space="preserve">.  </w:t>
      </w:r>
      <w:r w:rsidRPr="00994EC5">
        <w:rPr>
          <w:lang w:val="en-US"/>
        </w:rPr>
        <w:t>Such a family</w:t>
      </w:r>
    </w:p>
    <w:p w:rsidR="009566C0" w:rsidRPr="00994EC5" w:rsidRDefault="009566C0" w:rsidP="009566C0">
      <w:pPr>
        <w:rPr>
          <w:lang w:val="en-US"/>
        </w:rPr>
      </w:pPr>
      <w:r w:rsidRPr="00994EC5">
        <w:rPr>
          <w:lang w:val="en-US"/>
        </w:rPr>
        <w:t xml:space="preserve">but </w:t>
      </w:r>
      <w:proofErr w:type="spellStart"/>
      <w:r w:rsidRPr="00994EC5">
        <w:rPr>
          <w:lang w:val="en-US"/>
        </w:rPr>
        <w:t>addeth</w:t>
      </w:r>
      <w:proofErr w:type="spellEnd"/>
      <w:r w:rsidRPr="00994EC5">
        <w:rPr>
          <w:lang w:val="en-US"/>
        </w:rPr>
        <w:t xml:space="preserve"> to its stature and its lasting honor, as day</w:t>
      </w:r>
    </w:p>
    <w:p w:rsidR="009566C0" w:rsidRPr="00994EC5" w:rsidRDefault="009566C0" w:rsidP="009566C0">
      <w:pPr>
        <w:rPr>
          <w:lang w:val="en-US"/>
        </w:rPr>
      </w:pPr>
      <w:proofErr w:type="spellStart"/>
      <w:r w:rsidRPr="00994EC5">
        <w:rPr>
          <w:lang w:val="en-US"/>
        </w:rPr>
        <w:t>succeedeth</w:t>
      </w:r>
      <w:proofErr w:type="spellEnd"/>
      <w:r w:rsidRPr="00994EC5">
        <w:rPr>
          <w:lang w:val="en-US"/>
        </w:rPr>
        <w:t xml:space="preserve"> day.</w:t>
      </w:r>
    </w:p>
    <w:p w:rsidR="009566C0" w:rsidRPr="00994EC5" w:rsidRDefault="00615D03" w:rsidP="007D0100">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w:t>
      </w:r>
      <w:r w:rsidR="009566C0" w:rsidRPr="007D0100">
        <w:rPr>
          <w:i/>
          <w:iCs/>
          <w:lang w:val="en-US"/>
        </w:rPr>
        <w:t xml:space="preserve">Selections from the Writings of </w:t>
      </w:r>
      <w:r w:rsidRPr="007D0100">
        <w:rPr>
          <w:i/>
          <w:iCs/>
          <w:lang w:val="en-US"/>
        </w:rPr>
        <w:t>‘</w:t>
      </w:r>
      <w:r w:rsidR="009566C0" w:rsidRPr="007D0100">
        <w:rPr>
          <w:i/>
          <w:iCs/>
          <w:lang w:val="en-US"/>
        </w:rPr>
        <w:t>Abdu</w:t>
      </w:r>
      <w:r w:rsidRPr="007D0100">
        <w:rPr>
          <w:i/>
          <w:iCs/>
          <w:lang w:val="en-US"/>
        </w:rPr>
        <w:t>’</w:t>
      </w:r>
      <w:r w:rsidR="004B3C41" w:rsidRPr="007D0100">
        <w:rPr>
          <w:i/>
          <w:iCs/>
          <w:lang w:val="en-US"/>
        </w:rPr>
        <w:t>l</w:t>
      </w:r>
      <w:r w:rsidR="009566C0" w:rsidRPr="007D0100">
        <w:rPr>
          <w:i/>
          <w:iCs/>
          <w:lang w:val="en-US"/>
        </w:rPr>
        <w:t>-Bahá</w:t>
      </w:r>
      <w:r w:rsidR="009566C0" w:rsidRPr="00994EC5">
        <w:rPr>
          <w:lang w:val="en-US"/>
        </w:rPr>
        <w:t xml:space="preserve"> 279</w:t>
      </w:r>
    </w:p>
    <w:p w:rsidR="009566C0" w:rsidRPr="00994EC5" w:rsidRDefault="009566C0" w:rsidP="00241F92">
      <w:pPr>
        <w:pStyle w:val="Text"/>
        <w:rPr>
          <w:lang w:val="en-US"/>
        </w:rPr>
      </w:pPr>
      <w:r w:rsidRPr="00994EC5">
        <w:rPr>
          <w:lang w:val="en-US"/>
        </w:rPr>
        <w:t>49</w:t>
      </w:r>
      <w:r w:rsidR="00615D03" w:rsidRPr="00994EC5">
        <w:rPr>
          <w:lang w:val="en-US"/>
        </w:rPr>
        <w:t xml:space="preserve">.  </w:t>
      </w:r>
      <w:r w:rsidRPr="00994EC5">
        <w:rPr>
          <w:lang w:val="en-US"/>
        </w:rPr>
        <w:t>It is one of the essential teachings of the Faith that</w:t>
      </w:r>
    </w:p>
    <w:p w:rsidR="009566C0" w:rsidRPr="00994EC5" w:rsidRDefault="009566C0" w:rsidP="009566C0">
      <w:pPr>
        <w:rPr>
          <w:lang w:val="en-US"/>
        </w:rPr>
      </w:pPr>
      <w:r w:rsidRPr="00994EC5">
        <w:rPr>
          <w:lang w:val="en-US"/>
        </w:rPr>
        <w:t>unity should be maintained in the home</w:t>
      </w:r>
      <w:r w:rsidR="00615D03" w:rsidRPr="00994EC5">
        <w:rPr>
          <w:lang w:val="en-US"/>
        </w:rPr>
        <w:t xml:space="preserve">.  </w:t>
      </w:r>
      <w:r w:rsidRPr="00994EC5">
        <w:rPr>
          <w:lang w:val="en-US"/>
        </w:rPr>
        <w:t>Of course this</w:t>
      </w:r>
    </w:p>
    <w:p w:rsidR="009566C0" w:rsidRPr="00994EC5" w:rsidRDefault="009566C0" w:rsidP="009566C0">
      <w:pPr>
        <w:rPr>
          <w:lang w:val="en-US"/>
        </w:rPr>
      </w:pPr>
      <w:r w:rsidRPr="00994EC5">
        <w:rPr>
          <w:lang w:val="en-US"/>
        </w:rPr>
        <w:t>does not mean that any member of the family has a right to</w:t>
      </w:r>
    </w:p>
    <w:p w:rsidR="009566C0" w:rsidRPr="00994EC5" w:rsidRDefault="009566C0" w:rsidP="009566C0">
      <w:pPr>
        <w:rPr>
          <w:lang w:val="en-US"/>
        </w:rPr>
      </w:pPr>
      <w:r w:rsidRPr="00994EC5">
        <w:rPr>
          <w:lang w:val="en-US"/>
        </w:rPr>
        <w:t>influence the faith of any other member; and if this is</w:t>
      </w:r>
    </w:p>
    <w:p w:rsidR="009566C0" w:rsidRPr="00994EC5" w:rsidRDefault="009566C0" w:rsidP="009566C0">
      <w:pPr>
        <w:rPr>
          <w:lang w:val="en-US"/>
        </w:rPr>
      </w:pPr>
      <w:r w:rsidRPr="00994EC5">
        <w:rPr>
          <w:lang w:val="en-US"/>
        </w:rPr>
        <w:t>realized by all the members, then it seems certain that</w:t>
      </w:r>
    </w:p>
    <w:p w:rsidR="009566C0" w:rsidRPr="00994EC5" w:rsidRDefault="009566C0" w:rsidP="009566C0">
      <w:pPr>
        <w:rPr>
          <w:lang w:val="en-US"/>
        </w:rPr>
      </w:pPr>
      <w:r w:rsidRPr="00994EC5">
        <w:rPr>
          <w:lang w:val="en-US"/>
        </w:rPr>
        <w:t>unity would be feasible.</w:t>
      </w:r>
    </w:p>
    <w:p w:rsidR="001258F0" w:rsidRPr="00994EC5" w:rsidRDefault="009566C0" w:rsidP="007D0100">
      <w:pPr>
        <w:pStyle w:val="Reference"/>
        <w:rPr>
          <w:lang w:val="en-US"/>
        </w:rPr>
      </w:pPr>
      <w:r w:rsidRPr="00994EC5">
        <w:rPr>
          <w:lang w:val="en-US"/>
        </w:rPr>
        <w:t xml:space="preserve">On behalf of Shoghi Effendi, letter dated 7/6/52 to </w:t>
      </w:r>
      <w:ins w:id="496" w:author="Michael" w:date="2015-02-16T10:33:00Z">
        <w:r w:rsidR="007D0100">
          <w:rPr>
            <w:lang w:val="en-US"/>
          </w:rPr>
          <w:t xml:space="preserve">an </w:t>
        </w:r>
      </w:ins>
      <w:r w:rsidRPr="00994EC5">
        <w:rPr>
          <w:lang w:val="en-US"/>
        </w:rPr>
        <w:t>individual believer, in</w:t>
      </w:r>
    </w:p>
    <w:p w:rsidR="009566C0" w:rsidRPr="00994EC5" w:rsidRDefault="009566C0" w:rsidP="007D0100">
      <w:pPr>
        <w:pStyle w:val="Reference"/>
        <w:rPr>
          <w:lang w:val="en-US"/>
        </w:rPr>
      </w:pPr>
      <w:r w:rsidRPr="007D0100">
        <w:rPr>
          <w:i/>
          <w:iCs/>
          <w:lang w:val="en-US"/>
        </w:rPr>
        <w:t>Family Life</w:t>
      </w:r>
      <w:r w:rsidRPr="00994EC5">
        <w:rPr>
          <w:lang w:val="en-US"/>
        </w:rPr>
        <w:t xml:space="preserve"> 49</w:t>
      </w:r>
    </w:p>
    <w:p w:rsidR="00994EC5" w:rsidRDefault="009566C0" w:rsidP="00E5466B">
      <w:pPr>
        <w:pStyle w:val="Text"/>
        <w:rPr>
          <w:lang w:val="en-US"/>
        </w:rPr>
      </w:pPr>
      <w:r w:rsidRPr="00994EC5">
        <w:rPr>
          <w:lang w:val="en-US"/>
        </w:rPr>
        <w:t>50</w:t>
      </w:r>
      <w:r w:rsidR="00615D03" w:rsidRPr="00994EC5">
        <w:rPr>
          <w:lang w:val="en-US"/>
        </w:rPr>
        <w:t xml:space="preserve">.  </w:t>
      </w:r>
      <w:r w:rsidRPr="00994EC5">
        <w:rPr>
          <w:lang w:val="en-US"/>
        </w:rPr>
        <w:t xml:space="preserve">It made him very happy to know of the recent </w:t>
      </w:r>
      <w:proofErr w:type="spellStart"/>
      <w:r w:rsidRPr="00994EC5">
        <w:rPr>
          <w:lang w:val="en-US"/>
        </w:rPr>
        <w:t>confirma</w:t>
      </w:r>
      <w:proofErr w:type="spellEnd"/>
      <w:r w:rsidR="00994EC5">
        <w:rPr>
          <w:lang w:val="en-US"/>
        </w:rPr>
        <w:t>-</w:t>
      </w:r>
    </w:p>
    <w:p w:rsidR="009566C0" w:rsidRPr="00994EC5" w:rsidRDefault="009566C0" w:rsidP="009566C0">
      <w:pPr>
        <w:rPr>
          <w:lang w:val="en-US"/>
        </w:rPr>
      </w:pPr>
      <w:proofErr w:type="spellStart"/>
      <w:r w:rsidRPr="00994EC5">
        <w:rPr>
          <w:lang w:val="en-US"/>
        </w:rPr>
        <w:t>tion</w:t>
      </w:r>
      <w:proofErr w:type="spellEnd"/>
      <w:r w:rsidRPr="00994EC5">
        <w:rPr>
          <w:lang w:val="en-US"/>
        </w:rPr>
        <w:t xml:space="preserve"> of your </w:t>
      </w:r>
      <w:r w:rsidR="00994EC5" w:rsidRPr="00994EC5">
        <w:rPr>
          <w:lang w:val="en-US"/>
        </w:rPr>
        <w:t>…</w:t>
      </w:r>
      <w:r w:rsidRPr="00994EC5">
        <w:rPr>
          <w:lang w:val="en-US"/>
        </w:rPr>
        <w:t xml:space="preserve"> friend, and of her earnest desire to serve</w:t>
      </w:r>
    </w:p>
    <w:p w:rsidR="009566C0" w:rsidRPr="00994EC5" w:rsidRDefault="009566C0" w:rsidP="009566C0">
      <w:pPr>
        <w:rPr>
          <w:lang w:val="en-US"/>
        </w:rPr>
      </w:pPr>
      <w:r w:rsidRPr="00994EC5">
        <w:rPr>
          <w:lang w:val="en-US"/>
        </w:rPr>
        <w:t>and promote the Faith</w:t>
      </w:r>
      <w:r w:rsidR="00615D03" w:rsidRPr="00994EC5">
        <w:rPr>
          <w:lang w:val="en-US"/>
        </w:rPr>
        <w:t xml:space="preserve">.  </w:t>
      </w:r>
      <w:r w:rsidRPr="00994EC5">
        <w:rPr>
          <w:lang w:val="en-US"/>
        </w:rPr>
        <w:t>He will certainly pray on her behalf</w:t>
      </w:r>
    </w:p>
    <w:p w:rsidR="00994EC5" w:rsidRDefault="009566C0" w:rsidP="009566C0">
      <w:pPr>
        <w:rPr>
          <w:lang w:val="en-US"/>
        </w:rPr>
      </w:pPr>
      <w:r w:rsidRPr="00994EC5">
        <w:rPr>
          <w:lang w:val="en-US"/>
        </w:rPr>
        <w:t>that she may, notwithstanding the opposition of her par</w:t>
      </w:r>
      <w:r w:rsidR="00994EC5">
        <w:rPr>
          <w:lang w:val="en-US"/>
        </w:rPr>
        <w:t>-</w:t>
      </w:r>
    </w:p>
    <w:p w:rsidR="009566C0" w:rsidRPr="00994EC5" w:rsidRDefault="009566C0" w:rsidP="009566C0">
      <w:pPr>
        <w:rPr>
          <w:lang w:val="en-US"/>
        </w:rPr>
      </w:pPr>
      <w:proofErr w:type="spellStart"/>
      <w:r w:rsidRPr="00994EC5">
        <w:rPr>
          <w:lang w:val="en-US"/>
        </w:rPr>
        <w:t>ents</w:t>
      </w:r>
      <w:proofErr w:type="spellEnd"/>
      <w:r w:rsidRPr="00994EC5">
        <w:rPr>
          <w:lang w:val="en-US"/>
        </w:rPr>
        <w:t xml:space="preserve"> and relatives, increasingly gain in knowledge and in</w:t>
      </w:r>
    </w:p>
    <w:p w:rsidR="009566C0" w:rsidRPr="00994EC5" w:rsidRDefault="009566C0" w:rsidP="009566C0">
      <w:pPr>
        <w:rPr>
          <w:lang w:val="en-US"/>
        </w:rPr>
      </w:pPr>
      <w:r w:rsidRPr="00994EC5">
        <w:rPr>
          <w:lang w:val="en-US"/>
        </w:rPr>
        <w:t>understanding of the Teachings, and become animated</w:t>
      </w:r>
    </w:p>
    <w:p w:rsidR="009566C0" w:rsidRPr="00994EC5" w:rsidRDefault="009566C0" w:rsidP="009566C0">
      <w:pPr>
        <w:rPr>
          <w:lang w:val="en-US"/>
        </w:rPr>
      </w:pPr>
      <w:r w:rsidRPr="00994EC5">
        <w:rPr>
          <w:lang w:val="en-US"/>
        </w:rPr>
        <w:t>with such a zeal as to arise, and bring into the Cause a</w:t>
      </w:r>
    </w:p>
    <w:p w:rsidR="009566C0" w:rsidRPr="00994EC5" w:rsidRDefault="009566C0" w:rsidP="009566C0">
      <w:pPr>
        <w:rPr>
          <w:lang w:val="en-US"/>
        </w:rPr>
      </w:pPr>
      <w:r w:rsidRPr="00994EC5">
        <w:rPr>
          <w:lang w:val="en-US"/>
        </w:rPr>
        <w:t>large number of her former coreligionists.</w:t>
      </w:r>
    </w:p>
    <w:p w:rsidR="009566C0" w:rsidRPr="00994EC5" w:rsidRDefault="009566C0" w:rsidP="00E5466B">
      <w:pPr>
        <w:pStyle w:val="Text"/>
        <w:rPr>
          <w:lang w:val="en-US"/>
        </w:rPr>
      </w:pPr>
      <w:r w:rsidRPr="00994EC5">
        <w:rPr>
          <w:lang w:val="en-US"/>
        </w:rPr>
        <w:t>Under no circumstances, however, should she allow</w:t>
      </w:r>
    </w:p>
    <w:p w:rsidR="009566C0" w:rsidRPr="00994EC5" w:rsidRDefault="009566C0" w:rsidP="009566C0">
      <w:pPr>
        <w:rPr>
          <w:lang w:val="en-US"/>
        </w:rPr>
      </w:pPr>
      <w:r w:rsidRPr="00994EC5">
        <w:rPr>
          <w:lang w:val="en-US"/>
        </w:rPr>
        <w:t>her parents to become completely alienated from her, but it</w:t>
      </w:r>
    </w:p>
    <w:p w:rsidR="009566C0" w:rsidRPr="00994EC5" w:rsidRDefault="009566C0" w:rsidP="009566C0">
      <w:pPr>
        <w:rPr>
          <w:lang w:val="en-US"/>
        </w:rPr>
      </w:pPr>
      <w:r w:rsidRPr="00994EC5">
        <w:rPr>
          <w:lang w:val="en-US"/>
        </w:rPr>
        <w:t>is her bounden duty to strive, through patient, continued</w:t>
      </w:r>
    </w:p>
    <w:p w:rsidR="009566C0" w:rsidRPr="00994EC5" w:rsidRDefault="009566C0" w:rsidP="009566C0">
      <w:pPr>
        <w:rPr>
          <w:lang w:val="en-US"/>
        </w:rPr>
      </w:pPr>
      <w:r w:rsidRPr="00994EC5">
        <w:rPr>
          <w:lang w:val="en-US"/>
        </w:rPr>
        <w:t>and loving effort, to win their sympathy for the Faith, and</w:t>
      </w:r>
    </w:p>
    <w:p w:rsidR="009566C0" w:rsidRPr="00994EC5" w:rsidRDefault="009566C0" w:rsidP="009566C0">
      <w:pPr>
        <w:rPr>
          <w:lang w:val="en-US"/>
        </w:rPr>
      </w:pPr>
      <w:r w:rsidRPr="00994EC5">
        <w:rPr>
          <w:lang w:val="en-US"/>
        </w:rPr>
        <w:t>even</w:t>
      </w:r>
      <w:ins w:id="497" w:author="Michael" w:date="2015-02-15T09:58:00Z">
        <w:r w:rsidR="00E5466B">
          <w:rPr>
            <w:lang w:val="en-US"/>
          </w:rPr>
          <w:t>,</w:t>
        </w:r>
      </w:ins>
      <w:r w:rsidRPr="00994EC5">
        <w:rPr>
          <w:lang w:val="en-US"/>
        </w:rPr>
        <w:t xml:space="preserve"> perhaps, to bring about their </w:t>
      </w:r>
      <w:commentRangeStart w:id="498"/>
      <w:r w:rsidRPr="00994EC5">
        <w:rPr>
          <w:lang w:val="en-US"/>
        </w:rPr>
        <w:t>confirmation</w:t>
      </w:r>
      <w:commentRangeEnd w:id="498"/>
      <w:r w:rsidR="00E5466B">
        <w:rPr>
          <w:rStyle w:val="CommentReference"/>
        </w:rPr>
        <w:commentReference w:id="498"/>
      </w:r>
      <w:r w:rsidR="00994EC5" w:rsidRPr="00994EC5">
        <w:rPr>
          <w:lang w:val="en-US"/>
        </w:rPr>
        <w:t xml:space="preserve"> ….</w:t>
      </w:r>
    </w:p>
    <w:p w:rsidR="001258F0" w:rsidRPr="00994EC5" w:rsidRDefault="009566C0" w:rsidP="00E5466B">
      <w:pPr>
        <w:pStyle w:val="Reference"/>
        <w:rPr>
          <w:lang w:val="en-US"/>
        </w:rPr>
      </w:pPr>
      <w:r w:rsidRPr="00994EC5">
        <w:rPr>
          <w:lang w:val="en-US"/>
        </w:rPr>
        <w:t xml:space="preserve">On behalf of Shoghi Effendi, letter dated 7/6/38 to </w:t>
      </w:r>
      <w:ins w:id="499" w:author="Michael" w:date="2015-02-16T10:34:00Z">
        <w:r w:rsidR="007D0100">
          <w:rPr>
            <w:lang w:val="en-US"/>
          </w:rPr>
          <w:t xml:space="preserve">an </w:t>
        </w:r>
      </w:ins>
      <w:r w:rsidRPr="00994EC5">
        <w:rPr>
          <w:lang w:val="en-US"/>
        </w:rPr>
        <w:t>individual believer, in</w:t>
      </w:r>
    </w:p>
    <w:p w:rsidR="009566C0" w:rsidRPr="00994EC5" w:rsidRDefault="009566C0" w:rsidP="00E5466B">
      <w:pPr>
        <w:pStyle w:val="Reference"/>
        <w:rPr>
          <w:lang w:val="en-US"/>
        </w:rPr>
      </w:pPr>
      <w:r w:rsidRPr="007D0100">
        <w:rPr>
          <w:i/>
          <w:iCs/>
          <w:lang w:val="en-US"/>
        </w:rPr>
        <w:t>Family Life</w:t>
      </w:r>
      <w:r w:rsidRPr="00994EC5">
        <w:rPr>
          <w:lang w:val="en-US"/>
        </w:rPr>
        <w:t xml:space="preserve"> 36</w:t>
      </w:r>
    </w:p>
    <w:p w:rsidR="009566C0" w:rsidRPr="00994EC5" w:rsidRDefault="009566C0" w:rsidP="00E5466B">
      <w:pPr>
        <w:pStyle w:val="Text"/>
        <w:rPr>
          <w:lang w:val="en-US"/>
        </w:rPr>
      </w:pPr>
      <w:r w:rsidRPr="00994EC5">
        <w:rPr>
          <w:lang w:val="en-US"/>
        </w:rPr>
        <w:t>51</w:t>
      </w:r>
      <w:r w:rsidR="00615D03" w:rsidRPr="00994EC5">
        <w:rPr>
          <w:lang w:val="en-US"/>
        </w:rPr>
        <w:t xml:space="preserve">.  </w:t>
      </w:r>
      <w:r w:rsidRPr="00994EC5">
        <w:rPr>
          <w:lang w:val="en-US"/>
        </w:rPr>
        <w:t>She should certainly not grieve if she finds that her</w:t>
      </w:r>
    </w:p>
    <w:p w:rsidR="009566C0" w:rsidRPr="00994EC5" w:rsidRDefault="009566C0" w:rsidP="0065769E">
      <w:pPr>
        <w:rPr>
          <w:lang w:val="en-US"/>
        </w:rPr>
      </w:pPr>
      <w:r w:rsidRPr="00994EC5">
        <w:rPr>
          <w:lang w:val="en-US"/>
        </w:rPr>
        <w:t>family are not receptive to the teachings</w:t>
      </w:r>
      <w:r w:rsidR="0065769E">
        <w:rPr>
          <w:lang w:val="en-US"/>
        </w:rPr>
        <w:t>—</w:t>
      </w:r>
      <w:r w:rsidRPr="00994EC5">
        <w:rPr>
          <w:lang w:val="en-US"/>
        </w:rPr>
        <w:t>for not every</w:t>
      </w:r>
    </w:p>
    <w:p w:rsidR="009566C0" w:rsidRPr="00994EC5" w:rsidRDefault="009566C0" w:rsidP="009566C0">
      <w:pPr>
        <w:rPr>
          <w:lang w:val="en-US"/>
        </w:rPr>
      </w:pPr>
      <w:r w:rsidRPr="00994EC5">
        <w:rPr>
          <w:lang w:val="en-US"/>
        </w:rPr>
        <w:t>soul is spiritually enlightened</w:t>
      </w:r>
      <w:r w:rsidR="00615D03" w:rsidRPr="00994EC5">
        <w:rPr>
          <w:lang w:val="en-US"/>
        </w:rPr>
        <w:t xml:space="preserve">.  </w:t>
      </w:r>
      <w:r w:rsidRPr="00994EC5">
        <w:rPr>
          <w:lang w:val="en-US"/>
        </w:rPr>
        <w:t>Indeed, many members of</w:t>
      </w:r>
    </w:p>
    <w:p w:rsidR="009566C0" w:rsidRPr="00994EC5" w:rsidRDefault="009566C0" w:rsidP="009566C0">
      <w:pPr>
        <w:rPr>
          <w:lang w:val="en-US"/>
        </w:rPr>
      </w:pPr>
      <w:r w:rsidRPr="00994EC5">
        <w:rPr>
          <w:lang w:val="en-US"/>
        </w:rPr>
        <w:t>the families of the Prophets themselves have remained</w:t>
      </w:r>
    </w:p>
    <w:p w:rsidR="0043760B" w:rsidRDefault="0043760B" w:rsidP="009566C0">
      <w:pPr>
        <w:rPr>
          <w:lang w:val="en-US"/>
        </w:rPr>
      </w:pPr>
      <w:r w:rsidRPr="00994EC5">
        <w:rPr>
          <w:lang w:val="en-US"/>
        </w:rPr>
        <w:br w:type="page"/>
      </w:r>
    </w:p>
    <w:p w:rsidR="009566C0" w:rsidRPr="00994EC5" w:rsidRDefault="009566C0" w:rsidP="009566C0">
      <w:pPr>
        <w:rPr>
          <w:lang w:val="en-US"/>
        </w:rPr>
      </w:pPr>
      <w:r w:rsidRPr="00994EC5">
        <w:rPr>
          <w:lang w:val="en-US"/>
        </w:rPr>
        <w:lastRenderedPageBreak/>
        <w:t>unconverted even in face of the example and persuasion of</w:t>
      </w:r>
    </w:p>
    <w:p w:rsidR="009566C0" w:rsidRPr="00994EC5" w:rsidRDefault="009566C0" w:rsidP="009566C0">
      <w:pPr>
        <w:rPr>
          <w:lang w:val="en-US"/>
        </w:rPr>
      </w:pPr>
      <w:r w:rsidRPr="00994EC5">
        <w:rPr>
          <w:lang w:val="en-US"/>
        </w:rPr>
        <w:t>the Manifestation of God; therefore, the friends should not</w:t>
      </w:r>
    </w:p>
    <w:p w:rsidR="009566C0" w:rsidRPr="00994EC5" w:rsidRDefault="009566C0" w:rsidP="009566C0">
      <w:pPr>
        <w:rPr>
          <w:lang w:val="en-US"/>
        </w:rPr>
      </w:pPr>
      <w:r w:rsidRPr="00994EC5">
        <w:rPr>
          <w:lang w:val="en-US"/>
        </w:rPr>
        <w:t>be distressed by such things but rather leave the future of</w:t>
      </w:r>
    </w:p>
    <w:p w:rsidR="009566C0" w:rsidRPr="00994EC5" w:rsidRDefault="009566C0" w:rsidP="009566C0">
      <w:pPr>
        <w:rPr>
          <w:lang w:val="en-US"/>
        </w:rPr>
      </w:pPr>
      <w:r w:rsidRPr="00994EC5">
        <w:rPr>
          <w:lang w:val="en-US"/>
        </w:rPr>
        <w:t>those they love in the hand of God, and by their services</w:t>
      </w:r>
    </w:p>
    <w:p w:rsidR="009566C0" w:rsidRPr="00994EC5" w:rsidRDefault="009566C0" w:rsidP="009566C0">
      <w:pPr>
        <w:rPr>
          <w:lang w:val="en-US"/>
        </w:rPr>
      </w:pPr>
      <w:r w:rsidRPr="00994EC5">
        <w:rPr>
          <w:lang w:val="en-US"/>
        </w:rPr>
        <w:t>and devotion to the Faith, win the right to plead for their</w:t>
      </w:r>
    </w:p>
    <w:p w:rsidR="009566C0" w:rsidRPr="00994EC5" w:rsidRDefault="009566C0" w:rsidP="00E5466B">
      <w:pPr>
        <w:rPr>
          <w:lang w:val="en-US"/>
        </w:rPr>
      </w:pPr>
      <w:r w:rsidRPr="00994EC5">
        <w:rPr>
          <w:lang w:val="en-US"/>
        </w:rPr>
        <w:t>ultimate spiritual re</w:t>
      </w:r>
      <w:del w:id="500" w:author="Michael" w:date="2015-02-15T09:59:00Z">
        <w:r w:rsidRPr="00994EC5" w:rsidDel="00E5466B">
          <w:rPr>
            <w:lang w:val="en-US"/>
          </w:rPr>
          <w:delText>-</w:delText>
        </w:r>
      </w:del>
      <w:commentRangeStart w:id="501"/>
      <w:r w:rsidRPr="00994EC5">
        <w:rPr>
          <w:lang w:val="en-US"/>
        </w:rPr>
        <w:t>birth</w:t>
      </w:r>
      <w:commentRangeEnd w:id="501"/>
      <w:r w:rsidR="00E5466B">
        <w:rPr>
          <w:rStyle w:val="CommentReference"/>
        </w:rPr>
        <w:commentReference w:id="501"/>
      </w:r>
      <w:r w:rsidRPr="00994EC5">
        <w:rPr>
          <w:lang w:val="en-US"/>
        </w:rPr>
        <w:t>.</w:t>
      </w:r>
    </w:p>
    <w:p w:rsidR="001258F0" w:rsidRPr="00994EC5" w:rsidRDefault="009566C0" w:rsidP="007D0100">
      <w:pPr>
        <w:pStyle w:val="Reference"/>
        <w:rPr>
          <w:lang w:val="en-US"/>
        </w:rPr>
      </w:pPr>
      <w:r w:rsidRPr="00994EC5">
        <w:rPr>
          <w:lang w:val="en-US"/>
        </w:rPr>
        <w:t xml:space="preserve">On behalf of Shoghi Effendi, letter dated 3/9/42 to </w:t>
      </w:r>
      <w:ins w:id="502" w:author="Michael" w:date="2015-02-16T10:34:00Z">
        <w:r w:rsidR="007D0100">
          <w:rPr>
            <w:lang w:val="en-US"/>
          </w:rPr>
          <w:t xml:space="preserve">an </w:t>
        </w:r>
      </w:ins>
      <w:r w:rsidRPr="00994EC5">
        <w:rPr>
          <w:lang w:val="en-US"/>
        </w:rPr>
        <w:t>individual believer, in</w:t>
      </w:r>
    </w:p>
    <w:p w:rsidR="009566C0" w:rsidRPr="00994EC5" w:rsidRDefault="009566C0" w:rsidP="007D0100">
      <w:pPr>
        <w:pStyle w:val="Reference"/>
        <w:rPr>
          <w:lang w:val="en-US"/>
        </w:rPr>
      </w:pPr>
      <w:r w:rsidRPr="007D0100">
        <w:rPr>
          <w:i/>
          <w:iCs/>
          <w:lang w:val="en-US"/>
        </w:rPr>
        <w:t>Family Life</w:t>
      </w:r>
      <w:r w:rsidRPr="00994EC5">
        <w:rPr>
          <w:lang w:val="en-US"/>
        </w:rPr>
        <w:t xml:space="preserve"> 41</w:t>
      </w:r>
    </w:p>
    <w:p w:rsidR="009566C0" w:rsidRPr="00994EC5" w:rsidRDefault="009566C0" w:rsidP="00241F92">
      <w:pPr>
        <w:pStyle w:val="Text"/>
        <w:rPr>
          <w:lang w:val="en-US"/>
        </w:rPr>
      </w:pPr>
      <w:r w:rsidRPr="00994EC5">
        <w:rPr>
          <w:lang w:val="en-US"/>
        </w:rPr>
        <w:t>52</w:t>
      </w:r>
      <w:r w:rsidR="00615D03" w:rsidRPr="00994EC5">
        <w:rPr>
          <w:lang w:val="en-US"/>
        </w:rPr>
        <w:t xml:space="preserve">.  </w:t>
      </w:r>
      <w:r w:rsidRPr="00994EC5">
        <w:rPr>
          <w:lang w:val="en-US"/>
        </w:rPr>
        <w:t>Deep as are family ties, we must always remember that</w:t>
      </w:r>
    </w:p>
    <w:p w:rsidR="009566C0" w:rsidRPr="00994EC5" w:rsidRDefault="009566C0" w:rsidP="009566C0">
      <w:pPr>
        <w:rPr>
          <w:lang w:val="en-US"/>
        </w:rPr>
      </w:pPr>
      <w:r w:rsidRPr="00994EC5">
        <w:rPr>
          <w:lang w:val="en-US"/>
        </w:rPr>
        <w:t>the spiritual ties are far deeper; they are everlasting and</w:t>
      </w:r>
    </w:p>
    <w:p w:rsidR="009566C0" w:rsidRPr="00994EC5" w:rsidRDefault="009566C0" w:rsidP="009566C0">
      <w:pPr>
        <w:rPr>
          <w:lang w:val="en-US"/>
        </w:rPr>
      </w:pPr>
      <w:r w:rsidRPr="00994EC5">
        <w:rPr>
          <w:lang w:val="en-US"/>
        </w:rPr>
        <w:t>survive death, whereas physical ties, unless supported by</w:t>
      </w:r>
    </w:p>
    <w:p w:rsidR="009566C0" w:rsidRPr="00994EC5" w:rsidRDefault="009566C0" w:rsidP="009566C0">
      <w:pPr>
        <w:rPr>
          <w:lang w:val="en-US"/>
        </w:rPr>
      </w:pPr>
      <w:r w:rsidRPr="00994EC5">
        <w:rPr>
          <w:lang w:val="en-US"/>
        </w:rPr>
        <w:t>spiritual bonds, are confined to this life</w:t>
      </w:r>
      <w:r w:rsidR="00615D03" w:rsidRPr="00994EC5">
        <w:rPr>
          <w:lang w:val="en-US"/>
        </w:rPr>
        <w:t xml:space="preserve">.  </w:t>
      </w:r>
      <w:r w:rsidRPr="00994EC5">
        <w:rPr>
          <w:lang w:val="en-US"/>
        </w:rPr>
        <w:t>You should do all</w:t>
      </w:r>
    </w:p>
    <w:p w:rsidR="009566C0" w:rsidRPr="00994EC5" w:rsidRDefault="009566C0" w:rsidP="009566C0">
      <w:pPr>
        <w:rPr>
          <w:lang w:val="en-US"/>
        </w:rPr>
      </w:pPr>
      <w:r w:rsidRPr="00994EC5">
        <w:rPr>
          <w:lang w:val="en-US"/>
        </w:rPr>
        <w:t>in your power, through prayer and example, to open the</w:t>
      </w:r>
    </w:p>
    <w:p w:rsidR="009566C0" w:rsidRPr="00994EC5" w:rsidRDefault="009566C0" w:rsidP="009566C0">
      <w:pPr>
        <w:rPr>
          <w:lang w:val="en-US"/>
        </w:rPr>
      </w:pPr>
      <w:r w:rsidRPr="00994EC5">
        <w:rPr>
          <w:lang w:val="en-US"/>
        </w:rPr>
        <w:t>eyes of your family to the Bahá</w:t>
      </w:r>
      <w:r w:rsidR="00615D03" w:rsidRPr="00994EC5">
        <w:rPr>
          <w:lang w:val="en-US"/>
        </w:rPr>
        <w:t>’</w:t>
      </w:r>
      <w:r w:rsidRPr="00994EC5">
        <w:rPr>
          <w:lang w:val="en-US"/>
        </w:rPr>
        <w:t>í Faith, but do not grieve too</w:t>
      </w:r>
    </w:p>
    <w:p w:rsidR="009566C0" w:rsidRPr="00994EC5" w:rsidRDefault="009566C0" w:rsidP="009566C0">
      <w:pPr>
        <w:rPr>
          <w:lang w:val="en-US"/>
        </w:rPr>
      </w:pPr>
      <w:r w:rsidRPr="00994EC5">
        <w:rPr>
          <w:lang w:val="en-US"/>
        </w:rPr>
        <w:t>much over their actions.</w:t>
      </w:r>
    </w:p>
    <w:p w:rsidR="001258F0" w:rsidRPr="00994EC5" w:rsidRDefault="009566C0" w:rsidP="007D0100">
      <w:pPr>
        <w:pStyle w:val="Reference"/>
        <w:rPr>
          <w:lang w:val="en-US"/>
        </w:rPr>
      </w:pPr>
      <w:r w:rsidRPr="00994EC5">
        <w:rPr>
          <w:lang w:val="en-US"/>
        </w:rPr>
        <w:t xml:space="preserve">On behalf of Shoghi Effendi, letter to Roan </w:t>
      </w:r>
      <w:proofErr w:type="spellStart"/>
      <w:r w:rsidRPr="00994EC5">
        <w:rPr>
          <w:lang w:val="en-US"/>
        </w:rPr>
        <w:t>Orloff</w:t>
      </w:r>
      <w:proofErr w:type="spellEnd"/>
      <w:r w:rsidRPr="00994EC5">
        <w:rPr>
          <w:lang w:val="en-US"/>
        </w:rPr>
        <w:t xml:space="preserve"> (received 7/31/42), in</w:t>
      </w:r>
    </w:p>
    <w:p w:rsidR="009566C0" w:rsidRPr="00994EC5" w:rsidRDefault="009566C0" w:rsidP="007D0100">
      <w:pPr>
        <w:pStyle w:val="Reference"/>
        <w:rPr>
          <w:lang w:val="en-US"/>
        </w:rPr>
      </w:pPr>
      <w:r w:rsidRPr="007D0100">
        <w:rPr>
          <w:i/>
          <w:iCs/>
          <w:lang w:val="en-US"/>
        </w:rPr>
        <w:t>Bahá</w:t>
      </w:r>
      <w:r w:rsidR="00615D03" w:rsidRPr="007D0100">
        <w:rPr>
          <w:i/>
          <w:iCs/>
          <w:lang w:val="en-US"/>
        </w:rPr>
        <w:t>’</w:t>
      </w:r>
      <w:r w:rsidRPr="007D0100">
        <w:rPr>
          <w:i/>
          <w:iCs/>
          <w:lang w:val="en-US"/>
        </w:rPr>
        <w:t>í News</w:t>
      </w:r>
      <w:r w:rsidRPr="00994EC5">
        <w:rPr>
          <w:lang w:val="en-US"/>
        </w:rPr>
        <w:t xml:space="preserve">, no. 161 (Mar. 1943) </w:t>
      </w:r>
      <w:commentRangeStart w:id="503"/>
      <w:r w:rsidRPr="00994EC5">
        <w:rPr>
          <w:lang w:val="en-US"/>
        </w:rPr>
        <w:t>2</w:t>
      </w:r>
      <w:commentRangeEnd w:id="503"/>
      <w:r w:rsidR="00D42F04">
        <w:rPr>
          <w:rStyle w:val="CommentReference"/>
        </w:rPr>
        <w:commentReference w:id="503"/>
      </w:r>
    </w:p>
    <w:p w:rsidR="009566C0" w:rsidRPr="00994EC5" w:rsidRDefault="009566C0" w:rsidP="00BA2714">
      <w:pPr>
        <w:pStyle w:val="Heading3"/>
        <w:rPr>
          <w:lang w:val="en-US"/>
        </w:rPr>
      </w:pPr>
      <w:bookmarkStart w:id="504" w:name="_Toc411586518"/>
      <w:r w:rsidRPr="00994EC5">
        <w:rPr>
          <w:lang w:val="en-US"/>
        </w:rPr>
        <w:t>Using consultation to foster harmony</w:t>
      </w:r>
      <w:bookmarkEnd w:id="504"/>
    </w:p>
    <w:p w:rsidR="009566C0" w:rsidRPr="00994EC5" w:rsidRDefault="009566C0" w:rsidP="00241F92">
      <w:pPr>
        <w:pStyle w:val="Text"/>
        <w:rPr>
          <w:lang w:val="en-US"/>
        </w:rPr>
      </w:pPr>
      <w:r w:rsidRPr="00994EC5">
        <w:rPr>
          <w:lang w:val="en-US"/>
        </w:rPr>
        <w:t>53</w:t>
      </w:r>
      <w:r w:rsidR="00615D03" w:rsidRPr="00994EC5">
        <w:rPr>
          <w:lang w:val="en-US"/>
        </w:rPr>
        <w:t xml:space="preserve">.  </w:t>
      </w:r>
      <w:r w:rsidRPr="00994EC5">
        <w:rPr>
          <w:lang w:val="en-US"/>
        </w:rPr>
        <w:t>The Great Being saith</w:t>
      </w:r>
      <w:r w:rsidR="00615D03" w:rsidRPr="00994EC5">
        <w:rPr>
          <w:lang w:val="en-US"/>
        </w:rPr>
        <w:t xml:space="preserve">:  </w:t>
      </w:r>
      <w:r w:rsidRPr="00994EC5">
        <w:rPr>
          <w:lang w:val="en-US"/>
        </w:rPr>
        <w:t>The heaven of divine wisdom is</w:t>
      </w:r>
    </w:p>
    <w:p w:rsidR="009566C0" w:rsidRPr="00994EC5" w:rsidRDefault="009566C0" w:rsidP="009566C0">
      <w:pPr>
        <w:rPr>
          <w:lang w:val="en-US"/>
        </w:rPr>
      </w:pPr>
      <w:r w:rsidRPr="00994EC5">
        <w:rPr>
          <w:lang w:val="en-US"/>
        </w:rPr>
        <w:t>illumined with the two luminaries of consultation and</w:t>
      </w:r>
    </w:p>
    <w:p w:rsidR="00994EC5" w:rsidRDefault="009566C0" w:rsidP="009566C0">
      <w:pPr>
        <w:rPr>
          <w:lang w:val="en-US"/>
        </w:rPr>
      </w:pPr>
      <w:r w:rsidRPr="00994EC5">
        <w:rPr>
          <w:lang w:val="en-US"/>
        </w:rPr>
        <w:t>compassion</w:t>
      </w:r>
      <w:r w:rsidR="00615D03" w:rsidRPr="00994EC5">
        <w:rPr>
          <w:lang w:val="en-US"/>
        </w:rPr>
        <w:t xml:space="preserve">.  </w:t>
      </w:r>
      <w:r w:rsidRPr="00994EC5">
        <w:rPr>
          <w:lang w:val="en-US"/>
        </w:rPr>
        <w:t xml:space="preserve">Take ye counsel together in all matters, </w:t>
      </w:r>
      <w:proofErr w:type="spellStart"/>
      <w:r w:rsidRPr="00994EC5">
        <w:rPr>
          <w:lang w:val="en-US"/>
        </w:rPr>
        <w:t>inas</w:t>
      </w:r>
      <w:proofErr w:type="spellEnd"/>
      <w:r w:rsidR="00994EC5">
        <w:rPr>
          <w:lang w:val="en-US"/>
        </w:rPr>
        <w:t>-</w:t>
      </w:r>
    </w:p>
    <w:p w:rsidR="009566C0" w:rsidRPr="00994EC5" w:rsidRDefault="009566C0" w:rsidP="009566C0">
      <w:pPr>
        <w:rPr>
          <w:lang w:val="en-US"/>
        </w:rPr>
      </w:pPr>
      <w:r w:rsidRPr="00994EC5">
        <w:rPr>
          <w:lang w:val="en-US"/>
        </w:rPr>
        <w:t>much as consultation is the lamp of guidance which</w:t>
      </w:r>
    </w:p>
    <w:p w:rsidR="009566C0" w:rsidRPr="00994EC5" w:rsidRDefault="009566C0" w:rsidP="009566C0">
      <w:pPr>
        <w:rPr>
          <w:lang w:val="en-US"/>
        </w:rPr>
      </w:pPr>
      <w:r w:rsidRPr="00994EC5">
        <w:rPr>
          <w:lang w:val="en-US"/>
        </w:rPr>
        <w:t>leadeth the way, and is the bestower of understanding.</w:t>
      </w:r>
    </w:p>
    <w:p w:rsidR="009566C0" w:rsidRPr="00994EC5" w:rsidRDefault="009566C0" w:rsidP="007D0100">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in </w:t>
      </w:r>
      <w:r w:rsidRPr="007D0100">
        <w:rPr>
          <w:i/>
          <w:iCs/>
          <w:lang w:val="en-US"/>
        </w:rPr>
        <w:t>Consultation</w:t>
      </w:r>
      <w:r w:rsidRPr="00994EC5">
        <w:rPr>
          <w:lang w:val="en-US"/>
        </w:rPr>
        <w:t xml:space="preserve"> </w:t>
      </w:r>
      <w:commentRangeStart w:id="505"/>
      <w:r w:rsidRPr="00994EC5">
        <w:rPr>
          <w:lang w:val="en-US"/>
        </w:rPr>
        <w:t>3</w:t>
      </w:r>
      <w:commentRangeEnd w:id="505"/>
      <w:r w:rsidR="007D0100">
        <w:rPr>
          <w:rStyle w:val="CommentReference"/>
        </w:rPr>
        <w:commentReference w:id="505"/>
      </w:r>
    </w:p>
    <w:p w:rsidR="009566C0" w:rsidRPr="00994EC5" w:rsidRDefault="009566C0" w:rsidP="00241F92">
      <w:pPr>
        <w:pStyle w:val="Text"/>
        <w:rPr>
          <w:lang w:val="en-US"/>
        </w:rPr>
      </w:pPr>
      <w:r w:rsidRPr="00994EC5">
        <w:rPr>
          <w:lang w:val="en-US"/>
        </w:rPr>
        <w:t>54</w:t>
      </w:r>
      <w:r w:rsidR="00615D03" w:rsidRPr="00994EC5">
        <w:rPr>
          <w:lang w:val="en-US"/>
        </w:rPr>
        <w:t xml:space="preserve">.  </w:t>
      </w:r>
      <w:r w:rsidRPr="00994EC5">
        <w:rPr>
          <w:lang w:val="en-US"/>
        </w:rPr>
        <w:t>Man must consult on all matters, whether major or</w:t>
      </w:r>
    </w:p>
    <w:p w:rsidR="009566C0" w:rsidRPr="00994EC5" w:rsidRDefault="009566C0" w:rsidP="009566C0">
      <w:pPr>
        <w:rPr>
          <w:lang w:val="en-US"/>
        </w:rPr>
      </w:pPr>
      <w:r w:rsidRPr="00994EC5">
        <w:rPr>
          <w:lang w:val="en-US"/>
        </w:rPr>
        <w:t>minor, so that he may become cognizant of what is good.</w:t>
      </w:r>
    </w:p>
    <w:p w:rsidR="009566C0" w:rsidRPr="00994EC5" w:rsidRDefault="009566C0" w:rsidP="009566C0">
      <w:pPr>
        <w:rPr>
          <w:lang w:val="en-US"/>
        </w:rPr>
      </w:pPr>
      <w:r w:rsidRPr="00994EC5">
        <w:rPr>
          <w:lang w:val="en-US"/>
        </w:rPr>
        <w:t xml:space="preserve">Consultation giveth him insight into things and </w:t>
      </w:r>
      <w:proofErr w:type="spellStart"/>
      <w:r w:rsidRPr="00994EC5">
        <w:rPr>
          <w:lang w:val="en-US"/>
        </w:rPr>
        <w:t>enableth</w:t>
      </w:r>
      <w:proofErr w:type="spellEnd"/>
    </w:p>
    <w:p w:rsidR="009566C0" w:rsidRPr="00994EC5" w:rsidRDefault="009566C0" w:rsidP="009566C0">
      <w:pPr>
        <w:rPr>
          <w:lang w:val="en-US"/>
        </w:rPr>
      </w:pPr>
      <w:r w:rsidRPr="00994EC5">
        <w:rPr>
          <w:lang w:val="en-US"/>
        </w:rPr>
        <w:t>him to delve into questions which are unknown</w:t>
      </w:r>
      <w:r w:rsidR="00615D03" w:rsidRPr="00994EC5">
        <w:rPr>
          <w:lang w:val="en-US"/>
        </w:rPr>
        <w:t xml:space="preserve">.  </w:t>
      </w:r>
      <w:r w:rsidRPr="00994EC5">
        <w:rPr>
          <w:lang w:val="en-US"/>
        </w:rPr>
        <w:t>The light</w:t>
      </w:r>
    </w:p>
    <w:p w:rsidR="009566C0" w:rsidRPr="00994EC5" w:rsidRDefault="009566C0" w:rsidP="009566C0">
      <w:pPr>
        <w:rPr>
          <w:lang w:val="en-US"/>
        </w:rPr>
      </w:pPr>
      <w:r w:rsidRPr="00994EC5">
        <w:rPr>
          <w:lang w:val="en-US"/>
        </w:rPr>
        <w:t>of truth shineth from the faces of those who engage in</w:t>
      </w:r>
    </w:p>
    <w:p w:rsidR="009566C0" w:rsidRPr="00994EC5" w:rsidRDefault="009566C0" w:rsidP="009566C0">
      <w:pPr>
        <w:rPr>
          <w:lang w:val="en-US"/>
        </w:rPr>
      </w:pPr>
      <w:r w:rsidRPr="00994EC5">
        <w:rPr>
          <w:lang w:val="en-US"/>
        </w:rPr>
        <w:t>consultation</w:t>
      </w:r>
      <w:r w:rsidR="00615D03" w:rsidRPr="00994EC5">
        <w:rPr>
          <w:lang w:val="en-US"/>
        </w:rPr>
        <w:t xml:space="preserve">.  </w:t>
      </w:r>
      <w:r w:rsidRPr="00994EC5">
        <w:rPr>
          <w:lang w:val="en-US"/>
        </w:rPr>
        <w:t>Such consultation causeth the living waters</w:t>
      </w:r>
    </w:p>
    <w:p w:rsidR="009566C0" w:rsidRPr="00994EC5" w:rsidRDefault="009566C0" w:rsidP="009566C0">
      <w:pPr>
        <w:rPr>
          <w:lang w:val="en-US"/>
        </w:rPr>
      </w:pPr>
      <w:r w:rsidRPr="00994EC5">
        <w:rPr>
          <w:lang w:val="en-US"/>
        </w:rPr>
        <w:t>to flow in the meadows of man</w:t>
      </w:r>
      <w:r w:rsidR="00615D03" w:rsidRPr="00994EC5">
        <w:rPr>
          <w:lang w:val="en-US"/>
        </w:rPr>
        <w:t>’</w:t>
      </w:r>
      <w:r w:rsidRPr="00994EC5">
        <w:rPr>
          <w:lang w:val="en-US"/>
        </w:rPr>
        <w:t>s reality, the rays of ancient</w:t>
      </w:r>
    </w:p>
    <w:p w:rsidR="009566C0" w:rsidRPr="00994EC5" w:rsidRDefault="009566C0" w:rsidP="009566C0">
      <w:pPr>
        <w:rPr>
          <w:lang w:val="en-US"/>
        </w:rPr>
      </w:pPr>
      <w:r w:rsidRPr="00994EC5">
        <w:rPr>
          <w:lang w:val="en-US"/>
        </w:rPr>
        <w:t>glory to shine upon him, and the tree of his being to be</w:t>
      </w:r>
    </w:p>
    <w:p w:rsidR="00994EC5" w:rsidRDefault="009566C0" w:rsidP="009566C0">
      <w:pPr>
        <w:rPr>
          <w:lang w:val="en-US"/>
        </w:rPr>
      </w:pPr>
      <w:r w:rsidRPr="00994EC5">
        <w:rPr>
          <w:lang w:val="en-US"/>
        </w:rPr>
        <w:t>adorned with wondrous fruit</w:t>
      </w:r>
      <w:r w:rsidR="00615D03" w:rsidRPr="00994EC5">
        <w:rPr>
          <w:lang w:val="en-US"/>
        </w:rPr>
        <w:t xml:space="preserve">.  </w:t>
      </w:r>
      <w:r w:rsidRPr="00994EC5">
        <w:rPr>
          <w:lang w:val="en-US"/>
        </w:rPr>
        <w:t>The members who are con</w:t>
      </w:r>
      <w:r w:rsidR="00994EC5">
        <w:rPr>
          <w:lang w:val="en-US"/>
        </w:rPr>
        <w:t>-</w:t>
      </w:r>
    </w:p>
    <w:p w:rsidR="00994EC5" w:rsidRDefault="009566C0" w:rsidP="009566C0">
      <w:pPr>
        <w:rPr>
          <w:lang w:val="en-US"/>
        </w:rPr>
      </w:pPr>
      <w:proofErr w:type="spellStart"/>
      <w:r w:rsidRPr="00994EC5">
        <w:rPr>
          <w:lang w:val="en-US"/>
        </w:rPr>
        <w:t>sulting</w:t>
      </w:r>
      <w:proofErr w:type="spellEnd"/>
      <w:r w:rsidRPr="00994EC5">
        <w:rPr>
          <w:lang w:val="en-US"/>
        </w:rPr>
        <w:t xml:space="preserve">, however, should behave in the utmost love, </w:t>
      </w:r>
      <w:proofErr w:type="spellStart"/>
      <w:r w:rsidRPr="00994EC5">
        <w:rPr>
          <w:lang w:val="en-US"/>
        </w:rPr>
        <w:t>har</w:t>
      </w:r>
      <w:proofErr w:type="spellEnd"/>
      <w:r w:rsidR="00994EC5">
        <w:rPr>
          <w:lang w:val="en-US"/>
        </w:rPr>
        <w:t>-</w:t>
      </w:r>
    </w:p>
    <w:p w:rsidR="009566C0" w:rsidRPr="00994EC5" w:rsidRDefault="009566C0" w:rsidP="009566C0">
      <w:pPr>
        <w:rPr>
          <w:lang w:val="en-US"/>
        </w:rPr>
      </w:pPr>
      <w:proofErr w:type="spellStart"/>
      <w:r w:rsidRPr="00994EC5">
        <w:rPr>
          <w:lang w:val="en-US"/>
        </w:rPr>
        <w:t>mony</w:t>
      </w:r>
      <w:proofErr w:type="spellEnd"/>
      <w:r w:rsidRPr="00994EC5">
        <w:rPr>
          <w:lang w:val="en-US"/>
        </w:rPr>
        <w:t xml:space="preserve"> and sincerity towards each other</w:t>
      </w:r>
      <w:r w:rsidR="00615D03" w:rsidRPr="00994EC5">
        <w:rPr>
          <w:lang w:val="en-US"/>
        </w:rPr>
        <w:t xml:space="preserve">.  </w:t>
      </w:r>
      <w:r w:rsidRPr="00994EC5">
        <w:rPr>
          <w:lang w:val="en-US"/>
        </w:rPr>
        <w:t>The principle of</w:t>
      </w:r>
    </w:p>
    <w:p w:rsidR="0043760B" w:rsidRDefault="0043760B" w:rsidP="009566C0">
      <w:pPr>
        <w:rPr>
          <w:lang w:val="en-US"/>
        </w:rPr>
      </w:pPr>
      <w:r w:rsidRPr="00994EC5">
        <w:rPr>
          <w:lang w:val="en-US"/>
        </w:rPr>
        <w:br w:type="page"/>
      </w:r>
    </w:p>
    <w:p w:rsidR="009566C0" w:rsidRPr="00994EC5" w:rsidRDefault="009566C0" w:rsidP="009566C0">
      <w:pPr>
        <w:rPr>
          <w:lang w:val="en-US"/>
        </w:rPr>
      </w:pPr>
      <w:r w:rsidRPr="00994EC5">
        <w:rPr>
          <w:lang w:val="en-US"/>
        </w:rPr>
        <w:lastRenderedPageBreak/>
        <w:t>consultation is one of the most fundamental elements of</w:t>
      </w:r>
    </w:p>
    <w:p w:rsidR="00994EC5" w:rsidRDefault="009566C0" w:rsidP="009566C0">
      <w:pPr>
        <w:rPr>
          <w:lang w:val="en-US"/>
        </w:rPr>
      </w:pPr>
      <w:r w:rsidRPr="00994EC5">
        <w:rPr>
          <w:lang w:val="en-US"/>
        </w:rPr>
        <w:t>the divine edifice</w:t>
      </w:r>
      <w:r w:rsidR="00615D03" w:rsidRPr="00994EC5">
        <w:rPr>
          <w:lang w:val="en-US"/>
        </w:rPr>
        <w:t xml:space="preserve">.  </w:t>
      </w:r>
      <w:r w:rsidRPr="00994EC5">
        <w:rPr>
          <w:lang w:val="en-US"/>
        </w:rPr>
        <w:t xml:space="preserve">Even in their ordinary affairs the </w:t>
      </w:r>
      <w:proofErr w:type="spellStart"/>
      <w:r w:rsidRPr="00994EC5">
        <w:rPr>
          <w:lang w:val="en-US"/>
        </w:rPr>
        <w:t>indi</w:t>
      </w:r>
      <w:proofErr w:type="spellEnd"/>
      <w:r w:rsidR="00994EC5">
        <w:rPr>
          <w:lang w:val="en-US"/>
        </w:rPr>
        <w:t>-</w:t>
      </w:r>
    </w:p>
    <w:p w:rsidR="009566C0" w:rsidRPr="00994EC5" w:rsidRDefault="009566C0" w:rsidP="009566C0">
      <w:pPr>
        <w:rPr>
          <w:lang w:val="en-US"/>
        </w:rPr>
      </w:pPr>
      <w:proofErr w:type="spellStart"/>
      <w:r w:rsidRPr="00994EC5">
        <w:rPr>
          <w:lang w:val="en-US"/>
        </w:rPr>
        <w:t>vidual</w:t>
      </w:r>
      <w:proofErr w:type="spellEnd"/>
      <w:r w:rsidRPr="00994EC5">
        <w:rPr>
          <w:lang w:val="en-US"/>
        </w:rPr>
        <w:t xml:space="preserve"> members of society should consult.</w:t>
      </w:r>
    </w:p>
    <w:p w:rsidR="009566C0" w:rsidRPr="00994EC5" w:rsidRDefault="00615D03" w:rsidP="007D0100">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in </w:t>
      </w:r>
      <w:r w:rsidR="009566C0" w:rsidRPr="007D0100">
        <w:rPr>
          <w:i/>
          <w:iCs/>
          <w:lang w:val="en-US"/>
        </w:rPr>
        <w:t>Consultation</w:t>
      </w:r>
      <w:r w:rsidR="009566C0" w:rsidRPr="00994EC5">
        <w:rPr>
          <w:lang w:val="en-US"/>
        </w:rPr>
        <w:t xml:space="preserve"> </w:t>
      </w:r>
      <w:commentRangeStart w:id="506"/>
      <w:r w:rsidR="009566C0" w:rsidRPr="00994EC5">
        <w:rPr>
          <w:lang w:val="en-US"/>
        </w:rPr>
        <w:t>8</w:t>
      </w:r>
      <w:commentRangeEnd w:id="506"/>
      <w:r w:rsidR="007D0100">
        <w:rPr>
          <w:rStyle w:val="CommentReference"/>
        </w:rPr>
        <w:commentReference w:id="506"/>
      </w:r>
    </w:p>
    <w:p w:rsidR="009566C0" w:rsidRPr="00994EC5" w:rsidRDefault="009566C0" w:rsidP="00241F92">
      <w:pPr>
        <w:pStyle w:val="Text"/>
        <w:rPr>
          <w:lang w:val="en-US"/>
        </w:rPr>
      </w:pPr>
      <w:r w:rsidRPr="00994EC5">
        <w:rPr>
          <w:lang w:val="en-US"/>
        </w:rPr>
        <w:t>55</w:t>
      </w:r>
      <w:r w:rsidR="00615D03" w:rsidRPr="00994EC5">
        <w:rPr>
          <w:lang w:val="en-US"/>
        </w:rPr>
        <w:t xml:space="preserve">.  </w:t>
      </w:r>
      <w:r w:rsidRPr="00994EC5">
        <w:rPr>
          <w:lang w:val="en-US"/>
        </w:rPr>
        <w:t>Settle all things, both great and small, by consultation.</w:t>
      </w:r>
    </w:p>
    <w:p w:rsidR="009566C0" w:rsidRPr="00994EC5" w:rsidRDefault="009566C0" w:rsidP="009566C0">
      <w:pPr>
        <w:rPr>
          <w:lang w:val="en-US"/>
        </w:rPr>
      </w:pPr>
      <w:r w:rsidRPr="00994EC5">
        <w:rPr>
          <w:lang w:val="en-US"/>
        </w:rPr>
        <w:t>Without prior consultation, take no important step in your</w:t>
      </w:r>
    </w:p>
    <w:p w:rsidR="00994EC5" w:rsidRDefault="009566C0" w:rsidP="009566C0">
      <w:pPr>
        <w:rPr>
          <w:lang w:val="en-US"/>
        </w:rPr>
      </w:pPr>
      <w:r w:rsidRPr="00994EC5">
        <w:rPr>
          <w:lang w:val="en-US"/>
        </w:rPr>
        <w:t>own personal affairs</w:t>
      </w:r>
      <w:r w:rsidR="00615D03" w:rsidRPr="00994EC5">
        <w:rPr>
          <w:lang w:val="en-US"/>
        </w:rPr>
        <w:t xml:space="preserve">.  </w:t>
      </w:r>
      <w:r w:rsidRPr="00994EC5">
        <w:rPr>
          <w:lang w:val="en-US"/>
        </w:rPr>
        <w:t xml:space="preserve">Concern yourselves with one </w:t>
      </w:r>
      <w:proofErr w:type="spellStart"/>
      <w:r w:rsidRPr="00994EC5">
        <w:rPr>
          <w:lang w:val="en-US"/>
        </w:rPr>
        <w:t>anoth</w:t>
      </w:r>
      <w:proofErr w:type="spellEnd"/>
      <w:r w:rsidR="00994EC5">
        <w:rPr>
          <w:lang w:val="en-US"/>
        </w:rPr>
        <w:t>-</w:t>
      </w:r>
    </w:p>
    <w:p w:rsidR="009566C0" w:rsidRPr="00994EC5" w:rsidRDefault="009566C0" w:rsidP="009566C0">
      <w:pPr>
        <w:rPr>
          <w:lang w:val="en-US"/>
        </w:rPr>
      </w:pPr>
      <w:proofErr w:type="spellStart"/>
      <w:r w:rsidRPr="00994EC5">
        <w:rPr>
          <w:lang w:val="en-US"/>
        </w:rPr>
        <w:t>er</w:t>
      </w:r>
      <w:proofErr w:type="spellEnd"/>
      <w:r w:rsidR="00615D03" w:rsidRPr="00994EC5">
        <w:rPr>
          <w:lang w:val="en-US"/>
        </w:rPr>
        <w:t xml:space="preserve">.  </w:t>
      </w:r>
      <w:r w:rsidRPr="00994EC5">
        <w:rPr>
          <w:lang w:val="en-US"/>
        </w:rPr>
        <w:t>Help along one another</w:t>
      </w:r>
      <w:r w:rsidR="00615D03" w:rsidRPr="00994EC5">
        <w:rPr>
          <w:lang w:val="en-US"/>
        </w:rPr>
        <w:t>’</w:t>
      </w:r>
      <w:r w:rsidRPr="00994EC5">
        <w:rPr>
          <w:lang w:val="en-US"/>
        </w:rPr>
        <w:t>s projects and plans</w:t>
      </w:r>
      <w:r w:rsidR="00615D03" w:rsidRPr="00994EC5">
        <w:rPr>
          <w:lang w:val="en-US"/>
        </w:rPr>
        <w:t xml:space="preserve">.  </w:t>
      </w:r>
      <w:r w:rsidRPr="00994EC5">
        <w:rPr>
          <w:lang w:val="en-US"/>
        </w:rPr>
        <w:t>Grieve</w:t>
      </w:r>
    </w:p>
    <w:p w:rsidR="009566C0" w:rsidRPr="00994EC5" w:rsidRDefault="009566C0" w:rsidP="009566C0">
      <w:pPr>
        <w:rPr>
          <w:lang w:val="en-US"/>
        </w:rPr>
      </w:pPr>
      <w:r w:rsidRPr="00994EC5">
        <w:rPr>
          <w:lang w:val="en-US"/>
        </w:rPr>
        <w:t>over one another</w:t>
      </w:r>
      <w:r w:rsidR="00615D03" w:rsidRPr="00994EC5">
        <w:rPr>
          <w:lang w:val="en-US"/>
        </w:rPr>
        <w:t xml:space="preserve">.  </w:t>
      </w:r>
      <w:r w:rsidRPr="00994EC5">
        <w:rPr>
          <w:lang w:val="en-US"/>
        </w:rPr>
        <w:t>Let none in the whole country go in</w:t>
      </w:r>
    </w:p>
    <w:p w:rsidR="009566C0" w:rsidRPr="00994EC5" w:rsidRDefault="009566C0" w:rsidP="009566C0">
      <w:pPr>
        <w:rPr>
          <w:lang w:val="en-US"/>
        </w:rPr>
      </w:pPr>
      <w:r w:rsidRPr="00994EC5">
        <w:rPr>
          <w:lang w:val="en-US"/>
        </w:rPr>
        <w:t>need</w:t>
      </w:r>
      <w:r w:rsidR="00615D03" w:rsidRPr="00994EC5">
        <w:rPr>
          <w:lang w:val="en-US"/>
        </w:rPr>
        <w:t xml:space="preserve">.  </w:t>
      </w:r>
      <w:r w:rsidRPr="00994EC5">
        <w:rPr>
          <w:lang w:val="en-US"/>
        </w:rPr>
        <w:t>Befriend one another until ye become as a single</w:t>
      </w:r>
    </w:p>
    <w:p w:rsidR="009566C0" w:rsidRPr="00994EC5" w:rsidRDefault="009566C0" w:rsidP="009566C0">
      <w:pPr>
        <w:rPr>
          <w:lang w:val="en-US"/>
        </w:rPr>
      </w:pPr>
      <w:r w:rsidRPr="00994EC5">
        <w:rPr>
          <w:lang w:val="en-US"/>
        </w:rPr>
        <w:t>body, one and all</w:t>
      </w:r>
      <w:r w:rsidR="00994EC5" w:rsidRPr="00994EC5">
        <w:rPr>
          <w:lang w:val="en-US"/>
        </w:rPr>
        <w:t xml:space="preserve"> ….</w:t>
      </w:r>
    </w:p>
    <w:p w:rsidR="009566C0" w:rsidRPr="00994EC5" w:rsidRDefault="00615D03" w:rsidP="007D0100">
      <w:pPr>
        <w:pStyle w:val="Reference"/>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in </w:t>
      </w:r>
      <w:r w:rsidR="009566C0" w:rsidRPr="007D0100">
        <w:rPr>
          <w:i/>
          <w:iCs/>
          <w:lang w:val="en-US"/>
        </w:rPr>
        <w:t>Consultation</w:t>
      </w:r>
      <w:r w:rsidR="009566C0" w:rsidRPr="00994EC5">
        <w:rPr>
          <w:lang w:val="en-US"/>
        </w:rPr>
        <w:t xml:space="preserve"> </w:t>
      </w:r>
      <w:commentRangeStart w:id="507"/>
      <w:r w:rsidR="009566C0" w:rsidRPr="00994EC5">
        <w:rPr>
          <w:lang w:val="en-US"/>
        </w:rPr>
        <w:t>9</w:t>
      </w:r>
      <w:commentRangeEnd w:id="507"/>
      <w:r w:rsidR="006E49DE">
        <w:rPr>
          <w:rStyle w:val="CommentReference"/>
        </w:rPr>
        <w:commentReference w:id="507"/>
      </w:r>
    </w:p>
    <w:p w:rsidR="009566C0" w:rsidRPr="00994EC5" w:rsidRDefault="009566C0" w:rsidP="00241F92">
      <w:pPr>
        <w:pStyle w:val="Text"/>
        <w:rPr>
          <w:lang w:val="en-US"/>
        </w:rPr>
      </w:pPr>
      <w:r w:rsidRPr="00994EC5">
        <w:rPr>
          <w:lang w:val="en-US"/>
        </w:rPr>
        <w:t>56</w:t>
      </w:r>
      <w:r w:rsidR="00615D03" w:rsidRPr="00994EC5">
        <w:rPr>
          <w:lang w:val="en-US"/>
        </w:rPr>
        <w:t xml:space="preserve">.  </w:t>
      </w:r>
      <w:r w:rsidRPr="00994EC5">
        <w:rPr>
          <w:lang w:val="en-US"/>
        </w:rPr>
        <w:t>A Bahá</w:t>
      </w:r>
      <w:r w:rsidR="00615D03" w:rsidRPr="00994EC5">
        <w:rPr>
          <w:lang w:val="en-US"/>
        </w:rPr>
        <w:t>’</w:t>
      </w:r>
      <w:r w:rsidRPr="00994EC5">
        <w:rPr>
          <w:lang w:val="en-US"/>
        </w:rPr>
        <w:t>í who has a problem may wish to make his own</w:t>
      </w:r>
    </w:p>
    <w:p w:rsidR="009566C0" w:rsidRPr="00994EC5" w:rsidRDefault="009566C0" w:rsidP="009566C0">
      <w:pPr>
        <w:rPr>
          <w:lang w:val="en-US"/>
        </w:rPr>
      </w:pPr>
      <w:r w:rsidRPr="00994EC5">
        <w:rPr>
          <w:lang w:val="en-US"/>
        </w:rPr>
        <w:t>decision upon it after prayer and after weighing all the</w:t>
      </w:r>
    </w:p>
    <w:p w:rsidR="009566C0" w:rsidRPr="00994EC5" w:rsidRDefault="009566C0" w:rsidP="009566C0">
      <w:pPr>
        <w:rPr>
          <w:lang w:val="en-US"/>
        </w:rPr>
      </w:pPr>
      <w:r w:rsidRPr="00994EC5">
        <w:rPr>
          <w:lang w:val="en-US"/>
        </w:rPr>
        <w:t>aspects of it in his own mind; he may prefer to seek the</w:t>
      </w:r>
    </w:p>
    <w:p w:rsidR="009566C0" w:rsidRPr="00994EC5" w:rsidRDefault="009566C0" w:rsidP="009566C0">
      <w:pPr>
        <w:rPr>
          <w:lang w:val="en-US"/>
        </w:rPr>
      </w:pPr>
      <w:r w:rsidRPr="00994EC5">
        <w:rPr>
          <w:lang w:val="en-US"/>
        </w:rPr>
        <w:t>counsel of individual friends or of professional counselors</w:t>
      </w:r>
    </w:p>
    <w:p w:rsidR="009566C0" w:rsidRPr="00994EC5" w:rsidRDefault="009566C0" w:rsidP="009566C0">
      <w:pPr>
        <w:rPr>
          <w:lang w:val="en-US"/>
        </w:rPr>
      </w:pPr>
      <w:r w:rsidRPr="00994EC5">
        <w:rPr>
          <w:lang w:val="en-US"/>
        </w:rPr>
        <w:t>such as his doctor or lawyer so that he can consider such</w:t>
      </w:r>
    </w:p>
    <w:p w:rsidR="009566C0" w:rsidRPr="00994EC5" w:rsidRDefault="009566C0" w:rsidP="009566C0">
      <w:pPr>
        <w:rPr>
          <w:lang w:val="en-US"/>
        </w:rPr>
      </w:pPr>
      <w:r w:rsidRPr="00994EC5">
        <w:rPr>
          <w:lang w:val="en-US"/>
        </w:rPr>
        <w:t>advice when making his decision; or in a case where several</w:t>
      </w:r>
    </w:p>
    <w:p w:rsidR="009566C0" w:rsidRPr="00994EC5" w:rsidRDefault="009566C0" w:rsidP="009566C0">
      <w:pPr>
        <w:rPr>
          <w:lang w:val="en-US"/>
        </w:rPr>
      </w:pPr>
      <w:r w:rsidRPr="00994EC5">
        <w:rPr>
          <w:lang w:val="en-US"/>
        </w:rPr>
        <w:t>people are involved, such as a family situation, he may want</w:t>
      </w:r>
    </w:p>
    <w:p w:rsidR="009566C0" w:rsidRPr="00994EC5" w:rsidRDefault="009566C0" w:rsidP="009566C0">
      <w:pPr>
        <w:rPr>
          <w:lang w:val="en-US"/>
        </w:rPr>
      </w:pPr>
      <w:r w:rsidRPr="00994EC5">
        <w:rPr>
          <w:lang w:val="en-US"/>
        </w:rPr>
        <w:t>to gather together those who are affected so that they may</w:t>
      </w:r>
    </w:p>
    <w:p w:rsidR="009566C0" w:rsidRPr="00994EC5" w:rsidRDefault="009566C0" w:rsidP="009566C0">
      <w:pPr>
        <w:rPr>
          <w:lang w:val="en-US"/>
        </w:rPr>
      </w:pPr>
      <w:r w:rsidRPr="00994EC5">
        <w:rPr>
          <w:lang w:val="en-US"/>
        </w:rPr>
        <w:t>arrive at a collective decision.</w:t>
      </w:r>
    </w:p>
    <w:p w:rsidR="001258F0" w:rsidRPr="00994EC5" w:rsidRDefault="009566C0" w:rsidP="006E49DE">
      <w:pPr>
        <w:pStyle w:val="Reference"/>
        <w:rPr>
          <w:lang w:val="en-US"/>
        </w:rPr>
      </w:pPr>
      <w:r w:rsidRPr="00994EC5">
        <w:rPr>
          <w:lang w:val="en-US"/>
        </w:rPr>
        <w:t xml:space="preserve">The Universal House of Justice, letter dated 3/19/73 to </w:t>
      </w:r>
      <w:ins w:id="508" w:author="Michael" w:date="2015-02-16T10:39:00Z">
        <w:r w:rsidR="006E49DE">
          <w:rPr>
            <w:lang w:val="en-US"/>
          </w:rPr>
          <w:t xml:space="preserve">the </w:t>
        </w:r>
      </w:ins>
      <w:r w:rsidRPr="00994EC5">
        <w:rPr>
          <w:lang w:val="en-US"/>
        </w:rPr>
        <w:t>National Spiritual</w:t>
      </w:r>
    </w:p>
    <w:p w:rsidR="009566C0" w:rsidRPr="00994EC5" w:rsidRDefault="009566C0" w:rsidP="006E49DE">
      <w:pPr>
        <w:pStyle w:val="Reference"/>
        <w:rPr>
          <w:lang w:val="en-US"/>
        </w:rPr>
      </w:pPr>
      <w:r w:rsidRPr="00994EC5">
        <w:rPr>
          <w:lang w:val="en-US"/>
        </w:rPr>
        <w:t>Assembly of the Bahá</w:t>
      </w:r>
      <w:r w:rsidR="00615D03" w:rsidRPr="00994EC5">
        <w:rPr>
          <w:lang w:val="en-US"/>
        </w:rPr>
        <w:t>’</w:t>
      </w:r>
      <w:r w:rsidRPr="00994EC5">
        <w:rPr>
          <w:lang w:val="en-US"/>
        </w:rPr>
        <w:t xml:space="preserve">ís of Canada, in </w:t>
      </w:r>
      <w:r w:rsidRPr="006E49DE">
        <w:rPr>
          <w:i/>
          <w:iCs/>
          <w:lang w:val="en-US"/>
        </w:rPr>
        <w:t>Family Life</w:t>
      </w:r>
      <w:r w:rsidRPr="00994EC5">
        <w:rPr>
          <w:lang w:val="en-US"/>
        </w:rPr>
        <w:t xml:space="preserve"> 59</w:t>
      </w:r>
    </w:p>
    <w:p w:rsidR="009566C0" w:rsidRPr="00994EC5" w:rsidRDefault="009566C0" w:rsidP="00241F92">
      <w:pPr>
        <w:pStyle w:val="Text"/>
        <w:rPr>
          <w:lang w:val="en-US"/>
        </w:rPr>
      </w:pPr>
      <w:r w:rsidRPr="00994EC5">
        <w:rPr>
          <w:lang w:val="en-US"/>
        </w:rPr>
        <w:t>57</w:t>
      </w:r>
      <w:r w:rsidR="00615D03" w:rsidRPr="00994EC5">
        <w:rPr>
          <w:lang w:val="en-US"/>
        </w:rPr>
        <w:t xml:space="preserve">.  </w:t>
      </w: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came to bring unity to the world, and a</w:t>
      </w:r>
    </w:p>
    <w:p w:rsidR="009566C0" w:rsidRPr="00994EC5" w:rsidRDefault="009566C0" w:rsidP="009566C0">
      <w:pPr>
        <w:rPr>
          <w:lang w:val="en-US"/>
        </w:rPr>
      </w:pPr>
      <w:r w:rsidRPr="00994EC5">
        <w:rPr>
          <w:lang w:val="en-US"/>
        </w:rPr>
        <w:t>fundamental unity is that of the family</w:t>
      </w:r>
      <w:r w:rsidR="00615D03" w:rsidRPr="00994EC5">
        <w:rPr>
          <w:lang w:val="en-US"/>
        </w:rPr>
        <w:t xml:space="preserve">.  </w:t>
      </w:r>
      <w:r w:rsidRPr="00994EC5">
        <w:rPr>
          <w:lang w:val="en-US"/>
        </w:rPr>
        <w:t>Therefore, one must</w:t>
      </w:r>
    </w:p>
    <w:p w:rsidR="009566C0" w:rsidRPr="00994EC5" w:rsidRDefault="009566C0" w:rsidP="009566C0">
      <w:pPr>
        <w:rPr>
          <w:lang w:val="en-US"/>
        </w:rPr>
      </w:pPr>
      <w:r w:rsidRPr="00994EC5">
        <w:rPr>
          <w:lang w:val="en-US"/>
        </w:rPr>
        <w:t>believe that the Faith is intended to strengthen the family,</w:t>
      </w:r>
    </w:p>
    <w:p w:rsidR="009566C0" w:rsidRPr="00994EC5" w:rsidRDefault="009566C0" w:rsidP="009566C0">
      <w:pPr>
        <w:rPr>
          <w:lang w:val="en-US"/>
        </w:rPr>
      </w:pPr>
      <w:r w:rsidRPr="00994EC5">
        <w:rPr>
          <w:lang w:val="en-US"/>
        </w:rPr>
        <w:t>not weaken it, and one of the keys to the strengthening of</w:t>
      </w:r>
    </w:p>
    <w:p w:rsidR="009566C0" w:rsidRPr="00994EC5" w:rsidRDefault="009566C0" w:rsidP="009566C0">
      <w:pPr>
        <w:rPr>
          <w:lang w:val="en-US"/>
        </w:rPr>
      </w:pPr>
      <w:r w:rsidRPr="00994EC5">
        <w:rPr>
          <w:lang w:val="en-US"/>
        </w:rPr>
        <w:t>unity is loving consultation</w:t>
      </w:r>
      <w:r w:rsidR="00615D03" w:rsidRPr="00994EC5">
        <w:rPr>
          <w:lang w:val="en-US"/>
        </w:rPr>
        <w:t xml:space="preserve">.  </w:t>
      </w:r>
      <w:r w:rsidRPr="00994EC5">
        <w:rPr>
          <w:lang w:val="en-US"/>
        </w:rPr>
        <w:t>The atmosphere within a Bahá</w:t>
      </w:r>
      <w:r w:rsidR="00615D03" w:rsidRPr="00994EC5">
        <w:rPr>
          <w:lang w:val="en-US"/>
        </w:rPr>
        <w:t>’</w:t>
      </w:r>
      <w:r w:rsidRPr="00994EC5">
        <w:rPr>
          <w:lang w:val="en-US"/>
        </w:rPr>
        <w:t>í</w:t>
      </w:r>
    </w:p>
    <w:p w:rsidR="009566C0" w:rsidRPr="00994EC5" w:rsidRDefault="009566C0" w:rsidP="009566C0">
      <w:pPr>
        <w:rPr>
          <w:lang w:val="en-US"/>
        </w:rPr>
      </w:pPr>
      <w:r w:rsidRPr="00994EC5">
        <w:rPr>
          <w:lang w:val="en-US"/>
        </w:rPr>
        <w:t>family as within the community as a whole should express</w:t>
      </w:r>
    </w:p>
    <w:p w:rsidR="00994EC5" w:rsidRDefault="00615D03" w:rsidP="009566C0">
      <w:pPr>
        <w:rPr>
          <w:lang w:val="en-US"/>
        </w:rPr>
      </w:pPr>
      <w:r w:rsidRPr="00994EC5">
        <w:rPr>
          <w:lang w:val="en-US"/>
        </w:rPr>
        <w:t>“</w:t>
      </w:r>
      <w:r w:rsidR="009566C0" w:rsidRPr="00994EC5">
        <w:rPr>
          <w:lang w:val="en-US"/>
        </w:rPr>
        <w:t>the keynote of the Cause of God</w:t>
      </w:r>
      <w:r w:rsidRPr="00994EC5">
        <w:rPr>
          <w:lang w:val="en-US"/>
        </w:rPr>
        <w:t>”</w:t>
      </w:r>
      <w:r w:rsidR="009566C0" w:rsidRPr="00994EC5">
        <w:rPr>
          <w:lang w:val="en-US"/>
        </w:rPr>
        <w:t xml:space="preserve"> which, the beloved </w:t>
      </w:r>
      <w:proofErr w:type="spellStart"/>
      <w:r w:rsidR="009566C0" w:rsidRPr="00994EC5">
        <w:rPr>
          <w:lang w:val="en-US"/>
        </w:rPr>
        <w:t>Guardi</w:t>
      </w:r>
      <w:proofErr w:type="spellEnd"/>
      <w:r w:rsidR="00994EC5">
        <w:rPr>
          <w:lang w:val="en-US"/>
        </w:rPr>
        <w:t>-</w:t>
      </w:r>
    </w:p>
    <w:p w:rsidR="009566C0" w:rsidRPr="00994EC5" w:rsidRDefault="009566C0" w:rsidP="009566C0">
      <w:pPr>
        <w:rPr>
          <w:lang w:val="en-US"/>
        </w:rPr>
      </w:pPr>
      <w:r w:rsidRPr="00994EC5">
        <w:rPr>
          <w:lang w:val="en-US"/>
        </w:rPr>
        <w:t xml:space="preserve">an has stated, </w:t>
      </w:r>
      <w:r w:rsidR="00615D03" w:rsidRPr="00994EC5">
        <w:rPr>
          <w:lang w:val="en-US"/>
        </w:rPr>
        <w:t>“</w:t>
      </w:r>
      <w:r w:rsidRPr="00994EC5">
        <w:rPr>
          <w:lang w:val="en-US"/>
        </w:rPr>
        <w:t>is not dictatorial authority but humble</w:t>
      </w:r>
    </w:p>
    <w:p w:rsidR="009566C0" w:rsidRPr="00994EC5" w:rsidRDefault="009566C0" w:rsidP="009566C0">
      <w:pPr>
        <w:rPr>
          <w:lang w:val="en-US"/>
        </w:rPr>
      </w:pPr>
      <w:r w:rsidRPr="00994EC5">
        <w:rPr>
          <w:lang w:val="en-US"/>
        </w:rPr>
        <w:t>fellowship, not arbitrary power, but the spirit of frank and</w:t>
      </w:r>
    </w:p>
    <w:p w:rsidR="009566C0" w:rsidRPr="00994EC5" w:rsidRDefault="009566C0" w:rsidP="009566C0">
      <w:pPr>
        <w:rPr>
          <w:lang w:val="en-US"/>
        </w:rPr>
      </w:pPr>
      <w:r w:rsidRPr="00994EC5">
        <w:rPr>
          <w:lang w:val="en-US"/>
        </w:rPr>
        <w:t>loving consultation.</w:t>
      </w:r>
      <w:r w:rsidR="00615D03" w:rsidRPr="00994EC5">
        <w:rPr>
          <w:lang w:val="en-US"/>
        </w:rPr>
        <w:t>”</w:t>
      </w:r>
    </w:p>
    <w:p w:rsidR="001258F0" w:rsidRPr="00994EC5" w:rsidRDefault="009566C0" w:rsidP="000C4B4B">
      <w:pPr>
        <w:pStyle w:val="Reference"/>
        <w:rPr>
          <w:lang w:val="en-US"/>
        </w:rPr>
      </w:pPr>
      <w:r w:rsidRPr="00994EC5">
        <w:rPr>
          <w:lang w:val="en-US"/>
        </w:rPr>
        <w:t xml:space="preserve">The Universal House of Justice, letter dated 12/28/80 to </w:t>
      </w:r>
      <w:ins w:id="509" w:author="Michael" w:date="2015-02-16T10:39:00Z">
        <w:r w:rsidR="000C4B4B">
          <w:rPr>
            <w:lang w:val="en-US"/>
          </w:rPr>
          <w:t xml:space="preserve">the </w:t>
        </w:r>
      </w:ins>
      <w:r w:rsidRPr="00994EC5">
        <w:rPr>
          <w:lang w:val="en-US"/>
        </w:rPr>
        <w:t>National Spiritual</w:t>
      </w:r>
    </w:p>
    <w:p w:rsidR="009566C0" w:rsidRPr="00994EC5" w:rsidRDefault="009566C0" w:rsidP="000C4B4B">
      <w:pPr>
        <w:pStyle w:val="Reference"/>
        <w:rPr>
          <w:lang w:val="en-US"/>
        </w:rPr>
      </w:pPr>
      <w:r w:rsidRPr="00994EC5">
        <w:rPr>
          <w:lang w:val="en-US"/>
        </w:rPr>
        <w:t>Assembly of the Bahá</w:t>
      </w:r>
      <w:r w:rsidR="00615D03" w:rsidRPr="00994EC5">
        <w:rPr>
          <w:lang w:val="en-US"/>
        </w:rPr>
        <w:t>’</w:t>
      </w:r>
      <w:r w:rsidRPr="00994EC5">
        <w:rPr>
          <w:lang w:val="en-US"/>
        </w:rPr>
        <w:t xml:space="preserve">ís of New Zealand, in </w:t>
      </w:r>
      <w:r w:rsidRPr="000C4B4B">
        <w:rPr>
          <w:i/>
          <w:iCs/>
          <w:lang w:val="en-US"/>
        </w:rPr>
        <w:t>Family Life</w:t>
      </w:r>
      <w:r w:rsidRPr="00994EC5">
        <w:rPr>
          <w:lang w:val="en-US"/>
        </w:rPr>
        <w:t xml:space="preserve"> 61</w:t>
      </w:r>
      <w:r w:rsidR="0033282F">
        <w:rPr>
          <w:lang w:val="en-US"/>
        </w:rPr>
        <w:t>–</w:t>
      </w:r>
      <w:r w:rsidRPr="00994EC5">
        <w:rPr>
          <w:lang w:val="en-US"/>
        </w:rPr>
        <w:t>62</w:t>
      </w:r>
    </w:p>
    <w:p w:rsidR="0043760B" w:rsidRDefault="0043760B" w:rsidP="009566C0">
      <w:pPr>
        <w:rPr>
          <w:lang w:val="en-US"/>
        </w:rPr>
      </w:pPr>
      <w:r w:rsidRPr="00994EC5">
        <w:rPr>
          <w:lang w:val="en-US"/>
        </w:rPr>
        <w:br w:type="page"/>
      </w:r>
    </w:p>
    <w:p w:rsidR="009566C0" w:rsidRPr="00994EC5" w:rsidRDefault="009566C0" w:rsidP="00BA2714">
      <w:pPr>
        <w:pStyle w:val="Heading2"/>
        <w:rPr>
          <w:lang w:val="en-US"/>
        </w:rPr>
      </w:pPr>
      <w:bookmarkStart w:id="510" w:name="_Toc411586519"/>
      <w:r w:rsidRPr="00994EC5">
        <w:rPr>
          <w:lang w:val="en-US"/>
        </w:rPr>
        <w:lastRenderedPageBreak/>
        <w:t>Chastity and sex</w:t>
      </w:r>
      <w:bookmarkEnd w:id="510"/>
    </w:p>
    <w:p w:rsidR="009566C0" w:rsidRPr="00994EC5" w:rsidRDefault="009566C0" w:rsidP="00BA2714">
      <w:pPr>
        <w:pStyle w:val="Heading3"/>
        <w:rPr>
          <w:lang w:val="en-US"/>
        </w:rPr>
      </w:pPr>
      <w:bookmarkStart w:id="511" w:name="_Toc411586520"/>
      <w:r w:rsidRPr="00994EC5">
        <w:rPr>
          <w:lang w:val="en-US"/>
        </w:rPr>
        <w:t>A chaste and holy life</w:t>
      </w:r>
      <w:bookmarkEnd w:id="511"/>
    </w:p>
    <w:p w:rsidR="009566C0" w:rsidRPr="00994EC5" w:rsidRDefault="009566C0" w:rsidP="00241F92">
      <w:pPr>
        <w:pStyle w:val="Text"/>
        <w:rPr>
          <w:lang w:val="en-US"/>
        </w:rPr>
      </w:pPr>
      <w:r w:rsidRPr="00994EC5">
        <w:rPr>
          <w:lang w:val="en-US"/>
        </w:rPr>
        <w:t>58</w:t>
      </w:r>
      <w:r w:rsidR="00615D03" w:rsidRPr="00994EC5">
        <w:rPr>
          <w:lang w:val="en-US"/>
        </w:rPr>
        <w:t xml:space="preserve">.  </w:t>
      </w:r>
      <w:r w:rsidRPr="00994EC5">
        <w:rPr>
          <w:lang w:val="en-US"/>
        </w:rPr>
        <w:t>O friends</w:t>
      </w:r>
      <w:r w:rsidR="00615D03" w:rsidRPr="00994EC5">
        <w:rPr>
          <w:lang w:val="en-US"/>
        </w:rPr>
        <w:t xml:space="preserve">!  </w:t>
      </w:r>
      <w:r w:rsidRPr="00994EC5">
        <w:rPr>
          <w:lang w:val="en-US"/>
        </w:rPr>
        <w:t>Be not careless of the virtues with which ye</w:t>
      </w:r>
    </w:p>
    <w:p w:rsidR="009566C0" w:rsidRPr="00994EC5" w:rsidRDefault="009566C0" w:rsidP="009566C0">
      <w:pPr>
        <w:rPr>
          <w:lang w:val="en-US"/>
        </w:rPr>
      </w:pPr>
      <w:r w:rsidRPr="00994EC5">
        <w:rPr>
          <w:lang w:val="en-US"/>
        </w:rPr>
        <w:t>have been endowed, neither be neglectful of your high</w:t>
      </w:r>
    </w:p>
    <w:p w:rsidR="009566C0" w:rsidRPr="00994EC5" w:rsidRDefault="009566C0" w:rsidP="009566C0">
      <w:pPr>
        <w:rPr>
          <w:lang w:val="en-US"/>
        </w:rPr>
      </w:pPr>
      <w:r w:rsidRPr="00994EC5">
        <w:rPr>
          <w:lang w:val="en-US"/>
        </w:rPr>
        <w:t>destiny</w:t>
      </w:r>
      <w:r w:rsidR="00615D03" w:rsidRPr="00994EC5">
        <w:rPr>
          <w:lang w:val="en-US"/>
        </w:rPr>
        <w:t xml:space="preserve">.  </w:t>
      </w:r>
      <w:r w:rsidRPr="00994EC5">
        <w:rPr>
          <w:lang w:val="en-US"/>
        </w:rPr>
        <w:t>Suffer not your labors to be wasted through the</w:t>
      </w:r>
    </w:p>
    <w:p w:rsidR="009566C0" w:rsidRPr="00994EC5" w:rsidRDefault="009566C0" w:rsidP="009566C0">
      <w:pPr>
        <w:rPr>
          <w:lang w:val="en-US"/>
        </w:rPr>
      </w:pPr>
      <w:r w:rsidRPr="00994EC5">
        <w:rPr>
          <w:lang w:val="en-US"/>
        </w:rPr>
        <w:t>vain imaginations which certain hearts have devised</w:t>
      </w:r>
      <w:r w:rsidR="00615D03" w:rsidRPr="00994EC5">
        <w:rPr>
          <w:lang w:val="en-US"/>
        </w:rPr>
        <w:t xml:space="preserve">.  </w:t>
      </w:r>
      <w:r w:rsidRPr="00994EC5">
        <w:rPr>
          <w:lang w:val="en-US"/>
        </w:rPr>
        <w:t>Ye</w:t>
      </w:r>
    </w:p>
    <w:p w:rsidR="009566C0" w:rsidRPr="00994EC5" w:rsidRDefault="009566C0" w:rsidP="009566C0">
      <w:pPr>
        <w:rPr>
          <w:lang w:val="en-US"/>
        </w:rPr>
      </w:pPr>
      <w:r w:rsidRPr="00994EC5">
        <w:rPr>
          <w:lang w:val="en-US"/>
        </w:rPr>
        <w:t>are the stars of the heaven of understanding, the breeze</w:t>
      </w:r>
    </w:p>
    <w:p w:rsidR="009566C0" w:rsidRPr="00994EC5" w:rsidRDefault="009566C0" w:rsidP="009566C0">
      <w:pPr>
        <w:rPr>
          <w:lang w:val="en-US"/>
        </w:rPr>
      </w:pPr>
      <w:r w:rsidRPr="00994EC5">
        <w:rPr>
          <w:lang w:val="en-US"/>
        </w:rPr>
        <w:t>that stirreth at the break of day, the soft-flowing waters</w:t>
      </w:r>
    </w:p>
    <w:p w:rsidR="009566C0" w:rsidRPr="00994EC5" w:rsidRDefault="009566C0" w:rsidP="009566C0">
      <w:pPr>
        <w:rPr>
          <w:lang w:val="en-US"/>
        </w:rPr>
      </w:pPr>
      <w:r w:rsidRPr="00994EC5">
        <w:rPr>
          <w:lang w:val="en-US"/>
        </w:rPr>
        <w:t>upon which must depend the very life of all men, the letters</w:t>
      </w:r>
    </w:p>
    <w:p w:rsidR="009566C0" w:rsidRPr="00994EC5" w:rsidRDefault="009566C0" w:rsidP="009566C0">
      <w:pPr>
        <w:rPr>
          <w:lang w:val="en-US"/>
        </w:rPr>
      </w:pPr>
      <w:r w:rsidRPr="00994EC5">
        <w:rPr>
          <w:lang w:val="en-US"/>
        </w:rPr>
        <w:t>inscribed upon His sacred scroll.</w:t>
      </w:r>
    </w:p>
    <w:p w:rsidR="009566C0" w:rsidRPr="00994EC5" w:rsidRDefault="009566C0" w:rsidP="008A135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8A1355">
        <w:rPr>
          <w:i/>
          <w:iCs/>
          <w:lang w:val="en-US"/>
        </w:rPr>
        <w:t>Gleanings from the Writings of Bahá’u’lláh</w:t>
      </w:r>
      <w:r w:rsidRPr="00994EC5">
        <w:rPr>
          <w:lang w:val="en-US"/>
        </w:rPr>
        <w:t xml:space="preserve"> 196</w:t>
      </w:r>
    </w:p>
    <w:p w:rsidR="009566C0" w:rsidRPr="00994EC5" w:rsidRDefault="009566C0" w:rsidP="00241F92">
      <w:pPr>
        <w:pStyle w:val="Text"/>
        <w:rPr>
          <w:lang w:val="en-US"/>
        </w:rPr>
      </w:pPr>
      <w:r w:rsidRPr="00994EC5">
        <w:rPr>
          <w:lang w:val="en-US"/>
        </w:rPr>
        <w:t>59</w:t>
      </w:r>
      <w:r w:rsidR="00615D03" w:rsidRPr="00994EC5">
        <w:rPr>
          <w:lang w:val="en-US"/>
        </w:rPr>
        <w:t xml:space="preserve">.  </w:t>
      </w:r>
      <w:r w:rsidRPr="00994EC5">
        <w:rPr>
          <w:lang w:val="en-US"/>
        </w:rPr>
        <w:t>And if he met the fairest and most comely of women, he</w:t>
      </w:r>
    </w:p>
    <w:p w:rsidR="009566C0" w:rsidRPr="00994EC5" w:rsidRDefault="009566C0" w:rsidP="009566C0">
      <w:pPr>
        <w:rPr>
          <w:lang w:val="en-US"/>
        </w:rPr>
      </w:pPr>
      <w:r w:rsidRPr="00994EC5">
        <w:rPr>
          <w:lang w:val="en-US"/>
        </w:rPr>
        <w:t>would not feel his heart seduced by the least shadow of</w:t>
      </w:r>
    </w:p>
    <w:p w:rsidR="009566C0" w:rsidRPr="00994EC5" w:rsidRDefault="009566C0" w:rsidP="009566C0">
      <w:pPr>
        <w:rPr>
          <w:lang w:val="en-US"/>
        </w:rPr>
      </w:pPr>
      <w:r w:rsidRPr="00994EC5">
        <w:rPr>
          <w:lang w:val="en-US"/>
        </w:rPr>
        <w:t>desire for her beauty</w:t>
      </w:r>
      <w:r w:rsidR="00615D03" w:rsidRPr="00994EC5">
        <w:rPr>
          <w:lang w:val="en-US"/>
        </w:rPr>
        <w:t xml:space="preserve">.  </w:t>
      </w:r>
      <w:r w:rsidRPr="00994EC5">
        <w:rPr>
          <w:lang w:val="en-US"/>
        </w:rPr>
        <w:t>Such an one, indeed, is the creation</w:t>
      </w:r>
    </w:p>
    <w:p w:rsidR="009566C0" w:rsidRPr="00994EC5" w:rsidRDefault="009566C0" w:rsidP="009566C0">
      <w:pPr>
        <w:rPr>
          <w:lang w:val="en-US"/>
        </w:rPr>
      </w:pPr>
      <w:r w:rsidRPr="00994EC5">
        <w:rPr>
          <w:lang w:val="en-US"/>
        </w:rPr>
        <w:t>of spotless chastity</w:t>
      </w:r>
      <w:r w:rsidR="00615D03" w:rsidRPr="00994EC5">
        <w:rPr>
          <w:lang w:val="en-US"/>
        </w:rPr>
        <w:t xml:space="preserve">.  </w:t>
      </w:r>
      <w:r w:rsidRPr="00994EC5">
        <w:rPr>
          <w:lang w:val="en-US"/>
        </w:rPr>
        <w:t xml:space="preserve">Thus </w:t>
      </w:r>
      <w:proofErr w:type="spellStart"/>
      <w:r w:rsidRPr="00994EC5">
        <w:rPr>
          <w:lang w:val="en-US"/>
        </w:rPr>
        <w:t>instructeth</w:t>
      </w:r>
      <w:proofErr w:type="spellEnd"/>
      <w:r w:rsidRPr="00994EC5">
        <w:rPr>
          <w:lang w:val="en-US"/>
        </w:rPr>
        <w:t xml:space="preserve"> you the Pen of the</w:t>
      </w:r>
    </w:p>
    <w:p w:rsidR="009566C0" w:rsidRPr="00994EC5" w:rsidRDefault="009566C0" w:rsidP="009566C0">
      <w:pPr>
        <w:rPr>
          <w:lang w:val="en-US"/>
        </w:rPr>
      </w:pPr>
      <w:r w:rsidRPr="00994EC5">
        <w:rPr>
          <w:lang w:val="en-US"/>
        </w:rPr>
        <w:t>Ancient of Days, as bidden by your Lord, the Almighty, the</w:t>
      </w:r>
    </w:p>
    <w:p w:rsidR="009566C0" w:rsidRPr="00994EC5" w:rsidRDefault="009566C0" w:rsidP="009566C0">
      <w:pPr>
        <w:rPr>
          <w:lang w:val="en-US"/>
        </w:rPr>
      </w:pPr>
      <w:r w:rsidRPr="00994EC5">
        <w:rPr>
          <w:lang w:val="en-US"/>
        </w:rPr>
        <w:t>All-Bountiful.</w:t>
      </w:r>
    </w:p>
    <w:p w:rsidR="009566C0" w:rsidRPr="00994EC5" w:rsidRDefault="009566C0" w:rsidP="008A1355">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8A1355">
        <w:rPr>
          <w:i/>
          <w:iCs/>
          <w:lang w:val="en-US"/>
        </w:rPr>
        <w:t>Gleanings from the Writings of Bahá’u’lláh</w:t>
      </w:r>
      <w:r w:rsidRPr="00994EC5">
        <w:rPr>
          <w:lang w:val="en-US"/>
        </w:rPr>
        <w:t xml:space="preserve"> 118</w:t>
      </w:r>
    </w:p>
    <w:p w:rsidR="009566C0" w:rsidRPr="00994EC5" w:rsidRDefault="009566C0" w:rsidP="00241F92">
      <w:pPr>
        <w:pStyle w:val="Text"/>
        <w:rPr>
          <w:lang w:val="en-US"/>
        </w:rPr>
      </w:pPr>
      <w:r w:rsidRPr="00994EC5">
        <w:rPr>
          <w:lang w:val="en-US"/>
        </w:rPr>
        <w:t xml:space="preserve">60. </w:t>
      </w:r>
      <w:r w:rsidR="00994EC5" w:rsidRPr="00994EC5">
        <w:rPr>
          <w:lang w:val="en-US"/>
        </w:rPr>
        <w:t>…</w:t>
      </w:r>
      <w:r w:rsidRPr="00994EC5">
        <w:rPr>
          <w:lang w:val="en-US"/>
        </w:rPr>
        <w:t xml:space="preserve"> a chaste and holy life, with its implications of</w:t>
      </w:r>
    </w:p>
    <w:p w:rsidR="00994EC5" w:rsidRDefault="009566C0" w:rsidP="009566C0">
      <w:pPr>
        <w:rPr>
          <w:lang w:val="en-US"/>
        </w:rPr>
      </w:pPr>
      <w:r w:rsidRPr="00994EC5">
        <w:rPr>
          <w:lang w:val="en-US"/>
        </w:rPr>
        <w:t>modesty, purity, temperance, decency, and clean</w:t>
      </w:r>
      <w:r w:rsidR="00994EC5">
        <w:rPr>
          <w:lang w:val="en-US"/>
        </w:rPr>
        <w:t>-</w:t>
      </w:r>
    </w:p>
    <w:p w:rsidR="00994EC5" w:rsidRDefault="009566C0" w:rsidP="009566C0">
      <w:pPr>
        <w:rPr>
          <w:lang w:val="en-US"/>
        </w:rPr>
      </w:pPr>
      <w:r w:rsidRPr="00994EC5">
        <w:rPr>
          <w:lang w:val="en-US"/>
        </w:rPr>
        <w:t xml:space="preserve">mindedness, involves no less than the exercise of </w:t>
      </w:r>
      <w:proofErr w:type="spellStart"/>
      <w:r w:rsidRPr="00994EC5">
        <w:rPr>
          <w:lang w:val="en-US"/>
        </w:rPr>
        <w:t>modera</w:t>
      </w:r>
      <w:proofErr w:type="spellEnd"/>
      <w:r w:rsidR="00994EC5">
        <w:rPr>
          <w:lang w:val="en-US"/>
        </w:rPr>
        <w:t>-</w:t>
      </w:r>
    </w:p>
    <w:p w:rsidR="009566C0" w:rsidRPr="00994EC5" w:rsidRDefault="009566C0" w:rsidP="009566C0">
      <w:pPr>
        <w:rPr>
          <w:lang w:val="en-US"/>
        </w:rPr>
      </w:pPr>
      <w:proofErr w:type="spellStart"/>
      <w:r w:rsidRPr="00994EC5">
        <w:rPr>
          <w:lang w:val="en-US"/>
        </w:rPr>
        <w:t>tion</w:t>
      </w:r>
      <w:proofErr w:type="spellEnd"/>
      <w:r w:rsidRPr="00994EC5">
        <w:rPr>
          <w:lang w:val="en-US"/>
        </w:rPr>
        <w:t xml:space="preserve"> in all that pertains to dress, language, amusements,</w:t>
      </w:r>
    </w:p>
    <w:p w:rsidR="009566C0" w:rsidRPr="00994EC5" w:rsidRDefault="009566C0" w:rsidP="009566C0">
      <w:pPr>
        <w:rPr>
          <w:lang w:val="en-US"/>
        </w:rPr>
      </w:pPr>
      <w:r w:rsidRPr="00994EC5">
        <w:rPr>
          <w:lang w:val="en-US"/>
        </w:rPr>
        <w:t>and all artistic and literary avocations</w:t>
      </w:r>
      <w:r w:rsidR="00615D03" w:rsidRPr="00994EC5">
        <w:rPr>
          <w:lang w:val="en-US"/>
        </w:rPr>
        <w:t xml:space="preserve">.  </w:t>
      </w:r>
      <w:r w:rsidRPr="00994EC5">
        <w:rPr>
          <w:lang w:val="en-US"/>
        </w:rPr>
        <w:t>It demands daily</w:t>
      </w:r>
    </w:p>
    <w:p w:rsidR="009566C0" w:rsidRPr="00994EC5" w:rsidRDefault="009566C0" w:rsidP="009566C0">
      <w:pPr>
        <w:rPr>
          <w:lang w:val="en-US"/>
        </w:rPr>
      </w:pPr>
      <w:r w:rsidRPr="00994EC5">
        <w:rPr>
          <w:lang w:val="en-US"/>
        </w:rPr>
        <w:t>vigilance in the control of one</w:t>
      </w:r>
      <w:r w:rsidR="00615D03" w:rsidRPr="00994EC5">
        <w:rPr>
          <w:lang w:val="en-US"/>
        </w:rPr>
        <w:t>’</w:t>
      </w:r>
      <w:r w:rsidRPr="00994EC5">
        <w:rPr>
          <w:lang w:val="en-US"/>
        </w:rPr>
        <w:t>s carnal desires and corrupt</w:t>
      </w:r>
    </w:p>
    <w:p w:rsidR="009566C0" w:rsidRPr="00994EC5" w:rsidRDefault="009566C0" w:rsidP="009566C0">
      <w:pPr>
        <w:rPr>
          <w:lang w:val="en-US"/>
        </w:rPr>
      </w:pPr>
      <w:r w:rsidRPr="00994EC5">
        <w:rPr>
          <w:lang w:val="en-US"/>
        </w:rPr>
        <w:t>inclinations</w:t>
      </w:r>
      <w:r w:rsidR="00615D03" w:rsidRPr="00994EC5">
        <w:rPr>
          <w:lang w:val="en-US"/>
        </w:rPr>
        <w:t xml:space="preserve">.  </w:t>
      </w:r>
      <w:r w:rsidRPr="00994EC5">
        <w:rPr>
          <w:lang w:val="en-US"/>
        </w:rPr>
        <w:t>It calls for the abandonment of a frivolous</w:t>
      </w:r>
    </w:p>
    <w:p w:rsidR="009566C0" w:rsidRPr="00994EC5" w:rsidRDefault="009566C0" w:rsidP="009566C0">
      <w:pPr>
        <w:rPr>
          <w:lang w:val="en-US"/>
        </w:rPr>
      </w:pPr>
      <w:r w:rsidRPr="00994EC5">
        <w:rPr>
          <w:lang w:val="en-US"/>
        </w:rPr>
        <w:t>conduct, with its excessive attachment to trivial and often</w:t>
      </w:r>
    </w:p>
    <w:p w:rsidR="009566C0" w:rsidRPr="00994EC5" w:rsidRDefault="009566C0" w:rsidP="009566C0">
      <w:pPr>
        <w:rPr>
          <w:lang w:val="en-US"/>
        </w:rPr>
      </w:pPr>
      <w:r w:rsidRPr="00994EC5">
        <w:rPr>
          <w:lang w:val="en-US"/>
        </w:rPr>
        <w:t>misdirected pleasures</w:t>
      </w:r>
      <w:r w:rsidR="00615D03" w:rsidRPr="00994EC5">
        <w:rPr>
          <w:lang w:val="en-US"/>
        </w:rPr>
        <w:t xml:space="preserve">.  </w:t>
      </w:r>
      <w:r w:rsidRPr="00994EC5">
        <w:rPr>
          <w:lang w:val="en-US"/>
        </w:rPr>
        <w:t>It requires total abstinence from all</w:t>
      </w:r>
    </w:p>
    <w:p w:rsidR="00994EC5" w:rsidRDefault="009566C0" w:rsidP="009566C0">
      <w:pPr>
        <w:rPr>
          <w:lang w:val="en-US"/>
        </w:rPr>
      </w:pPr>
      <w:r w:rsidRPr="00994EC5">
        <w:rPr>
          <w:lang w:val="en-US"/>
        </w:rPr>
        <w:t>alcoholic drinks, from opium, and from similar habit</w:t>
      </w:r>
      <w:r w:rsidR="00994EC5">
        <w:rPr>
          <w:lang w:val="en-US"/>
        </w:rPr>
        <w:t>-</w:t>
      </w:r>
    </w:p>
    <w:p w:rsidR="009566C0" w:rsidRPr="00994EC5" w:rsidRDefault="009566C0" w:rsidP="009566C0">
      <w:pPr>
        <w:rPr>
          <w:lang w:val="en-US"/>
        </w:rPr>
      </w:pPr>
      <w:r w:rsidRPr="00994EC5">
        <w:rPr>
          <w:lang w:val="en-US"/>
        </w:rPr>
        <w:t>forming drugs</w:t>
      </w:r>
      <w:r w:rsidR="00615D03" w:rsidRPr="00994EC5">
        <w:rPr>
          <w:lang w:val="en-US"/>
        </w:rPr>
        <w:t xml:space="preserve">.  </w:t>
      </w:r>
      <w:r w:rsidRPr="00994EC5">
        <w:rPr>
          <w:lang w:val="en-US"/>
        </w:rPr>
        <w:t>It condemns the prostitution of art and of</w:t>
      </w:r>
    </w:p>
    <w:p w:rsidR="009566C0" w:rsidRPr="00994EC5" w:rsidRDefault="009566C0" w:rsidP="009566C0">
      <w:pPr>
        <w:rPr>
          <w:lang w:val="en-US"/>
        </w:rPr>
      </w:pPr>
      <w:r w:rsidRPr="00994EC5">
        <w:rPr>
          <w:lang w:val="en-US"/>
        </w:rPr>
        <w:t>literature, the practices of nudism and of companionate</w:t>
      </w:r>
    </w:p>
    <w:p w:rsidR="00994EC5" w:rsidRDefault="009566C0" w:rsidP="009566C0">
      <w:pPr>
        <w:rPr>
          <w:lang w:val="en-US"/>
        </w:rPr>
      </w:pPr>
      <w:r w:rsidRPr="00994EC5">
        <w:rPr>
          <w:lang w:val="en-US"/>
        </w:rPr>
        <w:t>marriage, infidelity in marital relationships, and all man</w:t>
      </w:r>
      <w:r w:rsidR="00994EC5">
        <w:rPr>
          <w:lang w:val="en-US"/>
        </w:rPr>
        <w:t>-</w:t>
      </w:r>
    </w:p>
    <w:p w:rsidR="009566C0" w:rsidRPr="00994EC5" w:rsidRDefault="009566C0" w:rsidP="009566C0">
      <w:pPr>
        <w:rPr>
          <w:lang w:val="en-US"/>
        </w:rPr>
      </w:pPr>
      <w:proofErr w:type="spellStart"/>
      <w:r w:rsidRPr="00994EC5">
        <w:rPr>
          <w:lang w:val="en-US"/>
        </w:rPr>
        <w:t>ner</w:t>
      </w:r>
      <w:proofErr w:type="spellEnd"/>
      <w:r w:rsidRPr="00994EC5">
        <w:rPr>
          <w:lang w:val="en-US"/>
        </w:rPr>
        <w:t xml:space="preserve"> of promiscuity, of easy familiarity, and of sexual vices.</w:t>
      </w:r>
    </w:p>
    <w:p w:rsidR="00994EC5" w:rsidRDefault="009566C0" w:rsidP="009566C0">
      <w:pPr>
        <w:rPr>
          <w:lang w:val="en-US"/>
        </w:rPr>
      </w:pPr>
      <w:r w:rsidRPr="00994EC5">
        <w:rPr>
          <w:lang w:val="en-US"/>
        </w:rPr>
        <w:t xml:space="preserve">It can tolerate no compromise with the theories, the </w:t>
      </w:r>
      <w:proofErr w:type="spellStart"/>
      <w:r w:rsidRPr="00994EC5">
        <w:rPr>
          <w:lang w:val="en-US"/>
        </w:rPr>
        <w:t>stan</w:t>
      </w:r>
      <w:proofErr w:type="spellEnd"/>
      <w:r w:rsidR="00994EC5">
        <w:rPr>
          <w:lang w:val="en-US"/>
        </w:rPr>
        <w:t>-</w:t>
      </w:r>
    </w:p>
    <w:p w:rsidR="009566C0" w:rsidRPr="00994EC5" w:rsidRDefault="009566C0" w:rsidP="009566C0">
      <w:pPr>
        <w:rPr>
          <w:lang w:val="en-US"/>
        </w:rPr>
      </w:pPr>
      <w:proofErr w:type="spellStart"/>
      <w:r w:rsidRPr="00994EC5">
        <w:rPr>
          <w:lang w:val="en-US"/>
        </w:rPr>
        <w:t>dards</w:t>
      </w:r>
      <w:proofErr w:type="spellEnd"/>
      <w:r w:rsidRPr="00994EC5">
        <w:rPr>
          <w:lang w:val="en-US"/>
        </w:rPr>
        <w:t>, the habits, and the excesses of a decadent age</w:t>
      </w:r>
      <w:r w:rsidR="00615D03" w:rsidRPr="00994EC5">
        <w:rPr>
          <w:lang w:val="en-US"/>
        </w:rPr>
        <w:t xml:space="preserve">.  </w:t>
      </w:r>
      <w:r w:rsidRPr="00994EC5">
        <w:rPr>
          <w:lang w:val="en-US"/>
        </w:rPr>
        <w:t>Nay</w:t>
      </w:r>
    </w:p>
    <w:p w:rsidR="009566C0" w:rsidRPr="00994EC5" w:rsidRDefault="009566C0" w:rsidP="009566C0">
      <w:pPr>
        <w:rPr>
          <w:lang w:val="en-US"/>
        </w:rPr>
      </w:pPr>
      <w:r w:rsidRPr="00994EC5">
        <w:rPr>
          <w:lang w:val="en-US"/>
        </w:rPr>
        <w:t>rather it seeks to demonstrate, through the dynamic force</w:t>
      </w:r>
    </w:p>
    <w:p w:rsidR="009566C0" w:rsidRPr="00994EC5" w:rsidRDefault="009566C0" w:rsidP="009566C0">
      <w:pPr>
        <w:rPr>
          <w:lang w:val="en-US"/>
        </w:rPr>
      </w:pPr>
      <w:r w:rsidRPr="00994EC5">
        <w:rPr>
          <w:lang w:val="en-US"/>
        </w:rPr>
        <w:t>of its example, the pernicious character of such theories,</w:t>
      </w:r>
    </w:p>
    <w:p w:rsidR="0043760B" w:rsidRDefault="0043760B" w:rsidP="009566C0">
      <w:pPr>
        <w:rPr>
          <w:lang w:val="en-US"/>
        </w:rPr>
      </w:pPr>
      <w:r w:rsidRPr="00994EC5">
        <w:rPr>
          <w:lang w:val="en-US"/>
        </w:rPr>
        <w:br w:type="page"/>
      </w:r>
    </w:p>
    <w:p w:rsidR="009566C0" w:rsidRPr="00994EC5" w:rsidRDefault="009566C0" w:rsidP="009566C0">
      <w:pPr>
        <w:rPr>
          <w:lang w:val="en-US"/>
        </w:rPr>
      </w:pPr>
      <w:r w:rsidRPr="00994EC5">
        <w:rPr>
          <w:lang w:val="en-US"/>
        </w:rPr>
        <w:lastRenderedPageBreak/>
        <w:t>the falsity of such standards, the hollowness of such</w:t>
      </w:r>
    </w:p>
    <w:p w:rsidR="009566C0" w:rsidRPr="00994EC5" w:rsidRDefault="009566C0" w:rsidP="009566C0">
      <w:pPr>
        <w:rPr>
          <w:lang w:val="en-US"/>
        </w:rPr>
      </w:pPr>
      <w:r w:rsidRPr="00994EC5">
        <w:rPr>
          <w:lang w:val="en-US"/>
        </w:rPr>
        <w:t>claims, the perversity of such habits, and the sacrilegious</w:t>
      </w:r>
    </w:p>
    <w:p w:rsidR="009566C0" w:rsidRPr="00994EC5" w:rsidRDefault="009566C0" w:rsidP="009566C0">
      <w:pPr>
        <w:rPr>
          <w:lang w:val="en-US"/>
        </w:rPr>
      </w:pPr>
      <w:r w:rsidRPr="00994EC5">
        <w:rPr>
          <w:lang w:val="en-US"/>
        </w:rPr>
        <w:t>character of such excesses.</w:t>
      </w:r>
    </w:p>
    <w:p w:rsidR="009566C0" w:rsidRPr="00994EC5" w:rsidRDefault="009566C0" w:rsidP="008A1355">
      <w:pPr>
        <w:pStyle w:val="Reference"/>
        <w:rPr>
          <w:lang w:val="en-US"/>
        </w:rPr>
      </w:pPr>
      <w:r w:rsidRPr="00994EC5">
        <w:rPr>
          <w:lang w:val="en-US"/>
        </w:rPr>
        <w:t xml:space="preserve">Shoghi Effendi, </w:t>
      </w:r>
      <w:r w:rsidRPr="008A1355">
        <w:rPr>
          <w:i/>
          <w:iCs/>
          <w:lang w:val="en-US"/>
        </w:rPr>
        <w:t>The Advent of Divine Justice</w:t>
      </w:r>
      <w:r w:rsidRPr="00994EC5">
        <w:rPr>
          <w:lang w:val="en-US"/>
        </w:rPr>
        <w:t xml:space="preserve"> 30</w:t>
      </w:r>
    </w:p>
    <w:p w:rsidR="00994EC5" w:rsidRDefault="009566C0" w:rsidP="00241F92">
      <w:pPr>
        <w:pStyle w:val="Text"/>
        <w:rPr>
          <w:lang w:val="en-US"/>
        </w:rPr>
      </w:pPr>
      <w:r w:rsidRPr="00994EC5">
        <w:rPr>
          <w:lang w:val="en-US"/>
        </w:rPr>
        <w:t>61</w:t>
      </w:r>
      <w:r w:rsidR="00615D03" w:rsidRPr="00994EC5">
        <w:rPr>
          <w:lang w:val="en-US"/>
        </w:rPr>
        <w:t xml:space="preserve">.  </w:t>
      </w:r>
      <w:r w:rsidRPr="00994EC5">
        <w:rPr>
          <w:lang w:val="en-US"/>
        </w:rPr>
        <w:t xml:space="preserve">It must be remembered, however, that the </w:t>
      </w:r>
      <w:proofErr w:type="spellStart"/>
      <w:r w:rsidRPr="00994EC5">
        <w:rPr>
          <w:lang w:val="en-US"/>
        </w:rPr>
        <w:t>mainte</w:t>
      </w:r>
      <w:proofErr w:type="spellEnd"/>
      <w:r w:rsidR="00994EC5">
        <w:rPr>
          <w:lang w:val="en-US"/>
        </w:rPr>
        <w:t>-</w:t>
      </w:r>
    </w:p>
    <w:p w:rsidR="009566C0" w:rsidRPr="00994EC5" w:rsidRDefault="009566C0" w:rsidP="009566C0">
      <w:pPr>
        <w:rPr>
          <w:lang w:val="en-US"/>
        </w:rPr>
      </w:pPr>
      <w:proofErr w:type="spellStart"/>
      <w:r w:rsidRPr="00994EC5">
        <w:rPr>
          <w:lang w:val="en-US"/>
        </w:rPr>
        <w:t>nance</w:t>
      </w:r>
      <w:proofErr w:type="spellEnd"/>
      <w:r w:rsidRPr="00994EC5">
        <w:rPr>
          <w:lang w:val="en-US"/>
        </w:rPr>
        <w:t xml:space="preserve"> of such a high standard of moral conduct is not to be</w:t>
      </w:r>
    </w:p>
    <w:p w:rsidR="009566C0" w:rsidRPr="00994EC5" w:rsidRDefault="009566C0" w:rsidP="009566C0">
      <w:pPr>
        <w:rPr>
          <w:lang w:val="en-US"/>
        </w:rPr>
      </w:pPr>
      <w:r w:rsidRPr="00994EC5">
        <w:rPr>
          <w:lang w:val="en-US"/>
        </w:rPr>
        <w:t>associated or confused with any form of asceticism, or of</w:t>
      </w:r>
    </w:p>
    <w:p w:rsidR="00994EC5" w:rsidRDefault="009566C0" w:rsidP="009566C0">
      <w:pPr>
        <w:rPr>
          <w:lang w:val="en-US"/>
        </w:rPr>
      </w:pPr>
      <w:r w:rsidRPr="00994EC5">
        <w:rPr>
          <w:lang w:val="en-US"/>
        </w:rPr>
        <w:t>excessive and bigoted puritanism</w:t>
      </w:r>
      <w:r w:rsidR="00615D03" w:rsidRPr="00994EC5">
        <w:rPr>
          <w:lang w:val="en-US"/>
        </w:rPr>
        <w:t xml:space="preserve">.  </w:t>
      </w:r>
      <w:r w:rsidRPr="00994EC5">
        <w:rPr>
          <w:lang w:val="en-US"/>
        </w:rPr>
        <w:t xml:space="preserve">The standard </w:t>
      </w:r>
      <w:proofErr w:type="spellStart"/>
      <w:r w:rsidRPr="00994EC5">
        <w:rPr>
          <w:lang w:val="en-US"/>
        </w:rPr>
        <w:t>inculcat</w:t>
      </w:r>
      <w:proofErr w:type="spellEnd"/>
      <w:r w:rsidR="00994EC5">
        <w:rPr>
          <w:lang w:val="en-US"/>
        </w:rPr>
        <w:t>-</w:t>
      </w:r>
    </w:p>
    <w:p w:rsidR="009566C0" w:rsidRPr="00994EC5" w:rsidRDefault="009566C0" w:rsidP="00131262">
      <w:pPr>
        <w:rPr>
          <w:lang w:val="en-US"/>
        </w:rPr>
      </w:pPr>
      <w:proofErr w:type="spellStart"/>
      <w:r w:rsidRPr="00994EC5">
        <w:rPr>
          <w:lang w:val="en-US"/>
        </w:rPr>
        <w:t>ed</w:t>
      </w:r>
      <w:proofErr w:type="spellEnd"/>
      <w:r w:rsidRPr="00994EC5">
        <w:rPr>
          <w:lang w:val="en-US"/>
        </w:rPr>
        <w:t xml:space="preserve"> by Bahá</w:t>
      </w:r>
      <w:r w:rsidR="00615D03" w:rsidRPr="00994EC5">
        <w:rPr>
          <w:lang w:val="en-US"/>
        </w:rPr>
        <w:t>’</w:t>
      </w:r>
      <w:r w:rsidRPr="00994EC5">
        <w:rPr>
          <w:lang w:val="en-US"/>
        </w:rPr>
        <w:t>u</w:t>
      </w:r>
      <w:r w:rsidR="00615D03" w:rsidRPr="00994EC5">
        <w:rPr>
          <w:lang w:val="en-US"/>
        </w:rPr>
        <w:t>’</w:t>
      </w:r>
      <w:r w:rsidRPr="00994EC5">
        <w:rPr>
          <w:lang w:val="en-US"/>
        </w:rPr>
        <w:t>lláh</w:t>
      </w:r>
      <w:del w:id="512" w:author="Michael" w:date="2015-02-15T13:38:00Z">
        <w:r w:rsidRPr="00994EC5" w:rsidDel="00131262">
          <w:rPr>
            <w:lang w:val="en-US"/>
          </w:rPr>
          <w:delText>,</w:delText>
        </w:r>
      </w:del>
      <w:r w:rsidRPr="00994EC5">
        <w:rPr>
          <w:lang w:val="en-US"/>
        </w:rPr>
        <w:t xml:space="preserve"> seeks, under no circumstances, to deny</w:t>
      </w:r>
    </w:p>
    <w:p w:rsidR="009566C0" w:rsidRPr="00994EC5" w:rsidRDefault="009566C0" w:rsidP="009566C0">
      <w:pPr>
        <w:rPr>
          <w:lang w:val="en-US"/>
        </w:rPr>
      </w:pPr>
      <w:r w:rsidRPr="00994EC5">
        <w:rPr>
          <w:lang w:val="en-US"/>
        </w:rPr>
        <w:t>anyone the legitimate right and privilege to derive the fullest</w:t>
      </w:r>
    </w:p>
    <w:p w:rsidR="009566C0" w:rsidRPr="00994EC5" w:rsidRDefault="009566C0" w:rsidP="009566C0">
      <w:pPr>
        <w:rPr>
          <w:lang w:val="en-US"/>
        </w:rPr>
      </w:pPr>
      <w:r w:rsidRPr="00994EC5">
        <w:rPr>
          <w:lang w:val="en-US"/>
        </w:rPr>
        <w:t>advantage and benefit from the manifold joys, beauties, and</w:t>
      </w:r>
    </w:p>
    <w:p w:rsidR="009566C0" w:rsidRPr="00994EC5" w:rsidRDefault="009566C0" w:rsidP="009566C0">
      <w:pPr>
        <w:rPr>
          <w:lang w:val="en-US"/>
        </w:rPr>
      </w:pPr>
      <w:r w:rsidRPr="00994EC5">
        <w:rPr>
          <w:lang w:val="en-US"/>
        </w:rPr>
        <w:t>pleasures with which the world has been so plentifully</w:t>
      </w:r>
    </w:p>
    <w:p w:rsidR="009566C0" w:rsidRPr="00994EC5" w:rsidRDefault="009566C0" w:rsidP="009566C0">
      <w:pPr>
        <w:rPr>
          <w:lang w:val="en-US"/>
        </w:rPr>
      </w:pPr>
      <w:r w:rsidRPr="00994EC5">
        <w:rPr>
          <w:lang w:val="en-US"/>
        </w:rPr>
        <w:t>enriched by an All-Loving Creator.</w:t>
      </w:r>
    </w:p>
    <w:p w:rsidR="009566C0" w:rsidRPr="00994EC5" w:rsidRDefault="009566C0" w:rsidP="00683366">
      <w:pPr>
        <w:pStyle w:val="Reference"/>
        <w:rPr>
          <w:lang w:val="en-US"/>
        </w:rPr>
      </w:pPr>
      <w:r w:rsidRPr="00994EC5">
        <w:rPr>
          <w:lang w:val="en-US"/>
        </w:rPr>
        <w:t xml:space="preserve">Shoghi Effendi, </w:t>
      </w:r>
      <w:r w:rsidRPr="00683366">
        <w:rPr>
          <w:i/>
          <w:iCs/>
          <w:lang w:val="en-US"/>
        </w:rPr>
        <w:t>The Advent of Divine Justice</w:t>
      </w:r>
      <w:r w:rsidRPr="00994EC5">
        <w:rPr>
          <w:lang w:val="en-US"/>
        </w:rPr>
        <w:t xml:space="preserve"> 33</w:t>
      </w:r>
    </w:p>
    <w:p w:rsidR="009566C0" w:rsidRPr="00994EC5" w:rsidRDefault="009566C0" w:rsidP="00241F92">
      <w:pPr>
        <w:pStyle w:val="Text"/>
        <w:rPr>
          <w:lang w:val="en-US"/>
        </w:rPr>
      </w:pPr>
      <w:r w:rsidRPr="00994EC5">
        <w:rPr>
          <w:lang w:val="en-US"/>
        </w:rPr>
        <w:t>62</w:t>
      </w:r>
      <w:r w:rsidR="00615D03" w:rsidRPr="00994EC5">
        <w:rPr>
          <w:lang w:val="en-US"/>
        </w:rPr>
        <w:t xml:space="preserve">.  </w:t>
      </w:r>
      <w:r w:rsidRPr="00994EC5">
        <w:rPr>
          <w:lang w:val="en-US"/>
        </w:rPr>
        <w:t>Briefly stated the Bahá</w:t>
      </w:r>
      <w:r w:rsidR="00615D03" w:rsidRPr="00994EC5">
        <w:rPr>
          <w:lang w:val="en-US"/>
        </w:rPr>
        <w:t>’</w:t>
      </w:r>
      <w:r w:rsidRPr="00994EC5">
        <w:rPr>
          <w:lang w:val="en-US"/>
        </w:rPr>
        <w:t>í conception of sex is based on</w:t>
      </w:r>
    </w:p>
    <w:p w:rsidR="009566C0" w:rsidRPr="00994EC5" w:rsidRDefault="009566C0" w:rsidP="009566C0">
      <w:pPr>
        <w:rPr>
          <w:lang w:val="en-US"/>
        </w:rPr>
      </w:pPr>
      <w:r w:rsidRPr="00994EC5">
        <w:rPr>
          <w:lang w:val="en-US"/>
        </w:rPr>
        <w:t>the belief that chastity should be strictly practiced by both</w:t>
      </w:r>
    </w:p>
    <w:p w:rsidR="009566C0" w:rsidRPr="00994EC5" w:rsidRDefault="009566C0" w:rsidP="009566C0">
      <w:pPr>
        <w:rPr>
          <w:lang w:val="en-US"/>
        </w:rPr>
      </w:pPr>
      <w:r w:rsidRPr="00994EC5">
        <w:rPr>
          <w:lang w:val="en-US"/>
        </w:rPr>
        <w:t>sexes, not only because it is in itself highly commendable</w:t>
      </w:r>
    </w:p>
    <w:p w:rsidR="009566C0" w:rsidRPr="00994EC5" w:rsidRDefault="009566C0" w:rsidP="009566C0">
      <w:pPr>
        <w:rPr>
          <w:lang w:val="en-US"/>
        </w:rPr>
      </w:pPr>
      <w:r w:rsidRPr="00994EC5">
        <w:rPr>
          <w:lang w:val="en-US"/>
        </w:rPr>
        <w:t>ethically, but also due to its being the only way to a happy</w:t>
      </w:r>
    </w:p>
    <w:p w:rsidR="009566C0" w:rsidRPr="00994EC5" w:rsidRDefault="009566C0" w:rsidP="009566C0">
      <w:pPr>
        <w:rPr>
          <w:lang w:val="en-US"/>
        </w:rPr>
      </w:pPr>
      <w:r w:rsidRPr="00994EC5">
        <w:rPr>
          <w:lang w:val="en-US"/>
        </w:rPr>
        <w:t>and successful marital life</w:t>
      </w:r>
      <w:r w:rsidR="00615D03" w:rsidRPr="00994EC5">
        <w:rPr>
          <w:lang w:val="en-US"/>
        </w:rPr>
        <w:t xml:space="preserve">.  </w:t>
      </w:r>
      <w:r w:rsidRPr="00994EC5">
        <w:rPr>
          <w:lang w:val="en-US"/>
        </w:rPr>
        <w:t>Sex relationships of any form,</w:t>
      </w:r>
    </w:p>
    <w:p w:rsidR="009566C0" w:rsidRPr="00994EC5" w:rsidRDefault="009566C0" w:rsidP="009566C0">
      <w:pPr>
        <w:rPr>
          <w:lang w:val="en-US"/>
        </w:rPr>
      </w:pPr>
      <w:r w:rsidRPr="00994EC5">
        <w:rPr>
          <w:lang w:val="en-US"/>
        </w:rPr>
        <w:t>outside marriage, are not permissible therefore, and whoso</w:t>
      </w:r>
    </w:p>
    <w:p w:rsidR="009566C0" w:rsidRPr="00994EC5" w:rsidRDefault="009566C0" w:rsidP="009566C0">
      <w:pPr>
        <w:rPr>
          <w:lang w:val="en-US"/>
        </w:rPr>
      </w:pPr>
      <w:r w:rsidRPr="00994EC5">
        <w:rPr>
          <w:lang w:val="en-US"/>
        </w:rPr>
        <w:t>violates this rule will not only be responsible to God, but will</w:t>
      </w:r>
    </w:p>
    <w:p w:rsidR="009566C0" w:rsidRPr="00994EC5" w:rsidRDefault="009566C0" w:rsidP="009566C0">
      <w:pPr>
        <w:rPr>
          <w:lang w:val="en-US"/>
        </w:rPr>
      </w:pPr>
      <w:r w:rsidRPr="00994EC5">
        <w:rPr>
          <w:lang w:val="en-US"/>
        </w:rPr>
        <w:t>incur the necessary punishment from society.</w:t>
      </w:r>
    </w:p>
    <w:p w:rsidR="009566C0" w:rsidRPr="00994EC5" w:rsidRDefault="009566C0" w:rsidP="00241F92">
      <w:pPr>
        <w:pStyle w:val="Text"/>
        <w:rPr>
          <w:lang w:val="en-US"/>
        </w:rPr>
      </w:pPr>
      <w:r w:rsidRPr="00994EC5">
        <w:rPr>
          <w:lang w:val="en-US"/>
        </w:rPr>
        <w:t>The Bahá</w:t>
      </w:r>
      <w:r w:rsidR="00615D03" w:rsidRPr="00994EC5">
        <w:rPr>
          <w:lang w:val="en-US"/>
        </w:rPr>
        <w:t>’</w:t>
      </w:r>
      <w:r w:rsidRPr="00994EC5">
        <w:rPr>
          <w:lang w:val="en-US"/>
        </w:rPr>
        <w:t>í Faith recognizes the value of the sex impulse,</w:t>
      </w:r>
    </w:p>
    <w:p w:rsidR="009566C0" w:rsidRPr="00994EC5" w:rsidRDefault="009566C0" w:rsidP="00131262">
      <w:pPr>
        <w:rPr>
          <w:lang w:val="en-US"/>
        </w:rPr>
      </w:pPr>
      <w:r w:rsidRPr="00994EC5">
        <w:rPr>
          <w:lang w:val="en-US"/>
        </w:rPr>
        <w:t xml:space="preserve">but condemns its illegitimate and improper </w:t>
      </w:r>
      <w:commentRangeStart w:id="513"/>
      <w:r w:rsidRPr="00994EC5">
        <w:rPr>
          <w:lang w:val="en-US"/>
        </w:rPr>
        <w:t>expression</w:t>
      </w:r>
      <w:del w:id="514" w:author="Michael" w:date="2015-02-15T13:36:00Z">
        <w:r w:rsidRPr="00994EC5" w:rsidDel="00131262">
          <w:rPr>
            <w:lang w:val="en-US"/>
          </w:rPr>
          <w:delText>s</w:delText>
        </w:r>
      </w:del>
      <w:commentRangeEnd w:id="513"/>
      <w:r w:rsidR="00131262">
        <w:rPr>
          <w:rStyle w:val="CommentReference"/>
        </w:rPr>
        <w:commentReference w:id="513"/>
      </w:r>
    </w:p>
    <w:p w:rsidR="009566C0" w:rsidRPr="00994EC5" w:rsidRDefault="009566C0" w:rsidP="009566C0">
      <w:pPr>
        <w:rPr>
          <w:lang w:val="en-US"/>
        </w:rPr>
      </w:pPr>
      <w:r w:rsidRPr="00994EC5">
        <w:rPr>
          <w:lang w:val="en-US"/>
        </w:rPr>
        <w:t>such as free love, companionate marriage and others, all of</w:t>
      </w:r>
    </w:p>
    <w:p w:rsidR="009566C0" w:rsidRPr="00994EC5" w:rsidRDefault="009566C0" w:rsidP="009566C0">
      <w:pPr>
        <w:rPr>
          <w:lang w:val="en-US"/>
        </w:rPr>
      </w:pPr>
      <w:r w:rsidRPr="00994EC5">
        <w:rPr>
          <w:lang w:val="en-US"/>
        </w:rPr>
        <w:t>which it considers positively harmful to man and to the</w:t>
      </w:r>
    </w:p>
    <w:p w:rsidR="009566C0" w:rsidRPr="00994EC5" w:rsidRDefault="009566C0" w:rsidP="009566C0">
      <w:pPr>
        <w:rPr>
          <w:lang w:val="en-US"/>
        </w:rPr>
      </w:pPr>
      <w:r w:rsidRPr="00994EC5">
        <w:rPr>
          <w:lang w:val="en-US"/>
        </w:rPr>
        <w:t>society in which he lives</w:t>
      </w:r>
      <w:r w:rsidR="00615D03" w:rsidRPr="00994EC5">
        <w:rPr>
          <w:lang w:val="en-US"/>
        </w:rPr>
        <w:t xml:space="preserve">.  </w:t>
      </w:r>
      <w:r w:rsidRPr="00994EC5">
        <w:rPr>
          <w:lang w:val="en-US"/>
        </w:rPr>
        <w:t>The proper use of the sex instinct is</w:t>
      </w:r>
    </w:p>
    <w:p w:rsidR="009566C0" w:rsidRPr="00994EC5" w:rsidRDefault="009566C0" w:rsidP="009566C0">
      <w:pPr>
        <w:rPr>
          <w:lang w:val="en-US"/>
        </w:rPr>
      </w:pPr>
      <w:r w:rsidRPr="00994EC5">
        <w:rPr>
          <w:lang w:val="en-US"/>
        </w:rPr>
        <w:t>the natural right of every individual, and it is precisely for</w:t>
      </w:r>
    </w:p>
    <w:p w:rsidR="009566C0" w:rsidRPr="00994EC5" w:rsidRDefault="009566C0" w:rsidP="009566C0">
      <w:pPr>
        <w:rPr>
          <w:lang w:val="en-US"/>
        </w:rPr>
      </w:pPr>
      <w:r w:rsidRPr="00994EC5">
        <w:rPr>
          <w:lang w:val="en-US"/>
        </w:rPr>
        <w:t>this very purpose that the institution of marriage has been</w:t>
      </w:r>
    </w:p>
    <w:p w:rsidR="009566C0" w:rsidRPr="00994EC5" w:rsidRDefault="009566C0" w:rsidP="009566C0">
      <w:pPr>
        <w:rPr>
          <w:lang w:val="en-US"/>
        </w:rPr>
      </w:pPr>
      <w:r w:rsidRPr="00994EC5">
        <w:rPr>
          <w:lang w:val="en-US"/>
        </w:rPr>
        <w:t>established</w:t>
      </w:r>
      <w:r w:rsidR="00615D03" w:rsidRPr="00994EC5">
        <w:rPr>
          <w:lang w:val="en-US"/>
        </w:rPr>
        <w:t xml:space="preserve">.  </w:t>
      </w:r>
      <w:r w:rsidRPr="00994EC5">
        <w:rPr>
          <w:lang w:val="en-US"/>
        </w:rPr>
        <w:t>The Bahá</w:t>
      </w:r>
      <w:r w:rsidR="00615D03" w:rsidRPr="00994EC5">
        <w:rPr>
          <w:lang w:val="en-US"/>
        </w:rPr>
        <w:t>’</w:t>
      </w:r>
      <w:r w:rsidRPr="00994EC5">
        <w:rPr>
          <w:lang w:val="en-US"/>
        </w:rPr>
        <w:t>ís do not believe in the suppression of</w:t>
      </w:r>
    </w:p>
    <w:p w:rsidR="009566C0" w:rsidRPr="00994EC5" w:rsidRDefault="009566C0" w:rsidP="009566C0">
      <w:pPr>
        <w:rPr>
          <w:lang w:val="en-US"/>
        </w:rPr>
      </w:pPr>
      <w:r w:rsidRPr="00994EC5">
        <w:rPr>
          <w:lang w:val="en-US"/>
        </w:rPr>
        <w:t>the sex impulse but in its regulation and control.</w:t>
      </w:r>
    </w:p>
    <w:p w:rsidR="001258F0" w:rsidRPr="00994EC5" w:rsidRDefault="009566C0" w:rsidP="00C8576E">
      <w:pPr>
        <w:pStyle w:val="Reference"/>
        <w:rPr>
          <w:lang w:val="en-US"/>
        </w:rPr>
      </w:pPr>
      <w:r w:rsidRPr="00994EC5">
        <w:rPr>
          <w:lang w:val="en-US"/>
        </w:rPr>
        <w:t xml:space="preserve">On behalf of Shoghi Effendi, letter dated 9/5/38 to </w:t>
      </w:r>
      <w:ins w:id="515" w:author="Michael" w:date="2015-02-16T10:49:00Z">
        <w:r w:rsidR="00C8576E">
          <w:rPr>
            <w:lang w:val="en-US"/>
          </w:rPr>
          <w:t xml:space="preserve">an </w:t>
        </w:r>
      </w:ins>
      <w:r w:rsidRPr="00994EC5">
        <w:rPr>
          <w:lang w:val="en-US"/>
        </w:rPr>
        <w:t xml:space="preserve">individual believer, </w:t>
      </w:r>
      <w:proofErr w:type="spellStart"/>
      <w:r w:rsidRPr="00994EC5">
        <w:rPr>
          <w:lang w:val="en-US"/>
        </w:rPr>
        <w:t>qtd</w:t>
      </w:r>
      <w:proofErr w:type="spellEnd"/>
      <w:r w:rsidRPr="00994EC5">
        <w:rPr>
          <w:lang w:val="en-US"/>
        </w:rPr>
        <w:t>.</w:t>
      </w:r>
    </w:p>
    <w:p w:rsidR="001258F0" w:rsidRPr="00994EC5" w:rsidRDefault="009566C0" w:rsidP="00C8576E">
      <w:pPr>
        <w:pStyle w:val="Reference"/>
        <w:rPr>
          <w:lang w:val="en-US"/>
        </w:rPr>
      </w:pPr>
      <w:r w:rsidRPr="00994EC5">
        <w:rPr>
          <w:lang w:val="en-US"/>
        </w:rPr>
        <w:t>in letter from the Universal House of Justice to individual believer, in</w:t>
      </w:r>
    </w:p>
    <w:p w:rsidR="009566C0" w:rsidRPr="00994EC5" w:rsidRDefault="00615D03" w:rsidP="00C8576E">
      <w:pPr>
        <w:pStyle w:val="Reference"/>
        <w:rPr>
          <w:lang w:val="en-US"/>
        </w:rPr>
      </w:pPr>
      <w:r w:rsidRPr="00994EC5">
        <w:rPr>
          <w:lang w:val="en-US"/>
        </w:rPr>
        <w:t>“</w:t>
      </w:r>
      <w:r w:rsidR="009566C0" w:rsidRPr="00994EC5">
        <w:rPr>
          <w:lang w:val="en-US"/>
        </w:rPr>
        <w:t>Obeying the Law of God in Our Own Lives</w:t>
      </w:r>
      <w:r w:rsidRPr="00994EC5">
        <w:rPr>
          <w:lang w:val="en-US"/>
        </w:rPr>
        <w:t>”</w:t>
      </w:r>
      <w:r w:rsidR="009566C0" w:rsidRPr="00994EC5">
        <w:rPr>
          <w:lang w:val="en-US"/>
        </w:rPr>
        <w:t xml:space="preserve"> 2</w:t>
      </w:r>
    </w:p>
    <w:p w:rsidR="00994EC5" w:rsidRDefault="009566C0" w:rsidP="00241F92">
      <w:pPr>
        <w:pStyle w:val="Text"/>
        <w:rPr>
          <w:lang w:val="en-US"/>
        </w:rPr>
      </w:pPr>
      <w:r w:rsidRPr="00994EC5">
        <w:rPr>
          <w:lang w:val="en-US"/>
        </w:rPr>
        <w:t>63</w:t>
      </w:r>
      <w:r w:rsidR="00615D03" w:rsidRPr="00994EC5">
        <w:rPr>
          <w:lang w:val="en-US"/>
        </w:rPr>
        <w:t xml:space="preserve">.  </w:t>
      </w:r>
      <w:r w:rsidRPr="00994EC5">
        <w:rPr>
          <w:lang w:val="en-US"/>
        </w:rPr>
        <w:t>Ye are forbidden adultery, homosexuality and unfaith</w:t>
      </w:r>
      <w:r w:rsidR="00994EC5">
        <w:rPr>
          <w:lang w:val="en-US"/>
        </w:rPr>
        <w:t>-</w:t>
      </w:r>
    </w:p>
    <w:p w:rsidR="009566C0" w:rsidRPr="00994EC5" w:rsidRDefault="009566C0" w:rsidP="00131262">
      <w:pPr>
        <w:rPr>
          <w:lang w:val="en-US"/>
        </w:rPr>
      </w:pPr>
      <w:proofErr w:type="spellStart"/>
      <w:r w:rsidRPr="00994EC5">
        <w:rPr>
          <w:lang w:val="en-US"/>
        </w:rPr>
        <w:t>fulness</w:t>
      </w:r>
      <w:proofErr w:type="spellEnd"/>
      <w:r w:rsidR="00615D03" w:rsidRPr="00994EC5">
        <w:rPr>
          <w:lang w:val="en-US"/>
        </w:rPr>
        <w:t xml:space="preserve">.  </w:t>
      </w:r>
      <w:r w:rsidRPr="00994EC5">
        <w:rPr>
          <w:lang w:val="en-US"/>
        </w:rPr>
        <w:t xml:space="preserve">Refrain therefrom, </w:t>
      </w:r>
      <w:r w:rsidR="00615D03" w:rsidRPr="00994EC5">
        <w:rPr>
          <w:lang w:val="en-US"/>
        </w:rPr>
        <w:t xml:space="preserve">O </w:t>
      </w:r>
      <w:r w:rsidRPr="00994EC5">
        <w:rPr>
          <w:lang w:val="en-US"/>
        </w:rPr>
        <w:t>concourse of those who have</w:t>
      </w:r>
    </w:p>
    <w:p w:rsidR="0043760B" w:rsidRDefault="0043760B" w:rsidP="009566C0">
      <w:pPr>
        <w:rPr>
          <w:lang w:val="en-US"/>
        </w:rPr>
      </w:pPr>
      <w:r w:rsidRPr="00994EC5">
        <w:rPr>
          <w:lang w:val="en-US"/>
        </w:rPr>
        <w:br w:type="page"/>
      </w:r>
    </w:p>
    <w:p w:rsidR="009566C0" w:rsidRPr="00994EC5" w:rsidRDefault="009566C0" w:rsidP="00131262">
      <w:pPr>
        <w:rPr>
          <w:lang w:val="en-US"/>
        </w:rPr>
      </w:pPr>
      <w:r w:rsidRPr="00994EC5">
        <w:rPr>
          <w:lang w:val="en-US"/>
        </w:rPr>
        <w:lastRenderedPageBreak/>
        <w:t>set their faces towards Him</w:t>
      </w:r>
      <w:r w:rsidR="00615D03" w:rsidRPr="00994EC5">
        <w:rPr>
          <w:lang w:val="en-US"/>
        </w:rPr>
        <w:t xml:space="preserve">.  </w:t>
      </w:r>
      <w:r w:rsidRPr="00994EC5">
        <w:rPr>
          <w:lang w:val="en-US"/>
        </w:rPr>
        <w:t>By the righteousness of God!</w:t>
      </w:r>
    </w:p>
    <w:p w:rsidR="00994EC5" w:rsidRDefault="009566C0" w:rsidP="00131262">
      <w:pPr>
        <w:rPr>
          <w:lang w:val="en-US"/>
        </w:rPr>
      </w:pPr>
      <w:r w:rsidRPr="00994EC5">
        <w:rPr>
          <w:lang w:val="en-US"/>
        </w:rPr>
        <w:t>Ye have been created to purge the world from the defile</w:t>
      </w:r>
      <w:r w:rsidR="00994EC5">
        <w:rPr>
          <w:lang w:val="en-US"/>
        </w:rPr>
        <w:t>-</w:t>
      </w:r>
    </w:p>
    <w:p w:rsidR="009566C0" w:rsidRPr="00994EC5" w:rsidRDefault="009566C0" w:rsidP="009566C0">
      <w:pPr>
        <w:rPr>
          <w:lang w:val="en-US"/>
        </w:rPr>
      </w:pPr>
      <w:proofErr w:type="spellStart"/>
      <w:r w:rsidRPr="00994EC5">
        <w:rPr>
          <w:lang w:val="en-US"/>
        </w:rPr>
        <w:t>ment</w:t>
      </w:r>
      <w:proofErr w:type="spellEnd"/>
      <w:r w:rsidRPr="00994EC5">
        <w:rPr>
          <w:lang w:val="en-US"/>
        </w:rPr>
        <w:t xml:space="preserve"> of evil passions</w:t>
      </w:r>
      <w:r w:rsidR="00615D03" w:rsidRPr="00994EC5">
        <w:rPr>
          <w:lang w:val="en-US"/>
        </w:rPr>
        <w:t xml:space="preserve">.  </w:t>
      </w:r>
      <w:r w:rsidRPr="00994EC5">
        <w:rPr>
          <w:lang w:val="en-US"/>
        </w:rPr>
        <w:t>This is what the Lord of all mankind</w:t>
      </w:r>
    </w:p>
    <w:p w:rsidR="009566C0" w:rsidRPr="00994EC5" w:rsidRDefault="009566C0" w:rsidP="00131262">
      <w:pPr>
        <w:rPr>
          <w:lang w:val="en-US"/>
        </w:rPr>
      </w:pPr>
      <w:r w:rsidRPr="00994EC5">
        <w:rPr>
          <w:lang w:val="en-US"/>
        </w:rPr>
        <w:t>enjoineth upon you, could ye but perceive it</w:t>
      </w:r>
      <w:r w:rsidR="00615D03" w:rsidRPr="00994EC5">
        <w:rPr>
          <w:lang w:val="en-US"/>
        </w:rPr>
        <w:t xml:space="preserve">.  </w:t>
      </w:r>
      <w:r w:rsidRPr="00994EC5">
        <w:rPr>
          <w:lang w:val="en-US"/>
        </w:rPr>
        <w:t>He who</w:t>
      </w:r>
    </w:p>
    <w:p w:rsidR="009566C0" w:rsidRPr="00994EC5" w:rsidRDefault="009566C0" w:rsidP="00131262">
      <w:pPr>
        <w:rPr>
          <w:lang w:val="en-US"/>
        </w:rPr>
      </w:pPr>
      <w:proofErr w:type="spellStart"/>
      <w:r w:rsidRPr="00994EC5">
        <w:rPr>
          <w:lang w:val="en-US"/>
        </w:rPr>
        <w:t>relateth</w:t>
      </w:r>
      <w:proofErr w:type="spellEnd"/>
      <w:r w:rsidRPr="00994EC5">
        <w:rPr>
          <w:lang w:val="en-US"/>
        </w:rPr>
        <w:t xml:space="preserve"> himself unto the All-Merciful and committeth</w:t>
      </w:r>
    </w:p>
    <w:p w:rsidR="009566C0" w:rsidRPr="00994EC5" w:rsidRDefault="009566C0" w:rsidP="009566C0">
      <w:pPr>
        <w:rPr>
          <w:lang w:val="en-US"/>
        </w:rPr>
      </w:pPr>
      <w:r w:rsidRPr="00994EC5">
        <w:rPr>
          <w:lang w:val="en-US"/>
        </w:rPr>
        <w:t>satanic deeds, verily he is not of Me</w:t>
      </w:r>
      <w:r w:rsidR="00615D03" w:rsidRPr="00994EC5">
        <w:rPr>
          <w:lang w:val="en-US"/>
        </w:rPr>
        <w:t xml:space="preserve">.  </w:t>
      </w:r>
      <w:r w:rsidRPr="00994EC5">
        <w:rPr>
          <w:lang w:val="en-US"/>
        </w:rPr>
        <w:t>Unto this beareth</w:t>
      </w:r>
    </w:p>
    <w:p w:rsidR="009566C0" w:rsidRPr="00994EC5" w:rsidRDefault="009566C0" w:rsidP="009566C0">
      <w:pPr>
        <w:rPr>
          <w:lang w:val="en-US"/>
        </w:rPr>
      </w:pPr>
      <w:r w:rsidRPr="00994EC5">
        <w:rPr>
          <w:lang w:val="en-US"/>
        </w:rPr>
        <w:t>witness every atom, pebble, tree and fruit, and beyond</w:t>
      </w:r>
    </w:p>
    <w:p w:rsidR="009566C0" w:rsidRPr="00994EC5" w:rsidRDefault="009566C0" w:rsidP="00131262">
      <w:pPr>
        <w:rPr>
          <w:lang w:val="en-US"/>
        </w:rPr>
      </w:pPr>
      <w:r w:rsidRPr="00994EC5">
        <w:rPr>
          <w:lang w:val="en-US"/>
        </w:rPr>
        <w:t xml:space="preserve">them this eloquent, truthful and trustworthy </w:t>
      </w:r>
      <w:commentRangeStart w:id="516"/>
      <w:r w:rsidRPr="00994EC5">
        <w:rPr>
          <w:lang w:val="en-US"/>
        </w:rPr>
        <w:t>Tongue</w:t>
      </w:r>
      <w:commentRangeEnd w:id="516"/>
      <w:r w:rsidR="00131262">
        <w:rPr>
          <w:rStyle w:val="CommentReference"/>
        </w:rPr>
        <w:commentReference w:id="516"/>
      </w:r>
      <w:r w:rsidRPr="00994EC5">
        <w:rPr>
          <w:lang w:val="en-US"/>
        </w:rPr>
        <w:t>.</w:t>
      </w:r>
    </w:p>
    <w:p w:rsidR="001258F0" w:rsidRPr="00994EC5" w:rsidRDefault="009566C0" w:rsidP="00131262">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00615D03" w:rsidRPr="00994EC5">
        <w:rPr>
          <w:lang w:val="en-US"/>
        </w:rPr>
        <w:t xml:space="preserve">. </w:t>
      </w:r>
      <w:r w:rsidRPr="00994EC5">
        <w:rPr>
          <w:lang w:val="en-US"/>
        </w:rPr>
        <w:t>in letter dated 12/9/71 from the Universal House of Justice to</w:t>
      </w:r>
    </w:p>
    <w:p w:rsidR="001258F0" w:rsidRPr="00994EC5" w:rsidRDefault="00C8576E" w:rsidP="00131262">
      <w:pPr>
        <w:pStyle w:val="Reference"/>
        <w:rPr>
          <w:lang w:val="en-US"/>
        </w:rPr>
      </w:pPr>
      <w:ins w:id="517" w:author="Michael" w:date="2015-02-16T10:50:00Z">
        <w:r>
          <w:rPr>
            <w:lang w:val="en-US"/>
          </w:rPr>
          <w:t xml:space="preserve">the </w:t>
        </w:r>
      </w:ins>
      <w:r w:rsidR="009566C0" w:rsidRPr="00994EC5">
        <w:rPr>
          <w:lang w:val="en-US"/>
        </w:rPr>
        <w:t>National Spiritual Assembly of the Bahá</w:t>
      </w:r>
      <w:r w:rsidR="00615D03" w:rsidRPr="00994EC5">
        <w:rPr>
          <w:lang w:val="en-US"/>
        </w:rPr>
        <w:t>’</w:t>
      </w:r>
      <w:r w:rsidR="009566C0" w:rsidRPr="00994EC5">
        <w:rPr>
          <w:lang w:val="en-US"/>
        </w:rPr>
        <w:t xml:space="preserve">ís of the United States, in </w:t>
      </w:r>
      <w:r w:rsidR="00615D03" w:rsidRPr="00994EC5">
        <w:rPr>
          <w:lang w:val="en-US"/>
        </w:rPr>
        <w:t>“</w:t>
      </w:r>
      <w:r w:rsidR="009566C0" w:rsidRPr="00994EC5">
        <w:rPr>
          <w:lang w:val="en-US"/>
        </w:rPr>
        <w:t>Extracts</w:t>
      </w:r>
    </w:p>
    <w:p w:rsidR="009566C0" w:rsidRPr="00994EC5" w:rsidRDefault="009566C0" w:rsidP="00131262">
      <w:pPr>
        <w:pStyle w:val="Reference"/>
        <w:rPr>
          <w:lang w:val="en-US"/>
        </w:rPr>
      </w:pPr>
      <w:r w:rsidRPr="00994EC5">
        <w:rPr>
          <w:lang w:val="en-US"/>
        </w:rPr>
        <w:t>from the Bahá</w:t>
      </w:r>
      <w:r w:rsidR="00615D03" w:rsidRPr="00994EC5">
        <w:rPr>
          <w:lang w:val="en-US"/>
        </w:rPr>
        <w:t>’</w:t>
      </w:r>
      <w:r w:rsidRPr="00994EC5">
        <w:rPr>
          <w:lang w:val="en-US"/>
        </w:rPr>
        <w:t>í Writings on Homosexuality</w:t>
      </w:r>
      <w:r w:rsidR="00615D03" w:rsidRPr="00994EC5">
        <w:rPr>
          <w:lang w:val="en-US"/>
        </w:rPr>
        <w:t>”</w:t>
      </w:r>
      <w:r w:rsidRPr="00994EC5">
        <w:rPr>
          <w:lang w:val="en-US"/>
        </w:rPr>
        <w:t xml:space="preserve"> 1</w:t>
      </w:r>
    </w:p>
    <w:p w:rsidR="009566C0" w:rsidRPr="00994EC5" w:rsidRDefault="009566C0" w:rsidP="00131262">
      <w:pPr>
        <w:pStyle w:val="Text"/>
        <w:rPr>
          <w:lang w:val="en-US"/>
        </w:rPr>
      </w:pPr>
      <w:r w:rsidRPr="00994EC5">
        <w:rPr>
          <w:lang w:val="en-US"/>
        </w:rPr>
        <w:t>64</w:t>
      </w:r>
      <w:r w:rsidR="00615D03" w:rsidRPr="00994EC5">
        <w:rPr>
          <w:lang w:val="en-US"/>
        </w:rPr>
        <w:t xml:space="preserve">.  </w:t>
      </w:r>
      <w:r w:rsidRPr="00994EC5">
        <w:rPr>
          <w:lang w:val="en-US"/>
        </w:rPr>
        <w:t>The question you raise as to the place in one</w:t>
      </w:r>
      <w:r w:rsidR="00615D03" w:rsidRPr="00994EC5">
        <w:rPr>
          <w:lang w:val="en-US"/>
        </w:rPr>
        <w:t>’</w:t>
      </w:r>
      <w:r w:rsidRPr="00994EC5">
        <w:rPr>
          <w:lang w:val="en-US"/>
        </w:rPr>
        <w:t>s life that</w:t>
      </w:r>
    </w:p>
    <w:p w:rsidR="009566C0" w:rsidRPr="00994EC5" w:rsidRDefault="009566C0" w:rsidP="009566C0">
      <w:pPr>
        <w:rPr>
          <w:lang w:val="en-US"/>
        </w:rPr>
      </w:pPr>
      <w:r w:rsidRPr="00994EC5">
        <w:rPr>
          <w:lang w:val="en-US"/>
        </w:rPr>
        <w:t>a deep bond of love with someone we meet other than our</w:t>
      </w:r>
    </w:p>
    <w:p w:rsidR="009566C0" w:rsidRPr="00994EC5" w:rsidRDefault="009566C0" w:rsidP="009566C0">
      <w:pPr>
        <w:rPr>
          <w:lang w:val="en-US"/>
        </w:rPr>
      </w:pPr>
      <w:r w:rsidRPr="00994EC5">
        <w:rPr>
          <w:lang w:val="en-US"/>
        </w:rPr>
        <w:t>husband or wife can have is easily defined in view of the</w:t>
      </w:r>
    </w:p>
    <w:p w:rsidR="009566C0" w:rsidRPr="00994EC5" w:rsidRDefault="009566C0" w:rsidP="009566C0">
      <w:pPr>
        <w:rPr>
          <w:lang w:val="en-US"/>
        </w:rPr>
      </w:pPr>
      <w:r w:rsidRPr="00994EC5">
        <w:rPr>
          <w:lang w:val="en-US"/>
        </w:rPr>
        <w:t>teachings</w:t>
      </w:r>
      <w:r w:rsidR="00615D03" w:rsidRPr="00994EC5">
        <w:rPr>
          <w:lang w:val="en-US"/>
        </w:rPr>
        <w:t xml:space="preserve">.  </w:t>
      </w:r>
      <w:r w:rsidRPr="00994EC5">
        <w:rPr>
          <w:lang w:val="en-US"/>
        </w:rPr>
        <w:t>Chastity implies both before and after marriage</w:t>
      </w:r>
    </w:p>
    <w:p w:rsidR="009566C0" w:rsidRPr="00994EC5" w:rsidRDefault="009566C0" w:rsidP="009566C0">
      <w:pPr>
        <w:rPr>
          <w:lang w:val="en-US"/>
        </w:rPr>
      </w:pPr>
      <w:r w:rsidRPr="00994EC5">
        <w:rPr>
          <w:lang w:val="en-US"/>
        </w:rPr>
        <w:t>an unsullied, chaste sex life</w:t>
      </w:r>
      <w:r w:rsidR="00615D03" w:rsidRPr="00994EC5">
        <w:rPr>
          <w:lang w:val="en-US"/>
        </w:rPr>
        <w:t xml:space="preserve">.  </w:t>
      </w:r>
      <w:r w:rsidRPr="00994EC5">
        <w:rPr>
          <w:lang w:val="en-US"/>
        </w:rPr>
        <w:t>Before marriage absolutely</w:t>
      </w:r>
    </w:p>
    <w:p w:rsidR="009566C0" w:rsidRPr="00994EC5" w:rsidRDefault="009566C0" w:rsidP="009566C0">
      <w:pPr>
        <w:rPr>
          <w:lang w:val="en-US"/>
        </w:rPr>
      </w:pPr>
      <w:r w:rsidRPr="00994EC5">
        <w:rPr>
          <w:lang w:val="en-US"/>
        </w:rPr>
        <w:t>chaste, after marriage absolutely faithful to one</w:t>
      </w:r>
      <w:r w:rsidR="00615D03" w:rsidRPr="00994EC5">
        <w:rPr>
          <w:lang w:val="en-US"/>
        </w:rPr>
        <w:t>’</w:t>
      </w:r>
      <w:r w:rsidRPr="00994EC5">
        <w:rPr>
          <w:lang w:val="en-US"/>
        </w:rPr>
        <w:t>s chosen</w:t>
      </w:r>
    </w:p>
    <w:p w:rsidR="009566C0" w:rsidRPr="00994EC5" w:rsidRDefault="009566C0" w:rsidP="009566C0">
      <w:pPr>
        <w:rPr>
          <w:lang w:val="en-US"/>
        </w:rPr>
      </w:pPr>
      <w:r w:rsidRPr="00994EC5">
        <w:rPr>
          <w:lang w:val="en-US"/>
        </w:rPr>
        <w:t>companion</w:t>
      </w:r>
      <w:r w:rsidR="00615D03" w:rsidRPr="00994EC5">
        <w:rPr>
          <w:lang w:val="en-US"/>
        </w:rPr>
        <w:t xml:space="preserve">.  </w:t>
      </w:r>
      <w:r w:rsidRPr="00994EC5">
        <w:rPr>
          <w:lang w:val="en-US"/>
        </w:rPr>
        <w:t>Faithful in all sexual acts, faithful in word and</w:t>
      </w:r>
    </w:p>
    <w:p w:rsidR="009566C0" w:rsidRPr="00994EC5" w:rsidRDefault="009566C0" w:rsidP="009566C0">
      <w:pPr>
        <w:rPr>
          <w:lang w:val="en-US"/>
        </w:rPr>
      </w:pPr>
      <w:r w:rsidRPr="00994EC5">
        <w:rPr>
          <w:lang w:val="en-US"/>
        </w:rPr>
        <w:t>in deed.</w:t>
      </w:r>
    </w:p>
    <w:p w:rsidR="001258F0" w:rsidRPr="00994EC5" w:rsidRDefault="009566C0" w:rsidP="00C8576E">
      <w:pPr>
        <w:pStyle w:val="Reference"/>
        <w:rPr>
          <w:lang w:val="en-US"/>
        </w:rPr>
      </w:pPr>
      <w:r w:rsidRPr="00994EC5">
        <w:rPr>
          <w:lang w:val="en-US"/>
        </w:rPr>
        <w:t xml:space="preserve">On behalf of Shoghi Effendi, letter dated 9/28/41 to </w:t>
      </w:r>
      <w:ins w:id="518" w:author="Michael" w:date="2015-02-16T10:50:00Z">
        <w:r w:rsidR="00C8576E">
          <w:rPr>
            <w:lang w:val="en-US"/>
          </w:rPr>
          <w:t xml:space="preserve">an </w:t>
        </w:r>
      </w:ins>
      <w:r w:rsidRPr="00994EC5">
        <w:rPr>
          <w:lang w:val="en-US"/>
        </w:rPr>
        <w:t>individual believer,</w:t>
      </w:r>
    </w:p>
    <w:p w:rsidR="001258F0" w:rsidRPr="00994EC5" w:rsidRDefault="009566C0" w:rsidP="00C8576E">
      <w:pPr>
        <w:pStyle w:val="Reference"/>
        <w:rPr>
          <w:lang w:val="en-US"/>
        </w:rPr>
      </w:pPr>
      <w:proofErr w:type="spellStart"/>
      <w:r w:rsidRPr="00994EC5">
        <w:rPr>
          <w:lang w:val="en-US"/>
        </w:rPr>
        <w:t>qtd</w:t>
      </w:r>
      <w:proofErr w:type="spellEnd"/>
      <w:r w:rsidRPr="00994EC5">
        <w:rPr>
          <w:lang w:val="en-US"/>
        </w:rPr>
        <w:t>. in letter from the Universal House of Justice to individual believer, in</w:t>
      </w:r>
    </w:p>
    <w:p w:rsidR="009566C0" w:rsidRPr="00994EC5" w:rsidRDefault="00615D03" w:rsidP="00C8576E">
      <w:pPr>
        <w:pStyle w:val="Reference"/>
        <w:rPr>
          <w:lang w:val="en-US"/>
        </w:rPr>
      </w:pPr>
      <w:r w:rsidRPr="00994EC5">
        <w:rPr>
          <w:lang w:val="en-US"/>
        </w:rPr>
        <w:t>“</w:t>
      </w:r>
      <w:r w:rsidR="009566C0" w:rsidRPr="00994EC5">
        <w:rPr>
          <w:lang w:val="en-US"/>
        </w:rPr>
        <w:t>Obeying the Law of God in Our Own Lives</w:t>
      </w:r>
      <w:r w:rsidRPr="00994EC5">
        <w:rPr>
          <w:lang w:val="en-US"/>
        </w:rPr>
        <w:t>”</w:t>
      </w:r>
      <w:r w:rsidR="009566C0" w:rsidRPr="00994EC5">
        <w:rPr>
          <w:lang w:val="en-US"/>
        </w:rPr>
        <w:t xml:space="preserve"> 2</w:t>
      </w:r>
    </w:p>
    <w:p w:rsidR="009566C0" w:rsidRPr="00994EC5" w:rsidRDefault="009566C0" w:rsidP="00796CB9">
      <w:pPr>
        <w:pStyle w:val="Text"/>
        <w:rPr>
          <w:lang w:val="en-US"/>
        </w:rPr>
      </w:pPr>
      <w:r w:rsidRPr="00994EC5">
        <w:rPr>
          <w:lang w:val="en-US"/>
        </w:rPr>
        <w:t>65</w:t>
      </w:r>
      <w:r w:rsidR="00615D03" w:rsidRPr="00994EC5">
        <w:rPr>
          <w:lang w:val="en-US"/>
        </w:rPr>
        <w:t xml:space="preserve">.  </w:t>
      </w:r>
      <w:r w:rsidRPr="00994EC5">
        <w:rPr>
          <w:lang w:val="en-US"/>
        </w:rPr>
        <w:t>What Bahá</w:t>
      </w:r>
      <w:r w:rsidR="00615D03" w:rsidRPr="00994EC5">
        <w:rPr>
          <w:lang w:val="en-US"/>
        </w:rPr>
        <w:t>’</w:t>
      </w:r>
      <w:r w:rsidRPr="00994EC5">
        <w:rPr>
          <w:lang w:val="en-US"/>
        </w:rPr>
        <w:t>u</w:t>
      </w:r>
      <w:r w:rsidR="00615D03" w:rsidRPr="00994EC5">
        <w:rPr>
          <w:lang w:val="en-US"/>
        </w:rPr>
        <w:t>’</w:t>
      </w:r>
      <w:r w:rsidRPr="00994EC5">
        <w:rPr>
          <w:lang w:val="en-US"/>
        </w:rPr>
        <w:t>lláh means by chastity certainly does not</w:t>
      </w:r>
    </w:p>
    <w:p w:rsidR="009566C0" w:rsidRPr="00994EC5" w:rsidRDefault="009566C0" w:rsidP="009566C0">
      <w:pPr>
        <w:rPr>
          <w:lang w:val="en-US"/>
        </w:rPr>
      </w:pPr>
      <w:r w:rsidRPr="00994EC5">
        <w:rPr>
          <w:lang w:val="en-US"/>
        </w:rPr>
        <w:t>include the kissing that goes on in modern society</w:t>
      </w:r>
      <w:r w:rsidR="00615D03" w:rsidRPr="00994EC5">
        <w:rPr>
          <w:lang w:val="en-US"/>
        </w:rPr>
        <w:t xml:space="preserve">.  </w:t>
      </w:r>
      <w:r w:rsidRPr="00994EC5">
        <w:rPr>
          <w:lang w:val="en-US"/>
        </w:rPr>
        <w:t>It is</w:t>
      </w:r>
    </w:p>
    <w:p w:rsidR="009566C0" w:rsidRPr="00994EC5" w:rsidRDefault="009566C0" w:rsidP="009566C0">
      <w:pPr>
        <w:rPr>
          <w:lang w:val="en-US"/>
        </w:rPr>
      </w:pPr>
      <w:r w:rsidRPr="00994EC5">
        <w:rPr>
          <w:lang w:val="en-US"/>
        </w:rPr>
        <w:t>detrimental to the morals of young people, and often leads</w:t>
      </w:r>
    </w:p>
    <w:p w:rsidR="009566C0" w:rsidRPr="00994EC5" w:rsidRDefault="009566C0" w:rsidP="009566C0">
      <w:pPr>
        <w:rPr>
          <w:lang w:val="en-US"/>
        </w:rPr>
      </w:pPr>
      <w:r w:rsidRPr="00994EC5">
        <w:rPr>
          <w:lang w:val="en-US"/>
        </w:rPr>
        <w:t>them to go too far, or arouses appetites which they cannot</w:t>
      </w:r>
    </w:p>
    <w:p w:rsidR="009566C0" w:rsidRPr="00994EC5" w:rsidRDefault="009566C0" w:rsidP="009566C0">
      <w:pPr>
        <w:rPr>
          <w:lang w:val="en-US"/>
        </w:rPr>
      </w:pPr>
      <w:r w:rsidRPr="00994EC5">
        <w:rPr>
          <w:lang w:val="en-US"/>
        </w:rPr>
        <w:t>perhaps at the time satisfy legitimately through marriage,</w:t>
      </w:r>
    </w:p>
    <w:p w:rsidR="009566C0" w:rsidRPr="00994EC5" w:rsidRDefault="009566C0" w:rsidP="009566C0">
      <w:pPr>
        <w:rPr>
          <w:lang w:val="en-US"/>
        </w:rPr>
      </w:pPr>
      <w:r w:rsidRPr="00994EC5">
        <w:rPr>
          <w:lang w:val="en-US"/>
        </w:rPr>
        <w:t>and the suppression of which is a strain on them.</w:t>
      </w:r>
    </w:p>
    <w:p w:rsidR="009566C0" w:rsidRPr="00994EC5" w:rsidRDefault="009566C0" w:rsidP="00796CB9">
      <w:pPr>
        <w:pStyle w:val="Text"/>
        <w:rPr>
          <w:lang w:val="en-US"/>
        </w:rPr>
      </w:pPr>
      <w:r w:rsidRPr="00994EC5">
        <w:rPr>
          <w:lang w:val="en-US"/>
        </w:rPr>
        <w:t>The Bahá</w:t>
      </w:r>
      <w:r w:rsidR="00615D03" w:rsidRPr="00994EC5">
        <w:rPr>
          <w:lang w:val="en-US"/>
        </w:rPr>
        <w:t>’</w:t>
      </w:r>
      <w:r w:rsidRPr="00994EC5">
        <w:rPr>
          <w:lang w:val="en-US"/>
        </w:rPr>
        <w:t>í standard is very high, more particularly</w:t>
      </w:r>
    </w:p>
    <w:p w:rsidR="009566C0" w:rsidRPr="00994EC5" w:rsidRDefault="009566C0" w:rsidP="009566C0">
      <w:pPr>
        <w:rPr>
          <w:lang w:val="en-US"/>
        </w:rPr>
      </w:pPr>
      <w:r w:rsidRPr="00994EC5">
        <w:rPr>
          <w:lang w:val="en-US"/>
        </w:rPr>
        <w:t>when compared with the thoroughly rotten morals of the</w:t>
      </w:r>
    </w:p>
    <w:p w:rsidR="00994EC5" w:rsidRDefault="009566C0" w:rsidP="009566C0">
      <w:pPr>
        <w:rPr>
          <w:lang w:val="en-US"/>
        </w:rPr>
      </w:pPr>
      <w:r w:rsidRPr="00994EC5">
        <w:rPr>
          <w:lang w:val="en-US"/>
        </w:rPr>
        <w:t>present world</w:t>
      </w:r>
      <w:r w:rsidR="00615D03" w:rsidRPr="00994EC5">
        <w:rPr>
          <w:lang w:val="en-US"/>
        </w:rPr>
        <w:t xml:space="preserve">.  </w:t>
      </w:r>
      <w:r w:rsidRPr="00994EC5">
        <w:rPr>
          <w:lang w:val="en-US"/>
        </w:rPr>
        <w:t>But this standard of ours will produce health</w:t>
      </w:r>
      <w:r w:rsidR="00994EC5">
        <w:rPr>
          <w:lang w:val="en-US"/>
        </w:rPr>
        <w:t>-</w:t>
      </w:r>
    </w:p>
    <w:p w:rsidR="009566C0" w:rsidRPr="00994EC5" w:rsidRDefault="009566C0" w:rsidP="009566C0">
      <w:pPr>
        <w:rPr>
          <w:lang w:val="en-US"/>
        </w:rPr>
      </w:pPr>
      <w:proofErr w:type="spellStart"/>
      <w:r w:rsidRPr="00994EC5">
        <w:rPr>
          <w:lang w:val="en-US"/>
        </w:rPr>
        <w:t>ier</w:t>
      </w:r>
      <w:proofErr w:type="spellEnd"/>
      <w:r w:rsidRPr="00994EC5">
        <w:rPr>
          <w:lang w:val="en-US"/>
        </w:rPr>
        <w:t xml:space="preserve">, happier, nobler people, and induce </w:t>
      </w:r>
      <w:proofErr w:type="spellStart"/>
      <w:r w:rsidRPr="00994EC5">
        <w:rPr>
          <w:lang w:val="en-US"/>
        </w:rPr>
        <w:t>stabler</w:t>
      </w:r>
      <w:proofErr w:type="spellEnd"/>
      <w:r w:rsidRPr="00994EC5">
        <w:rPr>
          <w:lang w:val="en-US"/>
        </w:rPr>
        <w:t xml:space="preserve"> marriages.</w:t>
      </w:r>
    </w:p>
    <w:p w:rsidR="001258F0" w:rsidRPr="00C8576E" w:rsidRDefault="009566C0" w:rsidP="00C8576E">
      <w:pPr>
        <w:pStyle w:val="Reference"/>
        <w:rPr>
          <w:i/>
          <w:iCs/>
          <w:lang w:val="en-US"/>
        </w:rPr>
      </w:pPr>
      <w:r w:rsidRPr="00994EC5">
        <w:rPr>
          <w:lang w:val="en-US"/>
        </w:rPr>
        <w:t>Shoghi Effendi, letter dated 10/19/47 to John Bernard Corne</w:t>
      </w:r>
      <w:r w:rsidR="00131262">
        <w:rPr>
          <w:lang w:val="en-US"/>
        </w:rPr>
        <w:t>l</w:t>
      </w:r>
      <w:r w:rsidRPr="00994EC5">
        <w:rPr>
          <w:lang w:val="en-US"/>
        </w:rPr>
        <w:t xml:space="preserve">, in </w:t>
      </w:r>
      <w:r w:rsidRPr="00C8576E">
        <w:rPr>
          <w:i/>
          <w:iCs/>
          <w:lang w:val="en-US"/>
        </w:rPr>
        <w:t>Bahá</w:t>
      </w:r>
      <w:r w:rsidR="00615D03" w:rsidRPr="00C8576E">
        <w:rPr>
          <w:i/>
          <w:iCs/>
          <w:lang w:val="en-US"/>
        </w:rPr>
        <w:t>’</w:t>
      </w:r>
      <w:r w:rsidRPr="00C8576E">
        <w:rPr>
          <w:i/>
          <w:iCs/>
          <w:lang w:val="en-US"/>
        </w:rPr>
        <w:t>í</w:t>
      </w:r>
    </w:p>
    <w:p w:rsidR="009566C0" w:rsidRPr="00994EC5" w:rsidRDefault="009566C0" w:rsidP="00C8576E">
      <w:pPr>
        <w:pStyle w:val="Reference"/>
        <w:rPr>
          <w:lang w:val="en-US"/>
        </w:rPr>
      </w:pPr>
      <w:r w:rsidRPr="00C8576E">
        <w:rPr>
          <w:i/>
          <w:iCs/>
          <w:lang w:val="en-US"/>
        </w:rPr>
        <w:t>News</w:t>
      </w:r>
      <w:r w:rsidRPr="00994EC5">
        <w:rPr>
          <w:lang w:val="en-US"/>
        </w:rPr>
        <w:t>, no. 202 (Dec. 1947) 3</w:t>
      </w:r>
    </w:p>
    <w:p w:rsidR="009566C0" w:rsidRPr="00994EC5" w:rsidRDefault="009566C0" w:rsidP="00796CB9">
      <w:pPr>
        <w:pStyle w:val="Text"/>
        <w:rPr>
          <w:lang w:val="en-US"/>
        </w:rPr>
      </w:pPr>
      <w:r w:rsidRPr="00994EC5">
        <w:rPr>
          <w:lang w:val="en-US"/>
        </w:rPr>
        <w:t>66</w:t>
      </w:r>
      <w:r w:rsidR="00615D03" w:rsidRPr="00994EC5">
        <w:rPr>
          <w:lang w:val="en-US"/>
        </w:rPr>
        <w:t xml:space="preserve">.  </w:t>
      </w:r>
      <w:r w:rsidRPr="00994EC5">
        <w:rPr>
          <w:lang w:val="en-US"/>
        </w:rPr>
        <w:t>In the teachings there is nothing against dancing, but</w:t>
      </w:r>
    </w:p>
    <w:p w:rsidR="00994EC5" w:rsidRDefault="009566C0" w:rsidP="009566C0">
      <w:pPr>
        <w:rPr>
          <w:lang w:val="en-US"/>
        </w:rPr>
      </w:pPr>
      <w:r w:rsidRPr="00994EC5">
        <w:rPr>
          <w:lang w:val="en-US"/>
        </w:rPr>
        <w:t>the friends should remember that the standard of Bahá</w:t>
      </w:r>
      <w:r w:rsidR="00615D03" w:rsidRPr="00994EC5">
        <w:rPr>
          <w:lang w:val="en-US"/>
        </w:rPr>
        <w:t>’</w:t>
      </w:r>
      <w:r w:rsidR="00994EC5">
        <w:rPr>
          <w:lang w:val="en-US"/>
        </w:rPr>
        <w:t>-</w:t>
      </w:r>
    </w:p>
    <w:p w:rsidR="009566C0" w:rsidRPr="00994EC5" w:rsidRDefault="009566C0" w:rsidP="009566C0">
      <w:pPr>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xml:space="preserve"> is modesty and chastity</w:t>
      </w:r>
      <w:r w:rsidR="00615D03" w:rsidRPr="00994EC5">
        <w:rPr>
          <w:lang w:val="en-US"/>
        </w:rPr>
        <w:t xml:space="preserve">.  </w:t>
      </w:r>
      <w:r w:rsidRPr="00994EC5">
        <w:rPr>
          <w:lang w:val="en-US"/>
        </w:rPr>
        <w:t>The atmosphere of modern</w:t>
      </w:r>
    </w:p>
    <w:p w:rsidR="0043760B" w:rsidRDefault="0043760B" w:rsidP="009566C0">
      <w:pPr>
        <w:rPr>
          <w:lang w:val="en-US"/>
        </w:rPr>
      </w:pPr>
      <w:r w:rsidRPr="00994EC5">
        <w:rPr>
          <w:lang w:val="en-US"/>
        </w:rPr>
        <w:br w:type="page"/>
      </w:r>
    </w:p>
    <w:p w:rsidR="009566C0" w:rsidRPr="00994EC5" w:rsidRDefault="009566C0" w:rsidP="009566C0">
      <w:pPr>
        <w:rPr>
          <w:lang w:val="en-US"/>
        </w:rPr>
      </w:pPr>
      <w:r w:rsidRPr="00994EC5">
        <w:rPr>
          <w:lang w:val="en-US"/>
        </w:rPr>
        <w:lastRenderedPageBreak/>
        <w:t>dance halls, where so much smoking and drinking and</w:t>
      </w:r>
    </w:p>
    <w:p w:rsidR="009566C0" w:rsidRPr="00994EC5" w:rsidRDefault="009566C0" w:rsidP="009566C0">
      <w:pPr>
        <w:rPr>
          <w:lang w:val="en-US"/>
        </w:rPr>
      </w:pPr>
      <w:r w:rsidRPr="00994EC5">
        <w:rPr>
          <w:lang w:val="en-US"/>
        </w:rPr>
        <w:t>promiscuity goes on, is very bad, but decent dances are not</w:t>
      </w:r>
    </w:p>
    <w:p w:rsidR="00994EC5" w:rsidRDefault="009566C0" w:rsidP="009566C0">
      <w:pPr>
        <w:rPr>
          <w:lang w:val="en-US"/>
        </w:rPr>
      </w:pPr>
      <w:r w:rsidRPr="00994EC5">
        <w:rPr>
          <w:lang w:val="en-US"/>
        </w:rPr>
        <w:t>harmful in themselves</w:t>
      </w:r>
      <w:r w:rsidR="00615D03" w:rsidRPr="00994EC5">
        <w:rPr>
          <w:lang w:val="en-US"/>
        </w:rPr>
        <w:t xml:space="preserve">.  </w:t>
      </w:r>
      <w:r w:rsidRPr="00994EC5">
        <w:rPr>
          <w:lang w:val="en-US"/>
        </w:rPr>
        <w:t xml:space="preserve">There is certainly no harm in </w:t>
      </w:r>
      <w:proofErr w:type="spellStart"/>
      <w:r w:rsidRPr="00994EC5">
        <w:rPr>
          <w:lang w:val="en-US"/>
        </w:rPr>
        <w:t>classi</w:t>
      </w:r>
      <w:proofErr w:type="spellEnd"/>
      <w:r w:rsidR="00994EC5">
        <w:rPr>
          <w:lang w:val="en-US"/>
        </w:rPr>
        <w:t>-</w:t>
      </w:r>
    </w:p>
    <w:p w:rsidR="009566C0" w:rsidRPr="00994EC5" w:rsidRDefault="009566C0" w:rsidP="009566C0">
      <w:pPr>
        <w:rPr>
          <w:lang w:val="en-US"/>
        </w:rPr>
      </w:pPr>
      <w:proofErr w:type="spellStart"/>
      <w:r w:rsidRPr="00994EC5">
        <w:rPr>
          <w:lang w:val="en-US"/>
        </w:rPr>
        <w:t>cal</w:t>
      </w:r>
      <w:proofErr w:type="spellEnd"/>
      <w:r w:rsidRPr="00994EC5">
        <w:rPr>
          <w:lang w:val="en-US"/>
        </w:rPr>
        <w:t xml:space="preserve"> dancing or learning dancing in school</w:t>
      </w:r>
      <w:r w:rsidR="00615D03" w:rsidRPr="00994EC5">
        <w:rPr>
          <w:lang w:val="en-US"/>
        </w:rPr>
        <w:t xml:space="preserve">.  </w:t>
      </w:r>
      <w:r w:rsidRPr="00994EC5">
        <w:rPr>
          <w:lang w:val="en-US"/>
        </w:rPr>
        <w:t>There is also no</w:t>
      </w:r>
    </w:p>
    <w:p w:rsidR="009566C0" w:rsidRPr="00994EC5" w:rsidRDefault="009566C0" w:rsidP="009566C0">
      <w:pPr>
        <w:rPr>
          <w:lang w:val="en-US"/>
        </w:rPr>
      </w:pPr>
      <w:r w:rsidRPr="00994EC5">
        <w:rPr>
          <w:lang w:val="en-US"/>
        </w:rPr>
        <w:t>harm in taking part in dramas</w:t>
      </w:r>
      <w:r w:rsidR="00615D03" w:rsidRPr="00994EC5">
        <w:rPr>
          <w:lang w:val="en-US"/>
        </w:rPr>
        <w:t xml:space="preserve">.  </w:t>
      </w:r>
      <w:r w:rsidRPr="00994EC5">
        <w:rPr>
          <w:lang w:val="en-US"/>
        </w:rPr>
        <w:t>Likewise in cinema acting.</w:t>
      </w:r>
    </w:p>
    <w:p w:rsidR="009566C0" w:rsidRPr="00994EC5" w:rsidRDefault="009566C0" w:rsidP="009566C0">
      <w:pPr>
        <w:rPr>
          <w:lang w:val="en-US"/>
        </w:rPr>
      </w:pPr>
      <w:r w:rsidRPr="00994EC5">
        <w:rPr>
          <w:lang w:val="en-US"/>
        </w:rPr>
        <w:t>The harmful thing, nowadays, is not the art itself but the</w:t>
      </w:r>
    </w:p>
    <w:p w:rsidR="009566C0" w:rsidRPr="00994EC5" w:rsidRDefault="009566C0" w:rsidP="009566C0">
      <w:pPr>
        <w:rPr>
          <w:lang w:val="en-US"/>
        </w:rPr>
      </w:pPr>
      <w:r w:rsidRPr="00994EC5">
        <w:rPr>
          <w:lang w:val="en-US"/>
        </w:rPr>
        <w:t>unfortunate corruption which often surrounds these arts.</w:t>
      </w:r>
    </w:p>
    <w:p w:rsidR="009566C0" w:rsidRPr="00994EC5" w:rsidRDefault="009566C0" w:rsidP="009566C0">
      <w:pPr>
        <w:rPr>
          <w:lang w:val="en-US"/>
        </w:rPr>
      </w:pPr>
      <w:r w:rsidRPr="00994EC5">
        <w:rPr>
          <w:lang w:val="en-US"/>
        </w:rPr>
        <w:t>As Bahá</w:t>
      </w:r>
      <w:r w:rsidR="00615D03" w:rsidRPr="00994EC5">
        <w:rPr>
          <w:lang w:val="en-US"/>
        </w:rPr>
        <w:t>’</w:t>
      </w:r>
      <w:r w:rsidRPr="00994EC5">
        <w:rPr>
          <w:lang w:val="en-US"/>
        </w:rPr>
        <w:t>ís we need avoid none of the arts, but acts and the</w:t>
      </w:r>
    </w:p>
    <w:p w:rsidR="009566C0" w:rsidRPr="00994EC5" w:rsidRDefault="009566C0" w:rsidP="009566C0">
      <w:pPr>
        <w:rPr>
          <w:lang w:val="en-US"/>
        </w:rPr>
      </w:pPr>
      <w:r w:rsidRPr="00994EC5">
        <w:rPr>
          <w:lang w:val="en-US"/>
        </w:rPr>
        <w:t>atmosphere that sometimes go with these professions we</w:t>
      </w:r>
    </w:p>
    <w:p w:rsidR="009566C0" w:rsidRPr="00994EC5" w:rsidRDefault="009566C0" w:rsidP="009566C0">
      <w:pPr>
        <w:rPr>
          <w:lang w:val="en-US"/>
        </w:rPr>
      </w:pPr>
      <w:r w:rsidRPr="00994EC5">
        <w:rPr>
          <w:lang w:val="en-US"/>
        </w:rPr>
        <w:t>should avoid.</w:t>
      </w:r>
    </w:p>
    <w:p w:rsidR="001258F0" w:rsidRPr="00994EC5" w:rsidRDefault="009566C0" w:rsidP="00C8576E">
      <w:pPr>
        <w:pStyle w:val="Reference"/>
        <w:rPr>
          <w:lang w:val="en-US"/>
        </w:rPr>
      </w:pPr>
      <w:r w:rsidRPr="00994EC5">
        <w:rPr>
          <w:lang w:val="en-US"/>
        </w:rPr>
        <w:t xml:space="preserve">On behalf of Shoghi Effendi, letter to </w:t>
      </w:r>
      <w:ins w:id="519" w:author="Michael" w:date="2015-02-16T10:51:00Z">
        <w:r w:rsidR="00C8576E">
          <w:rPr>
            <w:lang w:val="en-US"/>
          </w:rPr>
          <w:t xml:space="preserve">the </w:t>
        </w:r>
      </w:ins>
      <w:r w:rsidRPr="00994EC5">
        <w:rPr>
          <w:lang w:val="en-US"/>
        </w:rPr>
        <w:t>National Spiritual Assembly of the</w:t>
      </w:r>
    </w:p>
    <w:p w:rsidR="009566C0" w:rsidRPr="00994EC5" w:rsidRDefault="009566C0" w:rsidP="00C8576E">
      <w:pPr>
        <w:pStyle w:val="Reference"/>
        <w:rPr>
          <w:lang w:val="en-US"/>
        </w:rPr>
      </w:pPr>
      <w:r w:rsidRPr="00994EC5">
        <w:rPr>
          <w:lang w:val="en-US"/>
        </w:rPr>
        <w:t>Bahá</w:t>
      </w:r>
      <w:r w:rsidR="00615D03" w:rsidRPr="00994EC5">
        <w:rPr>
          <w:lang w:val="en-US"/>
        </w:rPr>
        <w:t>’</w:t>
      </w:r>
      <w:r w:rsidRPr="00994EC5">
        <w:rPr>
          <w:lang w:val="en-US"/>
        </w:rPr>
        <w:t xml:space="preserve">ís of India, in </w:t>
      </w:r>
      <w:r w:rsidRPr="00C8576E">
        <w:rPr>
          <w:i/>
          <w:iCs/>
          <w:lang w:val="en-US"/>
        </w:rPr>
        <w:t>Dawn of a New Day</w:t>
      </w:r>
      <w:r w:rsidRPr="00994EC5">
        <w:rPr>
          <w:lang w:val="en-US"/>
        </w:rPr>
        <w:t xml:space="preserve"> 153</w:t>
      </w:r>
    </w:p>
    <w:p w:rsidR="009566C0" w:rsidRPr="00994EC5" w:rsidRDefault="009566C0" w:rsidP="00796CB9">
      <w:pPr>
        <w:pStyle w:val="Text"/>
        <w:rPr>
          <w:lang w:val="en-US"/>
        </w:rPr>
      </w:pPr>
      <w:r w:rsidRPr="00994EC5">
        <w:rPr>
          <w:lang w:val="en-US"/>
        </w:rPr>
        <w:t>67</w:t>
      </w:r>
      <w:r w:rsidR="00615D03" w:rsidRPr="00994EC5">
        <w:rPr>
          <w:lang w:val="en-US"/>
        </w:rPr>
        <w:t xml:space="preserve">.  </w:t>
      </w:r>
      <w:r w:rsidRPr="00994EC5">
        <w:rPr>
          <w:lang w:val="en-US"/>
        </w:rPr>
        <w:t>In considering the effect of obedience to the laws on</w:t>
      </w:r>
    </w:p>
    <w:p w:rsidR="009566C0" w:rsidRPr="00994EC5" w:rsidRDefault="009566C0" w:rsidP="009566C0">
      <w:pPr>
        <w:rPr>
          <w:lang w:val="en-US"/>
        </w:rPr>
      </w:pPr>
      <w:r w:rsidRPr="00994EC5">
        <w:rPr>
          <w:lang w:val="en-US"/>
        </w:rPr>
        <w:t>individual lives, one must remember that the purpose of</w:t>
      </w:r>
    </w:p>
    <w:p w:rsidR="009566C0" w:rsidRPr="00994EC5" w:rsidRDefault="009566C0" w:rsidP="009566C0">
      <w:pPr>
        <w:rPr>
          <w:lang w:val="en-US"/>
        </w:rPr>
      </w:pPr>
      <w:r w:rsidRPr="00994EC5">
        <w:rPr>
          <w:lang w:val="en-US"/>
        </w:rPr>
        <w:t>this life is to prepare the soul for the next</w:t>
      </w:r>
      <w:r w:rsidR="00615D03" w:rsidRPr="00994EC5">
        <w:rPr>
          <w:lang w:val="en-US"/>
        </w:rPr>
        <w:t xml:space="preserve">.  </w:t>
      </w:r>
      <w:r w:rsidRPr="00994EC5">
        <w:rPr>
          <w:lang w:val="en-US"/>
        </w:rPr>
        <w:t>Here one must</w:t>
      </w:r>
    </w:p>
    <w:p w:rsidR="009566C0" w:rsidRPr="00994EC5" w:rsidRDefault="009566C0" w:rsidP="009566C0">
      <w:pPr>
        <w:rPr>
          <w:lang w:val="en-US"/>
        </w:rPr>
      </w:pPr>
      <w:r w:rsidRPr="00994EC5">
        <w:rPr>
          <w:lang w:val="en-US"/>
        </w:rPr>
        <w:t>learn to control and direct one</w:t>
      </w:r>
      <w:r w:rsidR="00615D03" w:rsidRPr="00994EC5">
        <w:rPr>
          <w:lang w:val="en-US"/>
        </w:rPr>
        <w:t>’</w:t>
      </w:r>
      <w:r w:rsidRPr="00994EC5">
        <w:rPr>
          <w:lang w:val="en-US"/>
        </w:rPr>
        <w:t>s animal impulses, not to be</w:t>
      </w:r>
    </w:p>
    <w:p w:rsidR="009566C0" w:rsidRPr="00994EC5" w:rsidRDefault="009566C0" w:rsidP="009566C0">
      <w:pPr>
        <w:rPr>
          <w:lang w:val="en-US"/>
        </w:rPr>
      </w:pPr>
      <w:r w:rsidRPr="00994EC5">
        <w:rPr>
          <w:lang w:val="en-US"/>
        </w:rPr>
        <w:t>a slave to them</w:t>
      </w:r>
      <w:r w:rsidR="00615D03" w:rsidRPr="00994EC5">
        <w:rPr>
          <w:lang w:val="en-US"/>
        </w:rPr>
        <w:t xml:space="preserve">.  </w:t>
      </w:r>
      <w:r w:rsidRPr="00994EC5">
        <w:rPr>
          <w:lang w:val="en-US"/>
        </w:rPr>
        <w:t>Life in this world is a succession of tests</w:t>
      </w:r>
    </w:p>
    <w:p w:rsidR="009566C0" w:rsidRPr="00994EC5" w:rsidRDefault="009566C0" w:rsidP="009566C0">
      <w:pPr>
        <w:rPr>
          <w:lang w:val="en-US"/>
        </w:rPr>
      </w:pPr>
      <w:r w:rsidRPr="00994EC5">
        <w:rPr>
          <w:lang w:val="en-US"/>
        </w:rPr>
        <w:t>and achievements, of falling short and of making new</w:t>
      </w:r>
    </w:p>
    <w:p w:rsidR="009566C0" w:rsidRPr="00994EC5" w:rsidRDefault="009566C0" w:rsidP="009566C0">
      <w:pPr>
        <w:rPr>
          <w:lang w:val="en-US"/>
        </w:rPr>
      </w:pPr>
      <w:r w:rsidRPr="00994EC5">
        <w:rPr>
          <w:lang w:val="en-US"/>
        </w:rPr>
        <w:t>spiritual advances</w:t>
      </w:r>
      <w:r w:rsidR="00615D03" w:rsidRPr="00994EC5">
        <w:rPr>
          <w:lang w:val="en-US"/>
        </w:rPr>
        <w:t xml:space="preserve">.  </w:t>
      </w:r>
      <w:r w:rsidRPr="00994EC5">
        <w:rPr>
          <w:lang w:val="en-US"/>
        </w:rPr>
        <w:t>Sometimes the course may seem very</w:t>
      </w:r>
    </w:p>
    <w:p w:rsidR="009566C0" w:rsidRPr="00994EC5" w:rsidRDefault="009566C0" w:rsidP="009566C0">
      <w:pPr>
        <w:rPr>
          <w:lang w:val="en-US"/>
        </w:rPr>
      </w:pPr>
      <w:r w:rsidRPr="00994EC5">
        <w:rPr>
          <w:lang w:val="en-US"/>
        </w:rPr>
        <w:t>hard, but one can witness</w:t>
      </w:r>
      <w:ins w:id="520" w:author="Michael" w:date="2015-02-15T13:50:00Z">
        <w:r w:rsidR="00131262">
          <w:rPr>
            <w:lang w:val="en-US"/>
          </w:rPr>
          <w:t>,</w:t>
        </w:r>
      </w:ins>
      <w:r w:rsidRPr="00994EC5">
        <w:rPr>
          <w:lang w:val="en-US"/>
        </w:rPr>
        <w:t xml:space="preserve"> again and again, that the soul</w:t>
      </w:r>
    </w:p>
    <w:p w:rsidR="009566C0" w:rsidRPr="00994EC5" w:rsidRDefault="009566C0" w:rsidP="009566C0">
      <w:pPr>
        <w:rPr>
          <w:lang w:val="en-US"/>
        </w:rPr>
      </w:pPr>
      <w:r w:rsidRPr="00994EC5">
        <w:rPr>
          <w:lang w:val="en-US"/>
        </w:rPr>
        <w:t>who steadfastly obeys the law of Bahá</w:t>
      </w:r>
      <w:r w:rsidR="00615D03" w:rsidRPr="00994EC5">
        <w:rPr>
          <w:lang w:val="en-US"/>
        </w:rPr>
        <w:t>’</w:t>
      </w:r>
      <w:r w:rsidRPr="00994EC5">
        <w:rPr>
          <w:lang w:val="en-US"/>
        </w:rPr>
        <w:t>u</w:t>
      </w:r>
      <w:r w:rsidR="00615D03" w:rsidRPr="00994EC5">
        <w:rPr>
          <w:lang w:val="en-US"/>
        </w:rPr>
        <w:t>’</w:t>
      </w:r>
      <w:r w:rsidRPr="00994EC5">
        <w:rPr>
          <w:lang w:val="en-US"/>
        </w:rPr>
        <w:t>lláh, however hard</w:t>
      </w:r>
    </w:p>
    <w:p w:rsidR="00994EC5" w:rsidRDefault="009566C0" w:rsidP="009566C0">
      <w:pPr>
        <w:rPr>
          <w:lang w:val="en-US"/>
        </w:rPr>
      </w:pPr>
      <w:r w:rsidRPr="00994EC5">
        <w:rPr>
          <w:lang w:val="en-US"/>
        </w:rPr>
        <w:t xml:space="preserve">it may seem, grows spiritually, while the one who </w:t>
      </w:r>
      <w:proofErr w:type="spellStart"/>
      <w:r w:rsidRPr="00994EC5">
        <w:rPr>
          <w:lang w:val="en-US"/>
        </w:rPr>
        <w:t>compro</w:t>
      </w:r>
      <w:proofErr w:type="spellEnd"/>
      <w:r w:rsidR="00994EC5">
        <w:rPr>
          <w:lang w:val="en-US"/>
        </w:rPr>
        <w:t>-</w:t>
      </w:r>
    </w:p>
    <w:p w:rsidR="009566C0" w:rsidRPr="00994EC5" w:rsidRDefault="009566C0" w:rsidP="00131262">
      <w:pPr>
        <w:rPr>
          <w:lang w:val="en-US"/>
        </w:rPr>
      </w:pPr>
      <w:proofErr w:type="spellStart"/>
      <w:r w:rsidRPr="00994EC5">
        <w:rPr>
          <w:lang w:val="en-US"/>
        </w:rPr>
        <w:t>mises</w:t>
      </w:r>
      <w:proofErr w:type="spellEnd"/>
      <w:del w:id="521" w:author="Michael" w:date="2015-02-15T13:50:00Z">
        <w:r w:rsidRPr="00994EC5" w:rsidDel="00131262">
          <w:rPr>
            <w:lang w:val="en-US"/>
          </w:rPr>
          <w:delText>,</w:delText>
        </w:r>
      </w:del>
      <w:r w:rsidRPr="00994EC5">
        <w:rPr>
          <w:lang w:val="en-US"/>
        </w:rPr>
        <w:t xml:space="preserve"> </w:t>
      </w:r>
      <w:ins w:id="522" w:author="Michael" w:date="2015-02-15T13:50:00Z">
        <w:r w:rsidR="00131262">
          <w:rPr>
            <w:lang w:val="en-US"/>
          </w:rPr>
          <w:t xml:space="preserve">with </w:t>
        </w:r>
      </w:ins>
      <w:r w:rsidRPr="00994EC5">
        <w:rPr>
          <w:lang w:val="en-US"/>
        </w:rPr>
        <w:t>the law for the sake of his own apparent happiness is</w:t>
      </w:r>
    </w:p>
    <w:p w:rsidR="009566C0" w:rsidRPr="00994EC5" w:rsidRDefault="009566C0" w:rsidP="009566C0">
      <w:pPr>
        <w:rPr>
          <w:lang w:val="en-US"/>
        </w:rPr>
      </w:pPr>
      <w:r w:rsidRPr="00994EC5">
        <w:rPr>
          <w:lang w:val="en-US"/>
        </w:rPr>
        <w:t>seen to have been following a chimera</w:t>
      </w:r>
      <w:r w:rsidR="00615D03" w:rsidRPr="00994EC5">
        <w:rPr>
          <w:lang w:val="en-US"/>
        </w:rPr>
        <w:t xml:space="preserve">:  </w:t>
      </w:r>
      <w:r w:rsidRPr="00994EC5">
        <w:rPr>
          <w:lang w:val="en-US"/>
        </w:rPr>
        <w:t>he does not attain the</w:t>
      </w:r>
    </w:p>
    <w:p w:rsidR="009566C0" w:rsidRPr="00994EC5" w:rsidRDefault="009566C0" w:rsidP="009566C0">
      <w:pPr>
        <w:rPr>
          <w:lang w:val="en-US"/>
        </w:rPr>
      </w:pPr>
      <w:r w:rsidRPr="00994EC5">
        <w:rPr>
          <w:lang w:val="en-US"/>
        </w:rPr>
        <w:t>happiness he sought, he retards his spiritual advance and</w:t>
      </w:r>
    </w:p>
    <w:p w:rsidR="009566C0" w:rsidRPr="00994EC5" w:rsidRDefault="009566C0" w:rsidP="009566C0">
      <w:pPr>
        <w:rPr>
          <w:lang w:val="en-US"/>
        </w:rPr>
      </w:pPr>
      <w:r w:rsidRPr="00994EC5">
        <w:rPr>
          <w:lang w:val="en-US"/>
        </w:rPr>
        <w:t>often brings new problems upon himself.</w:t>
      </w:r>
    </w:p>
    <w:p w:rsidR="001258F0" w:rsidRPr="00994EC5" w:rsidRDefault="009566C0" w:rsidP="00C8576E">
      <w:pPr>
        <w:pStyle w:val="Reference"/>
        <w:rPr>
          <w:lang w:val="en-US"/>
        </w:rPr>
      </w:pPr>
      <w:r w:rsidRPr="00994EC5">
        <w:rPr>
          <w:lang w:val="en-US"/>
        </w:rPr>
        <w:t>The Universal House of Justice, letter dated 2/6/73 to all National Spiritual</w:t>
      </w:r>
    </w:p>
    <w:p w:rsidR="009566C0" w:rsidRPr="00994EC5" w:rsidRDefault="009566C0" w:rsidP="00C8576E">
      <w:pPr>
        <w:pStyle w:val="Reference"/>
        <w:rPr>
          <w:lang w:val="en-US"/>
        </w:rPr>
      </w:pPr>
      <w:r w:rsidRPr="00994EC5">
        <w:rPr>
          <w:lang w:val="en-US"/>
        </w:rPr>
        <w:t xml:space="preserve">Assemblies, in </w:t>
      </w:r>
      <w:r w:rsidRPr="00C8576E">
        <w:rPr>
          <w:i/>
          <w:iCs/>
          <w:lang w:val="en-US"/>
        </w:rPr>
        <w:t>The Generation of the Half-Light</w:t>
      </w:r>
      <w:r w:rsidRPr="00994EC5">
        <w:rPr>
          <w:lang w:val="en-US"/>
        </w:rPr>
        <w:t xml:space="preserve"> 34</w:t>
      </w:r>
    </w:p>
    <w:p w:rsidR="009566C0" w:rsidRPr="00994EC5" w:rsidRDefault="009566C0" w:rsidP="00796CB9">
      <w:pPr>
        <w:pStyle w:val="Text"/>
        <w:rPr>
          <w:lang w:val="en-US"/>
        </w:rPr>
      </w:pPr>
      <w:r w:rsidRPr="00994EC5">
        <w:rPr>
          <w:lang w:val="en-US"/>
        </w:rPr>
        <w:t>68</w:t>
      </w:r>
      <w:r w:rsidR="00615D03" w:rsidRPr="00994EC5">
        <w:rPr>
          <w:lang w:val="en-US"/>
        </w:rPr>
        <w:t xml:space="preserve">.  </w:t>
      </w:r>
      <w:r w:rsidRPr="00994EC5">
        <w:rPr>
          <w:lang w:val="en-US"/>
        </w:rPr>
        <w:t>The Guardian has urged over and over again, the</w:t>
      </w:r>
    </w:p>
    <w:p w:rsidR="009566C0" w:rsidRPr="00994EC5" w:rsidRDefault="009566C0" w:rsidP="00131262">
      <w:pPr>
        <w:rPr>
          <w:lang w:val="en-US"/>
        </w:rPr>
      </w:pPr>
      <w:r w:rsidRPr="00994EC5">
        <w:rPr>
          <w:lang w:val="en-US"/>
        </w:rPr>
        <w:t>paramount necessity for Bahá</w:t>
      </w:r>
      <w:r w:rsidR="00615D03" w:rsidRPr="00994EC5">
        <w:rPr>
          <w:lang w:val="en-US"/>
        </w:rPr>
        <w:t>’</w:t>
      </w:r>
      <w:r w:rsidRPr="00994EC5">
        <w:rPr>
          <w:lang w:val="en-US"/>
        </w:rPr>
        <w:t xml:space="preserve">í </w:t>
      </w:r>
      <w:del w:id="523" w:author="Michael" w:date="2015-02-15T13:52:00Z">
        <w:r w:rsidRPr="00994EC5" w:rsidDel="00131262">
          <w:rPr>
            <w:lang w:val="en-US"/>
          </w:rPr>
          <w:delText>y</w:delText>
        </w:r>
      </w:del>
      <w:ins w:id="524" w:author="Michael" w:date="2015-02-15T13:52:00Z">
        <w:r w:rsidR="00131262">
          <w:rPr>
            <w:lang w:val="en-US"/>
          </w:rPr>
          <w:t>Y</w:t>
        </w:r>
      </w:ins>
      <w:r w:rsidRPr="00994EC5">
        <w:rPr>
          <w:lang w:val="en-US"/>
        </w:rPr>
        <w:t>outh to exemplify the</w:t>
      </w:r>
    </w:p>
    <w:p w:rsidR="009566C0" w:rsidRPr="00994EC5" w:rsidRDefault="009566C0" w:rsidP="00131262">
      <w:pPr>
        <w:rPr>
          <w:lang w:val="en-US"/>
        </w:rPr>
      </w:pPr>
      <w:r w:rsidRPr="00994EC5">
        <w:rPr>
          <w:lang w:val="en-US"/>
        </w:rPr>
        <w:t>Teachings, most particularly the moral aspect</w:t>
      </w:r>
      <w:del w:id="525" w:author="Michael" w:date="2015-02-15T13:52:00Z">
        <w:r w:rsidRPr="00994EC5" w:rsidDel="00131262">
          <w:rPr>
            <w:lang w:val="en-US"/>
          </w:rPr>
          <w:delText>s</w:delText>
        </w:r>
      </w:del>
      <w:r w:rsidRPr="00994EC5">
        <w:rPr>
          <w:lang w:val="en-US"/>
        </w:rPr>
        <w:t xml:space="preserve"> of them</w:t>
      </w:r>
      <w:r w:rsidR="00615D03" w:rsidRPr="00994EC5">
        <w:rPr>
          <w:lang w:val="en-US"/>
        </w:rPr>
        <w:t xml:space="preserve">.  </w:t>
      </w:r>
      <w:r w:rsidRPr="00994EC5">
        <w:rPr>
          <w:lang w:val="en-US"/>
        </w:rPr>
        <w:t>If</w:t>
      </w:r>
    </w:p>
    <w:p w:rsidR="009566C0" w:rsidRPr="00994EC5" w:rsidRDefault="009566C0" w:rsidP="009566C0">
      <w:pPr>
        <w:rPr>
          <w:lang w:val="en-US"/>
        </w:rPr>
      </w:pPr>
      <w:r w:rsidRPr="00994EC5">
        <w:rPr>
          <w:lang w:val="en-US"/>
        </w:rPr>
        <w:t>they are not distinguished for their high conduct they</w:t>
      </w:r>
    </w:p>
    <w:p w:rsidR="009566C0" w:rsidRPr="00994EC5" w:rsidRDefault="009566C0" w:rsidP="009566C0">
      <w:pPr>
        <w:rPr>
          <w:lang w:val="en-US"/>
        </w:rPr>
      </w:pPr>
      <w:r w:rsidRPr="00994EC5">
        <w:rPr>
          <w:lang w:val="en-US"/>
        </w:rPr>
        <w:t>cannot expect other young people to take the Cause very</w:t>
      </w:r>
    </w:p>
    <w:p w:rsidR="009566C0" w:rsidRPr="00994EC5" w:rsidRDefault="009566C0" w:rsidP="009566C0">
      <w:pPr>
        <w:rPr>
          <w:lang w:val="en-US"/>
        </w:rPr>
      </w:pPr>
      <w:r w:rsidRPr="00994EC5">
        <w:rPr>
          <w:lang w:val="en-US"/>
        </w:rPr>
        <w:t>seriously.</w:t>
      </w:r>
    </w:p>
    <w:p w:rsidR="009566C0" w:rsidRPr="00994EC5" w:rsidRDefault="009566C0" w:rsidP="00796CB9">
      <w:pPr>
        <w:pStyle w:val="Text"/>
        <w:rPr>
          <w:lang w:val="en-US"/>
        </w:rPr>
      </w:pPr>
      <w:r w:rsidRPr="00994EC5">
        <w:rPr>
          <w:lang w:val="en-US"/>
        </w:rPr>
        <w:t xml:space="preserve">He heartily agrees with you that unless we </w:t>
      </w:r>
      <w:proofErr w:type="spellStart"/>
      <w:r w:rsidRPr="00951963">
        <w:rPr>
          <w:i/>
          <w:iCs/>
          <w:lang w:val="en-US"/>
        </w:rPr>
        <w:t>practi</w:t>
      </w:r>
      <w:ins w:id="526" w:author="Michael" w:date="2015-02-15T13:53:00Z">
        <w:r w:rsidR="00131262">
          <w:rPr>
            <w:i/>
            <w:iCs/>
            <w:lang w:val="en-US"/>
          </w:rPr>
          <w:t>s</w:t>
        </w:r>
      </w:ins>
      <w:del w:id="527" w:author="Michael" w:date="2015-02-15T13:53:00Z">
        <w:r w:rsidRPr="00951963" w:rsidDel="00131262">
          <w:rPr>
            <w:i/>
            <w:iCs/>
            <w:lang w:val="en-US"/>
          </w:rPr>
          <w:delText>c</w:delText>
        </w:r>
      </w:del>
      <w:r w:rsidRPr="00951963">
        <w:rPr>
          <w:i/>
          <w:iCs/>
          <w:lang w:val="en-US"/>
        </w:rPr>
        <w:t>e</w:t>
      </w:r>
      <w:proofErr w:type="spellEnd"/>
      <w:r w:rsidRPr="00994EC5">
        <w:rPr>
          <w:lang w:val="en-US"/>
        </w:rPr>
        <w:t xml:space="preserve"> the</w:t>
      </w:r>
    </w:p>
    <w:p w:rsidR="009566C0" w:rsidRPr="00994EC5" w:rsidRDefault="009566C0" w:rsidP="009566C0">
      <w:pPr>
        <w:rPr>
          <w:lang w:val="en-US"/>
        </w:rPr>
      </w:pPr>
      <w:del w:id="528" w:author="Michael" w:date="2015-02-15T13:53:00Z">
        <w:r w:rsidRPr="00994EC5" w:rsidDel="00131262">
          <w:rPr>
            <w:lang w:val="en-US"/>
          </w:rPr>
          <w:delText>t</w:delText>
        </w:r>
      </w:del>
      <w:ins w:id="529" w:author="Michael" w:date="2015-02-15T13:53:00Z">
        <w:r w:rsidR="00131262">
          <w:rPr>
            <w:lang w:val="en-US"/>
          </w:rPr>
          <w:t>T</w:t>
        </w:r>
      </w:ins>
      <w:r w:rsidRPr="00994EC5">
        <w:rPr>
          <w:lang w:val="en-US"/>
        </w:rPr>
        <w:t>eachings we cannot possibly expect the Faith to grow,</w:t>
      </w:r>
    </w:p>
    <w:p w:rsidR="009566C0" w:rsidRPr="00994EC5" w:rsidRDefault="009566C0" w:rsidP="00951963">
      <w:pPr>
        <w:rPr>
          <w:lang w:val="en-US"/>
        </w:rPr>
      </w:pPr>
      <w:r w:rsidRPr="00994EC5">
        <w:rPr>
          <w:lang w:val="en-US"/>
        </w:rPr>
        <w:t>because the fundamental purpose of all religions</w:t>
      </w:r>
      <w:r w:rsidR="00951963">
        <w:rPr>
          <w:lang w:val="en-US"/>
        </w:rPr>
        <w:t>—</w:t>
      </w:r>
      <w:r w:rsidRPr="00994EC5">
        <w:rPr>
          <w:lang w:val="en-US"/>
        </w:rPr>
        <w:t>including</w:t>
      </w:r>
    </w:p>
    <w:p w:rsidR="0043760B" w:rsidRDefault="0043760B" w:rsidP="009566C0">
      <w:pPr>
        <w:rPr>
          <w:lang w:val="en-US"/>
        </w:rPr>
      </w:pPr>
      <w:r w:rsidRPr="00994EC5">
        <w:rPr>
          <w:lang w:val="en-US"/>
        </w:rPr>
        <w:br w:type="page"/>
      </w:r>
    </w:p>
    <w:p w:rsidR="009566C0" w:rsidRPr="00994EC5" w:rsidRDefault="009566C0" w:rsidP="00951963">
      <w:pPr>
        <w:rPr>
          <w:lang w:val="en-US"/>
        </w:rPr>
      </w:pPr>
      <w:r w:rsidRPr="00994EC5">
        <w:rPr>
          <w:lang w:val="en-US"/>
        </w:rPr>
        <w:lastRenderedPageBreak/>
        <w:t>our own</w:t>
      </w:r>
      <w:r w:rsidR="00951963">
        <w:rPr>
          <w:lang w:val="en-US"/>
        </w:rPr>
        <w:t>—</w:t>
      </w:r>
      <w:r w:rsidRPr="00994EC5">
        <w:rPr>
          <w:lang w:val="en-US"/>
        </w:rPr>
        <w:t>is to bring man nearer to God, and to change his</w:t>
      </w:r>
    </w:p>
    <w:p w:rsidR="009566C0" w:rsidRPr="00994EC5" w:rsidRDefault="009566C0" w:rsidP="009566C0">
      <w:pPr>
        <w:rPr>
          <w:lang w:val="en-US"/>
        </w:rPr>
      </w:pPr>
      <w:r w:rsidRPr="00994EC5">
        <w:rPr>
          <w:lang w:val="en-US"/>
        </w:rPr>
        <w:t>character, which is of the utmost importance</w:t>
      </w:r>
      <w:r w:rsidR="00615D03" w:rsidRPr="00994EC5">
        <w:rPr>
          <w:lang w:val="en-US"/>
        </w:rPr>
        <w:t xml:space="preserve">.  </w:t>
      </w:r>
      <w:r w:rsidRPr="00994EC5">
        <w:rPr>
          <w:lang w:val="en-US"/>
        </w:rPr>
        <w:t>Too much</w:t>
      </w:r>
    </w:p>
    <w:p w:rsidR="009566C0" w:rsidRPr="00994EC5" w:rsidRDefault="009566C0" w:rsidP="009566C0">
      <w:pPr>
        <w:rPr>
          <w:lang w:val="en-US"/>
        </w:rPr>
      </w:pPr>
      <w:r w:rsidRPr="00994EC5">
        <w:rPr>
          <w:lang w:val="en-US"/>
        </w:rPr>
        <w:t>emphasis is often laid on the social and economic aspects of</w:t>
      </w:r>
    </w:p>
    <w:p w:rsidR="00994EC5" w:rsidRDefault="009566C0" w:rsidP="009566C0">
      <w:pPr>
        <w:rPr>
          <w:lang w:val="en-US"/>
        </w:rPr>
      </w:pPr>
      <w:r w:rsidRPr="00994EC5">
        <w:rPr>
          <w:lang w:val="en-US"/>
        </w:rPr>
        <w:t>the Teachings; but the moral aspect cannot be over</w:t>
      </w:r>
      <w:r w:rsidR="00994EC5">
        <w:rPr>
          <w:lang w:val="en-US"/>
        </w:rPr>
        <w:t>-</w:t>
      </w:r>
    </w:p>
    <w:p w:rsidR="009566C0" w:rsidRPr="00994EC5" w:rsidRDefault="009566C0" w:rsidP="009566C0">
      <w:pPr>
        <w:rPr>
          <w:lang w:val="en-US"/>
        </w:rPr>
      </w:pPr>
      <w:r w:rsidRPr="00994EC5">
        <w:rPr>
          <w:lang w:val="en-US"/>
        </w:rPr>
        <w:t>emphasized.</w:t>
      </w:r>
    </w:p>
    <w:p w:rsidR="001258F0" w:rsidRPr="00994EC5" w:rsidRDefault="009566C0" w:rsidP="00C8576E">
      <w:pPr>
        <w:pStyle w:val="Reference"/>
        <w:rPr>
          <w:lang w:val="en-US"/>
        </w:rPr>
      </w:pPr>
      <w:r w:rsidRPr="00994EC5">
        <w:rPr>
          <w:lang w:val="en-US"/>
        </w:rPr>
        <w:t xml:space="preserve">On behalf of Shoghi Effendi, letter dated 9/6/46 to </w:t>
      </w:r>
      <w:ins w:id="530" w:author="Michael" w:date="2015-02-16T10:51:00Z">
        <w:r w:rsidR="00C8576E">
          <w:rPr>
            <w:lang w:val="en-US"/>
          </w:rPr>
          <w:t xml:space="preserve">an </w:t>
        </w:r>
      </w:ins>
      <w:r w:rsidRPr="00994EC5">
        <w:rPr>
          <w:lang w:val="en-US"/>
        </w:rPr>
        <w:t>individual believer, in</w:t>
      </w:r>
    </w:p>
    <w:p w:rsidR="009566C0" w:rsidRPr="00994EC5" w:rsidRDefault="009566C0" w:rsidP="00C8576E">
      <w:pPr>
        <w:pStyle w:val="Reference"/>
        <w:rPr>
          <w:lang w:val="en-US"/>
        </w:rPr>
      </w:pPr>
      <w:r w:rsidRPr="00C8576E">
        <w:rPr>
          <w:i/>
          <w:iCs/>
          <w:lang w:val="en-US"/>
        </w:rPr>
        <w:t>Bahá</w:t>
      </w:r>
      <w:r w:rsidR="00615D03" w:rsidRPr="00C8576E">
        <w:rPr>
          <w:i/>
          <w:iCs/>
          <w:lang w:val="en-US"/>
        </w:rPr>
        <w:t>’</w:t>
      </w:r>
      <w:r w:rsidRPr="00C8576E">
        <w:rPr>
          <w:i/>
          <w:iCs/>
          <w:lang w:val="en-US"/>
        </w:rPr>
        <w:t>í Youth</w:t>
      </w:r>
      <w:r w:rsidRPr="00994EC5">
        <w:rPr>
          <w:lang w:val="en-US"/>
        </w:rPr>
        <w:t xml:space="preserve"> </w:t>
      </w:r>
      <w:commentRangeStart w:id="531"/>
      <w:r w:rsidRPr="00994EC5">
        <w:rPr>
          <w:lang w:val="en-US"/>
        </w:rPr>
        <w:t>8</w:t>
      </w:r>
      <w:commentRangeEnd w:id="531"/>
      <w:r w:rsidR="00667605">
        <w:rPr>
          <w:rStyle w:val="CommentReference"/>
        </w:rPr>
        <w:commentReference w:id="531"/>
      </w:r>
    </w:p>
    <w:p w:rsidR="009566C0" w:rsidRPr="00994EC5" w:rsidRDefault="009566C0" w:rsidP="00796CB9">
      <w:pPr>
        <w:pStyle w:val="Text"/>
        <w:rPr>
          <w:lang w:val="en-US"/>
        </w:rPr>
      </w:pPr>
      <w:r w:rsidRPr="00994EC5">
        <w:rPr>
          <w:lang w:val="en-US"/>
        </w:rPr>
        <w:t>69</w:t>
      </w:r>
      <w:r w:rsidR="00615D03" w:rsidRPr="00994EC5">
        <w:rPr>
          <w:lang w:val="en-US"/>
        </w:rPr>
        <w:t xml:space="preserve">.  </w:t>
      </w:r>
      <w:r w:rsidRPr="00994EC5">
        <w:rPr>
          <w:lang w:val="en-US"/>
        </w:rPr>
        <w:t>He feels that the youth, in particular, must constantly</w:t>
      </w:r>
    </w:p>
    <w:p w:rsidR="009566C0" w:rsidRPr="00994EC5" w:rsidRDefault="009566C0" w:rsidP="009566C0">
      <w:pPr>
        <w:rPr>
          <w:lang w:val="en-US"/>
        </w:rPr>
      </w:pPr>
      <w:r w:rsidRPr="00994EC5">
        <w:rPr>
          <w:lang w:val="en-US"/>
        </w:rPr>
        <w:t>and determinedly strive to exemplify a Bahá</w:t>
      </w:r>
      <w:r w:rsidR="00615D03" w:rsidRPr="00994EC5">
        <w:rPr>
          <w:lang w:val="en-US"/>
        </w:rPr>
        <w:t>’</w:t>
      </w:r>
      <w:r w:rsidRPr="00994EC5">
        <w:rPr>
          <w:lang w:val="en-US"/>
        </w:rPr>
        <w:t>í life</w:t>
      </w:r>
      <w:r w:rsidR="00615D03" w:rsidRPr="00994EC5">
        <w:rPr>
          <w:lang w:val="en-US"/>
        </w:rPr>
        <w:t xml:space="preserve">.  </w:t>
      </w:r>
      <w:r w:rsidRPr="00994EC5">
        <w:rPr>
          <w:lang w:val="en-US"/>
        </w:rPr>
        <w:t>In the</w:t>
      </w:r>
    </w:p>
    <w:p w:rsidR="00994EC5" w:rsidRDefault="009566C0" w:rsidP="009566C0">
      <w:pPr>
        <w:rPr>
          <w:lang w:val="en-US"/>
        </w:rPr>
      </w:pPr>
      <w:r w:rsidRPr="00994EC5">
        <w:rPr>
          <w:lang w:val="en-US"/>
        </w:rPr>
        <w:t xml:space="preserve">world around us we see moral decay, promiscuity, </w:t>
      </w:r>
      <w:proofErr w:type="spellStart"/>
      <w:r w:rsidRPr="00994EC5">
        <w:rPr>
          <w:lang w:val="en-US"/>
        </w:rPr>
        <w:t>indecen</w:t>
      </w:r>
      <w:proofErr w:type="spellEnd"/>
      <w:r w:rsidR="00994EC5">
        <w:rPr>
          <w:lang w:val="en-US"/>
        </w:rPr>
        <w:t>-</w:t>
      </w:r>
    </w:p>
    <w:p w:rsidR="009566C0" w:rsidRPr="00994EC5" w:rsidRDefault="009566C0" w:rsidP="00951963">
      <w:pPr>
        <w:rPr>
          <w:lang w:val="en-US"/>
        </w:rPr>
      </w:pPr>
      <w:r w:rsidRPr="00994EC5">
        <w:rPr>
          <w:lang w:val="en-US"/>
        </w:rPr>
        <w:t>cy, vulgarity, bad manners</w:t>
      </w:r>
      <w:r w:rsidR="00951963">
        <w:rPr>
          <w:lang w:val="en-US"/>
        </w:rPr>
        <w:t>—</w:t>
      </w:r>
      <w:r w:rsidRPr="00994EC5">
        <w:rPr>
          <w:lang w:val="en-US"/>
        </w:rPr>
        <w:t>the Bahá</w:t>
      </w:r>
      <w:r w:rsidR="00615D03" w:rsidRPr="00994EC5">
        <w:rPr>
          <w:lang w:val="en-US"/>
        </w:rPr>
        <w:t>’</w:t>
      </w:r>
      <w:r w:rsidRPr="00994EC5">
        <w:rPr>
          <w:lang w:val="en-US"/>
        </w:rPr>
        <w:t>í young people must</w:t>
      </w:r>
    </w:p>
    <w:p w:rsidR="009566C0" w:rsidRPr="00994EC5" w:rsidRDefault="009566C0" w:rsidP="009566C0">
      <w:pPr>
        <w:rPr>
          <w:lang w:val="en-US"/>
        </w:rPr>
      </w:pPr>
      <w:r w:rsidRPr="00994EC5">
        <w:rPr>
          <w:lang w:val="en-US"/>
        </w:rPr>
        <w:t>be the opposite of these things, and, by their chastity, their</w:t>
      </w:r>
    </w:p>
    <w:p w:rsidR="009566C0" w:rsidRPr="00994EC5" w:rsidRDefault="009566C0" w:rsidP="009566C0">
      <w:pPr>
        <w:rPr>
          <w:lang w:val="en-US"/>
        </w:rPr>
      </w:pPr>
      <w:r w:rsidRPr="00994EC5">
        <w:rPr>
          <w:lang w:val="en-US"/>
        </w:rPr>
        <w:t>uprightness, their decency, their consideration and good</w:t>
      </w:r>
    </w:p>
    <w:p w:rsidR="009566C0" w:rsidRPr="00994EC5" w:rsidRDefault="009566C0" w:rsidP="009566C0">
      <w:pPr>
        <w:rPr>
          <w:lang w:val="en-US"/>
        </w:rPr>
      </w:pPr>
      <w:r w:rsidRPr="00994EC5">
        <w:rPr>
          <w:lang w:val="en-US"/>
        </w:rPr>
        <w:t>manners, attract others, old and young, to the Faith</w:t>
      </w:r>
      <w:r w:rsidR="00615D03" w:rsidRPr="00994EC5">
        <w:rPr>
          <w:lang w:val="en-US"/>
        </w:rPr>
        <w:t xml:space="preserve">.  </w:t>
      </w:r>
      <w:r w:rsidRPr="00994EC5">
        <w:rPr>
          <w:lang w:val="en-US"/>
        </w:rPr>
        <w:t>The</w:t>
      </w:r>
    </w:p>
    <w:p w:rsidR="009566C0" w:rsidRPr="00994EC5" w:rsidRDefault="009566C0" w:rsidP="009566C0">
      <w:pPr>
        <w:rPr>
          <w:lang w:val="en-US"/>
        </w:rPr>
      </w:pPr>
      <w:r w:rsidRPr="00994EC5">
        <w:rPr>
          <w:lang w:val="en-US"/>
        </w:rPr>
        <w:t>world is tired of words; it wants example, and it is up to the</w:t>
      </w:r>
    </w:p>
    <w:p w:rsidR="009566C0" w:rsidRPr="00994EC5" w:rsidRDefault="009566C0" w:rsidP="009566C0">
      <w:pPr>
        <w:rPr>
          <w:lang w:val="en-US"/>
        </w:rPr>
      </w:pPr>
      <w:r w:rsidRPr="00994EC5">
        <w:rPr>
          <w:lang w:val="en-US"/>
        </w:rPr>
        <w:t>Bahá</w:t>
      </w:r>
      <w:r w:rsidR="00615D03" w:rsidRPr="00994EC5">
        <w:rPr>
          <w:lang w:val="en-US"/>
        </w:rPr>
        <w:t>’</w:t>
      </w:r>
      <w:r w:rsidRPr="00994EC5">
        <w:rPr>
          <w:lang w:val="en-US"/>
        </w:rPr>
        <w:t>í youth to furnish it.</w:t>
      </w:r>
    </w:p>
    <w:p w:rsidR="001258F0" w:rsidRPr="00994EC5" w:rsidRDefault="009566C0" w:rsidP="00C8576E">
      <w:pPr>
        <w:pStyle w:val="Reference"/>
        <w:rPr>
          <w:lang w:val="en-US"/>
        </w:rPr>
      </w:pPr>
      <w:r w:rsidRPr="00994EC5">
        <w:rPr>
          <w:lang w:val="en-US"/>
        </w:rPr>
        <w:t>On behalf of Shoghi Effendi, letter dated 9/19/46 to the Bahá</w:t>
      </w:r>
      <w:r w:rsidR="00615D03" w:rsidRPr="00994EC5">
        <w:rPr>
          <w:lang w:val="en-US"/>
        </w:rPr>
        <w:t>’</w:t>
      </w:r>
      <w:r w:rsidRPr="00994EC5">
        <w:rPr>
          <w:lang w:val="en-US"/>
        </w:rPr>
        <w:t>í youth</w:t>
      </w:r>
    </w:p>
    <w:p w:rsidR="009566C0" w:rsidRPr="00994EC5" w:rsidRDefault="009566C0" w:rsidP="00C8576E">
      <w:pPr>
        <w:pStyle w:val="Reference"/>
        <w:rPr>
          <w:lang w:val="en-US"/>
        </w:rPr>
      </w:pPr>
      <w:r w:rsidRPr="00994EC5">
        <w:rPr>
          <w:lang w:val="en-US"/>
        </w:rPr>
        <w:t>attending Green Acre Bahá</w:t>
      </w:r>
      <w:r w:rsidR="00615D03" w:rsidRPr="00994EC5">
        <w:rPr>
          <w:lang w:val="en-US"/>
        </w:rPr>
        <w:t>’</w:t>
      </w:r>
      <w:r w:rsidRPr="00994EC5">
        <w:rPr>
          <w:lang w:val="en-US"/>
        </w:rPr>
        <w:t xml:space="preserve">í Summer School, U.S.A., in </w:t>
      </w:r>
      <w:r w:rsidRPr="00C8576E">
        <w:rPr>
          <w:i/>
          <w:iCs/>
          <w:lang w:val="en-US"/>
        </w:rPr>
        <w:t>Bahá</w:t>
      </w:r>
      <w:r w:rsidR="00615D03" w:rsidRPr="00C8576E">
        <w:rPr>
          <w:i/>
          <w:iCs/>
          <w:lang w:val="en-US"/>
        </w:rPr>
        <w:t>’</w:t>
      </w:r>
      <w:r w:rsidRPr="00C8576E">
        <w:rPr>
          <w:i/>
          <w:iCs/>
          <w:lang w:val="en-US"/>
        </w:rPr>
        <w:t>í Youth</w:t>
      </w:r>
      <w:r w:rsidRPr="00994EC5">
        <w:rPr>
          <w:lang w:val="en-US"/>
        </w:rPr>
        <w:t xml:space="preserve"> 7</w:t>
      </w:r>
      <w:r w:rsidR="0033282F">
        <w:rPr>
          <w:lang w:val="en-US"/>
        </w:rPr>
        <w:t>–</w:t>
      </w:r>
      <w:r w:rsidRPr="00994EC5">
        <w:rPr>
          <w:lang w:val="en-US"/>
        </w:rPr>
        <w:t>8</w:t>
      </w:r>
    </w:p>
    <w:p w:rsidR="009566C0" w:rsidRPr="00994EC5" w:rsidRDefault="009566C0" w:rsidP="00796CB9">
      <w:pPr>
        <w:pStyle w:val="Text"/>
        <w:rPr>
          <w:lang w:val="en-US"/>
        </w:rPr>
      </w:pPr>
      <w:r w:rsidRPr="00994EC5">
        <w:rPr>
          <w:lang w:val="en-US"/>
        </w:rPr>
        <w:t>70</w:t>
      </w:r>
      <w:r w:rsidR="00615D03" w:rsidRPr="00994EC5">
        <w:rPr>
          <w:lang w:val="en-US"/>
        </w:rPr>
        <w:t xml:space="preserve">.  </w:t>
      </w:r>
      <w:r w:rsidR="00994EC5" w:rsidRPr="00994EC5">
        <w:rPr>
          <w:lang w:val="en-US"/>
        </w:rPr>
        <w:t>…</w:t>
      </w:r>
      <w:r w:rsidRPr="00994EC5">
        <w:rPr>
          <w:lang w:val="en-US"/>
        </w:rPr>
        <w:t xml:space="preserve"> the young Bahá</w:t>
      </w:r>
      <w:r w:rsidR="00615D03" w:rsidRPr="00994EC5">
        <w:rPr>
          <w:lang w:val="en-US"/>
        </w:rPr>
        <w:t>’</w:t>
      </w:r>
      <w:r w:rsidRPr="00994EC5">
        <w:rPr>
          <w:lang w:val="en-US"/>
        </w:rPr>
        <w:t>ís in every city should make a point</w:t>
      </w:r>
    </w:p>
    <w:p w:rsidR="009566C0" w:rsidRPr="00994EC5" w:rsidRDefault="009566C0" w:rsidP="009566C0">
      <w:pPr>
        <w:rPr>
          <w:lang w:val="en-US"/>
        </w:rPr>
      </w:pPr>
      <w:r w:rsidRPr="00994EC5">
        <w:rPr>
          <w:lang w:val="en-US"/>
        </w:rPr>
        <w:t>of keeping in touch with local youth activities and clubs, and</w:t>
      </w:r>
    </w:p>
    <w:p w:rsidR="009566C0" w:rsidRPr="00994EC5" w:rsidRDefault="009566C0" w:rsidP="009566C0">
      <w:pPr>
        <w:rPr>
          <w:lang w:val="en-US"/>
        </w:rPr>
      </w:pPr>
      <w:r w:rsidRPr="00994EC5">
        <w:rPr>
          <w:lang w:val="en-US"/>
        </w:rPr>
        <w:t>endeavoring to make their views known to as many young</w:t>
      </w:r>
    </w:p>
    <w:p w:rsidR="009566C0" w:rsidRPr="00994EC5" w:rsidRDefault="009566C0" w:rsidP="009566C0">
      <w:pPr>
        <w:rPr>
          <w:lang w:val="en-US"/>
        </w:rPr>
      </w:pPr>
      <w:r w:rsidRPr="00994EC5">
        <w:rPr>
          <w:lang w:val="en-US"/>
        </w:rPr>
        <w:t>people in as many ways as possible</w:t>
      </w:r>
      <w:r w:rsidR="00615D03" w:rsidRPr="00994EC5">
        <w:rPr>
          <w:lang w:val="en-US"/>
        </w:rPr>
        <w:t xml:space="preserve">.  </w:t>
      </w:r>
      <w:r w:rsidRPr="00994EC5">
        <w:rPr>
          <w:lang w:val="en-US"/>
        </w:rPr>
        <w:t>Above all they should set</w:t>
      </w:r>
    </w:p>
    <w:p w:rsidR="009566C0" w:rsidRPr="00994EC5" w:rsidRDefault="009566C0" w:rsidP="009566C0">
      <w:pPr>
        <w:rPr>
          <w:lang w:val="en-US"/>
        </w:rPr>
      </w:pPr>
      <w:r w:rsidRPr="00994EC5">
        <w:rPr>
          <w:lang w:val="en-US"/>
        </w:rPr>
        <w:t>a high example to them; chastity, politeness, friendliness,</w:t>
      </w:r>
    </w:p>
    <w:p w:rsidR="00994EC5" w:rsidRDefault="009566C0" w:rsidP="009566C0">
      <w:pPr>
        <w:rPr>
          <w:lang w:val="en-US"/>
        </w:rPr>
      </w:pPr>
      <w:r w:rsidRPr="00994EC5">
        <w:rPr>
          <w:lang w:val="en-US"/>
        </w:rPr>
        <w:t>hospitality, joyous optimism about the ultimate future hap</w:t>
      </w:r>
      <w:r w:rsidR="00994EC5">
        <w:rPr>
          <w:lang w:val="en-US"/>
        </w:rPr>
        <w:t>-</w:t>
      </w:r>
    </w:p>
    <w:p w:rsidR="009566C0" w:rsidRPr="00994EC5" w:rsidRDefault="009566C0" w:rsidP="00F45A80">
      <w:pPr>
        <w:rPr>
          <w:lang w:val="en-US"/>
        </w:rPr>
      </w:pPr>
      <w:proofErr w:type="spellStart"/>
      <w:r w:rsidRPr="00994EC5">
        <w:rPr>
          <w:lang w:val="en-US"/>
        </w:rPr>
        <w:t>piness</w:t>
      </w:r>
      <w:proofErr w:type="spellEnd"/>
      <w:r w:rsidRPr="00994EC5">
        <w:rPr>
          <w:lang w:val="en-US"/>
        </w:rPr>
        <w:t xml:space="preserve"> and well</w:t>
      </w:r>
      <w:del w:id="532" w:author="Michael" w:date="2015-02-15T13:55:00Z">
        <w:r w:rsidRPr="00994EC5" w:rsidDel="00F45A80">
          <w:rPr>
            <w:lang w:val="en-US"/>
          </w:rPr>
          <w:delText xml:space="preserve"> </w:delText>
        </w:r>
      </w:del>
      <w:ins w:id="533" w:author="Michael" w:date="2015-02-15T13:55:00Z">
        <w:r w:rsidR="00F45A80">
          <w:rPr>
            <w:lang w:val="en-US"/>
          </w:rPr>
          <w:t>-</w:t>
        </w:r>
      </w:ins>
      <w:r w:rsidRPr="00994EC5">
        <w:rPr>
          <w:lang w:val="en-US"/>
        </w:rPr>
        <w:t xml:space="preserve">being of mankind, should distinguish </w:t>
      </w:r>
      <w:commentRangeStart w:id="534"/>
      <w:r w:rsidRPr="00994EC5">
        <w:rPr>
          <w:lang w:val="en-US"/>
        </w:rPr>
        <w:t>them</w:t>
      </w:r>
      <w:commentRangeEnd w:id="534"/>
      <w:r w:rsidR="00F45A80">
        <w:rPr>
          <w:rStyle w:val="CommentReference"/>
        </w:rPr>
        <w:commentReference w:id="534"/>
      </w:r>
    </w:p>
    <w:p w:rsidR="009566C0" w:rsidRPr="00994EC5" w:rsidRDefault="009566C0" w:rsidP="009566C0">
      <w:pPr>
        <w:rPr>
          <w:lang w:val="en-US"/>
        </w:rPr>
      </w:pPr>
      <w:r w:rsidRPr="00994EC5">
        <w:rPr>
          <w:lang w:val="en-US"/>
        </w:rPr>
        <w:t>and win over to them the love and admiration of their fellow</w:t>
      </w:r>
    </w:p>
    <w:p w:rsidR="009566C0" w:rsidRPr="00994EC5" w:rsidRDefault="009566C0" w:rsidP="009566C0">
      <w:pPr>
        <w:rPr>
          <w:lang w:val="en-US"/>
        </w:rPr>
      </w:pPr>
      <w:r w:rsidRPr="00994EC5">
        <w:rPr>
          <w:lang w:val="en-US"/>
        </w:rPr>
        <w:t>youth</w:t>
      </w:r>
      <w:r w:rsidR="00615D03" w:rsidRPr="00994EC5">
        <w:rPr>
          <w:lang w:val="en-US"/>
        </w:rPr>
        <w:t xml:space="preserve">.  </w:t>
      </w:r>
      <w:r w:rsidRPr="00994EC5">
        <w:rPr>
          <w:lang w:val="en-US"/>
        </w:rPr>
        <w:t>The thing which is most conspicuously lacking in</w:t>
      </w:r>
    </w:p>
    <w:p w:rsidR="00994EC5" w:rsidRDefault="009566C0" w:rsidP="009566C0">
      <w:pPr>
        <w:rPr>
          <w:lang w:val="en-US"/>
        </w:rPr>
      </w:pPr>
      <w:r w:rsidRPr="00994EC5">
        <w:rPr>
          <w:lang w:val="en-US"/>
        </w:rPr>
        <w:t xml:space="preserve">modern life is a high standard of conduct and good </w:t>
      </w:r>
      <w:proofErr w:type="spellStart"/>
      <w:r w:rsidRPr="00994EC5">
        <w:rPr>
          <w:lang w:val="en-US"/>
        </w:rPr>
        <w:t>charac</w:t>
      </w:r>
      <w:proofErr w:type="spellEnd"/>
      <w:r w:rsidR="00994EC5">
        <w:rPr>
          <w:lang w:val="en-US"/>
        </w:rPr>
        <w:t>-</w:t>
      </w:r>
    </w:p>
    <w:p w:rsidR="009566C0" w:rsidRPr="00994EC5" w:rsidRDefault="009566C0" w:rsidP="009566C0">
      <w:pPr>
        <w:rPr>
          <w:lang w:val="en-US"/>
        </w:rPr>
      </w:pPr>
      <w:proofErr w:type="spellStart"/>
      <w:r w:rsidRPr="00994EC5">
        <w:rPr>
          <w:lang w:val="en-US"/>
        </w:rPr>
        <w:t>ter</w:t>
      </w:r>
      <w:proofErr w:type="spellEnd"/>
      <w:r w:rsidRPr="00994EC5">
        <w:rPr>
          <w:lang w:val="en-US"/>
        </w:rPr>
        <w:t>; the young Bahá</w:t>
      </w:r>
      <w:r w:rsidR="00615D03" w:rsidRPr="00994EC5">
        <w:rPr>
          <w:lang w:val="en-US"/>
        </w:rPr>
        <w:t>’</w:t>
      </w:r>
      <w:r w:rsidRPr="00994EC5">
        <w:rPr>
          <w:lang w:val="en-US"/>
        </w:rPr>
        <w:t>ís must demonstrate both, if they hope</w:t>
      </w:r>
    </w:p>
    <w:p w:rsidR="009566C0" w:rsidRPr="00994EC5" w:rsidRDefault="009566C0" w:rsidP="009566C0">
      <w:pPr>
        <w:rPr>
          <w:lang w:val="en-US"/>
        </w:rPr>
      </w:pPr>
      <w:r w:rsidRPr="00994EC5">
        <w:rPr>
          <w:lang w:val="en-US"/>
        </w:rPr>
        <w:t>to seriously win over to the Faith members of their own</w:t>
      </w:r>
    </w:p>
    <w:p w:rsidR="009566C0" w:rsidRPr="00994EC5" w:rsidRDefault="009566C0" w:rsidP="009566C0">
      <w:pPr>
        <w:rPr>
          <w:lang w:val="en-US"/>
        </w:rPr>
      </w:pPr>
      <w:r w:rsidRPr="00994EC5">
        <w:rPr>
          <w:lang w:val="en-US"/>
        </w:rPr>
        <w:t>generation, so sorely disillusioned and so contaminated by</w:t>
      </w:r>
    </w:p>
    <w:p w:rsidR="009566C0" w:rsidRPr="00994EC5" w:rsidRDefault="009566C0" w:rsidP="009566C0">
      <w:pPr>
        <w:rPr>
          <w:lang w:val="en-US"/>
        </w:rPr>
      </w:pPr>
      <w:r w:rsidRPr="00994EC5">
        <w:rPr>
          <w:lang w:val="en-US"/>
        </w:rPr>
        <w:t>the laxity war gives rise to.</w:t>
      </w:r>
    </w:p>
    <w:p w:rsidR="001258F0" w:rsidRPr="00994EC5" w:rsidRDefault="009566C0" w:rsidP="00C8576E">
      <w:pPr>
        <w:pStyle w:val="Reference"/>
        <w:rPr>
          <w:lang w:val="en-US"/>
        </w:rPr>
      </w:pPr>
      <w:r w:rsidRPr="00994EC5">
        <w:rPr>
          <w:lang w:val="en-US"/>
        </w:rPr>
        <w:t xml:space="preserve">On behalf of Shoghi Effendi, letter dated 10/20/45 to </w:t>
      </w:r>
      <w:ins w:id="535" w:author="Michael" w:date="2015-02-16T10:52:00Z">
        <w:r w:rsidR="00C8576E">
          <w:rPr>
            <w:lang w:val="en-US"/>
          </w:rPr>
          <w:t xml:space="preserve">a </w:t>
        </w:r>
      </w:ins>
      <w:r w:rsidRPr="00994EC5">
        <w:rPr>
          <w:lang w:val="en-US"/>
        </w:rPr>
        <w:t>National Youth</w:t>
      </w:r>
    </w:p>
    <w:p w:rsidR="009566C0" w:rsidRPr="00994EC5" w:rsidRDefault="009566C0" w:rsidP="00C8576E">
      <w:pPr>
        <w:pStyle w:val="Reference"/>
        <w:rPr>
          <w:lang w:val="en-US"/>
        </w:rPr>
      </w:pPr>
      <w:r w:rsidRPr="00994EC5">
        <w:rPr>
          <w:lang w:val="en-US"/>
        </w:rPr>
        <w:t xml:space="preserve">Committee, in </w:t>
      </w:r>
      <w:r w:rsidRPr="00C8576E">
        <w:rPr>
          <w:i/>
          <w:iCs/>
          <w:lang w:val="en-US"/>
        </w:rPr>
        <w:t>Bahá</w:t>
      </w:r>
      <w:r w:rsidR="00615D03" w:rsidRPr="00C8576E">
        <w:rPr>
          <w:i/>
          <w:iCs/>
          <w:lang w:val="en-US"/>
        </w:rPr>
        <w:t>’</w:t>
      </w:r>
      <w:r w:rsidRPr="00C8576E">
        <w:rPr>
          <w:i/>
          <w:iCs/>
          <w:lang w:val="en-US"/>
        </w:rPr>
        <w:t>í Youth</w:t>
      </w:r>
      <w:r w:rsidRPr="00994EC5">
        <w:rPr>
          <w:lang w:val="en-US"/>
        </w:rPr>
        <w:t xml:space="preserve"> 7</w:t>
      </w:r>
    </w:p>
    <w:p w:rsidR="009566C0" w:rsidRPr="00994EC5" w:rsidRDefault="009566C0" w:rsidP="00796CB9">
      <w:pPr>
        <w:pStyle w:val="Text"/>
        <w:rPr>
          <w:lang w:val="en-US"/>
        </w:rPr>
      </w:pPr>
      <w:r w:rsidRPr="00994EC5">
        <w:rPr>
          <w:lang w:val="en-US"/>
        </w:rPr>
        <w:t>71</w:t>
      </w:r>
      <w:r w:rsidR="00615D03" w:rsidRPr="00994EC5">
        <w:rPr>
          <w:lang w:val="en-US"/>
        </w:rPr>
        <w:t xml:space="preserve">.  </w:t>
      </w:r>
      <w:r w:rsidRPr="00994EC5">
        <w:rPr>
          <w:lang w:val="en-US"/>
        </w:rPr>
        <w:t>We have considered your several letters and have noted</w:t>
      </w:r>
    </w:p>
    <w:p w:rsidR="009566C0" w:rsidRPr="00994EC5" w:rsidRDefault="009566C0" w:rsidP="009566C0">
      <w:pPr>
        <w:rPr>
          <w:lang w:val="en-US"/>
        </w:rPr>
      </w:pPr>
      <w:r w:rsidRPr="00994EC5">
        <w:rPr>
          <w:lang w:val="en-US"/>
        </w:rPr>
        <w:t>your questions, and your view that many Bahá</w:t>
      </w:r>
      <w:r w:rsidR="00615D03" w:rsidRPr="00994EC5">
        <w:rPr>
          <w:lang w:val="en-US"/>
        </w:rPr>
        <w:t>’</w:t>
      </w:r>
      <w:r w:rsidRPr="00994EC5">
        <w:rPr>
          <w:lang w:val="en-US"/>
        </w:rPr>
        <w:t>í youth in</w:t>
      </w:r>
    </w:p>
    <w:p w:rsidR="0043760B" w:rsidRDefault="0043760B" w:rsidP="009566C0">
      <w:pPr>
        <w:rPr>
          <w:lang w:val="en-US"/>
        </w:rPr>
      </w:pPr>
      <w:r w:rsidRPr="00994EC5">
        <w:rPr>
          <w:lang w:val="en-US"/>
        </w:rPr>
        <w:br w:type="page"/>
      </w:r>
    </w:p>
    <w:p w:rsidR="009566C0" w:rsidRPr="00994EC5" w:rsidRDefault="009566C0" w:rsidP="009566C0">
      <w:pPr>
        <w:rPr>
          <w:lang w:val="en-US"/>
        </w:rPr>
      </w:pPr>
      <w:r w:rsidRPr="00994EC5">
        <w:rPr>
          <w:lang w:val="en-US"/>
        </w:rPr>
        <w:lastRenderedPageBreak/>
        <w:t>America are confused, and are pleading for guidance in</w:t>
      </w:r>
    </w:p>
    <w:p w:rsidR="009566C0" w:rsidRPr="00994EC5" w:rsidRDefault="009566C0" w:rsidP="009566C0">
      <w:pPr>
        <w:rPr>
          <w:lang w:val="en-US"/>
        </w:rPr>
      </w:pPr>
      <w:r w:rsidRPr="00994EC5">
        <w:rPr>
          <w:lang w:val="en-US"/>
        </w:rPr>
        <w:t>simple clear language on how to meet daily situations,</w:t>
      </w:r>
    </w:p>
    <w:p w:rsidR="009566C0" w:rsidRPr="00994EC5" w:rsidRDefault="009566C0" w:rsidP="009566C0">
      <w:pPr>
        <w:rPr>
          <w:lang w:val="en-US"/>
        </w:rPr>
      </w:pPr>
      <w:r w:rsidRPr="00994EC5">
        <w:rPr>
          <w:lang w:val="en-US"/>
        </w:rPr>
        <w:t>particularly those involving sex.</w:t>
      </w:r>
    </w:p>
    <w:p w:rsidR="009566C0" w:rsidRPr="00994EC5" w:rsidRDefault="009566C0" w:rsidP="00F45A80">
      <w:pPr>
        <w:pStyle w:val="Text"/>
        <w:rPr>
          <w:lang w:val="en-US"/>
        </w:rPr>
      </w:pPr>
      <w:r w:rsidRPr="00994EC5">
        <w:rPr>
          <w:lang w:val="en-US"/>
        </w:rPr>
        <w:t xml:space="preserve">It is neither possible nor desirable for </w:t>
      </w:r>
      <w:del w:id="536" w:author="Michael" w:date="2015-02-15T13:56:00Z">
        <w:r w:rsidRPr="00994EC5" w:rsidDel="00F45A80">
          <w:rPr>
            <w:lang w:val="en-US"/>
          </w:rPr>
          <w:delText>T</w:delText>
        </w:r>
      </w:del>
      <w:ins w:id="537" w:author="Michael" w:date="2015-02-15T13:56:00Z">
        <w:r w:rsidR="00F45A80">
          <w:rPr>
            <w:lang w:val="en-US"/>
          </w:rPr>
          <w:t>t</w:t>
        </w:r>
      </w:ins>
      <w:r w:rsidRPr="00994EC5">
        <w:rPr>
          <w:lang w:val="en-US"/>
        </w:rPr>
        <w:t>he Universal</w:t>
      </w:r>
    </w:p>
    <w:p w:rsidR="009566C0" w:rsidRPr="00994EC5" w:rsidRDefault="009566C0" w:rsidP="009566C0">
      <w:pPr>
        <w:rPr>
          <w:lang w:val="en-US"/>
        </w:rPr>
      </w:pPr>
      <w:r w:rsidRPr="00994EC5">
        <w:rPr>
          <w:lang w:val="en-US"/>
        </w:rPr>
        <w:t>House of Justice to set forth a set of rules covering every</w:t>
      </w:r>
    </w:p>
    <w:p w:rsidR="009566C0" w:rsidRPr="00994EC5" w:rsidRDefault="009566C0" w:rsidP="00F45A80">
      <w:pPr>
        <w:rPr>
          <w:lang w:val="en-US"/>
        </w:rPr>
      </w:pPr>
      <w:r w:rsidRPr="00994EC5">
        <w:rPr>
          <w:lang w:val="en-US"/>
        </w:rPr>
        <w:t>situation</w:t>
      </w:r>
      <w:r w:rsidR="00615D03" w:rsidRPr="00994EC5">
        <w:rPr>
          <w:lang w:val="en-US"/>
        </w:rPr>
        <w:t xml:space="preserve">.  </w:t>
      </w:r>
      <w:r w:rsidRPr="00994EC5">
        <w:rPr>
          <w:lang w:val="en-US"/>
        </w:rPr>
        <w:t xml:space="preserve">Rather </w:t>
      </w:r>
      <w:ins w:id="538" w:author="Michael" w:date="2015-02-15T13:58:00Z">
        <w:r w:rsidR="00F45A80">
          <w:rPr>
            <w:lang w:val="en-US"/>
          </w:rPr>
          <w:t xml:space="preserve">is </w:t>
        </w:r>
      </w:ins>
      <w:r w:rsidRPr="00994EC5">
        <w:rPr>
          <w:lang w:val="en-US"/>
        </w:rPr>
        <w:t>it</w:t>
      </w:r>
      <w:del w:id="539" w:author="Michael" w:date="2015-02-15T13:58:00Z">
        <w:r w:rsidRPr="00994EC5" w:rsidDel="00F45A80">
          <w:rPr>
            <w:lang w:val="en-US"/>
          </w:rPr>
          <w:delText xml:space="preserve"> is</w:delText>
        </w:r>
      </w:del>
      <w:r w:rsidRPr="00994EC5">
        <w:rPr>
          <w:lang w:val="en-US"/>
        </w:rPr>
        <w:t xml:space="preserve"> the task of the individual believer to</w:t>
      </w:r>
    </w:p>
    <w:p w:rsidR="009566C0" w:rsidRPr="00994EC5" w:rsidRDefault="009566C0" w:rsidP="009566C0">
      <w:pPr>
        <w:rPr>
          <w:lang w:val="en-US"/>
        </w:rPr>
      </w:pPr>
      <w:r w:rsidRPr="00994EC5">
        <w:rPr>
          <w:lang w:val="en-US"/>
        </w:rPr>
        <w:t>determine, according to his own prayerful understanding of</w:t>
      </w:r>
    </w:p>
    <w:p w:rsidR="009566C0" w:rsidRPr="00994EC5" w:rsidRDefault="009566C0" w:rsidP="009566C0">
      <w:pPr>
        <w:rPr>
          <w:lang w:val="en-US"/>
        </w:rPr>
      </w:pPr>
      <w:r w:rsidRPr="00994EC5">
        <w:rPr>
          <w:lang w:val="en-US"/>
        </w:rPr>
        <w:t>the Writings, precisely what his course of conduct should be</w:t>
      </w:r>
    </w:p>
    <w:p w:rsidR="009566C0" w:rsidRPr="00994EC5" w:rsidRDefault="009566C0" w:rsidP="009566C0">
      <w:pPr>
        <w:rPr>
          <w:lang w:val="en-US"/>
        </w:rPr>
      </w:pPr>
      <w:r w:rsidRPr="00994EC5">
        <w:rPr>
          <w:lang w:val="en-US"/>
        </w:rPr>
        <w:t>in relation to situations which he encounters in his daily life.</w:t>
      </w:r>
    </w:p>
    <w:p w:rsidR="009566C0" w:rsidRPr="00994EC5" w:rsidRDefault="009566C0" w:rsidP="009566C0">
      <w:pPr>
        <w:rPr>
          <w:lang w:val="en-US"/>
        </w:rPr>
      </w:pPr>
      <w:r w:rsidRPr="00994EC5">
        <w:rPr>
          <w:lang w:val="en-US"/>
        </w:rPr>
        <w:t>If he is to fulfill his true mission in life as a follower of the</w:t>
      </w:r>
    </w:p>
    <w:p w:rsidR="009566C0" w:rsidRPr="00994EC5" w:rsidRDefault="009566C0" w:rsidP="009566C0">
      <w:pPr>
        <w:rPr>
          <w:lang w:val="en-US"/>
        </w:rPr>
      </w:pPr>
      <w:r w:rsidRPr="00994EC5">
        <w:rPr>
          <w:lang w:val="en-US"/>
        </w:rPr>
        <w:t>Blessed Perfection, he will pattern his life according to the</w:t>
      </w:r>
    </w:p>
    <w:p w:rsidR="009566C0" w:rsidRPr="00994EC5" w:rsidRDefault="009566C0" w:rsidP="009566C0">
      <w:pPr>
        <w:rPr>
          <w:lang w:val="en-US"/>
        </w:rPr>
      </w:pPr>
      <w:r w:rsidRPr="00994EC5">
        <w:rPr>
          <w:lang w:val="en-US"/>
        </w:rPr>
        <w:t>Teachings</w:t>
      </w:r>
      <w:r w:rsidR="00615D03" w:rsidRPr="00994EC5">
        <w:rPr>
          <w:lang w:val="en-US"/>
        </w:rPr>
        <w:t xml:space="preserve">.  </w:t>
      </w:r>
      <w:r w:rsidRPr="00994EC5">
        <w:rPr>
          <w:lang w:val="en-US"/>
        </w:rPr>
        <w:t>The believer cannot attain this objective merely</w:t>
      </w:r>
    </w:p>
    <w:p w:rsidR="009566C0" w:rsidRPr="00994EC5" w:rsidRDefault="009566C0" w:rsidP="009566C0">
      <w:pPr>
        <w:rPr>
          <w:lang w:val="en-US"/>
        </w:rPr>
      </w:pPr>
      <w:r w:rsidRPr="00994EC5">
        <w:rPr>
          <w:lang w:val="en-US"/>
        </w:rPr>
        <w:t>by living according to a set of rigid regulations</w:t>
      </w:r>
      <w:r w:rsidR="00615D03" w:rsidRPr="00994EC5">
        <w:rPr>
          <w:lang w:val="en-US"/>
        </w:rPr>
        <w:t xml:space="preserve">.  </w:t>
      </w:r>
      <w:r w:rsidRPr="00994EC5">
        <w:rPr>
          <w:lang w:val="en-US"/>
        </w:rPr>
        <w:t>When his life</w:t>
      </w:r>
    </w:p>
    <w:p w:rsidR="009566C0" w:rsidRPr="00994EC5" w:rsidRDefault="009566C0" w:rsidP="00F45A80">
      <w:pPr>
        <w:rPr>
          <w:lang w:val="en-US"/>
        </w:rPr>
      </w:pPr>
      <w:r w:rsidRPr="00994EC5">
        <w:rPr>
          <w:lang w:val="en-US"/>
        </w:rPr>
        <w:t>is oriented toward</w:t>
      </w:r>
      <w:del w:id="540" w:author="Michael" w:date="2015-02-15T13:58:00Z">
        <w:r w:rsidRPr="00994EC5" w:rsidDel="00F45A80">
          <w:rPr>
            <w:lang w:val="en-US"/>
          </w:rPr>
          <w:delText>s</w:delText>
        </w:r>
      </w:del>
      <w:r w:rsidRPr="00994EC5">
        <w:rPr>
          <w:lang w:val="en-US"/>
        </w:rPr>
        <w:t xml:space="preserve"> service to Bahá</w:t>
      </w:r>
      <w:r w:rsidR="00615D03" w:rsidRPr="00994EC5">
        <w:rPr>
          <w:lang w:val="en-US"/>
        </w:rPr>
        <w:t>’</w:t>
      </w:r>
      <w:r w:rsidRPr="00994EC5">
        <w:rPr>
          <w:lang w:val="en-US"/>
        </w:rPr>
        <w:t>u</w:t>
      </w:r>
      <w:r w:rsidR="00615D03" w:rsidRPr="00994EC5">
        <w:rPr>
          <w:lang w:val="en-US"/>
        </w:rPr>
        <w:t>’</w:t>
      </w:r>
      <w:r w:rsidRPr="00994EC5">
        <w:rPr>
          <w:lang w:val="en-US"/>
        </w:rPr>
        <w:t>lláh, and when every</w:t>
      </w:r>
    </w:p>
    <w:p w:rsidR="009566C0" w:rsidRPr="00994EC5" w:rsidRDefault="009566C0" w:rsidP="009566C0">
      <w:pPr>
        <w:rPr>
          <w:lang w:val="en-US"/>
        </w:rPr>
      </w:pPr>
      <w:r w:rsidRPr="00994EC5">
        <w:rPr>
          <w:lang w:val="en-US"/>
        </w:rPr>
        <w:t>conscious act is performed within this frame of reference, he</w:t>
      </w:r>
    </w:p>
    <w:p w:rsidR="009566C0" w:rsidRPr="00994EC5" w:rsidRDefault="009566C0" w:rsidP="009566C0">
      <w:pPr>
        <w:rPr>
          <w:lang w:val="en-US"/>
        </w:rPr>
      </w:pPr>
      <w:r w:rsidRPr="00994EC5">
        <w:rPr>
          <w:lang w:val="en-US"/>
        </w:rPr>
        <w:t>will not fail to achieve the true purpose of his life.</w:t>
      </w:r>
    </w:p>
    <w:p w:rsidR="001258F0" w:rsidRPr="00994EC5" w:rsidRDefault="009566C0" w:rsidP="00C8576E">
      <w:pPr>
        <w:pStyle w:val="Reference"/>
        <w:rPr>
          <w:lang w:val="en-US"/>
        </w:rPr>
      </w:pPr>
      <w:r w:rsidRPr="00994EC5">
        <w:rPr>
          <w:lang w:val="en-US"/>
        </w:rPr>
        <w:t xml:space="preserve">The Universal House of Justice, letter dated 10/17/68 to individual </w:t>
      </w:r>
      <w:proofErr w:type="spellStart"/>
      <w:r w:rsidRPr="00994EC5">
        <w:rPr>
          <w:lang w:val="en-US"/>
        </w:rPr>
        <w:t>believ</w:t>
      </w:r>
      <w:proofErr w:type="spellEnd"/>
      <w:r w:rsidR="001258F0" w:rsidRPr="00994EC5">
        <w:rPr>
          <w:lang w:val="en-US"/>
        </w:rPr>
        <w:t>-</w:t>
      </w:r>
    </w:p>
    <w:p w:rsidR="009566C0" w:rsidRPr="00994EC5" w:rsidRDefault="009566C0" w:rsidP="00C8576E">
      <w:pPr>
        <w:pStyle w:val="Reference"/>
        <w:rPr>
          <w:lang w:val="en-US"/>
        </w:rPr>
      </w:pPr>
      <w:proofErr w:type="spellStart"/>
      <w:r w:rsidRPr="00994EC5">
        <w:rPr>
          <w:lang w:val="en-US"/>
        </w:rPr>
        <w:t>er</w:t>
      </w:r>
      <w:proofErr w:type="spellEnd"/>
      <w:r w:rsidRPr="00994EC5">
        <w:rPr>
          <w:lang w:val="en-US"/>
        </w:rPr>
        <w:t xml:space="preserve">, </w:t>
      </w:r>
      <w:proofErr w:type="spellStart"/>
      <w:r w:rsidRPr="00994EC5">
        <w:rPr>
          <w:lang w:val="en-US"/>
        </w:rPr>
        <w:t>qtd</w:t>
      </w:r>
      <w:proofErr w:type="spellEnd"/>
      <w:r w:rsidRPr="00994EC5">
        <w:rPr>
          <w:lang w:val="en-US"/>
        </w:rPr>
        <w:t xml:space="preserve">. in </w:t>
      </w:r>
      <w:r w:rsidR="00615D03" w:rsidRPr="00994EC5">
        <w:rPr>
          <w:lang w:val="en-US"/>
        </w:rPr>
        <w:t>“</w:t>
      </w:r>
      <w:r w:rsidRPr="00994EC5">
        <w:rPr>
          <w:lang w:val="en-US"/>
        </w:rPr>
        <w:t>Bahá</w:t>
      </w:r>
      <w:r w:rsidR="00615D03" w:rsidRPr="00994EC5">
        <w:rPr>
          <w:lang w:val="en-US"/>
        </w:rPr>
        <w:t>’</w:t>
      </w:r>
      <w:r w:rsidRPr="00994EC5">
        <w:rPr>
          <w:lang w:val="en-US"/>
        </w:rPr>
        <w:t>í Teachings on Chastity and Sex</w:t>
      </w:r>
      <w:r w:rsidR="00615D03" w:rsidRPr="00994EC5">
        <w:rPr>
          <w:lang w:val="en-US"/>
        </w:rPr>
        <w:t>”</w:t>
      </w:r>
      <w:r w:rsidRPr="00994EC5">
        <w:rPr>
          <w:lang w:val="en-US"/>
        </w:rPr>
        <w:t xml:space="preserve"> </w:t>
      </w:r>
      <w:commentRangeStart w:id="541"/>
      <w:r w:rsidRPr="00994EC5">
        <w:rPr>
          <w:lang w:val="en-US"/>
        </w:rPr>
        <w:t>3</w:t>
      </w:r>
      <w:commentRangeEnd w:id="541"/>
      <w:r w:rsidR="00F45A80">
        <w:rPr>
          <w:rStyle w:val="CommentReference"/>
        </w:rPr>
        <w:commentReference w:id="541"/>
      </w:r>
    </w:p>
    <w:p w:rsidR="009566C0" w:rsidRPr="00994EC5" w:rsidRDefault="009566C0" w:rsidP="00BA2714">
      <w:pPr>
        <w:pStyle w:val="Heading3"/>
        <w:rPr>
          <w:lang w:val="en-US"/>
        </w:rPr>
      </w:pPr>
      <w:bookmarkStart w:id="542" w:name="_Toc411586521"/>
      <w:r w:rsidRPr="00994EC5">
        <w:rPr>
          <w:lang w:val="en-US"/>
        </w:rPr>
        <w:t>Masturbation</w:t>
      </w:r>
      <w:bookmarkEnd w:id="542"/>
    </w:p>
    <w:p w:rsidR="00994EC5" w:rsidRDefault="009566C0" w:rsidP="00796CB9">
      <w:pPr>
        <w:pStyle w:val="Text"/>
        <w:rPr>
          <w:lang w:val="en-US"/>
        </w:rPr>
      </w:pPr>
      <w:r w:rsidRPr="00994EC5">
        <w:rPr>
          <w:lang w:val="en-US"/>
        </w:rPr>
        <w:t>72</w:t>
      </w:r>
      <w:r w:rsidR="00615D03" w:rsidRPr="00994EC5">
        <w:rPr>
          <w:lang w:val="en-US"/>
        </w:rPr>
        <w:t xml:space="preserve">.  </w:t>
      </w:r>
      <w:r w:rsidRPr="00994EC5">
        <w:rPr>
          <w:lang w:val="en-US"/>
        </w:rPr>
        <w:t xml:space="preserve">We have found in the Holy Writings no explicit </w:t>
      </w:r>
      <w:proofErr w:type="spellStart"/>
      <w:r w:rsidRPr="00994EC5">
        <w:rPr>
          <w:lang w:val="en-US"/>
        </w:rPr>
        <w:t>referen</w:t>
      </w:r>
      <w:proofErr w:type="spellEnd"/>
      <w:r w:rsidR="00994EC5">
        <w:rPr>
          <w:lang w:val="en-US"/>
        </w:rPr>
        <w:t>-</w:t>
      </w:r>
    </w:p>
    <w:p w:rsidR="009566C0" w:rsidRPr="00994EC5" w:rsidRDefault="009566C0" w:rsidP="009566C0">
      <w:pPr>
        <w:rPr>
          <w:lang w:val="en-US"/>
        </w:rPr>
      </w:pPr>
      <w:proofErr w:type="spellStart"/>
      <w:r w:rsidRPr="00994EC5">
        <w:rPr>
          <w:lang w:val="en-US"/>
        </w:rPr>
        <w:t>ces</w:t>
      </w:r>
      <w:proofErr w:type="spellEnd"/>
      <w:r w:rsidRPr="00994EC5">
        <w:rPr>
          <w:lang w:val="en-US"/>
        </w:rPr>
        <w:t xml:space="preserve"> to masturbation, but there are a number of principles</w:t>
      </w:r>
    </w:p>
    <w:p w:rsidR="009566C0" w:rsidRPr="00994EC5" w:rsidRDefault="009566C0" w:rsidP="009566C0">
      <w:pPr>
        <w:rPr>
          <w:lang w:val="en-US"/>
        </w:rPr>
      </w:pPr>
      <w:r w:rsidRPr="00994EC5">
        <w:rPr>
          <w:lang w:val="en-US"/>
        </w:rPr>
        <w:t>and teachings which can guide a Bahá</w:t>
      </w:r>
      <w:r w:rsidR="00615D03" w:rsidRPr="00994EC5">
        <w:rPr>
          <w:lang w:val="en-US"/>
        </w:rPr>
        <w:t>’</w:t>
      </w:r>
      <w:r w:rsidRPr="00994EC5">
        <w:rPr>
          <w:lang w:val="en-US"/>
        </w:rPr>
        <w:t>í to the correct</w:t>
      </w:r>
    </w:p>
    <w:p w:rsidR="009566C0" w:rsidRPr="00994EC5" w:rsidRDefault="009566C0" w:rsidP="009566C0">
      <w:pPr>
        <w:rPr>
          <w:lang w:val="en-US"/>
        </w:rPr>
      </w:pPr>
      <w:r w:rsidRPr="00994EC5">
        <w:rPr>
          <w:lang w:val="en-US"/>
        </w:rPr>
        <w:t>attitude towards it</w:t>
      </w:r>
      <w:r w:rsidR="00615D03" w:rsidRPr="00994EC5">
        <w:rPr>
          <w:lang w:val="en-US"/>
        </w:rPr>
        <w:t xml:space="preserve">.  </w:t>
      </w:r>
      <w:r w:rsidRPr="00994EC5">
        <w:rPr>
          <w:lang w:val="en-US"/>
        </w:rPr>
        <w:t>In a letter to an individual believer,</w:t>
      </w:r>
    </w:p>
    <w:p w:rsidR="009566C0" w:rsidRPr="00994EC5" w:rsidRDefault="009566C0" w:rsidP="009566C0">
      <w:pPr>
        <w:rPr>
          <w:lang w:val="en-US"/>
        </w:rPr>
      </w:pPr>
      <w:r w:rsidRPr="00994EC5">
        <w:rPr>
          <w:lang w:val="en-US"/>
        </w:rPr>
        <w:t>written by the Guardian</w:t>
      </w:r>
      <w:r w:rsidR="00615D03" w:rsidRPr="00994EC5">
        <w:rPr>
          <w:lang w:val="en-US"/>
        </w:rPr>
        <w:t>’</w:t>
      </w:r>
      <w:r w:rsidRPr="00994EC5">
        <w:rPr>
          <w:lang w:val="en-US"/>
        </w:rPr>
        <w:t>s secretary on his behalf, it is</w:t>
      </w:r>
    </w:p>
    <w:p w:rsidR="009566C0" w:rsidRPr="00994EC5" w:rsidRDefault="009566C0" w:rsidP="009566C0">
      <w:pPr>
        <w:rPr>
          <w:lang w:val="en-US"/>
        </w:rPr>
      </w:pPr>
      <w:r w:rsidRPr="00994EC5">
        <w:rPr>
          <w:lang w:val="en-US"/>
        </w:rPr>
        <w:t>pointed out that</w:t>
      </w:r>
    </w:p>
    <w:p w:rsidR="009566C0" w:rsidRPr="00994EC5" w:rsidRDefault="009566C0" w:rsidP="00796CB9">
      <w:pPr>
        <w:pStyle w:val="Quote"/>
        <w:rPr>
          <w:lang w:val="en-US"/>
        </w:rPr>
      </w:pPr>
      <w:r w:rsidRPr="00994EC5">
        <w:rPr>
          <w:lang w:val="en-US"/>
        </w:rPr>
        <w:t>The Bahá</w:t>
      </w:r>
      <w:r w:rsidR="00615D03" w:rsidRPr="00994EC5">
        <w:rPr>
          <w:lang w:val="en-US"/>
        </w:rPr>
        <w:t>’</w:t>
      </w:r>
      <w:r w:rsidRPr="00994EC5">
        <w:rPr>
          <w:lang w:val="en-US"/>
        </w:rPr>
        <w:t>í Faith recognizes the value of the sex impulse, but</w:t>
      </w:r>
    </w:p>
    <w:p w:rsidR="009566C0" w:rsidRPr="00994EC5" w:rsidRDefault="009566C0" w:rsidP="00796CB9">
      <w:pPr>
        <w:pStyle w:val="Quotects"/>
        <w:rPr>
          <w:lang w:val="en-US"/>
        </w:rPr>
      </w:pPr>
      <w:r w:rsidRPr="00994EC5">
        <w:rPr>
          <w:lang w:val="en-US"/>
        </w:rPr>
        <w:t>condemns its illegitimate and improper expressions such as</w:t>
      </w:r>
    </w:p>
    <w:p w:rsidR="009566C0" w:rsidRPr="00994EC5" w:rsidRDefault="009566C0" w:rsidP="00796CB9">
      <w:pPr>
        <w:pStyle w:val="Quotects"/>
        <w:rPr>
          <w:lang w:val="en-US"/>
        </w:rPr>
      </w:pPr>
      <w:r w:rsidRPr="00994EC5">
        <w:rPr>
          <w:lang w:val="en-US"/>
        </w:rPr>
        <w:t>free love, companionate marriage and others, all of which it</w:t>
      </w:r>
    </w:p>
    <w:p w:rsidR="009566C0" w:rsidRPr="00994EC5" w:rsidRDefault="009566C0" w:rsidP="00796CB9">
      <w:pPr>
        <w:pStyle w:val="Quotects"/>
        <w:rPr>
          <w:lang w:val="en-US"/>
        </w:rPr>
      </w:pPr>
      <w:r w:rsidRPr="00994EC5">
        <w:rPr>
          <w:lang w:val="en-US"/>
        </w:rPr>
        <w:t>considers positively harmful to man and to the society in</w:t>
      </w:r>
    </w:p>
    <w:p w:rsidR="009566C0" w:rsidRPr="00994EC5" w:rsidRDefault="009566C0" w:rsidP="00796CB9">
      <w:pPr>
        <w:pStyle w:val="Quotects"/>
        <w:rPr>
          <w:lang w:val="en-US"/>
        </w:rPr>
      </w:pPr>
      <w:r w:rsidRPr="00994EC5">
        <w:rPr>
          <w:lang w:val="en-US"/>
        </w:rPr>
        <w:t>which he lives</w:t>
      </w:r>
      <w:r w:rsidR="00615D03" w:rsidRPr="00994EC5">
        <w:rPr>
          <w:lang w:val="en-US"/>
        </w:rPr>
        <w:t xml:space="preserve">.  </w:t>
      </w:r>
      <w:r w:rsidRPr="00994EC5">
        <w:rPr>
          <w:lang w:val="en-US"/>
        </w:rPr>
        <w:t>The proper use of the sex instinct is the</w:t>
      </w:r>
    </w:p>
    <w:p w:rsidR="009566C0" w:rsidRPr="00994EC5" w:rsidRDefault="009566C0" w:rsidP="00796CB9">
      <w:pPr>
        <w:pStyle w:val="Quotects"/>
        <w:rPr>
          <w:lang w:val="en-US"/>
        </w:rPr>
      </w:pPr>
      <w:r w:rsidRPr="00994EC5">
        <w:rPr>
          <w:lang w:val="en-US"/>
        </w:rPr>
        <w:t>natural right of every individual, and it is precisely for this</w:t>
      </w:r>
    </w:p>
    <w:p w:rsidR="00994EC5" w:rsidRDefault="009566C0" w:rsidP="00796CB9">
      <w:pPr>
        <w:pStyle w:val="Quotects"/>
        <w:rPr>
          <w:lang w:val="en-US"/>
        </w:rPr>
      </w:pPr>
      <w:r w:rsidRPr="00994EC5">
        <w:rPr>
          <w:lang w:val="en-US"/>
        </w:rPr>
        <w:t xml:space="preserve">very purpose that the institution of marriage has been </w:t>
      </w:r>
      <w:proofErr w:type="spellStart"/>
      <w:r w:rsidRPr="00994EC5">
        <w:rPr>
          <w:lang w:val="en-US"/>
        </w:rPr>
        <w:t>estab</w:t>
      </w:r>
      <w:proofErr w:type="spellEnd"/>
      <w:r w:rsidR="00994EC5">
        <w:rPr>
          <w:lang w:val="en-US"/>
        </w:rPr>
        <w:t>-</w:t>
      </w:r>
    </w:p>
    <w:p w:rsidR="009566C0" w:rsidRPr="00994EC5" w:rsidRDefault="009566C0" w:rsidP="00796CB9">
      <w:pPr>
        <w:pStyle w:val="Quotects"/>
        <w:rPr>
          <w:lang w:val="en-US"/>
        </w:rPr>
      </w:pPr>
      <w:proofErr w:type="spellStart"/>
      <w:r w:rsidRPr="00994EC5">
        <w:rPr>
          <w:lang w:val="en-US"/>
        </w:rPr>
        <w:t>lished</w:t>
      </w:r>
      <w:proofErr w:type="spellEnd"/>
      <w:r w:rsidR="00615D03" w:rsidRPr="00994EC5">
        <w:rPr>
          <w:lang w:val="en-US"/>
        </w:rPr>
        <w:t xml:space="preserve">.  </w:t>
      </w:r>
      <w:r w:rsidRPr="00994EC5">
        <w:rPr>
          <w:lang w:val="en-US"/>
        </w:rPr>
        <w:t>The Bahá</w:t>
      </w:r>
      <w:r w:rsidR="00615D03" w:rsidRPr="00994EC5">
        <w:rPr>
          <w:lang w:val="en-US"/>
        </w:rPr>
        <w:t>’</w:t>
      </w:r>
      <w:r w:rsidRPr="00994EC5">
        <w:rPr>
          <w:lang w:val="en-US"/>
        </w:rPr>
        <w:t>ís do not believe in the suppression of the</w:t>
      </w:r>
    </w:p>
    <w:p w:rsidR="009566C0" w:rsidRPr="00994EC5" w:rsidRDefault="009566C0" w:rsidP="00796CB9">
      <w:pPr>
        <w:pStyle w:val="Quotects"/>
        <w:rPr>
          <w:lang w:val="en-US"/>
        </w:rPr>
      </w:pPr>
      <w:r w:rsidRPr="00994EC5">
        <w:rPr>
          <w:lang w:val="en-US"/>
        </w:rPr>
        <w:t>sex impulse but in its regulation and control.</w:t>
      </w:r>
    </w:p>
    <w:p w:rsidR="009566C0" w:rsidRPr="00994EC5" w:rsidRDefault="009566C0" w:rsidP="00796CB9">
      <w:pPr>
        <w:pStyle w:val="Text"/>
        <w:rPr>
          <w:lang w:val="en-US"/>
        </w:rPr>
      </w:pPr>
      <w:r w:rsidRPr="00994EC5">
        <w:rPr>
          <w:lang w:val="en-US"/>
        </w:rPr>
        <w:t>In response to another letter enquiring if there were</w:t>
      </w:r>
    </w:p>
    <w:p w:rsidR="009566C0" w:rsidRPr="00994EC5" w:rsidRDefault="009566C0" w:rsidP="009566C0">
      <w:pPr>
        <w:rPr>
          <w:lang w:val="en-US"/>
        </w:rPr>
      </w:pPr>
      <w:r w:rsidRPr="00994EC5">
        <w:rPr>
          <w:lang w:val="en-US"/>
        </w:rPr>
        <w:t>any legitimate way in which a person could express the sex</w:t>
      </w:r>
    </w:p>
    <w:p w:rsidR="0043760B" w:rsidRDefault="0043760B" w:rsidP="009566C0">
      <w:pPr>
        <w:rPr>
          <w:lang w:val="en-US"/>
        </w:rPr>
      </w:pPr>
      <w:r w:rsidRPr="00994EC5">
        <w:rPr>
          <w:lang w:val="en-US"/>
        </w:rPr>
        <w:br w:type="page"/>
      </w:r>
    </w:p>
    <w:p w:rsidR="009566C0" w:rsidRPr="00994EC5" w:rsidRDefault="009566C0" w:rsidP="009566C0">
      <w:pPr>
        <w:rPr>
          <w:lang w:val="en-US"/>
        </w:rPr>
      </w:pPr>
      <w:r w:rsidRPr="00994EC5">
        <w:rPr>
          <w:lang w:val="en-US"/>
        </w:rPr>
        <w:lastRenderedPageBreak/>
        <w:t>instinct if, for some reason, he were unable to marry or if</w:t>
      </w:r>
    </w:p>
    <w:p w:rsidR="009566C0" w:rsidRPr="00994EC5" w:rsidRDefault="009566C0" w:rsidP="009566C0">
      <w:pPr>
        <w:rPr>
          <w:lang w:val="en-US"/>
        </w:rPr>
      </w:pPr>
      <w:r w:rsidRPr="00994EC5">
        <w:rPr>
          <w:lang w:val="en-US"/>
        </w:rPr>
        <w:t>outer circumstances such as economic factors were to</w:t>
      </w:r>
    </w:p>
    <w:p w:rsidR="009566C0" w:rsidRPr="00994EC5" w:rsidRDefault="009566C0" w:rsidP="009566C0">
      <w:pPr>
        <w:rPr>
          <w:lang w:val="en-US"/>
        </w:rPr>
      </w:pPr>
      <w:r w:rsidRPr="00994EC5">
        <w:rPr>
          <w:lang w:val="en-US"/>
        </w:rPr>
        <w:t>cause him to delay marriage, the Guardian</w:t>
      </w:r>
      <w:r w:rsidR="00615D03" w:rsidRPr="00994EC5">
        <w:rPr>
          <w:lang w:val="en-US"/>
        </w:rPr>
        <w:t>’</w:t>
      </w:r>
      <w:r w:rsidRPr="00994EC5">
        <w:rPr>
          <w:lang w:val="en-US"/>
        </w:rPr>
        <w:t>s secretary</w:t>
      </w:r>
    </w:p>
    <w:p w:rsidR="009566C0" w:rsidRPr="00994EC5" w:rsidRDefault="009566C0" w:rsidP="009566C0">
      <w:pPr>
        <w:rPr>
          <w:lang w:val="en-US"/>
        </w:rPr>
      </w:pPr>
      <w:r w:rsidRPr="00994EC5">
        <w:rPr>
          <w:lang w:val="en-US"/>
        </w:rPr>
        <w:t>wrote on his behalf:</w:t>
      </w:r>
    </w:p>
    <w:p w:rsidR="009566C0" w:rsidRPr="00994EC5" w:rsidRDefault="009566C0" w:rsidP="00796CB9">
      <w:pPr>
        <w:pStyle w:val="Quote"/>
        <w:rPr>
          <w:lang w:val="en-US"/>
        </w:rPr>
      </w:pPr>
      <w:r w:rsidRPr="00994EC5">
        <w:rPr>
          <w:lang w:val="en-US"/>
        </w:rPr>
        <w:t>Concerning your question whether there are any legitimate</w:t>
      </w:r>
    </w:p>
    <w:p w:rsidR="009566C0" w:rsidRPr="00994EC5" w:rsidRDefault="009566C0" w:rsidP="00796CB9">
      <w:pPr>
        <w:pStyle w:val="Quotects"/>
        <w:rPr>
          <w:lang w:val="en-US"/>
        </w:rPr>
      </w:pPr>
      <w:r w:rsidRPr="00994EC5">
        <w:rPr>
          <w:lang w:val="en-US"/>
        </w:rPr>
        <w:t>forms of expression of the sex instinct outside of marriage:</w:t>
      </w:r>
    </w:p>
    <w:p w:rsidR="009566C0" w:rsidRPr="00994EC5" w:rsidRDefault="009566C0" w:rsidP="00796CB9">
      <w:pPr>
        <w:pStyle w:val="Quotects"/>
        <w:rPr>
          <w:lang w:val="en-US"/>
        </w:rPr>
      </w:pPr>
      <w:r w:rsidRPr="00994EC5">
        <w:rPr>
          <w:lang w:val="en-US"/>
        </w:rPr>
        <w:t>according to the Bahá</w:t>
      </w:r>
      <w:r w:rsidR="00615D03" w:rsidRPr="00994EC5">
        <w:rPr>
          <w:lang w:val="en-US"/>
        </w:rPr>
        <w:t>’</w:t>
      </w:r>
      <w:r w:rsidRPr="00994EC5">
        <w:rPr>
          <w:lang w:val="en-US"/>
        </w:rPr>
        <w:t>í Teachings no sexual act can be</w:t>
      </w:r>
    </w:p>
    <w:p w:rsidR="009566C0" w:rsidRPr="00994EC5" w:rsidRDefault="009566C0" w:rsidP="00796CB9">
      <w:pPr>
        <w:pStyle w:val="Quotects"/>
        <w:rPr>
          <w:lang w:val="en-US"/>
        </w:rPr>
      </w:pPr>
      <w:r w:rsidRPr="00994EC5">
        <w:rPr>
          <w:lang w:val="en-US"/>
        </w:rPr>
        <w:t>considered lawful unless performed between lawfully married</w:t>
      </w:r>
    </w:p>
    <w:p w:rsidR="009566C0" w:rsidRPr="00994EC5" w:rsidRDefault="009566C0" w:rsidP="00796CB9">
      <w:pPr>
        <w:pStyle w:val="Quotects"/>
        <w:rPr>
          <w:lang w:val="en-US"/>
        </w:rPr>
      </w:pPr>
      <w:r w:rsidRPr="00994EC5">
        <w:rPr>
          <w:lang w:val="en-US"/>
        </w:rPr>
        <w:t>persons</w:t>
      </w:r>
      <w:r w:rsidR="00615D03" w:rsidRPr="00994EC5">
        <w:rPr>
          <w:lang w:val="en-US"/>
        </w:rPr>
        <w:t xml:space="preserve">.  </w:t>
      </w:r>
      <w:r w:rsidRPr="00994EC5">
        <w:rPr>
          <w:lang w:val="en-US"/>
        </w:rPr>
        <w:t>Outside of marital life there can be no lawful or</w:t>
      </w:r>
    </w:p>
    <w:p w:rsidR="009566C0" w:rsidRPr="00994EC5" w:rsidRDefault="009566C0" w:rsidP="00796CB9">
      <w:pPr>
        <w:pStyle w:val="Quotects"/>
        <w:rPr>
          <w:lang w:val="en-US"/>
        </w:rPr>
      </w:pPr>
      <w:r w:rsidRPr="00994EC5">
        <w:rPr>
          <w:lang w:val="en-US"/>
        </w:rPr>
        <w:t>healthy use of the sex impulse</w:t>
      </w:r>
      <w:r w:rsidR="00615D03" w:rsidRPr="00994EC5">
        <w:rPr>
          <w:lang w:val="en-US"/>
        </w:rPr>
        <w:t xml:space="preserve">.  </w:t>
      </w:r>
      <w:r w:rsidRPr="00994EC5">
        <w:rPr>
          <w:lang w:val="en-US"/>
        </w:rPr>
        <w:t>The Bahá</w:t>
      </w:r>
      <w:r w:rsidR="00615D03" w:rsidRPr="00994EC5">
        <w:rPr>
          <w:lang w:val="en-US"/>
        </w:rPr>
        <w:t>’</w:t>
      </w:r>
      <w:r w:rsidRPr="00994EC5">
        <w:rPr>
          <w:lang w:val="en-US"/>
        </w:rPr>
        <w:t>í youth should, on</w:t>
      </w:r>
    </w:p>
    <w:p w:rsidR="009566C0" w:rsidRPr="00994EC5" w:rsidRDefault="009566C0" w:rsidP="00796CB9">
      <w:pPr>
        <w:pStyle w:val="Quotects"/>
        <w:rPr>
          <w:lang w:val="en-US"/>
        </w:rPr>
      </w:pPr>
      <w:r w:rsidRPr="00994EC5">
        <w:rPr>
          <w:lang w:val="en-US"/>
        </w:rPr>
        <w:t>the one hand, be taught the lesson of self-control which, when</w:t>
      </w:r>
    </w:p>
    <w:p w:rsidR="00994EC5" w:rsidRDefault="009566C0" w:rsidP="00796CB9">
      <w:pPr>
        <w:pStyle w:val="Quotects"/>
        <w:rPr>
          <w:lang w:val="en-US"/>
        </w:rPr>
      </w:pPr>
      <w:r w:rsidRPr="00994EC5">
        <w:rPr>
          <w:lang w:val="en-US"/>
        </w:rPr>
        <w:t>exercised, undoubtedly has a salutary effect on the develop</w:t>
      </w:r>
      <w:r w:rsidR="00994EC5">
        <w:rPr>
          <w:lang w:val="en-US"/>
        </w:rPr>
        <w:t>-</w:t>
      </w:r>
    </w:p>
    <w:p w:rsidR="009566C0" w:rsidRPr="00994EC5" w:rsidRDefault="009566C0" w:rsidP="00796CB9">
      <w:pPr>
        <w:pStyle w:val="Quotects"/>
        <w:rPr>
          <w:lang w:val="en-US"/>
        </w:rPr>
      </w:pPr>
      <w:proofErr w:type="spellStart"/>
      <w:r w:rsidRPr="00994EC5">
        <w:rPr>
          <w:lang w:val="en-US"/>
        </w:rPr>
        <w:t>ment</w:t>
      </w:r>
      <w:proofErr w:type="spellEnd"/>
      <w:r w:rsidRPr="00994EC5">
        <w:rPr>
          <w:lang w:val="en-US"/>
        </w:rPr>
        <w:t xml:space="preserve"> of character and of personality in general, and on the</w:t>
      </w:r>
    </w:p>
    <w:p w:rsidR="009566C0" w:rsidRPr="00994EC5" w:rsidRDefault="009566C0" w:rsidP="00796CB9">
      <w:pPr>
        <w:pStyle w:val="Quotects"/>
        <w:rPr>
          <w:lang w:val="en-US"/>
        </w:rPr>
      </w:pPr>
      <w:r w:rsidRPr="00994EC5">
        <w:rPr>
          <w:lang w:val="en-US"/>
        </w:rPr>
        <w:t>other should be advised, nay even encouraged, to contract</w:t>
      </w:r>
    </w:p>
    <w:p w:rsidR="009566C0" w:rsidRPr="00994EC5" w:rsidRDefault="009566C0" w:rsidP="00796CB9">
      <w:pPr>
        <w:pStyle w:val="Quotects"/>
        <w:rPr>
          <w:lang w:val="en-US"/>
        </w:rPr>
      </w:pPr>
      <w:r w:rsidRPr="00994EC5">
        <w:rPr>
          <w:lang w:val="en-US"/>
        </w:rPr>
        <w:t>marriage while still young and in full possession of their</w:t>
      </w:r>
    </w:p>
    <w:p w:rsidR="00994EC5" w:rsidRDefault="009566C0" w:rsidP="00796CB9">
      <w:pPr>
        <w:pStyle w:val="Quotects"/>
        <w:rPr>
          <w:lang w:val="en-US"/>
        </w:rPr>
      </w:pPr>
      <w:r w:rsidRPr="00994EC5">
        <w:rPr>
          <w:lang w:val="en-US"/>
        </w:rPr>
        <w:t>physical vigor</w:t>
      </w:r>
      <w:r w:rsidR="00615D03" w:rsidRPr="00994EC5">
        <w:rPr>
          <w:lang w:val="en-US"/>
        </w:rPr>
        <w:t xml:space="preserve">.  </w:t>
      </w:r>
      <w:r w:rsidRPr="00994EC5">
        <w:rPr>
          <w:lang w:val="en-US"/>
        </w:rPr>
        <w:t xml:space="preserve">Economic factors, no doubt, are often a </w:t>
      </w:r>
      <w:proofErr w:type="spellStart"/>
      <w:r w:rsidRPr="00994EC5">
        <w:rPr>
          <w:lang w:val="en-US"/>
        </w:rPr>
        <w:t>seri</w:t>
      </w:r>
      <w:proofErr w:type="spellEnd"/>
      <w:r w:rsidR="00994EC5">
        <w:rPr>
          <w:lang w:val="en-US"/>
        </w:rPr>
        <w:t>-</w:t>
      </w:r>
    </w:p>
    <w:p w:rsidR="009566C0" w:rsidRPr="00994EC5" w:rsidRDefault="009566C0" w:rsidP="00796CB9">
      <w:pPr>
        <w:pStyle w:val="Quotects"/>
        <w:rPr>
          <w:lang w:val="en-US"/>
        </w:rPr>
      </w:pPr>
      <w:proofErr w:type="spellStart"/>
      <w:r w:rsidRPr="00994EC5">
        <w:rPr>
          <w:lang w:val="en-US"/>
        </w:rPr>
        <w:t>ous</w:t>
      </w:r>
      <w:proofErr w:type="spellEnd"/>
      <w:r w:rsidRPr="00994EC5">
        <w:rPr>
          <w:lang w:val="en-US"/>
        </w:rPr>
        <w:t xml:space="preserve"> hindrance to early marriage but in most cases are only an</w:t>
      </w:r>
    </w:p>
    <w:p w:rsidR="009566C0" w:rsidRPr="00994EC5" w:rsidRDefault="009566C0" w:rsidP="00796CB9">
      <w:pPr>
        <w:pStyle w:val="Quotects"/>
        <w:rPr>
          <w:lang w:val="en-US"/>
        </w:rPr>
      </w:pPr>
      <w:r w:rsidRPr="00994EC5">
        <w:rPr>
          <w:lang w:val="en-US"/>
        </w:rPr>
        <w:t>excuse, and as such should not be over stressed.</w:t>
      </w:r>
    </w:p>
    <w:p w:rsidR="009566C0" w:rsidRPr="00994EC5" w:rsidRDefault="009566C0" w:rsidP="00796CB9">
      <w:pPr>
        <w:pStyle w:val="Text"/>
        <w:rPr>
          <w:lang w:val="en-US"/>
        </w:rPr>
      </w:pPr>
      <w:r w:rsidRPr="00994EC5">
        <w:rPr>
          <w:lang w:val="en-US"/>
        </w:rPr>
        <w:t>In another letter on the Guardian</w:t>
      </w:r>
      <w:r w:rsidR="00615D03" w:rsidRPr="00994EC5">
        <w:rPr>
          <w:lang w:val="en-US"/>
        </w:rPr>
        <w:t>’</w:t>
      </w:r>
      <w:r w:rsidRPr="00994EC5">
        <w:rPr>
          <w:lang w:val="en-US"/>
        </w:rPr>
        <w:t>s behalf, also to an</w:t>
      </w:r>
    </w:p>
    <w:p w:rsidR="009566C0" w:rsidRPr="00994EC5" w:rsidRDefault="009566C0" w:rsidP="009566C0">
      <w:pPr>
        <w:rPr>
          <w:lang w:val="en-US"/>
        </w:rPr>
      </w:pPr>
      <w:r w:rsidRPr="00994EC5">
        <w:rPr>
          <w:lang w:val="en-US"/>
        </w:rPr>
        <w:t>individual believer, the secretary writes:</w:t>
      </w:r>
    </w:p>
    <w:p w:rsidR="009566C0" w:rsidRPr="00994EC5" w:rsidRDefault="009566C0" w:rsidP="00796CB9">
      <w:pPr>
        <w:pStyle w:val="Quote"/>
        <w:rPr>
          <w:lang w:val="en-US"/>
        </w:rPr>
      </w:pPr>
      <w:r w:rsidRPr="00994EC5">
        <w:rPr>
          <w:lang w:val="en-US"/>
        </w:rPr>
        <w:t>Amongst the many other evils afflicting society in this</w:t>
      </w:r>
    </w:p>
    <w:p w:rsidR="009566C0" w:rsidRPr="00994EC5" w:rsidRDefault="009566C0" w:rsidP="00796CB9">
      <w:pPr>
        <w:pStyle w:val="Quotects"/>
        <w:rPr>
          <w:lang w:val="en-US"/>
        </w:rPr>
      </w:pPr>
      <w:r w:rsidRPr="00994EC5">
        <w:rPr>
          <w:lang w:val="en-US"/>
        </w:rPr>
        <w:t>spiritual low water mark in history, is the question of</w:t>
      </w:r>
    </w:p>
    <w:p w:rsidR="009566C0" w:rsidRPr="00994EC5" w:rsidRDefault="009566C0" w:rsidP="00796CB9">
      <w:pPr>
        <w:pStyle w:val="Quotects"/>
        <w:rPr>
          <w:lang w:val="en-US"/>
        </w:rPr>
      </w:pPr>
      <w:r w:rsidRPr="00994EC5">
        <w:rPr>
          <w:lang w:val="en-US"/>
        </w:rPr>
        <w:t xml:space="preserve">immorality, and overemphasis of </w:t>
      </w:r>
      <w:commentRangeStart w:id="543"/>
      <w:r w:rsidRPr="00994EC5">
        <w:rPr>
          <w:lang w:val="en-US"/>
        </w:rPr>
        <w:t>sex</w:t>
      </w:r>
      <w:commentRangeEnd w:id="543"/>
      <w:r w:rsidR="00F45A80">
        <w:rPr>
          <w:rStyle w:val="CommentReference"/>
        </w:rPr>
        <w:commentReference w:id="543"/>
      </w:r>
      <w:r w:rsidR="00994EC5" w:rsidRPr="00994EC5">
        <w:rPr>
          <w:lang w:val="en-US"/>
        </w:rPr>
        <w:t xml:space="preserve"> ….</w:t>
      </w:r>
    </w:p>
    <w:p w:rsidR="009566C0" w:rsidRPr="00994EC5" w:rsidRDefault="009566C0" w:rsidP="00796CB9">
      <w:pPr>
        <w:pStyle w:val="Text"/>
        <w:rPr>
          <w:lang w:val="en-US"/>
        </w:rPr>
      </w:pPr>
      <w:r w:rsidRPr="00994EC5">
        <w:rPr>
          <w:lang w:val="en-US"/>
        </w:rPr>
        <w:t>This indicates how the whole matter of sex and the</w:t>
      </w:r>
    </w:p>
    <w:p w:rsidR="009566C0" w:rsidRPr="00994EC5" w:rsidRDefault="009566C0" w:rsidP="009566C0">
      <w:pPr>
        <w:rPr>
          <w:lang w:val="en-US"/>
        </w:rPr>
      </w:pPr>
      <w:r w:rsidRPr="00994EC5">
        <w:rPr>
          <w:lang w:val="en-US"/>
        </w:rPr>
        <w:t>problems related to it have assumed far too great an</w:t>
      </w:r>
    </w:p>
    <w:p w:rsidR="009566C0" w:rsidRPr="00994EC5" w:rsidRDefault="009566C0" w:rsidP="009566C0">
      <w:pPr>
        <w:rPr>
          <w:lang w:val="en-US"/>
        </w:rPr>
      </w:pPr>
      <w:r w:rsidRPr="00994EC5">
        <w:rPr>
          <w:lang w:val="en-US"/>
        </w:rPr>
        <w:t>importance in the thinking of present-day society.</w:t>
      </w:r>
    </w:p>
    <w:p w:rsidR="009566C0" w:rsidRPr="00994EC5" w:rsidRDefault="009566C0" w:rsidP="00796CB9">
      <w:pPr>
        <w:pStyle w:val="Text"/>
        <w:rPr>
          <w:lang w:val="en-US"/>
        </w:rPr>
      </w:pPr>
      <w:r w:rsidRPr="00994EC5">
        <w:rPr>
          <w:lang w:val="en-US"/>
        </w:rPr>
        <w:t>Masturbation is clearly not a proper use of the sex</w:t>
      </w:r>
    </w:p>
    <w:p w:rsidR="009566C0" w:rsidRPr="00994EC5" w:rsidRDefault="009566C0" w:rsidP="009566C0">
      <w:pPr>
        <w:rPr>
          <w:lang w:val="en-US"/>
        </w:rPr>
      </w:pPr>
      <w:r w:rsidRPr="00994EC5">
        <w:rPr>
          <w:lang w:val="en-US"/>
        </w:rPr>
        <w:t>instinct, as this is understood in the Faith</w:t>
      </w:r>
      <w:r w:rsidR="00615D03" w:rsidRPr="00994EC5">
        <w:rPr>
          <w:lang w:val="en-US"/>
        </w:rPr>
        <w:t xml:space="preserve">.  </w:t>
      </w:r>
      <w:r w:rsidRPr="00994EC5">
        <w:rPr>
          <w:lang w:val="en-US"/>
        </w:rPr>
        <w:t>Moreover it</w:t>
      </w:r>
    </w:p>
    <w:p w:rsidR="009566C0" w:rsidRPr="00994EC5" w:rsidRDefault="009566C0" w:rsidP="009566C0">
      <w:pPr>
        <w:rPr>
          <w:lang w:val="en-US"/>
        </w:rPr>
      </w:pPr>
      <w:r w:rsidRPr="00994EC5">
        <w:rPr>
          <w:lang w:val="en-US"/>
        </w:rPr>
        <w:t>involves, as you have pointed out, mental fantasies, while</w:t>
      </w:r>
    </w:p>
    <w:p w:rsidR="009566C0" w:rsidRPr="00994EC5" w:rsidRDefault="009566C0" w:rsidP="009566C0">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in the Kitáb-i-Aqdas, has exhorted us not to</w:t>
      </w:r>
    </w:p>
    <w:p w:rsidR="009566C0" w:rsidRPr="00994EC5" w:rsidRDefault="009566C0" w:rsidP="009566C0">
      <w:pPr>
        <w:rPr>
          <w:lang w:val="en-US"/>
        </w:rPr>
      </w:pPr>
      <w:r w:rsidRPr="00994EC5">
        <w:rPr>
          <w:lang w:val="en-US"/>
        </w:rPr>
        <w:t>indulge our passions and in one of His well-known Tablets</w:t>
      </w:r>
    </w:p>
    <w:p w:rsidR="009566C0" w:rsidRPr="00994EC5" w:rsidRDefault="00615D03" w:rsidP="009566C0">
      <w:pPr>
        <w:rPr>
          <w:lang w:val="en-US"/>
        </w:rPr>
      </w:pPr>
      <w:r w:rsidRPr="00994EC5">
        <w:rPr>
          <w:lang w:val="en-US"/>
        </w:rPr>
        <w:t>‘</w:t>
      </w:r>
      <w:r w:rsidR="009566C0" w:rsidRPr="00994EC5">
        <w:rPr>
          <w:lang w:val="en-US"/>
        </w:rPr>
        <w:t>Abdu</w:t>
      </w:r>
      <w:r w:rsidRPr="00994EC5">
        <w:rPr>
          <w:lang w:val="en-US"/>
        </w:rPr>
        <w:t>’</w:t>
      </w:r>
      <w:r w:rsidR="009566C0" w:rsidRPr="00994EC5">
        <w:rPr>
          <w:lang w:val="en-US"/>
        </w:rPr>
        <w:t xml:space="preserve">l-Bahá encourages us to keep our </w:t>
      </w:r>
      <w:r w:rsidRPr="00994EC5">
        <w:rPr>
          <w:lang w:val="en-US"/>
        </w:rPr>
        <w:t>“</w:t>
      </w:r>
      <w:r w:rsidR="009566C0" w:rsidRPr="00994EC5">
        <w:rPr>
          <w:lang w:val="en-US"/>
        </w:rPr>
        <w:t>secret thoughts</w:t>
      </w:r>
    </w:p>
    <w:p w:rsidR="009566C0" w:rsidRPr="00994EC5" w:rsidRDefault="009566C0" w:rsidP="00235280">
      <w:pPr>
        <w:rPr>
          <w:lang w:val="en-US"/>
        </w:rPr>
      </w:pPr>
      <w:r w:rsidRPr="00994EC5">
        <w:rPr>
          <w:lang w:val="en-US"/>
        </w:rPr>
        <w:t>pure</w:t>
      </w:r>
      <w:del w:id="544" w:author="Michael" w:date="2015-02-15T14:04:00Z">
        <w:r w:rsidR="00994EC5" w:rsidRPr="00994EC5" w:rsidDel="00235280">
          <w:rPr>
            <w:lang w:val="en-US"/>
          </w:rPr>
          <w:delText>.</w:delText>
        </w:r>
      </w:del>
      <w:r w:rsidR="00994EC5" w:rsidRPr="00994EC5">
        <w:rPr>
          <w:lang w:val="en-US"/>
        </w:rPr>
        <w:t>”</w:t>
      </w:r>
      <w:ins w:id="545" w:author="Michael" w:date="2015-02-15T14:04:00Z">
        <w:r w:rsidR="00235280">
          <w:rPr>
            <w:lang w:val="en-US"/>
          </w:rPr>
          <w:t>.</w:t>
        </w:r>
      </w:ins>
      <w:r w:rsidR="00994EC5" w:rsidRPr="00994EC5">
        <w:rPr>
          <w:lang w:val="en-US"/>
        </w:rPr>
        <w:t xml:space="preserve">  </w:t>
      </w:r>
      <w:r w:rsidRPr="00994EC5">
        <w:rPr>
          <w:lang w:val="en-US"/>
        </w:rPr>
        <w:t>Of course many wayward thoughts come involuntarily</w:t>
      </w:r>
    </w:p>
    <w:p w:rsidR="009566C0" w:rsidRPr="00994EC5" w:rsidRDefault="009566C0" w:rsidP="009566C0">
      <w:pPr>
        <w:rPr>
          <w:lang w:val="en-US"/>
        </w:rPr>
      </w:pPr>
      <w:r w:rsidRPr="00994EC5">
        <w:rPr>
          <w:lang w:val="en-US"/>
        </w:rPr>
        <w:t>to the mind and these are merely a result of weakness and</w:t>
      </w:r>
    </w:p>
    <w:p w:rsidR="009566C0" w:rsidRPr="00994EC5" w:rsidRDefault="009566C0" w:rsidP="009566C0">
      <w:pPr>
        <w:rPr>
          <w:lang w:val="en-US"/>
        </w:rPr>
      </w:pPr>
      <w:r w:rsidRPr="00994EC5">
        <w:rPr>
          <w:lang w:val="en-US"/>
        </w:rPr>
        <w:t>are not blameworthy unless they become fixed or even worse,</w:t>
      </w:r>
    </w:p>
    <w:p w:rsidR="009566C0" w:rsidRPr="00994EC5" w:rsidRDefault="009566C0" w:rsidP="009566C0">
      <w:pPr>
        <w:rPr>
          <w:lang w:val="en-US"/>
        </w:rPr>
      </w:pPr>
      <w:r w:rsidRPr="00994EC5">
        <w:rPr>
          <w:lang w:val="en-US"/>
        </w:rPr>
        <w:t>are expressed in improper acts</w:t>
      </w:r>
      <w:r w:rsidR="00615D03" w:rsidRPr="00994EC5">
        <w:rPr>
          <w:lang w:val="en-US"/>
        </w:rPr>
        <w:t xml:space="preserve">.  </w:t>
      </w:r>
      <w:r w:rsidRPr="00994EC5">
        <w:rPr>
          <w:lang w:val="en-US"/>
        </w:rPr>
        <w:t xml:space="preserve">In </w:t>
      </w:r>
      <w:r w:rsidR="00615D03" w:rsidRPr="00994EC5">
        <w:rPr>
          <w:lang w:val="en-US"/>
        </w:rPr>
        <w:t>“</w:t>
      </w:r>
      <w:r w:rsidRPr="00994EC5">
        <w:rPr>
          <w:lang w:val="en-US"/>
        </w:rPr>
        <w:t>The Advent of Divine</w:t>
      </w:r>
    </w:p>
    <w:p w:rsidR="009566C0" w:rsidRPr="00994EC5" w:rsidRDefault="009566C0" w:rsidP="00235280">
      <w:pPr>
        <w:rPr>
          <w:lang w:val="en-US"/>
        </w:rPr>
      </w:pPr>
      <w:r w:rsidRPr="00994EC5">
        <w:rPr>
          <w:lang w:val="en-US"/>
        </w:rPr>
        <w:t>Justice</w:t>
      </w:r>
      <w:del w:id="546" w:author="Michael" w:date="2015-02-15T14:04:00Z">
        <w:r w:rsidRPr="00994EC5" w:rsidDel="00235280">
          <w:rPr>
            <w:lang w:val="en-US"/>
          </w:rPr>
          <w:delText>,</w:delText>
        </w:r>
      </w:del>
      <w:r w:rsidR="00615D03" w:rsidRPr="00994EC5">
        <w:rPr>
          <w:lang w:val="en-US"/>
        </w:rPr>
        <w:t>”</w:t>
      </w:r>
      <w:ins w:id="547" w:author="Michael" w:date="2015-02-15T14:04:00Z">
        <w:r w:rsidR="00235280">
          <w:rPr>
            <w:lang w:val="en-US"/>
          </w:rPr>
          <w:t>,</w:t>
        </w:r>
      </w:ins>
      <w:r w:rsidRPr="00994EC5">
        <w:rPr>
          <w:lang w:val="en-US"/>
        </w:rPr>
        <w:t xml:space="preserve"> when describing the moral standards that </w:t>
      </w:r>
      <w:commentRangeStart w:id="548"/>
      <w:r w:rsidRPr="00994EC5">
        <w:rPr>
          <w:lang w:val="en-US"/>
        </w:rPr>
        <w:t>Bahá</w:t>
      </w:r>
      <w:r w:rsidR="00615D03" w:rsidRPr="00994EC5">
        <w:rPr>
          <w:lang w:val="en-US"/>
        </w:rPr>
        <w:t>’</w:t>
      </w:r>
      <w:r w:rsidRPr="00994EC5">
        <w:rPr>
          <w:lang w:val="en-US"/>
        </w:rPr>
        <w:t>ís</w:t>
      </w:r>
      <w:commentRangeEnd w:id="548"/>
      <w:r w:rsidR="00235280">
        <w:rPr>
          <w:rStyle w:val="CommentReference"/>
        </w:rPr>
        <w:commentReference w:id="548"/>
      </w:r>
    </w:p>
    <w:p w:rsidR="009566C0" w:rsidRPr="00994EC5" w:rsidRDefault="009566C0" w:rsidP="009566C0">
      <w:pPr>
        <w:rPr>
          <w:lang w:val="en-US"/>
        </w:rPr>
      </w:pPr>
      <w:r w:rsidRPr="00994EC5">
        <w:rPr>
          <w:lang w:val="en-US"/>
        </w:rPr>
        <w:br w:type="page"/>
      </w:r>
    </w:p>
    <w:p w:rsidR="008C5E76" w:rsidRPr="00994EC5" w:rsidRDefault="008C5E76" w:rsidP="008C5E76">
      <w:pPr>
        <w:rPr>
          <w:lang w:val="en-US"/>
        </w:rPr>
      </w:pPr>
      <w:r w:rsidRPr="00994EC5">
        <w:rPr>
          <w:lang w:val="en-US"/>
        </w:rPr>
        <w:lastRenderedPageBreak/>
        <w:t>must uphold both individually and in their community life,</w:t>
      </w:r>
    </w:p>
    <w:p w:rsidR="008C5E76" w:rsidRPr="00994EC5" w:rsidRDefault="008C5E76" w:rsidP="008C5E76">
      <w:pPr>
        <w:rPr>
          <w:lang w:val="en-US"/>
        </w:rPr>
      </w:pPr>
      <w:r w:rsidRPr="00994EC5">
        <w:rPr>
          <w:lang w:val="en-US"/>
        </w:rPr>
        <w:t>the Guardian wrote:</w:t>
      </w:r>
    </w:p>
    <w:p w:rsidR="00994EC5" w:rsidRDefault="008C5E76" w:rsidP="00796CB9">
      <w:pPr>
        <w:pStyle w:val="Quote"/>
        <w:rPr>
          <w:lang w:val="en-US"/>
        </w:rPr>
      </w:pPr>
      <w:r w:rsidRPr="00994EC5">
        <w:rPr>
          <w:lang w:val="en-US"/>
        </w:rPr>
        <w:t>Such a chaste and holy life, with its implications of modes</w:t>
      </w:r>
      <w:r w:rsidR="00994EC5">
        <w:rPr>
          <w:lang w:val="en-US"/>
        </w:rPr>
        <w:t>-</w:t>
      </w:r>
    </w:p>
    <w:p w:rsidR="008C5E76" w:rsidRPr="00994EC5" w:rsidRDefault="008C5E76" w:rsidP="00796CB9">
      <w:pPr>
        <w:pStyle w:val="Quotects"/>
        <w:rPr>
          <w:lang w:val="en-US"/>
        </w:rPr>
      </w:pPr>
      <w:r w:rsidRPr="00994EC5">
        <w:rPr>
          <w:lang w:val="en-US"/>
        </w:rPr>
        <w:t>ty, purity, temperance, decency, and clean-mindedness,</w:t>
      </w:r>
    </w:p>
    <w:p w:rsidR="008C5E76" w:rsidRPr="00994EC5" w:rsidRDefault="008C5E76" w:rsidP="00796CB9">
      <w:pPr>
        <w:pStyle w:val="Quotects"/>
        <w:rPr>
          <w:lang w:val="en-US"/>
        </w:rPr>
      </w:pPr>
      <w:r w:rsidRPr="00994EC5">
        <w:rPr>
          <w:lang w:val="en-US"/>
        </w:rPr>
        <w:t>involves no less than the exercise of moderation in all that</w:t>
      </w:r>
    </w:p>
    <w:p w:rsidR="008C5E76" w:rsidRPr="00994EC5" w:rsidRDefault="008C5E76" w:rsidP="00796CB9">
      <w:pPr>
        <w:pStyle w:val="Quotects"/>
        <w:rPr>
          <w:lang w:val="en-US"/>
        </w:rPr>
      </w:pPr>
      <w:r w:rsidRPr="00994EC5">
        <w:rPr>
          <w:lang w:val="en-US"/>
        </w:rPr>
        <w:t>pertains to dress, language, amusements, and all artistic</w:t>
      </w:r>
    </w:p>
    <w:p w:rsidR="008C5E76" w:rsidRPr="00994EC5" w:rsidRDefault="008C5E76" w:rsidP="00796CB9">
      <w:pPr>
        <w:pStyle w:val="Quotects"/>
        <w:rPr>
          <w:lang w:val="en-US"/>
        </w:rPr>
      </w:pPr>
      <w:r w:rsidRPr="00994EC5">
        <w:rPr>
          <w:lang w:val="en-US"/>
        </w:rPr>
        <w:t>and literary avocations</w:t>
      </w:r>
      <w:r w:rsidR="00615D03" w:rsidRPr="00994EC5">
        <w:rPr>
          <w:lang w:val="en-US"/>
        </w:rPr>
        <w:t xml:space="preserve">.  </w:t>
      </w:r>
      <w:r w:rsidRPr="00994EC5">
        <w:rPr>
          <w:lang w:val="en-US"/>
        </w:rPr>
        <w:t>It demands daily vigilance in the</w:t>
      </w:r>
    </w:p>
    <w:p w:rsidR="008C5E76" w:rsidRPr="00994EC5" w:rsidRDefault="008C5E76" w:rsidP="00796CB9">
      <w:pPr>
        <w:pStyle w:val="Quotects"/>
        <w:rPr>
          <w:lang w:val="en-US"/>
        </w:rPr>
      </w:pPr>
      <w:r w:rsidRPr="00994EC5">
        <w:rPr>
          <w:lang w:val="en-US"/>
        </w:rPr>
        <w:t>control of one</w:t>
      </w:r>
      <w:r w:rsidR="00615D03" w:rsidRPr="00994EC5">
        <w:rPr>
          <w:lang w:val="en-US"/>
        </w:rPr>
        <w:t>’</w:t>
      </w:r>
      <w:r w:rsidRPr="00994EC5">
        <w:rPr>
          <w:lang w:val="en-US"/>
        </w:rPr>
        <w:t>s carnal desires and corrupt inclinations.</w:t>
      </w:r>
    </w:p>
    <w:p w:rsidR="008C5E76" w:rsidRPr="00994EC5" w:rsidRDefault="008C5E76" w:rsidP="00796CB9">
      <w:pPr>
        <w:pStyle w:val="Text"/>
        <w:rPr>
          <w:lang w:val="en-US"/>
        </w:rPr>
      </w:pPr>
      <w:r w:rsidRPr="00994EC5">
        <w:rPr>
          <w:lang w:val="en-US"/>
        </w:rPr>
        <w:t>Your problem, therefore, is one against which you</w:t>
      </w:r>
    </w:p>
    <w:p w:rsidR="008C5E76" w:rsidRPr="00994EC5" w:rsidRDefault="008C5E76" w:rsidP="008C5E76">
      <w:pPr>
        <w:rPr>
          <w:lang w:val="en-US"/>
        </w:rPr>
      </w:pPr>
      <w:r w:rsidRPr="00994EC5">
        <w:rPr>
          <w:lang w:val="en-US"/>
        </w:rPr>
        <w:t>should continue to struggle, with determination and with</w:t>
      </w:r>
    </w:p>
    <w:p w:rsidR="008C5E76" w:rsidRPr="00994EC5" w:rsidRDefault="008C5E76" w:rsidP="008C5E76">
      <w:pPr>
        <w:rPr>
          <w:lang w:val="en-US"/>
        </w:rPr>
      </w:pPr>
      <w:r w:rsidRPr="00994EC5">
        <w:rPr>
          <w:lang w:val="en-US"/>
        </w:rPr>
        <w:t>the aid of prayer</w:t>
      </w:r>
      <w:r w:rsidR="00615D03" w:rsidRPr="00994EC5">
        <w:rPr>
          <w:lang w:val="en-US"/>
        </w:rPr>
        <w:t xml:space="preserve">.  </w:t>
      </w:r>
      <w:r w:rsidRPr="00994EC5">
        <w:rPr>
          <w:lang w:val="en-US"/>
        </w:rPr>
        <w:t>You should remember, however, that it is</w:t>
      </w:r>
    </w:p>
    <w:p w:rsidR="008C5E76" w:rsidRPr="00994EC5" w:rsidRDefault="008C5E76" w:rsidP="008C5E76">
      <w:pPr>
        <w:rPr>
          <w:lang w:val="en-US"/>
        </w:rPr>
      </w:pPr>
      <w:r w:rsidRPr="00994EC5">
        <w:rPr>
          <w:lang w:val="en-US"/>
        </w:rPr>
        <w:t>only one of the many temptations and faults that a human</w:t>
      </w:r>
    </w:p>
    <w:p w:rsidR="008C5E76" w:rsidRPr="00994EC5" w:rsidRDefault="008C5E76" w:rsidP="008C5E76">
      <w:pPr>
        <w:rPr>
          <w:lang w:val="en-US"/>
        </w:rPr>
      </w:pPr>
      <w:r w:rsidRPr="00994EC5">
        <w:rPr>
          <w:lang w:val="en-US"/>
        </w:rPr>
        <w:t>being must strive to overcome during his lifetime, and you</w:t>
      </w:r>
    </w:p>
    <w:p w:rsidR="00994EC5" w:rsidRDefault="008C5E76" w:rsidP="008C5E76">
      <w:pPr>
        <w:rPr>
          <w:lang w:val="en-US"/>
        </w:rPr>
      </w:pPr>
      <w:r w:rsidRPr="00994EC5">
        <w:rPr>
          <w:lang w:val="en-US"/>
        </w:rPr>
        <w:t>should not increase the difficulty you have by over</w:t>
      </w:r>
      <w:r w:rsidR="00994EC5">
        <w:rPr>
          <w:lang w:val="en-US"/>
        </w:rPr>
        <w:t>-</w:t>
      </w:r>
    </w:p>
    <w:p w:rsidR="008C5E76" w:rsidRPr="00994EC5" w:rsidRDefault="008C5E76" w:rsidP="008C5E76">
      <w:pPr>
        <w:rPr>
          <w:lang w:val="en-US"/>
        </w:rPr>
      </w:pPr>
      <w:r w:rsidRPr="00994EC5">
        <w:rPr>
          <w:lang w:val="en-US"/>
        </w:rPr>
        <w:t>emphasizing its importance</w:t>
      </w:r>
      <w:r w:rsidR="00615D03" w:rsidRPr="00994EC5">
        <w:rPr>
          <w:lang w:val="en-US"/>
        </w:rPr>
        <w:t xml:space="preserve">.  </w:t>
      </w:r>
      <w:r w:rsidRPr="00994EC5">
        <w:rPr>
          <w:lang w:val="en-US"/>
        </w:rPr>
        <w:t>We suggest you try to see it</w:t>
      </w:r>
    </w:p>
    <w:p w:rsidR="008C5E76" w:rsidRPr="00994EC5" w:rsidRDefault="008C5E76" w:rsidP="008C5E76">
      <w:pPr>
        <w:rPr>
          <w:lang w:val="en-US"/>
        </w:rPr>
      </w:pPr>
      <w:r w:rsidRPr="00994EC5">
        <w:rPr>
          <w:lang w:val="en-US"/>
        </w:rPr>
        <w:t>within the whole spectrum of the qualities that a Bahá</w:t>
      </w:r>
      <w:r w:rsidR="00615D03" w:rsidRPr="00994EC5">
        <w:rPr>
          <w:lang w:val="en-US"/>
        </w:rPr>
        <w:t>’</w:t>
      </w:r>
      <w:r w:rsidRPr="00994EC5">
        <w:rPr>
          <w:lang w:val="en-US"/>
        </w:rPr>
        <w:t>í</w:t>
      </w:r>
    </w:p>
    <w:p w:rsidR="00994EC5" w:rsidRDefault="008C5E76" w:rsidP="008C5E76">
      <w:pPr>
        <w:rPr>
          <w:lang w:val="en-US"/>
        </w:rPr>
      </w:pPr>
      <w:r w:rsidRPr="00994EC5">
        <w:rPr>
          <w:lang w:val="en-US"/>
        </w:rPr>
        <w:t>must develop in his character</w:t>
      </w:r>
      <w:r w:rsidR="00615D03" w:rsidRPr="00994EC5">
        <w:rPr>
          <w:lang w:val="en-US"/>
        </w:rPr>
        <w:t xml:space="preserve">.  </w:t>
      </w:r>
      <w:r w:rsidRPr="00994EC5">
        <w:rPr>
          <w:lang w:val="en-US"/>
        </w:rPr>
        <w:t xml:space="preserve">Be vigilant against </w:t>
      </w:r>
      <w:proofErr w:type="spellStart"/>
      <w:r w:rsidRPr="00994EC5">
        <w:rPr>
          <w:lang w:val="en-US"/>
        </w:rPr>
        <w:t>tempta</w:t>
      </w:r>
      <w:proofErr w:type="spellEnd"/>
      <w:r w:rsidR="00994EC5">
        <w:rPr>
          <w:lang w:val="en-US"/>
        </w:rPr>
        <w:t>-</w:t>
      </w:r>
    </w:p>
    <w:p w:rsidR="008C5E76" w:rsidRPr="00994EC5" w:rsidRDefault="008C5E76" w:rsidP="008C5E76">
      <w:pPr>
        <w:rPr>
          <w:lang w:val="en-US"/>
        </w:rPr>
      </w:pPr>
      <w:proofErr w:type="spellStart"/>
      <w:r w:rsidRPr="00994EC5">
        <w:rPr>
          <w:lang w:val="en-US"/>
        </w:rPr>
        <w:t>tion</w:t>
      </w:r>
      <w:proofErr w:type="spellEnd"/>
      <w:r w:rsidRPr="00994EC5">
        <w:rPr>
          <w:lang w:val="en-US"/>
        </w:rPr>
        <w:t>, but do not allow it to claim too great a share of your</w:t>
      </w:r>
    </w:p>
    <w:p w:rsidR="008C5E76" w:rsidRPr="00994EC5" w:rsidRDefault="008C5E76" w:rsidP="008C5E76">
      <w:pPr>
        <w:rPr>
          <w:lang w:val="en-US"/>
        </w:rPr>
      </w:pPr>
      <w:r w:rsidRPr="00994EC5">
        <w:rPr>
          <w:lang w:val="en-US"/>
        </w:rPr>
        <w:t>attention</w:t>
      </w:r>
      <w:r w:rsidR="00615D03" w:rsidRPr="00994EC5">
        <w:rPr>
          <w:lang w:val="en-US"/>
        </w:rPr>
        <w:t xml:space="preserve">.  </w:t>
      </w:r>
      <w:r w:rsidRPr="00994EC5">
        <w:rPr>
          <w:lang w:val="en-US"/>
        </w:rPr>
        <w:t>You should concentrate, rather, on the virtues</w:t>
      </w:r>
    </w:p>
    <w:p w:rsidR="008C5E76" w:rsidRPr="00994EC5" w:rsidRDefault="008C5E76" w:rsidP="008C5E76">
      <w:pPr>
        <w:rPr>
          <w:lang w:val="en-US"/>
        </w:rPr>
      </w:pPr>
      <w:r w:rsidRPr="00994EC5">
        <w:rPr>
          <w:lang w:val="en-US"/>
        </w:rPr>
        <w:t>that you should develop, the services you should strive to</w:t>
      </w:r>
    </w:p>
    <w:p w:rsidR="008C5E76" w:rsidRPr="00994EC5" w:rsidRDefault="008C5E76" w:rsidP="008C5E76">
      <w:pPr>
        <w:rPr>
          <w:lang w:val="en-US"/>
        </w:rPr>
      </w:pPr>
      <w:r w:rsidRPr="00994EC5">
        <w:rPr>
          <w:lang w:val="en-US"/>
        </w:rPr>
        <w:t>render, and, above all, on God and His attributes, and devote</w:t>
      </w:r>
    </w:p>
    <w:p w:rsidR="008C5E76" w:rsidRPr="00994EC5" w:rsidRDefault="008C5E76" w:rsidP="008C5E76">
      <w:pPr>
        <w:rPr>
          <w:lang w:val="en-US"/>
        </w:rPr>
      </w:pPr>
      <w:r w:rsidRPr="00994EC5">
        <w:rPr>
          <w:lang w:val="en-US"/>
        </w:rPr>
        <w:t>your energies to living a full Bahá</w:t>
      </w:r>
      <w:r w:rsidR="00615D03" w:rsidRPr="00994EC5">
        <w:rPr>
          <w:lang w:val="en-US"/>
        </w:rPr>
        <w:t>’</w:t>
      </w:r>
      <w:r w:rsidRPr="00994EC5">
        <w:rPr>
          <w:lang w:val="en-US"/>
        </w:rPr>
        <w:t>í life in all its many</w:t>
      </w:r>
    </w:p>
    <w:p w:rsidR="008C5E76" w:rsidRPr="00994EC5" w:rsidRDefault="008C5E76" w:rsidP="008C5E76">
      <w:pPr>
        <w:rPr>
          <w:lang w:val="en-US"/>
        </w:rPr>
      </w:pPr>
      <w:r w:rsidRPr="00994EC5">
        <w:rPr>
          <w:lang w:val="en-US"/>
        </w:rPr>
        <w:t>aspects.</w:t>
      </w:r>
    </w:p>
    <w:p w:rsidR="001258F0" w:rsidRPr="00994EC5" w:rsidRDefault="008C5E76" w:rsidP="00C8576E">
      <w:pPr>
        <w:pStyle w:val="Reference"/>
        <w:rPr>
          <w:lang w:val="en-US"/>
        </w:rPr>
      </w:pPr>
      <w:r w:rsidRPr="00994EC5">
        <w:rPr>
          <w:lang w:val="en-US"/>
        </w:rPr>
        <w:t xml:space="preserve">The Universal House of Justice, letter to </w:t>
      </w:r>
      <w:ins w:id="549" w:author="Michael" w:date="2015-02-16T10:52:00Z">
        <w:r w:rsidR="00C8576E">
          <w:rPr>
            <w:lang w:val="en-US"/>
          </w:rPr>
          <w:t xml:space="preserve">an </w:t>
        </w:r>
      </w:ins>
      <w:r w:rsidRPr="00994EC5">
        <w:rPr>
          <w:lang w:val="en-US"/>
        </w:rPr>
        <w:t>individual believer, copy of which</w:t>
      </w:r>
    </w:p>
    <w:p w:rsidR="001258F0" w:rsidRPr="00994EC5" w:rsidRDefault="008C5E76" w:rsidP="00C8576E">
      <w:pPr>
        <w:pStyle w:val="Reference"/>
        <w:rPr>
          <w:lang w:val="en-US"/>
        </w:rPr>
      </w:pPr>
      <w:r w:rsidRPr="00994EC5">
        <w:rPr>
          <w:lang w:val="en-US"/>
        </w:rPr>
        <w:t xml:space="preserve">was sent to Helen Hornby with letter dated 3/8/81, in </w:t>
      </w:r>
      <w:r w:rsidRPr="00C8576E">
        <w:rPr>
          <w:i/>
          <w:iCs/>
          <w:lang w:val="en-US"/>
        </w:rPr>
        <w:t>Lights of Guidance</w:t>
      </w:r>
    </w:p>
    <w:p w:rsidR="008C5E76" w:rsidRPr="00994EC5" w:rsidRDefault="008C5E76" w:rsidP="00C8576E">
      <w:pPr>
        <w:pStyle w:val="Reference"/>
        <w:rPr>
          <w:lang w:val="en-US"/>
        </w:rPr>
      </w:pPr>
      <w:r w:rsidRPr="00994EC5">
        <w:rPr>
          <w:lang w:val="en-US"/>
        </w:rPr>
        <w:t>268</w:t>
      </w:r>
      <w:r w:rsidR="0033282F">
        <w:rPr>
          <w:lang w:val="en-US"/>
        </w:rPr>
        <w:t>–</w:t>
      </w:r>
      <w:r w:rsidRPr="00994EC5">
        <w:rPr>
          <w:lang w:val="en-US"/>
        </w:rPr>
        <w:t>70</w:t>
      </w:r>
    </w:p>
    <w:p w:rsidR="008C5E76" w:rsidRPr="00994EC5" w:rsidRDefault="008C5E76" w:rsidP="00BA2714">
      <w:pPr>
        <w:pStyle w:val="Heading3"/>
        <w:rPr>
          <w:lang w:val="en-US"/>
        </w:rPr>
      </w:pPr>
      <w:bookmarkStart w:id="550" w:name="_Toc411586522"/>
      <w:r w:rsidRPr="00994EC5">
        <w:rPr>
          <w:lang w:val="en-US"/>
        </w:rPr>
        <w:t>Homosexuality</w:t>
      </w:r>
      <w:bookmarkEnd w:id="550"/>
    </w:p>
    <w:p w:rsidR="008C5E76" w:rsidRPr="00994EC5" w:rsidRDefault="008C5E76" w:rsidP="00796CB9">
      <w:pPr>
        <w:pStyle w:val="Text"/>
        <w:rPr>
          <w:lang w:val="en-US"/>
        </w:rPr>
      </w:pPr>
      <w:r w:rsidRPr="00994EC5">
        <w:rPr>
          <w:lang w:val="en-US"/>
        </w:rPr>
        <w:t>73</w:t>
      </w:r>
      <w:r w:rsidR="00615D03" w:rsidRPr="00994EC5">
        <w:rPr>
          <w:lang w:val="en-US"/>
        </w:rPr>
        <w:t xml:space="preserve">.  </w:t>
      </w:r>
      <w:r w:rsidRPr="00994EC5">
        <w:rPr>
          <w:lang w:val="en-US"/>
        </w:rPr>
        <w:t>Amongst the many other evils afflicting society in this</w:t>
      </w:r>
    </w:p>
    <w:p w:rsidR="008C5E76" w:rsidRPr="00994EC5" w:rsidRDefault="008C5E76" w:rsidP="00AC30E9">
      <w:pPr>
        <w:rPr>
          <w:lang w:val="en-US"/>
        </w:rPr>
      </w:pPr>
      <w:r w:rsidRPr="00994EC5">
        <w:rPr>
          <w:lang w:val="en-US"/>
        </w:rPr>
        <w:t>spiritual low</w:t>
      </w:r>
      <w:ins w:id="551" w:author="Michael" w:date="2015-02-15T14:10:00Z">
        <w:r w:rsidR="00AC30E9">
          <w:rPr>
            <w:lang w:val="en-US"/>
          </w:rPr>
          <w:t>-</w:t>
        </w:r>
      </w:ins>
      <w:del w:id="552" w:author="Michael" w:date="2015-02-15T14:10:00Z">
        <w:r w:rsidRPr="00994EC5" w:rsidDel="00AC30E9">
          <w:rPr>
            <w:lang w:val="en-US"/>
          </w:rPr>
          <w:delText xml:space="preserve"> </w:delText>
        </w:r>
      </w:del>
      <w:r w:rsidRPr="00994EC5">
        <w:rPr>
          <w:lang w:val="en-US"/>
        </w:rPr>
        <w:t>water mark in history, is the question of</w:t>
      </w:r>
    </w:p>
    <w:p w:rsidR="008C5E76" w:rsidRPr="00994EC5" w:rsidRDefault="008C5E76" w:rsidP="008C5E76">
      <w:pPr>
        <w:rPr>
          <w:lang w:val="en-US"/>
        </w:rPr>
      </w:pPr>
      <w:r w:rsidRPr="00994EC5">
        <w:rPr>
          <w:lang w:val="en-US"/>
        </w:rPr>
        <w:t>immorality, and over-emphasis of sex</w:t>
      </w:r>
      <w:r w:rsidR="00615D03" w:rsidRPr="00994EC5">
        <w:rPr>
          <w:lang w:val="en-US"/>
        </w:rPr>
        <w:t xml:space="preserve">.  </w:t>
      </w:r>
      <w:r w:rsidRPr="00994EC5">
        <w:rPr>
          <w:lang w:val="en-US"/>
        </w:rPr>
        <w:t>Homosexuality,</w:t>
      </w:r>
    </w:p>
    <w:p w:rsidR="008C5E76" w:rsidRPr="00994EC5" w:rsidRDefault="008C5E76" w:rsidP="008C5E76">
      <w:pPr>
        <w:rPr>
          <w:lang w:val="en-US"/>
        </w:rPr>
      </w:pPr>
      <w:r w:rsidRPr="00994EC5">
        <w:rPr>
          <w:lang w:val="en-US"/>
        </w:rPr>
        <w:t>according to the Writings of Bahá</w:t>
      </w:r>
      <w:r w:rsidR="00615D03" w:rsidRPr="00994EC5">
        <w:rPr>
          <w:lang w:val="en-US"/>
        </w:rPr>
        <w:t>’</w:t>
      </w:r>
      <w:r w:rsidRPr="00994EC5">
        <w:rPr>
          <w:lang w:val="en-US"/>
        </w:rPr>
        <w:t>u</w:t>
      </w:r>
      <w:r w:rsidR="00615D03" w:rsidRPr="00994EC5">
        <w:rPr>
          <w:lang w:val="en-US"/>
        </w:rPr>
        <w:t>’</w:t>
      </w:r>
      <w:r w:rsidRPr="00994EC5">
        <w:rPr>
          <w:lang w:val="en-US"/>
        </w:rPr>
        <w:t>lláh, is spiritually</w:t>
      </w:r>
    </w:p>
    <w:p w:rsidR="008C5E76" w:rsidRPr="00994EC5" w:rsidRDefault="008C5E76" w:rsidP="008C5E76">
      <w:pPr>
        <w:rPr>
          <w:lang w:val="en-US"/>
        </w:rPr>
      </w:pPr>
      <w:r w:rsidRPr="00994EC5">
        <w:rPr>
          <w:lang w:val="en-US"/>
        </w:rPr>
        <w:t>condemned</w:t>
      </w:r>
      <w:r w:rsidR="00615D03" w:rsidRPr="00994EC5">
        <w:rPr>
          <w:lang w:val="en-US"/>
        </w:rPr>
        <w:t xml:space="preserve">.  </w:t>
      </w:r>
      <w:r w:rsidRPr="00994EC5">
        <w:rPr>
          <w:lang w:val="en-US"/>
        </w:rPr>
        <w:t>This does not mean that people so afflicted</w:t>
      </w:r>
    </w:p>
    <w:p w:rsidR="008C5E76" w:rsidRPr="00994EC5" w:rsidRDefault="008C5E76" w:rsidP="008C5E76">
      <w:pPr>
        <w:rPr>
          <w:lang w:val="en-US"/>
        </w:rPr>
      </w:pPr>
      <w:r w:rsidRPr="00994EC5">
        <w:rPr>
          <w:lang w:val="en-US"/>
        </w:rPr>
        <w:t>must not be helped and  advised and sympathized with</w:t>
      </w:r>
      <w:r w:rsidR="00615D03" w:rsidRPr="00994EC5">
        <w:rPr>
          <w:lang w:val="en-US"/>
        </w:rPr>
        <w:t xml:space="preserve">.  </w:t>
      </w:r>
      <w:r w:rsidRPr="00994EC5">
        <w:rPr>
          <w:lang w:val="en-US"/>
        </w:rPr>
        <w:t>It</w:t>
      </w:r>
    </w:p>
    <w:p w:rsidR="008C5E76" w:rsidRPr="00994EC5" w:rsidRDefault="008C5E76" w:rsidP="008C5E76">
      <w:pPr>
        <w:rPr>
          <w:lang w:val="en-US"/>
        </w:rPr>
      </w:pPr>
      <w:r w:rsidRPr="00994EC5">
        <w:rPr>
          <w:lang w:val="en-US"/>
        </w:rPr>
        <w:t>does mean that we do not believe that it is a permissible way</w:t>
      </w:r>
    </w:p>
    <w:p w:rsidR="008C5E76" w:rsidRPr="00994EC5" w:rsidRDefault="008C5E76" w:rsidP="008C5E76">
      <w:pPr>
        <w:rPr>
          <w:lang w:val="en-US"/>
        </w:rPr>
      </w:pPr>
      <w:r w:rsidRPr="00994EC5">
        <w:rPr>
          <w:lang w:val="en-US"/>
        </w:rPr>
        <w:t>of life; which, alas, is all too often the accepted attitude</w:t>
      </w:r>
    </w:p>
    <w:p w:rsidR="008C5E76" w:rsidRPr="00994EC5" w:rsidRDefault="008C5E76" w:rsidP="008C5E76">
      <w:pPr>
        <w:rPr>
          <w:lang w:val="en-US"/>
        </w:rPr>
      </w:pPr>
      <w:r w:rsidRPr="00994EC5">
        <w:rPr>
          <w:lang w:val="en-US"/>
        </w:rPr>
        <w:t>nowadays.</w:t>
      </w:r>
    </w:p>
    <w:p w:rsidR="008C5E76" w:rsidRPr="00994EC5" w:rsidRDefault="008C5E76" w:rsidP="00C8576E">
      <w:pPr>
        <w:pStyle w:val="Text"/>
        <w:rPr>
          <w:lang w:val="en-US"/>
        </w:rPr>
      </w:pPr>
      <w:r w:rsidRPr="00994EC5">
        <w:rPr>
          <w:lang w:val="en-US"/>
        </w:rPr>
        <w:t>We must struggle against the evils in society by spiritual</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 xml:space="preserve">means, and </w:t>
      </w:r>
      <w:ins w:id="553" w:author="Michael" w:date="2015-02-15T14:11:00Z">
        <w:r w:rsidR="00AC30E9">
          <w:rPr>
            <w:lang w:val="en-US"/>
          </w:rPr>
          <w:t xml:space="preserve">by </w:t>
        </w:r>
      </w:ins>
      <w:r w:rsidRPr="00994EC5">
        <w:rPr>
          <w:lang w:val="en-US"/>
        </w:rPr>
        <w:t>medical and social ones as well</w:t>
      </w:r>
      <w:r w:rsidR="00615D03" w:rsidRPr="00994EC5">
        <w:rPr>
          <w:lang w:val="en-US"/>
        </w:rPr>
        <w:t xml:space="preserve">.  </w:t>
      </w:r>
      <w:r w:rsidRPr="00994EC5">
        <w:rPr>
          <w:lang w:val="en-US"/>
        </w:rPr>
        <w:t>We must be</w:t>
      </w:r>
    </w:p>
    <w:p w:rsidR="00994EC5" w:rsidRDefault="008C5E76" w:rsidP="008C5E76">
      <w:pPr>
        <w:rPr>
          <w:lang w:val="en-US"/>
        </w:rPr>
      </w:pPr>
      <w:r w:rsidRPr="00994EC5">
        <w:rPr>
          <w:lang w:val="en-US"/>
        </w:rPr>
        <w:t xml:space="preserve">tolerant and uncompromising, understanding but </w:t>
      </w:r>
      <w:proofErr w:type="spellStart"/>
      <w:r w:rsidRPr="00994EC5">
        <w:rPr>
          <w:lang w:val="en-US"/>
        </w:rPr>
        <w:t>immova</w:t>
      </w:r>
      <w:proofErr w:type="spellEnd"/>
      <w:r w:rsidR="00994EC5">
        <w:rPr>
          <w:lang w:val="en-US"/>
        </w:rPr>
        <w:t>-</w:t>
      </w:r>
    </w:p>
    <w:p w:rsidR="008C5E76" w:rsidRPr="00994EC5" w:rsidRDefault="008C5E76" w:rsidP="008C5E76">
      <w:pPr>
        <w:rPr>
          <w:lang w:val="en-US"/>
        </w:rPr>
      </w:pPr>
      <w:proofErr w:type="spellStart"/>
      <w:r w:rsidRPr="00994EC5">
        <w:rPr>
          <w:lang w:val="en-US"/>
        </w:rPr>
        <w:t>ble</w:t>
      </w:r>
      <w:proofErr w:type="spellEnd"/>
      <w:r w:rsidRPr="00994EC5">
        <w:rPr>
          <w:lang w:val="en-US"/>
        </w:rPr>
        <w:t xml:space="preserve"> in our point of </w:t>
      </w:r>
      <w:commentRangeStart w:id="554"/>
      <w:r w:rsidRPr="00994EC5">
        <w:rPr>
          <w:lang w:val="en-US"/>
        </w:rPr>
        <w:t>view</w:t>
      </w:r>
      <w:commentRangeEnd w:id="554"/>
      <w:r w:rsidR="00AC30E9">
        <w:rPr>
          <w:rStyle w:val="CommentReference"/>
        </w:rPr>
        <w:commentReference w:id="554"/>
      </w:r>
      <w:r w:rsidRPr="00994EC5">
        <w:rPr>
          <w:lang w:val="en-US"/>
        </w:rPr>
        <w:t>.</w:t>
      </w:r>
    </w:p>
    <w:p w:rsidR="008C5E76" w:rsidRPr="00994EC5" w:rsidRDefault="008C5E76" w:rsidP="00796CB9">
      <w:pPr>
        <w:pStyle w:val="Text"/>
        <w:rPr>
          <w:lang w:val="en-US"/>
        </w:rPr>
      </w:pPr>
      <w:r w:rsidRPr="00994EC5">
        <w:rPr>
          <w:lang w:val="en-US"/>
        </w:rPr>
        <w:t>The thing people need to meet this type of trouble, as</w:t>
      </w:r>
    </w:p>
    <w:p w:rsidR="008C5E76" w:rsidRPr="00994EC5" w:rsidRDefault="008C5E76" w:rsidP="008C5E76">
      <w:pPr>
        <w:rPr>
          <w:lang w:val="en-US"/>
        </w:rPr>
      </w:pPr>
      <w:r w:rsidRPr="00994EC5">
        <w:rPr>
          <w:lang w:val="en-US"/>
        </w:rPr>
        <w:t>well as every other type, is greater spiritual understanding</w:t>
      </w:r>
    </w:p>
    <w:p w:rsidR="008C5E76" w:rsidRPr="00994EC5" w:rsidRDefault="008C5E76" w:rsidP="008C5E76">
      <w:pPr>
        <w:rPr>
          <w:lang w:val="en-US"/>
        </w:rPr>
      </w:pPr>
      <w:r w:rsidRPr="00994EC5">
        <w:rPr>
          <w:lang w:val="en-US"/>
        </w:rPr>
        <w:t>and stability; and of course we Bahá</w:t>
      </w:r>
      <w:r w:rsidR="00615D03" w:rsidRPr="00994EC5">
        <w:rPr>
          <w:lang w:val="en-US"/>
        </w:rPr>
        <w:t>’</w:t>
      </w:r>
      <w:r w:rsidRPr="00994EC5">
        <w:rPr>
          <w:lang w:val="en-US"/>
        </w:rPr>
        <w:t>ís believe that ultimately</w:t>
      </w:r>
    </w:p>
    <w:p w:rsidR="008C5E76" w:rsidRPr="00994EC5" w:rsidRDefault="008C5E76" w:rsidP="008C5E76">
      <w:pPr>
        <w:rPr>
          <w:lang w:val="en-US"/>
        </w:rPr>
      </w:pPr>
      <w:r w:rsidRPr="00994EC5">
        <w:rPr>
          <w:lang w:val="en-US"/>
        </w:rPr>
        <w:t>this can only be given to mankind through the Teachings of</w:t>
      </w:r>
    </w:p>
    <w:p w:rsidR="008C5E76" w:rsidRPr="00994EC5" w:rsidRDefault="008C5E76" w:rsidP="008C5E76">
      <w:pPr>
        <w:rPr>
          <w:lang w:val="en-US"/>
        </w:rPr>
      </w:pPr>
      <w:r w:rsidRPr="00994EC5">
        <w:rPr>
          <w:lang w:val="en-US"/>
        </w:rPr>
        <w:t>the Manifestation of God for this Day.</w:t>
      </w:r>
    </w:p>
    <w:p w:rsidR="001258F0" w:rsidRPr="00994EC5" w:rsidRDefault="008C5E76" w:rsidP="00C8576E">
      <w:pPr>
        <w:pStyle w:val="Reference"/>
        <w:rPr>
          <w:lang w:val="en-US"/>
        </w:rPr>
      </w:pPr>
      <w:r w:rsidRPr="00994EC5">
        <w:rPr>
          <w:lang w:val="en-US"/>
        </w:rPr>
        <w:t xml:space="preserve">On behalf of Shoghi Effendi, letter dated 5/21/54 to </w:t>
      </w:r>
      <w:ins w:id="555" w:author="Michael" w:date="2015-02-16T10:53:00Z">
        <w:r w:rsidR="00C8576E">
          <w:rPr>
            <w:lang w:val="en-US"/>
          </w:rPr>
          <w:t xml:space="preserve">an </w:t>
        </w:r>
      </w:ins>
      <w:r w:rsidRPr="00994EC5">
        <w:rPr>
          <w:lang w:val="en-US"/>
        </w:rPr>
        <w:t>individual believer, in</w:t>
      </w:r>
    </w:p>
    <w:p w:rsidR="008C5E76" w:rsidRPr="00994EC5" w:rsidRDefault="008C5E76" w:rsidP="00C8576E">
      <w:pPr>
        <w:pStyle w:val="Reference"/>
        <w:rPr>
          <w:lang w:val="en-US"/>
        </w:rPr>
      </w:pPr>
      <w:r w:rsidRPr="00C8576E">
        <w:rPr>
          <w:i/>
          <w:iCs/>
          <w:lang w:val="en-US"/>
        </w:rPr>
        <w:t>National Bahá</w:t>
      </w:r>
      <w:r w:rsidR="00615D03" w:rsidRPr="00C8576E">
        <w:rPr>
          <w:i/>
          <w:iCs/>
          <w:lang w:val="en-US"/>
        </w:rPr>
        <w:t>’</w:t>
      </w:r>
      <w:r w:rsidRPr="00C8576E">
        <w:rPr>
          <w:i/>
          <w:iCs/>
          <w:lang w:val="en-US"/>
        </w:rPr>
        <w:t>í Review</w:t>
      </w:r>
      <w:r w:rsidRPr="00994EC5">
        <w:rPr>
          <w:lang w:val="en-US"/>
        </w:rPr>
        <w:t xml:space="preserve"> (Mar. 1968) 2</w:t>
      </w:r>
    </w:p>
    <w:p w:rsidR="008C5E76" w:rsidRPr="00994EC5" w:rsidRDefault="008C5E76" w:rsidP="00796CB9">
      <w:pPr>
        <w:pStyle w:val="Text"/>
        <w:rPr>
          <w:lang w:val="en-US"/>
        </w:rPr>
      </w:pPr>
      <w:r w:rsidRPr="00994EC5">
        <w:rPr>
          <w:lang w:val="en-US"/>
        </w:rPr>
        <w:t>74</w:t>
      </w:r>
      <w:r w:rsidR="00615D03" w:rsidRPr="00994EC5">
        <w:rPr>
          <w:lang w:val="en-US"/>
        </w:rPr>
        <w:t xml:space="preserve">.  </w:t>
      </w:r>
      <w:r w:rsidRPr="00994EC5">
        <w:rPr>
          <w:lang w:val="en-US"/>
        </w:rPr>
        <w:t>No matter how devoted and fine the love may be</w:t>
      </w:r>
    </w:p>
    <w:p w:rsidR="008C5E76" w:rsidRPr="00994EC5" w:rsidRDefault="008C5E76" w:rsidP="008C5E76">
      <w:pPr>
        <w:rPr>
          <w:lang w:val="en-US"/>
        </w:rPr>
      </w:pPr>
      <w:r w:rsidRPr="00994EC5">
        <w:rPr>
          <w:lang w:val="en-US"/>
        </w:rPr>
        <w:t>between people of the same sex, to let it find expression in</w:t>
      </w:r>
    </w:p>
    <w:p w:rsidR="008C5E76" w:rsidRPr="00994EC5" w:rsidRDefault="008C5E76" w:rsidP="004F7E73">
      <w:pPr>
        <w:rPr>
          <w:lang w:val="en-US"/>
        </w:rPr>
      </w:pPr>
      <w:r w:rsidRPr="00994EC5">
        <w:rPr>
          <w:lang w:val="en-US"/>
        </w:rPr>
        <w:t>sexual acts is wrong</w:t>
      </w:r>
      <w:r w:rsidR="00615D03" w:rsidRPr="00994EC5">
        <w:rPr>
          <w:lang w:val="en-US"/>
        </w:rPr>
        <w:t xml:space="preserve">. </w:t>
      </w:r>
      <w:ins w:id="556" w:author="Michael" w:date="2015-02-15T14:17:00Z">
        <w:r w:rsidR="004F7E73">
          <w:rPr>
            <w:lang w:val="en-US"/>
          </w:rPr>
          <w:t xml:space="preserve">… </w:t>
        </w:r>
      </w:ins>
      <w:r w:rsidR="00615D03" w:rsidRPr="00994EC5">
        <w:rPr>
          <w:lang w:val="en-US"/>
        </w:rPr>
        <w:t xml:space="preserve"> </w:t>
      </w:r>
      <w:r w:rsidRPr="00994EC5">
        <w:rPr>
          <w:lang w:val="en-US"/>
        </w:rPr>
        <w:t xml:space="preserve">Immorality of every sort is </w:t>
      </w:r>
      <w:commentRangeStart w:id="557"/>
      <w:r w:rsidRPr="00994EC5">
        <w:rPr>
          <w:lang w:val="en-US"/>
        </w:rPr>
        <w:t>really</w:t>
      </w:r>
      <w:commentRangeEnd w:id="557"/>
      <w:r w:rsidR="004F7E73">
        <w:rPr>
          <w:rStyle w:val="CommentReference"/>
        </w:rPr>
        <w:commentReference w:id="557"/>
      </w:r>
    </w:p>
    <w:p w:rsidR="008C5E76" w:rsidRPr="00994EC5" w:rsidRDefault="008C5E76" w:rsidP="004F7E73">
      <w:pPr>
        <w:rPr>
          <w:lang w:val="en-US"/>
        </w:rPr>
      </w:pPr>
      <w:r w:rsidRPr="00994EC5">
        <w:rPr>
          <w:lang w:val="en-US"/>
        </w:rPr>
        <w:t>forbidden by Bahá</w:t>
      </w:r>
      <w:r w:rsidR="00615D03" w:rsidRPr="00994EC5">
        <w:rPr>
          <w:lang w:val="en-US"/>
        </w:rPr>
        <w:t>’</w:t>
      </w:r>
      <w:r w:rsidRPr="00994EC5">
        <w:rPr>
          <w:lang w:val="en-US"/>
        </w:rPr>
        <w:t>u</w:t>
      </w:r>
      <w:r w:rsidR="00615D03" w:rsidRPr="00994EC5">
        <w:rPr>
          <w:lang w:val="en-US"/>
        </w:rPr>
        <w:t>’</w:t>
      </w:r>
      <w:r w:rsidRPr="00994EC5">
        <w:rPr>
          <w:lang w:val="en-US"/>
        </w:rPr>
        <w:t xml:space="preserve">lláh, and homosexual relationships </w:t>
      </w:r>
      <w:del w:id="558" w:author="Michael" w:date="2015-02-15T14:17:00Z">
        <w:r w:rsidRPr="00994EC5" w:rsidDel="004F7E73">
          <w:rPr>
            <w:lang w:val="en-US"/>
          </w:rPr>
          <w:delText>h</w:delText>
        </w:r>
      </w:del>
      <w:ins w:id="559" w:author="Michael" w:date="2015-02-15T14:17:00Z">
        <w:r w:rsidR="004F7E73">
          <w:rPr>
            <w:lang w:val="en-US"/>
          </w:rPr>
          <w:t>H</w:t>
        </w:r>
      </w:ins>
      <w:r w:rsidRPr="00994EC5">
        <w:rPr>
          <w:lang w:val="en-US"/>
        </w:rPr>
        <w:t>e</w:t>
      </w:r>
    </w:p>
    <w:p w:rsidR="008C5E76" w:rsidRPr="00994EC5" w:rsidRDefault="008C5E76" w:rsidP="008C5E76">
      <w:pPr>
        <w:rPr>
          <w:lang w:val="en-US"/>
        </w:rPr>
      </w:pPr>
      <w:r w:rsidRPr="00994EC5">
        <w:rPr>
          <w:lang w:val="en-US"/>
        </w:rPr>
        <w:t>looks upon as such, besides being against nature.</w:t>
      </w:r>
    </w:p>
    <w:p w:rsidR="008C5E76" w:rsidRPr="00994EC5" w:rsidRDefault="008C5E76" w:rsidP="00796CB9">
      <w:pPr>
        <w:pStyle w:val="Text"/>
        <w:rPr>
          <w:lang w:val="en-US"/>
        </w:rPr>
      </w:pPr>
      <w:r w:rsidRPr="00994EC5">
        <w:rPr>
          <w:lang w:val="en-US"/>
        </w:rPr>
        <w:t xml:space="preserve">To be afflicted in this way is a great burden </w:t>
      </w:r>
      <w:ins w:id="560" w:author="Michael" w:date="2015-02-15T14:18:00Z">
        <w:r w:rsidR="004F7E73">
          <w:rPr>
            <w:lang w:val="en-US"/>
          </w:rPr>
          <w:t>to</w:t>
        </w:r>
      </w:ins>
      <w:del w:id="561" w:author="Michael" w:date="2015-02-15T14:18:00Z">
        <w:r w:rsidRPr="00994EC5" w:rsidDel="004F7E73">
          <w:rPr>
            <w:lang w:val="en-US"/>
          </w:rPr>
          <w:delText>upon</w:delText>
        </w:r>
      </w:del>
      <w:r w:rsidRPr="00994EC5">
        <w:rPr>
          <w:lang w:val="en-US"/>
        </w:rPr>
        <w:t xml:space="preserve"> a</w:t>
      </w:r>
    </w:p>
    <w:p w:rsidR="008C5E76" w:rsidRPr="00994EC5" w:rsidRDefault="008C5E76" w:rsidP="008C5E76">
      <w:pPr>
        <w:rPr>
          <w:lang w:val="en-US"/>
        </w:rPr>
      </w:pPr>
      <w:r w:rsidRPr="00994EC5">
        <w:rPr>
          <w:lang w:val="en-US"/>
        </w:rPr>
        <w:t>conscientious soul.</w:t>
      </w:r>
    </w:p>
    <w:p w:rsidR="008C5E76" w:rsidRPr="00994EC5" w:rsidRDefault="008C5E76" w:rsidP="00796CB9">
      <w:pPr>
        <w:pStyle w:val="Text"/>
        <w:rPr>
          <w:lang w:val="en-US"/>
        </w:rPr>
      </w:pPr>
      <w:r w:rsidRPr="00994EC5">
        <w:rPr>
          <w:lang w:val="en-US"/>
        </w:rPr>
        <w:t>But through the advice and help of doctors, through a</w:t>
      </w:r>
    </w:p>
    <w:p w:rsidR="008C5E76" w:rsidRPr="00994EC5" w:rsidRDefault="008C5E76" w:rsidP="008C5E76">
      <w:pPr>
        <w:rPr>
          <w:lang w:val="en-US"/>
        </w:rPr>
      </w:pPr>
      <w:r w:rsidRPr="00994EC5">
        <w:rPr>
          <w:lang w:val="en-US"/>
        </w:rPr>
        <w:t>strong and determined effort, and through prayer, a soul can</w:t>
      </w:r>
    </w:p>
    <w:p w:rsidR="008C5E76" w:rsidRPr="00994EC5" w:rsidRDefault="008C5E76" w:rsidP="008C5E76">
      <w:pPr>
        <w:rPr>
          <w:lang w:val="en-US"/>
        </w:rPr>
      </w:pPr>
      <w:r w:rsidRPr="00994EC5">
        <w:rPr>
          <w:lang w:val="en-US"/>
        </w:rPr>
        <w:t xml:space="preserve">overcome this </w:t>
      </w:r>
      <w:commentRangeStart w:id="562"/>
      <w:r w:rsidRPr="00994EC5">
        <w:rPr>
          <w:lang w:val="en-US"/>
        </w:rPr>
        <w:t>handicap</w:t>
      </w:r>
      <w:commentRangeEnd w:id="562"/>
      <w:r w:rsidR="004F7E73">
        <w:rPr>
          <w:rStyle w:val="CommentReference"/>
        </w:rPr>
        <w:commentReference w:id="562"/>
      </w:r>
      <w:r w:rsidRPr="00994EC5">
        <w:rPr>
          <w:lang w:val="en-US"/>
        </w:rPr>
        <w:t>.</w:t>
      </w:r>
    </w:p>
    <w:p w:rsidR="008C5E76" w:rsidRPr="00994EC5" w:rsidRDefault="008C5E76" w:rsidP="00796CB9">
      <w:pPr>
        <w:pStyle w:val="Text"/>
        <w:rPr>
          <w:lang w:val="en-US"/>
        </w:rPr>
      </w:pPr>
      <w:r w:rsidRPr="00994EC5">
        <w:rPr>
          <w:lang w:val="en-US"/>
        </w:rPr>
        <w:t>God judges each soul on its own merits</w:t>
      </w:r>
      <w:r w:rsidR="00615D03" w:rsidRPr="00994EC5">
        <w:rPr>
          <w:lang w:val="en-US"/>
        </w:rPr>
        <w:t xml:space="preserve">.  </w:t>
      </w:r>
      <w:r w:rsidRPr="00994EC5">
        <w:rPr>
          <w:lang w:val="en-US"/>
        </w:rPr>
        <w:t>The Guardian</w:t>
      </w:r>
    </w:p>
    <w:p w:rsidR="008C5E76" w:rsidRPr="00994EC5" w:rsidRDefault="008C5E76" w:rsidP="008C5E76">
      <w:pPr>
        <w:rPr>
          <w:lang w:val="en-US"/>
        </w:rPr>
      </w:pPr>
      <w:r w:rsidRPr="00994EC5">
        <w:rPr>
          <w:lang w:val="en-US"/>
        </w:rPr>
        <w:t>cannot tell you what the attitude of God would be towards a</w:t>
      </w:r>
    </w:p>
    <w:p w:rsidR="008C5E76" w:rsidRPr="00994EC5" w:rsidRDefault="008C5E76" w:rsidP="008C5E76">
      <w:pPr>
        <w:rPr>
          <w:lang w:val="en-US"/>
        </w:rPr>
      </w:pPr>
      <w:r w:rsidRPr="00994EC5">
        <w:rPr>
          <w:lang w:val="en-US"/>
        </w:rPr>
        <w:t>person who lives a good life in most ways, but not in this</w:t>
      </w:r>
    </w:p>
    <w:p w:rsidR="008C5E76" w:rsidRPr="00994EC5" w:rsidRDefault="008C5E76" w:rsidP="008C5E76">
      <w:pPr>
        <w:rPr>
          <w:lang w:val="en-US"/>
        </w:rPr>
      </w:pPr>
      <w:r w:rsidRPr="00994EC5">
        <w:rPr>
          <w:lang w:val="en-US"/>
        </w:rPr>
        <w:t>way</w:t>
      </w:r>
      <w:r w:rsidR="00615D03" w:rsidRPr="00994EC5">
        <w:rPr>
          <w:lang w:val="en-US"/>
        </w:rPr>
        <w:t xml:space="preserve">.  </w:t>
      </w:r>
      <w:r w:rsidRPr="00994EC5">
        <w:rPr>
          <w:lang w:val="en-US"/>
        </w:rPr>
        <w:t>All he can tell you is that it is forbidden by Bahá</w:t>
      </w:r>
      <w:r w:rsidR="00615D03" w:rsidRPr="00994EC5">
        <w:rPr>
          <w:lang w:val="en-US"/>
        </w:rPr>
        <w:t>’</w:t>
      </w:r>
      <w:r w:rsidRPr="00994EC5">
        <w:rPr>
          <w:lang w:val="en-US"/>
        </w:rPr>
        <w:t>u</w:t>
      </w:r>
      <w:r w:rsidR="00615D03" w:rsidRPr="00994EC5">
        <w:rPr>
          <w:lang w:val="en-US"/>
        </w:rPr>
        <w:t>’</w:t>
      </w:r>
      <w:r w:rsidRPr="00994EC5">
        <w:rPr>
          <w:lang w:val="en-US"/>
        </w:rPr>
        <w:t>lláh,</w:t>
      </w:r>
    </w:p>
    <w:p w:rsidR="008C5E76" w:rsidRPr="00994EC5" w:rsidRDefault="008C5E76" w:rsidP="008C5E76">
      <w:pPr>
        <w:rPr>
          <w:lang w:val="en-US"/>
        </w:rPr>
      </w:pPr>
      <w:r w:rsidRPr="00994EC5">
        <w:rPr>
          <w:lang w:val="en-US"/>
        </w:rPr>
        <w:t>and that one so afflicted should struggle and struggle again</w:t>
      </w:r>
    </w:p>
    <w:p w:rsidR="008C5E76" w:rsidRPr="00994EC5" w:rsidRDefault="008C5E76" w:rsidP="008C5E76">
      <w:pPr>
        <w:rPr>
          <w:lang w:val="en-US"/>
        </w:rPr>
      </w:pPr>
      <w:r w:rsidRPr="00994EC5">
        <w:rPr>
          <w:lang w:val="en-US"/>
        </w:rPr>
        <w:t>to overcome it</w:t>
      </w:r>
      <w:r w:rsidR="00615D03" w:rsidRPr="00994EC5">
        <w:rPr>
          <w:lang w:val="en-US"/>
        </w:rPr>
        <w:t xml:space="preserve">.  </w:t>
      </w:r>
      <w:r w:rsidRPr="00994EC5">
        <w:rPr>
          <w:lang w:val="en-US"/>
        </w:rPr>
        <w:t>We must be hopeful of God</w:t>
      </w:r>
      <w:r w:rsidR="00615D03" w:rsidRPr="00994EC5">
        <w:rPr>
          <w:lang w:val="en-US"/>
        </w:rPr>
        <w:t>’</w:t>
      </w:r>
      <w:r w:rsidRPr="00994EC5">
        <w:rPr>
          <w:lang w:val="en-US"/>
        </w:rPr>
        <w:t>s mercy but not</w:t>
      </w:r>
    </w:p>
    <w:p w:rsidR="008C5E76" w:rsidRPr="00994EC5" w:rsidRDefault="008C5E76" w:rsidP="008C5E76">
      <w:pPr>
        <w:rPr>
          <w:lang w:val="en-US"/>
        </w:rPr>
      </w:pPr>
      <w:r w:rsidRPr="00994EC5">
        <w:rPr>
          <w:lang w:val="en-US"/>
        </w:rPr>
        <w:t>impose upon it.</w:t>
      </w:r>
    </w:p>
    <w:p w:rsidR="001258F0" w:rsidRPr="00994EC5" w:rsidRDefault="008C5E76" w:rsidP="00C8576E">
      <w:pPr>
        <w:pStyle w:val="Reference"/>
        <w:rPr>
          <w:lang w:val="en-US"/>
        </w:rPr>
      </w:pPr>
      <w:r w:rsidRPr="00994EC5">
        <w:rPr>
          <w:lang w:val="en-US"/>
        </w:rPr>
        <w:t xml:space="preserve">On behalf of Shoghi Effendi, letter dated 3/26/50 to </w:t>
      </w:r>
      <w:ins w:id="563" w:author="Michael" w:date="2015-02-16T10:53:00Z">
        <w:r w:rsidR="00C8576E">
          <w:rPr>
            <w:lang w:val="en-US"/>
          </w:rPr>
          <w:t xml:space="preserve">an </w:t>
        </w:r>
      </w:ins>
      <w:r w:rsidRPr="00994EC5">
        <w:rPr>
          <w:lang w:val="en-US"/>
        </w:rPr>
        <w:t>individual believer, in</w:t>
      </w:r>
    </w:p>
    <w:p w:rsidR="008C5E76" w:rsidRPr="00994EC5" w:rsidRDefault="008C5E76" w:rsidP="00C8576E">
      <w:pPr>
        <w:pStyle w:val="Reference"/>
        <w:rPr>
          <w:lang w:val="en-US"/>
        </w:rPr>
      </w:pPr>
      <w:r w:rsidRPr="00C8576E">
        <w:rPr>
          <w:i/>
          <w:iCs/>
          <w:lang w:val="en-US"/>
        </w:rPr>
        <w:t>National Bahá</w:t>
      </w:r>
      <w:r w:rsidR="00615D03" w:rsidRPr="00C8576E">
        <w:rPr>
          <w:i/>
          <w:iCs/>
          <w:lang w:val="en-US"/>
        </w:rPr>
        <w:t>’</w:t>
      </w:r>
      <w:r w:rsidRPr="00C8576E">
        <w:rPr>
          <w:i/>
          <w:iCs/>
          <w:lang w:val="en-US"/>
        </w:rPr>
        <w:t>í Review</w:t>
      </w:r>
      <w:r w:rsidRPr="00994EC5">
        <w:rPr>
          <w:lang w:val="en-US"/>
        </w:rPr>
        <w:t xml:space="preserve"> (Mar. 1968) 2</w:t>
      </w:r>
    </w:p>
    <w:p w:rsidR="008C5E76" w:rsidRPr="00994EC5" w:rsidRDefault="008C5E76" w:rsidP="00796CB9">
      <w:pPr>
        <w:pStyle w:val="Text"/>
        <w:rPr>
          <w:lang w:val="en-US"/>
        </w:rPr>
      </w:pPr>
      <w:r w:rsidRPr="00994EC5">
        <w:rPr>
          <w:lang w:val="en-US"/>
        </w:rPr>
        <w:t>75</w:t>
      </w:r>
      <w:r w:rsidR="00615D03" w:rsidRPr="00994EC5">
        <w:rPr>
          <w:lang w:val="en-US"/>
        </w:rPr>
        <w:t xml:space="preserve">.  </w:t>
      </w:r>
      <w:r w:rsidRPr="00994EC5">
        <w:rPr>
          <w:lang w:val="en-US"/>
        </w:rPr>
        <w:t>A number of sexual problems, such as homosexuality</w:t>
      </w:r>
    </w:p>
    <w:p w:rsidR="008C5E76" w:rsidRPr="00994EC5" w:rsidRDefault="008C5E76" w:rsidP="008C5E76">
      <w:pPr>
        <w:rPr>
          <w:lang w:val="en-US"/>
        </w:rPr>
      </w:pPr>
      <w:r w:rsidRPr="00994EC5">
        <w:rPr>
          <w:lang w:val="en-US"/>
        </w:rPr>
        <w:t>and transsexuality can well have medical aspects, and in</w:t>
      </w:r>
    </w:p>
    <w:p w:rsidR="008C5E76" w:rsidRPr="00994EC5" w:rsidRDefault="008C5E76" w:rsidP="008C5E76">
      <w:pPr>
        <w:rPr>
          <w:lang w:val="en-US"/>
        </w:rPr>
      </w:pPr>
      <w:r w:rsidRPr="00994EC5">
        <w:rPr>
          <w:lang w:val="en-US"/>
        </w:rPr>
        <w:t>such cases recourse should certainly be had to the best</w:t>
      </w:r>
    </w:p>
    <w:p w:rsidR="008C5E76" w:rsidRPr="00994EC5" w:rsidRDefault="008C5E76" w:rsidP="008C5E76">
      <w:pPr>
        <w:rPr>
          <w:lang w:val="en-US"/>
        </w:rPr>
      </w:pPr>
      <w:r w:rsidRPr="00994EC5">
        <w:rPr>
          <w:lang w:val="en-US"/>
        </w:rPr>
        <w:t>medical assistance</w:t>
      </w:r>
      <w:r w:rsidR="00615D03" w:rsidRPr="00994EC5">
        <w:rPr>
          <w:lang w:val="en-US"/>
        </w:rPr>
        <w:t xml:space="preserve">.  </w:t>
      </w:r>
      <w:r w:rsidRPr="00994EC5">
        <w:rPr>
          <w:lang w:val="en-US"/>
        </w:rPr>
        <w:t>But it is clear from the teaching of</w:t>
      </w:r>
    </w:p>
    <w:p w:rsidR="008C5E76" w:rsidRPr="00994EC5" w:rsidRDefault="008C5E76" w:rsidP="008C5E76">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that homosexuality is not a condition to which a</w:t>
      </w:r>
    </w:p>
    <w:p w:rsidR="008C5E76" w:rsidRPr="00994EC5" w:rsidRDefault="008C5E76" w:rsidP="008C5E76">
      <w:pPr>
        <w:rPr>
          <w:lang w:val="en-US"/>
        </w:rPr>
      </w:pPr>
      <w:r w:rsidRPr="00994EC5">
        <w:rPr>
          <w:lang w:val="en-US"/>
        </w:rPr>
        <w:t>person should be reconciled, but is a distortion of his or her</w:t>
      </w:r>
    </w:p>
    <w:p w:rsidR="008C5E76" w:rsidRPr="00994EC5" w:rsidRDefault="008C5E76" w:rsidP="008C5E76">
      <w:pPr>
        <w:rPr>
          <w:lang w:val="en-US"/>
        </w:rPr>
      </w:pPr>
      <w:r w:rsidRPr="00994EC5">
        <w:rPr>
          <w:lang w:val="en-US"/>
        </w:rPr>
        <w:t>nature which should be controlled and overcome</w:t>
      </w:r>
      <w:r w:rsidR="00615D03" w:rsidRPr="00994EC5">
        <w:rPr>
          <w:lang w:val="en-US"/>
        </w:rPr>
        <w:t xml:space="preserve">.  </w:t>
      </w:r>
      <w:r w:rsidRPr="00994EC5">
        <w:rPr>
          <w:lang w:val="en-US"/>
        </w:rPr>
        <w:t>This may</w:t>
      </w:r>
    </w:p>
    <w:p w:rsidR="008C5E76" w:rsidRPr="00994EC5" w:rsidRDefault="008C5E76" w:rsidP="008C5E76">
      <w:pPr>
        <w:rPr>
          <w:lang w:val="en-US"/>
        </w:rPr>
      </w:pPr>
      <w:r w:rsidRPr="00994EC5">
        <w:rPr>
          <w:lang w:val="en-US"/>
        </w:rPr>
        <w:t>require a hard struggle, but so also can be the struggle of a</w:t>
      </w:r>
    </w:p>
    <w:p w:rsidR="0043760B" w:rsidRDefault="0043760B" w:rsidP="008C5E76">
      <w:pPr>
        <w:rPr>
          <w:lang w:val="en-US"/>
        </w:rPr>
      </w:pPr>
      <w:r w:rsidRPr="00994EC5">
        <w:rPr>
          <w:lang w:val="en-US"/>
        </w:rPr>
        <w:br w:type="page"/>
      </w:r>
    </w:p>
    <w:p w:rsidR="00994EC5" w:rsidRDefault="008C5E76" w:rsidP="008C5E76">
      <w:pPr>
        <w:rPr>
          <w:lang w:val="en-US"/>
        </w:rPr>
      </w:pPr>
      <w:r w:rsidRPr="00994EC5">
        <w:rPr>
          <w:lang w:val="en-US"/>
        </w:rPr>
        <w:lastRenderedPageBreak/>
        <w:t>heterosexual person to control his or her desires</w:t>
      </w:r>
      <w:r w:rsidR="00615D03" w:rsidRPr="00994EC5">
        <w:rPr>
          <w:lang w:val="en-US"/>
        </w:rPr>
        <w:t xml:space="preserve">.  </w:t>
      </w:r>
      <w:r w:rsidRPr="00994EC5">
        <w:rPr>
          <w:lang w:val="en-US"/>
        </w:rPr>
        <w:t xml:space="preserve">The </w:t>
      </w:r>
      <w:proofErr w:type="spellStart"/>
      <w:r w:rsidRPr="00994EC5">
        <w:rPr>
          <w:lang w:val="en-US"/>
        </w:rPr>
        <w:t>exer</w:t>
      </w:r>
      <w:proofErr w:type="spellEnd"/>
      <w:r w:rsidR="00994EC5">
        <w:rPr>
          <w:lang w:val="en-US"/>
        </w:rPr>
        <w:t>-</w:t>
      </w:r>
    </w:p>
    <w:p w:rsidR="008C5E76" w:rsidRPr="00994EC5" w:rsidRDefault="008C5E76" w:rsidP="008C5E76">
      <w:pPr>
        <w:rPr>
          <w:lang w:val="en-US"/>
        </w:rPr>
      </w:pPr>
      <w:proofErr w:type="spellStart"/>
      <w:r w:rsidRPr="00994EC5">
        <w:rPr>
          <w:lang w:val="en-US"/>
        </w:rPr>
        <w:t>cise</w:t>
      </w:r>
      <w:proofErr w:type="spellEnd"/>
      <w:r w:rsidRPr="00994EC5">
        <w:rPr>
          <w:lang w:val="en-US"/>
        </w:rPr>
        <w:t xml:space="preserve"> of self-control in this, as in so very many other aspects of</w:t>
      </w:r>
    </w:p>
    <w:p w:rsidR="008C5E76" w:rsidRPr="00994EC5" w:rsidRDefault="008C5E76" w:rsidP="008C5E76">
      <w:pPr>
        <w:rPr>
          <w:lang w:val="en-US"/>
        </w:rPr>
      </w:pPr>
      <w:r w:rsidRPr="00994EC5">
        <w:rPr>
          <w:lang w:val="en-US"/>
        </w:rPr>
        <w:t>life, has a beneficial effect on the progress of the soul.</w:t>
      </w:r>
    </w:p>
    <w:p w:rsidR="008C5E76" w:rsidRPr="00994EC5" w:rsidRDefault="008C5E76" w:rsidP="00C8576E">
      <w:pPr>
        <w:pStyle w:val="Reference"/>
        <w:rPr>
          <w:lang w:val="en-US"/>
        </w:rPr>
      </w:pPr>
      <w:r w:rsidRPr="00994EC5">
        <w:rPr>
          <w:lang w:val="en-US"/>
        </w:rPr>
        <w:t>The Universal House of Justice, letter dated 2/6/73 to all National Spiritual</w:t>
      </w:r>
    </w:p>
    <w:p w:rsidR="008C5E76" w:rsidRPr="00994EC5" w:rsidRDefault="008C5E76" w:rsidP="00C8576E">
      <w:pPr>
        <w:pStyle w:val="Reference"/>
        <w:rPr>
          <w:lang w:val="en-US"/>
        </w:rPr>
      </w:pPr>
      <w:r w:rsidRPr="00994EC5">
        <w:rPr>
          <w:lang w:val="en-US"/>
        </w:rPr>
        <w:t xml:space="preserve">Assemblies, in </w:t>
      </w:r>
      <w:r w:rsidRPr="00C8576E">
        <w:rPr>
          <w:i/>
          <w:iCs/>
          <w:lang w:val="en-US"/>
        </w:rPr>
        <w:t>Messages from The Universal House of Justice</w:t>
      </w:r>
      <w:r w:rsidRPr="00994EC5">
        <w:rPr>
          <w:lang w:val="en-US"/>
        </w:rPr>
        <w:t xml:space="preserve"> 110</w:t>
      </w:r>
      <w:r w:rsidR="0033282F">
        <w:rPr>
          <w:lang w:val="en-US"/>
        </w:rPr>
        <w:t>–</w:t>
      </w:r>
      <w:r w:rsidRPr="00994EC5">
        <w:rPr>
          <w:lang w:val="en-US"/>
        </w:rPr>
        <w:t>11</w:t>
      </w:r>
    </w:p>
    <w:p w:rsidR="008C5E76" w:rsidRPr="00994EC5" w:rsidRDefault="008C5E76" w:rsidP="00796CB9">
      <w:pPr>
        <w:pStyle w:val="Text"/>
        <w:rPr>
          <w:lang w:val="en-US"/>
        </w:rPr>
      </w:pPr>
      <w:r w:rsidRPr="00994EC5">
        <w:rPr>
          <w:lang w:val="en-US"/>
        </w:rPr>
        <w:t>76</w:t>
      </w:r>
      <w:r w:rsidR="00615D03" w:rsidRPr="00994EC5">
        <w:rPr>
          <w:lang w:val="en-US"/>
        </w:rPr>
        <w:t xml:space="preserve">.  </w:t>
      </w:r>
      <w:r w:rsidRPr="00994EC5">
        <w:rPr>
          <w:lang w:val="en-US"/>
        </w:rPr>
        <w:t>Regarding the question you asked him about one of the</w:t>
      </w:r>
    </w:p>
    <w:p w:rsidR="008C5E76" w:rsidRPr="00994EC5" w:rsidRDefault="008C5E76" w:rsidP="008C5E76">
      <w:pPr>
        <w:rPr>
          <w:lang w:val="en-US"/>
        </w:rPr>
      </w:pPr>
      <w:r w:rsidRPr="00994EC5">
        <w:rPr>
          <w:lang w:val="en-US"/>
        </w:rPr>
        <w:t xml:space="preserve">believers who seems to be flagrantly </w:t>
      </w:r>
      <w:ins w:id="564" w:author="Michael" w:date="2015-02-15T14:43:00Z">
        <w:r w:rsidR="00D1780F">
          <w:rPr>
            <w:lang w:val="en-US"/>
          </w:rPr>
          <w:t xml:space="preserve">a </w:t>
        </w:r>
      </w:ins>
      <w:r w:rsidRPr="00994EC5">
        <w:rPr>
          <w:lang w:val="en-US"/>
        </w:rPr>
        <w:t>homosexual,</w:t>
      </w:r>
    </w:p>
    <w:p w:rsidR="008C5E76" w:rsidRPr="00994EC5" w:rsidRDefault="00C86D7D" w:rsidP="008C5E76">
      <w:pPr>
        <w:rPr>
          <w:lang w:val="en-US"/>
        </w:rPr>
      </w:pPr>
      <w:r>
        <w:rPr>
          <w:lang w:val="en-US"/>
        </w:rPr>
        <w:t>—</w:t>
      </w:r>
      <w:r w:rsidR="008C5E76" w:rsidRPr="00994EC5">
        <w:rPr>
          <w:lang w:val="en-US"/>
        </w:rPr>
        <w:t xml:space="preserve">although to a certain extent we must be forbearing </w:t>
      </w:r>
      <w:commentRangeStart w:id="565"/>
      <w:r w:rsidR="008C5E76" w:rsidRPr="00994EC5">
        <w:rPr>
          <w:lang w:val="en-US"/>
        </w:rPr>
        <w:t>in</w:t>
      </w:r>
      <w:commentRangeEnd w:id="565"/>
      <w:r>
        <w:rPr>
          <w:rStyle w:val="CommentReference"/>
        </w:rPr>
        <w:commentReference w:id="565"/>
      </w:r>
    </w:p>
    <w:p w:rsidR="008C5E76" w:rsidRPr="00994EC5" w:rsidRDefault="008C5E76" w:rsidP="008C5E76">
      <w:pPr>
        <w:rPr>
          <w:lang w:val="en-US"/>
        </w:rPr>
      </w:pPr>
      <w:r w:rsidRPr="00994EC5">
        <w:rPr>
          <w:lang w:val="en-US"/>
        </w:rPr>
        <w:t>the matter of people</w:t>
      </w:r>
      <w:r w:rsidR="00615D03" w:rsidRPr="00994EC5">
        <w:rPr>
          <w:lang w:val="en-US"/>
        </w:rPr>
        <w:t>’</w:t>
      </w:r>
      <w:r w:rsidRPr="00994EC5">
        <w:rPr>
          <w:lang w:val="en-US"/>
        </w:rPr>
        <w:t>s moral conduct because of the terrible</w:t>
      </w:r>
    </w:p>
    <w:p w:rsidR="008C5E76" w:rsidRPr="00994EC5" w:rsidRDefault="008C5E76" w:rsidP="008C5E76">
      <w:pPr>
        <w:rPr>
          <w:lang w:val="en-US"/>
        </w:rPr>
      </w:pPr>
      <w:r w:rsidRPr="00994EC5">
        <w:rPr>
          <w:lang w:val="en-US"/>
        </w:rPr>
        <w:t>deterioration in society in general, this does not mean that</w:t>
      </w:r>
    </w:p>
    <w:p w:rsidR="00994EC5" w:rsidRDefault="008C5E76" w:rsidP="008C5E76">
      <w:pPr>
        <w:rPr>
          <w:lang w:val="en-US"/>
        </w:rPr>
      </w:pPr>
      <w:r w:rsidRPr="00994EC5">
        <w:rPr>
          <w:lang w:val="en-US"/>
        </w:rPr>
        <w:t xml:space="preserve">we can put up indefinitely with conduct which is </w:t>
      </w:r>
      <w:proofErr w:type="spellStart"/>
      <w:r w:rsidRPr="00994EC5">
        <w:rPr>
          <w:lang w:val="en-US"/>
        </w:rPr>
        <w:t>disgrac</w:t>
      </w:r>
      <w:proofErr w:type="spellEnd"/>
      <w:r w:rsidR="00994EC5">
        <w:rPr>
          <w:lang w:val="en-US"/>
        </w:rPr>
        <w:t>-</w:t>
      </w:r>
    </w:p>
    <w:p w:rsidR="008C5E76" w:rsidRPr="00994EC5" w:rsidRDefault="008C5E76" w:rsidP="008C5E76">
      <w:pPr>
        <w:rPr>
          <w:lang w:val="en-US"/>
        </w:rPr>
      </w:pPr>
      <w:proofErr w:type="spellStart"/>
      <w:r w:rsidRPr="00994EC5">
        <w:rPr>
          <w:lang w:val="en-US"/>
        </w:rPr>
        <w:t>ing</w:t>
      </w:r>
      <w:proofErr w:type="spellEnd"/>
      <w:r w:rsidRPr="00994EC5">
        <w:rPr>
          <w:lang w:val="en-US"/>
        </w:rPr>
        <w:t xml:space="preserve"> the Cause</w:t>
      </w:r>
      <w:r w:rsidR="00615D03" w:rsidRPr="00994EC5">
        <w:rPr>
          <w:lang w:val="en-US"/>
        </w:rPr>
        <w:t xml:space="preserve">.  </w:t>
      </w:r>
      <w:r w:rsidRPr="00994EC5">
        <w:rPr>
          <w:lang w:val="en-US"/>
        </w:rPr>
        <w:t>This person should have it brought to his</w:t>
      </w:r>
    </w:p>
    <w:p w:rsidR="008C5E76" w:rsidRPr="00994EC5" w:rsidRDefault="008C5E76" w:rsidP="008C5E76">
      <w:pPr>
        <w:rPr>
          <w:lang w:val="en-US"/>
        </w:rPr>
      </w:pPr>
      <w:r w:rsidRPr="00994EC5">
        <w:rPr>
          <w:lang w:val="en-US"/>
        </w:rPr>
        <w:t>attention that such acts are condemned by Bahá</w:t>
      </w:r>
      <w:r w:rsidR="00615D03" w:rsidRPr="00994EC5">
        <w:rPr>
          <w:lang w:val="en-US"/>
        </w:rPr>
        <w:t>’</w:t>
      </w:r>
      <w:r w:rsidRPr="00994EC5">
        <w:rPr>
          <w:lang w:val="en-US"/>
        </w:rPr>
        <w:t>u</w:t>
      </w:r>
      <w:r w:rsidR="00615D03" w:rsidRPr="00994EC5">
        <w:rPr>
          <w:lang w:val="en-US"/>
        </w:rPr>
        <w:t>’</w:t>
      </w:r>
      <w:r w:rsidRPr="00994EC5">
        <w:rPr>
          <w:lang w:val="en-US"/>
        </w:rPr>
        <w:t>lláh,</w:t>
      </w:r>
    </w:p>
    <w:p w:rsidR="008C5E76" w:rsidRPr="00994EC5" w:rsidRDefault="008C5E76" w:rsidP="008C5E76">
      <w:pPr>
        <w:rPr>
          <w:lang w:val="en-US"/>
        </w:rPr>
      </w:pPr>
      <w:r w:rsidRPr="00994EC5">
        <w:rPr>
          <w:lang w:val="en-US"/>
        </w:rPr>
        <w:t xml:space="preserve">and that he must mend his ways, </w:t>
      </w:r>
      <w:ins w:id="566" w:author="Michael" w:date="2015-02-15T14:46:00Z">
        <w:r w:rsidR="00D1780F">
          <w:rPr>
            <w:lang w:val="en-US"/>
          </w:rPr>
          <w:t xml:space="preserve">… </w:t>
        </w:r>
      </w:ins>
      <w:r w:rsidRPr="00994EC5">
        <w:rPr>
          <w:lang w:val="en-US"/>
        </w:rPr>
        <w:t xml:space="preserve">which is corruptive for </w:t>
      </w:r>
      <w:commentRangeStart w:id="567"/>
      <w:r w:rsidRPr="00994EC5">
        <w:rPr>
          <w:lang w:val="en-US"/>
        </w:rPr>
        <w:t>him</w:t>
      </w:r>
      <w:commentRangeEnd w:id="567"/>
      <w:r w:rsidR="00D1780F">
        <w:rPr>
          <w:rStyle w:val="CommentReference"/>
        </w:rPr>
        <w:commentReference w:id="567"/>
      </w:r>
    </w:p>
    <w:p w:rsidR="008C5E76" w:rsidRPr="00994EC5" w:rsidRDefault="008C5E76" w:rsidP="008C5E76">
      <w:pPr>
        <w:rPr>
          <w:lang w:val="en-US"/>
        </w:rPr>
      </w:pPr>
      <w:r w:rsidRPr="00994EC5">
        <w:rPr>
          <w:lang w:val="en-US"/>
        </w:rPr>
        <w:t>and bad for the Cause</w:t>
      </w:r>
      <w:r w:rsidR="00615D03" w:rsidRPr="00994EC5">
        <w:rPr>
          <w:lang w:val="en-US"/>
        </w:rPr>
        <w:t xml:space="preserve">.  </w:t>
      </w:r>
      <w:r w:rsidRPr="00994EC5">
        <w:rPr>
          <w:lang w:val="en-US"/>
        </w:rPr>
        <w:t>If after a period of probation you do</w:t>
      </w:r>
    </w:p>
    <w:p w:rsidR="008C5E76" w:rsidRPr="00994EC5" w:rsidRDefault="008C5E76" w:rsidP="008C5E76">
      <w:pPr>
        <w:rPr>
          <w:lang w:val="en-US"/>
        </w:rPr>
      </w:pPr>
      <w:r w:rsidRPr="00994EC5">
        <w:rPr>
          <w:lang w:val="en-US"/>
        </w:rPr>
        <w:t>not see an improvement, he should have his voting rights</w:t>
      </w:r>
    </w:p>
    <w:p w:rsidR="008C5E76" w:rsidRPr="00994EC5" w:rsidRDefault="008C5E76" w:rsidP="008C5E76">
      <w:pPr>
        <w:rPr>
          <w:lang w:val="en-US"/>
        </w:rPr>
      </w:pPr>
      <w:r w:rsidRPr="00994EC5">
        <w:rPr>
          <w:lang w:val="en-US"/>
        </w:rPr>
        <w:t xml:space="preserve">taken </w:t>
      </w:r>
      <w:commentRangeStart w:id="568"/>
      <w:r w:rsidRPr="00994EC5">
        <w:rPr>
          <w:lang w:val="en-US"/>
        </w:rPr>
        <w:t>away</w:t>
      </w:r>
      <w:commentRangeEnd w:id="568"/>
      <w:r w:rsidR="00D1780F">
        <w:rPr>
          <w:rStyle w:val="CommentReference"/>
        </w:rPr>
        <w:commentReference w:id="568"/>
      </w:r>
      <w:r w:rsidRPr="00994EC5">
        <w:rPr>
          <w:lang w:val="en-US"/>
        </w:rPr>
        <w:t>.</w:t>
      </w:r>
    </w:p>
    <w:p w:rsidR="001258F0" w:rsidRPr="00994EC5" w:rsidRDefault="008C5E76" w:rsidP="00C8576E">
      <w:pPr>
        <w:pStyle w:val="Reference"/>
        <w:rPr>
          <w:lang w:val="en-US"/>
        </w:rPr>
      </w:pPr>
      <w:r w:rsidRPr="00994EC5">
        <w:rPr>
          <w:lang w:val="en-US"/>
        </w:rPr>
        <w:t xml:space="preserve">On behalf of Shoghi Effendi, letter dated 6/20/53 to </w:t>
      </w:r>
      <w:ins w:id="569" w:author="Michael" w:date="2015-02-16T10:54:00Z">
        <w:r w:rsidR="00C8576E">
          <w:rPr>
            <w:lang w:val="en-US"/>
          </w:rPr>
          <w:t xml:space="preserve">the </w:t>
        </w:r>
      </w:ins>
      <w:r w:rsidRPr="00994EC5">
        <w:rPr>
          <w:lang w:val="en-US"/>
        </w:rPr>
        <w:t>National Spiritual</w:t>
      </w:r>
    </w:p>
    <w:p w:rsidR="008C5E76" w:rsidRPr="00994EC5" w:rsidRDefault="008C5E76" w:rsidP="00C8576E">
      <w:pPr>
        <w:pStyle w:val="Reference"/>
        <w:rPr>
          <w:lang w:val="en-US"/>
        </w:rPr>
      </w:pPr>
      <w:r w:rsidRPr="00994EC5">
        <w:rPr>
          <w:lang w:val="en-US"/>
        </w:rPr>
        <w:t>Assembly of the Bahá</w:t>
      </w:r>
      <w:r w:rsidR="00615D03" w:rsidRPr="00994EC5">
        <w:rPr>
          <w:lang w:val="en-US"/>
        </w:rPr>
        <w:t>’</w:t>
      </w:r>
      <w:r w:rsidRPr="00994EC5">
        <w:rPr>
          <w:lang w:val="en-US"/>
        </w:rPr>
        <w:t xml:space="preserve">ís of Canada, in </w:t>
      </w:r>
      <w:r w:rsidRPr="00C8576E">
        <w:rPr>
          <w:i/>
          <w:iCs/>
          <w:lang w:val="en-US"/>
        </w:rPr>
        <w:t>National Bahá</w:t>
      </w:r>
      <w:r w:rsidR="00615D03" w:rsidRPr="00C8576E">
        <w:rPr>
          <w:i/>
          <w:iCs/>
          <w:lang w:val="en-US"/>
        </w:rPr>
        <w:t>’</w:t>
      </w:r>
      <w:r w:rsidRPr="00C8576E">
        <w:rPr>
          <w:i/>
          <w:iCs/>
          <w:lang w:val="en-US"/>
        </w:rPr>
        <w:t>í Review</w:t>
      </w:r>
      <w:r w:rsidRPr="00994EC5">
        <w:rPr>
          <w:lang w:val="en-US"/>
        </w:rPr>
        <w:t xml:space="preserve"> (Mar. 1968) 2</w:t>
      </w:r>
    </w:p>
    <w:p w:rsidR="008C5E76" w:rsidRPr="00994EC5" w:rsidRDefault="008C5E76" w:rsidP="00796CB9">
      <w:pPr>
        <w:pStyle w:val="Text"/>
        <w:rPr>
          <w:lang w:val="en-US"/>
        </w:rPr>
      </w:pPr>
      <w:r w:rsidRPr="00994EC5">
        <w:rPr>
          <w:lang w:val="en-US"/>
        </w:rPr>
        <w:t>77</w:t>
      </w:r>
      <w:r w:rsidR="00615D03" w:rsidRPr="00994EC5">
        <w:rPr>
          <w:lang w:val="en-US"/>
        </w:rPr>
        <w:t xml:space="preserve">.  </w:t>
      </w:r>
      <w:r w:rsidRPr="00994EC5">
        <w:rPr>
          <w:lang w:val="en-US"/>
        </w:rPr>
        <w:t>As the friends can clearly note, Bahá</w:t>
      </w:r>
      <w:r w:rsidR="00615D03" w:rsidRPr="00994EC5">
        <w:rPr>
          <w:lang w:val="en-US"/>
        </w:rPr>
        <w:t>’</w:t>
      </w:r>
      <w:r w:rsidRPr="00994EC5">
        <w:rPr>
          <w:lang w:val="en-US"/>
        </w:rPr>
        <w:t>u</w:t>
      </w:r>
      <w:r w:rsidR="00615D03" w:rsidRPr="00994EC5">
        <w:rPr>
          <w:lang w:val="en-US"/>
        </w:rPr>
        <w:t>’</w:t>
      </w:r>
      <w:r w:rsidRPr="00994EC5">
        <w:rPr>
          <w:lang w:val="en-US"/>
        </w:rPr>
        <w:t>lláh denounces</w:t>
      </w:r>
    </w:p>
    <w:p w:rsidR="008C5E76" w:rsidRPr="00994EC5" w:rsidRDefault="008C5E76" w:rsidP="008C5E76">
      <w:pPr>
        <w:rPr>
          <w:lang w:val="en-US"/>
        </w:rPr>
      </w:pPr>
      <w:r w:rsidRPr="00994EC5">
        <w:rPr>
          <w:lang w:val="en-US"/>
        </w:rPr>
        <w:t>the person who engages in homosexual or other immoral</w:t>
      </w:r>
    </w:p>
    <w:p w:rsidR="008C5E76" w:rsidRPr="00994EC5" w:rsidRDefault="008C5E76" w:rsidP="008C5E76">
      <w:pPr>
        <w:rPr>
          <w:lang w:val="en-US"/>
        </w:rPr>
      </w:pPr>
      <w:r w:rsidRPr="00994EC5">
        <w:rPr>
          <w:lang w:val="en-US"/>
        </w:rPr>
        <w:t>relations with the censure</w:t>
      </w:r>
      <w:r w:rsidR="00615D03" w:rsidRPr="00994EC5">
        <w:rPr>
          <w:lang w:val="en-US"/>
        </w:rPr>
        <w:t>:  “</w:t>
      </w:r>
      <w:r w:rsidRPr="00994EC5">
        <w:rPr>
          <w:lang w:val="en-US"/>
        </w:rPr>
        <w:t>Verily, he is not of Me</w:t>
      </w:r>
      <w:r w:rsidR="00615D03" w:rsidRPr="00994EC5">
        <w:rPr>
          <w:lang w:val="en-US"/>
        </w:rPr>
        <w:t>”</w:t>
      </w:r>
      <w:r w:rsidR="00E26322">
        <w:rPr>
          <w:lang w:val="en-US"/>
        </w:rPr>
        <w:t>—</w:t>
      </w:r>
      <w:r w:rsidRPr="00994EC5">
        <w:rPr>
          <w:lang w:val="en-US"/>
        </w:rPr>
        <w:t>a form</w:t>
      </w:r>
    </w:p>
    <w:p w:rsidR="008C5E76" w:rsidRPr="00994EC5" w:rsidRDefault="008C5E76" w:rsidP="008C5E76">
      <w:pPr>
        <w:rPr>
          <w:lang w:val="en-US"/>
        </w:rPr>
      </w:pPr>
      <w:r w:rsidRPr="00994EC5">
        <w:rPr>
          <w:lang w:val="en-US"/>
        </w:rPr>
        <w:t>of condemnation He applies to users of opium</w:t>
      </w:r>
      <w:r w:rsidR="00615D03" w:rsidRPr="00994EC5">
        <w:rPr>
          <w:lang w:val="en-US"/>
        </w:rPr>
        <w:t xml:space="preserve">.  </w:t>
      </w:r>
      <w:r w:rsidRPr="00994EC5">
        <w:rPr>
          <w:lang w:val="en-US"/>
        </w:rPr>
        <w:t>In these days</w:t>
      </w:r>
    </w:p>
    <w:p w:rsidR="008C5E76" w:rsidRPr="00994EC5" w:rsidRDefault="008C5E76" w:rsidP="008C5E76">
      <w:pPr>
        <w:rPr>
          <w:lang w:val="en-US"/>
        </w:rPr>
      </w:pPr>
      <w:r w:rsidRPr="00994EC5">
        <w:rPr>
          <w:lang w:val="en-US"/>
        </w:rPr>
        <w:t>when in the United States an inherently deficient moral code</w:t>
      </w:r>
    </w:p>
    <w:p w:rsidR="008C5E76" w:rsidRPr="00994EC5" w:rsidRDefault="008C5E76" w:rsidP="008C5E76">
      <w:pPr>
        <w:rPr>
          <w:lang w:val="en-US"/>
        </w:rPr>
      </w:pPr>
      <w:r w:rsidRPr="00994EC5">
        <w:rPr>
          <w:lang w:val="en-US"/>
        </w:rPr>
        <w:t>tolerates and promotes indulgence in one</w:t>
      </w:r>
      <w:r w:rsidR="00615D03" w:rsidRPr="00994EC5">
        <w:rPr>
          <w:lang w:val="en-US"/>
        </w:rPr>
        <w:t>’</w:t>
      </w:r>
      <w:r w:rsidRPr="00994EC5">
        <w:rPr>
          <w:lang w:val="en-US"/>
        </w:rPr>
        <w:t>s passions and all</w:t>
      </w:r>
    </w:p>
    <w:p w:rsidR="008C5E76" w:rsidRPr="00994EC5" w:rsidRDefault="008C5E76" w:rsidP="008C5E76">
      <w:pPr>
        <w:rPr>
          <w:lang w:val="en-US"/>
        </w:rPr>
      </w:pPr>
      <w:r w:rsidRPr="00994EC5">
        <w:rPr>
          <w:lang w:val="en-US"/>
        </w:rPr>
        <w:t>manner of sexual vices, the Bahá</w:t>
      </w:r>
      <w:r w:rsidR="00615D03" w:rsidRPr="00994EC5">
        <w:rPr>
          <w:lang w:val="en-US"/>
        </w:rPr>
        <w:t>’</w:t>
      </w:r>
      <w:r w:rsidRPr="00994EC5">
        <w:rPr>
          <w:lang w:val="en-US"/>
        </w:rPr>
        <w:t>ís should refuse to be</w:t>
      </w:r>
    </w:p>
    <w:p w:rsidR="00994EC5" w:rsidRDefault="008C5E76" w:rsidP="008C5E76">
      <w:pPr>
        <w:rPr>
          <w:lang w:val="en-US"/>
        </w:rPr>
      </w:pPr>
      <w:r w:rsidRPr="00994EC5">
        <w:rPr>
          <w:lang w:val="en-US"/>
        </w:rPr>
        <w:t xml:space="preserve">influenced by the perversity of their society and its </w:t>
      </w:r>
      <w:proofErr w:type="spellStart"/>
      <w:r w:rsidRPr="00994EC5">
        <w:rPr>
          <w:lang w:val="en-US"/>
        </w:rPr>
        <w:t>corrup</w:t>
      </w:r>
      <w:proofErr w:type="spellEnd"/>
      <w:r w:rsidR="00994EC5">
        <w:rPr>
          <w:lang w:val="en-US"/>
        </w:rPr>
        <w:t>-</w:t>
      </w:r>
    </w:p>
    <w:p w:rsidR="008C5E76" w:rsidRPr="00994EC5" w:rsidRDefault="008C5E76" w:rsidP="008C5E76">
      <w:pPr>
        <w:rPr>
          <w:lang w:val="en-US"/>
        </w:rPr>
      </w:pPr>
      <w:proofErr w:type="spellStart"/>
      <w:r w:rsidRPr="00994EC5">
        <w:rPr>
          <w:lang w:val="en-US"/>
        </w:rPr>
        <w:t>tion</w:t>
      </w:r>
      <w:proofErr w:type="spellEnd"/>
      <w:r w:rsidRPr="00994EC5">
        <w:rPr>
          <w:lang w:val="en-US"/>
        </w:rPr>
        <w:t>, and through determination, prayer and daily vigilance,</w:t>
      </w:r>
    </w:p>
    <w:p w:rsidR="008C5E76" w:rsidRPr="00994EC5" w:rsidRDefault="008C5E76" w:rsidP="008C5E76">
      <w:pPr>
        <w:rPr>
          <w:lang w:val="en-US"/>
        </w:rPr>
      </w:pPr>
      <w:r w:rsidRPr="00994EC5">
        <w:rPr>
          <w:lang w:val="en-US"/>
        </w:rPr>
        <w:t>as well as active and wholehearted participation in Bahá</w:t>
      </w:r>
      <w:r w:rsidR="00615D03" w:rsidRPr="00994EC5">
        <w:rPr>
          <w:lang w:val="en-US"/>
        </w:rPr>
        <w:t>’</w:t>
      </w:r>
      <w:r w:rsidRPr="00994EC5">
        <w:rPr>
          <w:lang w:val="en-US"/>
        </w:rPr>
        <w:t>í</w:t>
      </w:r>
    </w:p>
    <w:p w:rsidR="00994EC5" w:rsidRDefault="008C5E76" w:rsidP="008C5E76">
      <w:pPr>
        <w:rPr>
          <w:lang w:val="en-US"/>
        </w:rPr>
      </w:pPr>
      <w:r w:rsidRPr="00994EC5">
        <w:rPr>
          <w:lang w:val="en-US"/>
        </w:rPr>
        <w:t xml:space="preserve">service, and when necessary, with the assistance of </w:t>
      </w:r>
      <w:proofErr w:type="spellStart"/>
      <w:r w:rsidRPr="00994EC5">
        <w:rPr>
          <w:lang w:val="en-US"/>
        </w:rPr>
        <w:t>compe</w:t>
      </w:r>
      <w:proofErr w:type="spellEnd"/>
      <w:r w:rsidR="00994EC5">
        <w:rPr>
          <w:lang w:val="en-US"/>
        </w:rPr>
        <w:t>-</w:t>
      </w:r>
    </w:p>
    <w:p w:rsidR="008C5E76" w:rsidRPr="00994EC5" w:rsidRDefault="008C5E76" w:rsidP="008C5E76">
      <w:pPr>
        <w:rPr>
          <w:lang w:val="en-US"/>
        </w:rPr>
      </w:pPr>
      <w:r w:rsidRPr="00994EC5">
        <w:rPr>
          <w:lang w:val="en-US"/>
        </w:rPr>
        <w:t>tent and expert advice, release themselves from the bondage</w:t>
      </w:r>
    </w:p>
    <w:p w:rsidR="008C5E76" w:rsidRPr="00994EC5" w:rsidRDefault="008C5E76" w:rsidP="008C5E76">
      <w:pPr>
        <w:rPr>
          <w:lang w:val="en-US"/>
        </w:rPr>
      </w:pPr>
      <w:r w:rsidRPr="00994EC5">
        <w:rPr>
          <w:lang w:val="en-US"/>
        </w:rPr>
        <w:t>of their carnal desires and take refuge under the shadow of</w:t>
      </w:r>
    </w:p>
    <w:p w:rsidR="008C5E76" w:rsidRPr="00994EC5" w:rsidRDefault="008C5E76" w:rsidP="008C5E76">
      <w:pPr>
        <w:rPr>
          <w:lang w:val="en-US"/>
        </w:rPr>
      </w:pPr>
      <w:r w:rsidRPr="00994EC5">
        <w:rPr>
          <w:lang w:val="en-US"/>
        </w:rPr>
        <w:t>God</w:t>
      </w:r>
      <w:r w:rsidR="00615D03" w:rsidRPr="00994EC5">
        <w:rPr>
          <w:lang w:val="en-US"/>
        </w:rPr>
        <w:t>’</w:t>
      </w:r>
      <w:r w:rsidRPr="00994EC5">
        <w:rPr>
          <w:lang w:val="en-US"/>
        </w:rPr>
        <w:t>s loving care and mercy.</w:t>
      </w:r>
    </w:p>
    <w:p w:rsidR="001258F0" w:rsidRPr="00994EC5" w:rsidRDefault="008C5E76" w:rsidP="00C8576E">
      <w:pPr>
        <w:pStyle w:val="Reference"/>
        <w:rPr>
          <w:lang w:val="en-US"/>
        </w:rPr>
      </w:pPr>
      <w:r w:rsidRPr="00994EC5">
        <w:rPr>
          <w:lang w:val="en-US"/>
        </w:rPr>
        <w:t xml:space="preserve">The Universal House of Justice, letter dated 9/9/71 to </w:t>
      </w:r>
      <w:ins w:id="570" w:author="Michael" w:date="2015-02-16T10:54:00Z">
        <w:r w:rsidR="00C8576E">
          <w:rPr>
            <w:lang w:val="en-US"/>
          </w:rPr>
          <w:t xml:space="preserve">the </w:t>
        </w:r>
      </w:ins>
      <w:r w:rsidRPr="00994EC5">
        <w:rPr>
          <w:lang w:val="en-US"/>
        </w:rPr>
        <w:t>National Spiritual</w:t>
      </w:r>
    </w:p>
    <w:p w:rsidR="001258F0" w:rsidRPr="00994EC5" w:rsidRDefault="008C5E76" w:rsidP="00C8576E">
      <w:pPr>
        <w:pStyle w:val="Reference"/>
        <w:rPr>
          <w:lang w:val="en-US"/>
        </w:rPr>
      </w:pPr>
      <w:r w:rsidRPr="00994EC5">
        <w:rPr>
          <w:lang w:val="en-US"/>
        </w:rPr>
        <w:t>Assembly of the Bahá</w:t>
      </w:r>
      <w:r w:rsidR="00615D03" w:rsidRPr="00994EC5">
        <w:rPr>
          <w:lang w:val="en-US"/>
        </w:rPr>
        <w:t>’</w:t>
      </w:r>
      <w:r w:rsidRPr="00994EC5">
        <w:rPr>
          <w:lang w:val="en-US"/>
        </w:rPr>
        <w:t xml:space="preserve">ís of the United States, in </w:t>
      </w:r>
      <w:r w:rsidR="00615D03" w:rsidRPr="00994EC5">
        <w:rPr>
          <w:lang w:val="en-US"/>
        </w:rPr>
        <w:t>“</w:t>
      </w:r>
      <w:r w:rsidRPr="00994EC5">
        <w:rPr>
          <w:lang w:val="en-US"/>
        </w:rPr>
        <w:t>Extracts from the Bahá</w:t>
      </w:r>
      <w:r w:rsidR="00615D03" w:rsidRPr="00994EC5">
        <w:rPr>
          <w:lang w:val="en-US"/>
        </w:rPr>
        <w:t>’</w:t>
      </w:r>
      <w:r w:rsidRPr="00994EC5">
        <w:rPr>
          <w:lang w:val="en-US"/>
        </w:rPr>
        <w:t>í</w:t>
      </w:r>
    </w:p>
    <w:p w:rsidR="008C5E76" w:rsidRPr="00994EC5" w:rsidRDefault="008C5E76" w:rsidP="00C8576E">
      <w:pPr>
        <w:pStyle w:val="Reference"/>
        <w:rPr>
          <w:lang w:val="en-US"/>
        </w:rPr>
      </w:pPr>
      <w:r w:rsidRPr="00994EC5">
        <w:rPr>
          <w:lang w:val="en-US"/>
        </w:rPr>
        <w:t>Writings on Homosexuality</w:t>
      </w:r>
      <w:r w:rsidR="00615D03" w:rsidRPr="00994EC5">
        <w:rPr>
          <w:lang w:val="en-US"/>
        </w:rPr>
        <w:t>”</w:t>
      </w:r>
      <w:r w:rsidRPr="00994EC5">
        <w:rPr>
          <w:lang w:val="en-US"/>
        </w:rPr>
        <w:t xml:space="preserve"> 4</w:t>
      </w:r>
    </w:p>
    <w:p w:rsidR="0043760B" w:rsidRDefault="0043760B" w:rsidP="008C5E76">
      <w:pPr>
        <w:rPr>
          <w:lang w:val="en-US"/>
        </w:rPr>
      </w:pPr>
      <w:r w:rsidRPr="00994EC5">
        <w:rPr>
          <w:lang w:val="en-US"/>
        </w:rPr>
        <w:br w:type="page"/>
      </w:r>
    </w:p>
    <w:p w:rsidR="003B06C8" w:rsidRPr="00994EC5" w:rsidRDefault="003B06C8" w:rsidP="002B2F63">
      <w:pPr>
        <w:pStyle w:val="Myheadc"/>
        <w:rPr>
          <w:lang w:val="en-US"/>
        </w:rPr>
      </w:pPr>
      <w:r w:rsidRPr="00994EC5">
        <w:rPr>
          <w:lang w:val="en-US"/>
        </w:rPr>
        <w:lastRenderedPageBreak/>
        <w:t xml:space="preserve">9 </w:t>
      </w:r>
      <w:r w:rsidR="002B2F63">
        <w:rPr>
          <w:lang w:val="en-US"/>
        </w:rPr>
        <w:t xml:space="preserve"> </w:t>
      </w:r>
      <w:r w:rsidRPr="00994EC5">
        <w:rPr>
          <w:lang w:val="en-US"/>
        </w:rPr>
        <w:t>Social</w:t>
      </w:r>
      <w:r w:rsidR="002B2F63">
        <w:rPr>
          <w:lang w:val="en-US"/>
        </w:rPr>
        <w:br/>
      </w:r>
      <w:r w:rsidRPr="00994EC5">
        <w:rPr>
          <w:lang w:val="en-US"/>
        </w:rPr>
        <w:t>relationships</w:t>
      </w:r>
      <w:r w:rsidR="00DE1DBB" w:rsidRPr="00DE1DBB">
        <w:rPr>
          <w:sz w:val="12"/>
          <w:lang w:val="en-US"/>
        </w:rPr>
        <w:fldChar w:fldCharType="begin"/>
      </w:r>
      <w:r w:rsidR="00DE1DBB" w:rsidRPr="00DE1DBB">
        <w:rPr>
          <w:sz w:val="12"/>
          <w:lang w:val="en-US"/>
        </w:rPr>
        <w:instrText xml:space="preserve"> TC  "</w:instrText>
      </w:r>
      <w:bookmarkStart w:id="571" w:name="_Toc411586523"/>
      <w:r w:rsidR="00DE1DBB" w:rsidRPr="00DE1DBB">
        <w:rPr>
          <w:sz w:val="12"/>
          <w:lang w:val="en-US"/>
        </w:rPr>
        <w:instrText>9  Social relationships</w:instrText>
      </w:r>
      <w:bookmarkEnd w:id="571"/>
      <w:r w:rsidR="00DE1DBB" w:rsidRPr="00DE1DBB">
        <w:rPr>
          <w:sz w:val="12"/>
          <w:lang w:val="en-US"/>
        </w:rPr>
        <w:instrText xml:space="preserve">" \l 1 </w:instrText>
      </w:r>
      <w:r w:rsidR="00DE1DBB" w:rsidRPr="00DE1DBB">
        <w:rPr>
          <w:sz w:val="12"/>
          <w:lang w:val="en-US"/>
        </w:rPr>
        <w:fldChar w:fldCharType="end"/>
      </w:r>
    </w:p>
    <w:p w:rsidR="008C5E76" w:rsidRPr="00994EC5" w:rsidRDefault="008C5E76" w:rsidP="00BA2714">
      <w:pPr>
        <w:pStyle w:val="Heading2"/>
        <w:rPr>
          <w:lang w:val="en-US"/>
        </w:rPr>
      </w:pPr>
      <w:bookmarkStart w:id="572" w:name="_Toc411586524"/>
      <w:r w:rsidRPr="00994EC5">
        <w:rPr>
          <w:lang w:val="en-US"/>
        </w:rPr>
        <w:t>Our relationship to the old world order</w:t>
      </w:r>
      <w:bookmarkEnd w:id="572"/>
    </w:p>
    <w:p w:rsidR="008C5E76" w:rsidRPr="00994EC5" w:rsidRDefault="008C5E76" w:rsidP="00BA2714">
      <w:pPr>
        <w:pStyle w:val="Heading3"/>
        <w:rPr>
          <w:lang w:val="en-US"/>
        </w:rPr>
      </w:pPr>
      <w:bookmarkStart w:id="573" w:name="_Toc411586525"/>
      <w:r w:rsidRPr="00994EC5">
        <w:rPr>
          <w:lang w:val="en-US"/>
        </w:rPr>
        <w:t>Obedience to government</w:t>
      </w:r>
      <w:bookmarkEnd w:id="573"/>
    </w:p>
    <w:p w:rsidR="008C5E76" w:rsidRPr="00994EC5" w:rsidRDefault="008C5E76" w:rsidP="0005390D">
      <w:pPr>
        <w:pStyle w:val="Text"/>
        <w:rPr>
          <w:lang w:val="en-US"/>
        </w:rPr>
      </w:pPr>
      <w:r w:rsidRPr="00994EC5">
        <w:rPr>
          <w:lang w:val="en-US"/>
        </w:rPr>
        <w:t>1</w:t>
      </w:r>
      <w:r w:rsidR="00615D03" w:rsidRPr="00994EC5">
        <w:rPr>
          <w:lang w:val="en-US"/>
        </w:rPr>
        <w:t xml:space="preserve">.  </w:t>
      </w:r>
      <w:r w:rsidRPr="00994EC5">
        <w:rPr>
          <w:lang w:val="en-US"/>
        </w:rPr>
        <w:t>In every country where any of this people reside, they</w:t>
      </w:r>
    </w:p>
    <w:p w:rsidR="008C5E76" w:rsidRPr="00994EC5" w:rsidRDefault="008C5E76" w:rsidP="008C5E76">
      <w:pPr>
        <w:rPr>
          <w:lang w:val="en-US"/>
        </w:rPr>
      </w:pPr>
      <w:r w:rsidRPr="00994EC5">
        <w:rPr>
          <w:lang w:val="en-US"/>
        </w:rPr>
        <w:t>must behave towards the government of that country with</w:t>
      </w:r>
    </w:p>
    <w:p w:rsidR="008C5E76" w:rsidRPr="00994EC5" w:rsidRDefault="008C5E76" w:rsidP="008C5E76">
      <w:pPr>
        <w:rPr>
          <w:lang w:val="en-US"/>
        </w:rPr>
      </w:pPr>
      <w:r w:rsidRPr="00994EC5">
        <w:rPr>
          <w:lang w:val="en-US"/>
        </w:rPr>
        <w:t>loyalty, honesty and truthfulness</w:t>
      </w:r>
      <w:r w:rsidR="00615D03" w:rsidRPr="00994EC5">
        <w:rPr>
          <w:lang w:val="en-US"/>
        </w:rPr>
        <w:t xml:space="preserve">.  </w:t>
      </w:r>
      <w:r w:rsidRPr="00994EC5">
        <w:rPr>
          <w:lang w:val="en-US"/>
        </w:rPr>
        <w:t>This is that which hath</w:t>
      </w:r>
    </w:p>
    <w:p w:rsidR="008C5E76" w:rsidRPr="00994EC5" w:rsidRDefault="008C5E76" w:rsidP="008C5E76">
      <w:pPr>
        <w:rPr>
          <w:lang w:val="en-US"/>
        </w:rPr>
      </w:pPr>
      <w:r w:rsidRPr="00994EC5">
        <w:rPr>
          <w:lang w:val="en-US"/>
        </w:rPr>
        <w:t>been revealed at the behest of Him Who is the Ordainer, the</w:t>
      </w:r>
    </w:p>
    <w:p w:rsidR="008C5E76" w:rsidRPr="00994EC5" w:rsidRDefault="008C5E76" w:rsidP="008C5E76">
      <w:pPr>
        <w:rPr>
          <w:lang w:val="en-US"/>
        </w:rPr>
      </w:pPr>
      <w:r w:rsidRPr="00994EC5">
        <w:rPr>
          <w:lang w:val="en-US"/>
        </w:rPr>
        <w:t>Ancient of Days.</w:t>
      </w:r>
    </w:p>
    <w:p w:rsidR="008C5E76" w:rsidRPr="00994EC5" w:rsidRDefault="008C5E76" w:rsidP="00C8576E">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C8576E">
        <w:rPr>
          <w:i/>
          <w:iCs/>
          <w:lang w:val="en-US"/>
        </w:rPr>
        <w:t>Tablets of Bahá</w:t>
      </w:r>
      <w:r w:rsidR="00615D03" w:rsidRPr="00C8576E">
        <w:rPr>
          <w:i/>
          <w:iCs/>
          <w:lang w:val="en-US"/>
        </w:rPr>
        <w:t>’</w:t>
      </w:r>
      <w:r w:rsidRPr="00C8576E">
        <w:rPr>
          <w:i/>
          <w:iCs/>
          <w:lang w:val="en-US"/>
        </w:rPr>
        <w:t>u</w:t>
      </w:r>
      <w:r w:rsidR="00615D03" w:rsidRPr="00C8576E">
        <w:rPr>
          <w:i/>
          <w:iCs/>
          <w:lang w:val="en-US"/>
        </w:rPr>
        <w:t>’</w:t>
      </w:r>
      <w:r w:rsidRPr="00C8576E">
        <w:rPr>
          <w:i/>
          <w:iCs/>
          <w:lang w:val="en-US"/>
        </w:rPr>
        <w:t>lláh</w:t>
      </w:r>
      <w:r w:rsidRPr="00994EC5">
        <w:rPr>
          <w:lang w:val="en-US"/>
        </w:rPr>
        <w:t xml:space="preserve"> 22</w:t>
      </w:r>
      <w:r w:rsidR="0033282F">
        <w:rPr>
          <w:lang w:val="en-US"/>
        </w:rPr>
        <w:t>–</w:t>
      </w:r>
      <w:r w:rsidRPr="00994EC5">
        <w:rPr>
          <w:lang w:val="en-US"/>
        </w:rPr>
        <w:t>23</w:t>
      </w:r>
    </w:p>
    <w:p w:rsidR="00994EC5" w:rsidRDefault="008C5E76" w:rsidP="0005390D">
      <w:pPr>
        <w:pStyle w:val="Text"/>
        <w:rPr>
          <w:lang w:val="en-US"/>
        </w:rPr>
      </w:pPr>
      <w:r w:rsidRPr="00994EC5">
        <w:rPr>
          <w:lang w:val="en-US"/>
        </w:rPr>
        <w:t>2</w:t>
      </w:r>
      <w:r w:rsidR="00615D03" w:rsidRPr="00994EC5">
        <w:rPr>
          <w:lang w:val="en-US"/>
        </w:rPr>
        <w:t xml:space="preserve">.  </w:t>
      </w:r>
      <w:del w:id="574" w:author="Michael" w:date="2015-02-15T16:53:00Z">
        <w:r w:rsidR="00994EC5" w:rsidRPr="00994EC5" w:rsidDel="007001DD">
          <w:rPr>
            <w:lang w:val="en-US"/>
          </w:rPr>
          <w:delText>…</w:delText>
        </w:r>
        <w:r w:rsidRPr="00994EC5" w:rsidDel="007001DD">
          <w:rPr>
            <w:lang w:val="en-US"/>
          </w:rPr>
          <w:delText xml:space="preserve"> t</w:delText>
        </w:r>
      </w:del>
      <w:ins w:id="575" w:author="Michael" w:date="2015-02-15T16:53:00Z">
        <w:r w:rsidR="007001DD">
          <w:rPr>
            <w:lang w:val="en-US"/>
          </w:rPr>
          <w:t>T</w:t>
        </w:r>
      </w:ins>
      <w:r w:rsidRPr="00994EC5">
        <w:rPr>
          <w:lang w:val="en-US"/>
        </w:rPr>
        <w:t xml:space="preserve">he </w:t>
      </w:r>
      <w:r w:rsidRPr="0005390D">
        <w:t>attitude</w:t>
      </w:r>
      <w:r w:rsidRPr="00994EC5">
        <w:rPr>
          <w:lang w:val="en-US"/>
        </w:rPr>
        <w:t xml:space="preserve"> of the Bahá</w:t>
      </w:r>
      <w:r w:rsidR="00615D03" w:rsidRPr="00994EC5">
        <w:rPr>
          <w:lang w:val="en-US"/>
        </w:rPr>
        <w:t>’</w:t>
      </w:r>
      <w:r w:rsidRPr="00994EC5">
        <w:rPr>
          <w:lang w:val="en-US"/>
        </w:rPr>
        <w:t>ís must be two-fold, com</w:t>
      </w:r>
      <w:r w:rsidR="00994EC5">
        <w:rPr>
          <w:lang w:val="en-US"/>
        </w:rPr>
        <w:t>-</w:t>
      </w:r>
    </w:p>
    <w:p w:rsidR="008C5E76" w:rsidRPr="00994EC5" w:rsidRDefault="008C5E76" w:rsidP="008C5E76">
      <w:pPr>
        <w:rPr>
          <w:lang w:val="en-US"/>
        </w:rPr>
      </w:pPr>
      <w:proofErr w:type="spellStart"/>
      <w:r w:rsidRPr="00994EC5">
        <w:rPr>
          <w:lang w:val="en-US"/>
        </w:rPr>
        <w:t>plete</w:t>
      </w:r>
      <w:proofErr w:type="spellEnd"/>
      <w:r w:rsidRPr="00994EC5">
        <w:rPr>
          <w:lang w:val="en-US"/>
        </w:rPr>
        <w:t xml:space="preserve"> obedience to the government of the country they reside</w:t>
      </w:r>
    </w:p>
    <w:p w:rsidR="008C5E76" w:rsidRPr="00994EC5" w:rsidRDefault="008C5E76" w:rsidP="008C5E76">
      <w:pPr>
        <w:rPr>
          <w:lang w:val="en-US"/>
        </w:rPr>
      </w:pPr>
      <w:r w:rsidRPr="00994EC5">
        <w:rPr>
          <w:lang w:val="en-US"/>
        </w:rPr>
        <w:t xml:space="preserve">in, and no interference </w:t>
      </w:r>
      <w:r w:rsidRPr="00DF2238">
        <w:rPr>
          <w:i/>
          <w:iCs/>
          <w:lang w:val="en-US"/>
        </w:rPr>
        <w:t>whatsoever</w:t>
      </w:r>
      <w:r w:rsidRPr="00994EC5">
        <w:rPr>
          <w:lang w:val="en-US"/>
        </w:rPr>
        <w:t xml:space="preserve"> in political matters or</w:t>
      </w:r>
    </w:p>
    <w:p w:rsidR="008C5E76" w:rsidRPr="00994EC5" w:rsidRDefault="008C5E76" w:rsidP="008C5E76">
      <w:pPr>
        <w:rPr>
          <w:lang w:val="en-US"/>
        </w:rPr>
      </w:pPr>
      <w:r w:rsidRPr="00994EC5">
        <w:rPr>
          <w:lang w:val="en-US"/>
        </w:rPr>
        <w:t>questions</w:t>
      </w:r>
      <w:r w:rsidR="00615D03" w:rsidRPr="00994EC5">
        <w:rPr>
          <w:lang w:val="en-US"/>
        </w:rPr>
        <w:t xml:space="preserve">.  </w:t>
      </w:r>
      <w:r w:rsidRPr="00994EC5">
        <w:rPr>
          <w:lang w:val="en-US"/>
        </w:rPr>
        <w:t>What the Master</w:t>
      </w:r>
      <w:r w:rsidR="00615D03" w:rsidRPr="00994EC5">
        <w:rPr>
          <w:lang w:val="en-US"/>
        </w:rPr>
        <w:t>’</w:t>
      </w:r>
      <w:r w:rsidRPr="00994EC5">
        <w:rPr>
          <w:lang w:val="en-US"/>
        </w:rPr>
        <w:t>s statement really means is</w:t>
      </w:r>
    </w:p>
    <w:p w:rsidR="008C5E76" w:rsidRPr="00994EC5" w:rsidRDefault="008C5E76" w:rsidP="008C5E76">
      <w:pPr>
        <w:rPr>
          <w:lang w:val="en-US"/>
        </w:rPr>
      </w:pPr>
      <w:r w:rsidRPr="00994EC5">
        <w:rPr>
          <w:lang w:val="en-US"/>
        </w:rPr>
        <w:t>obedience to a duly constituted government, whatever that</w:t>
      </w:r>
    </w:p>
    <w:p w:rsidR="00994EC5" w:rsidRDefault="008C5E76" w:rsidP="008C5E76">
      <w:pPr>
        <w:rPr>
          <w:lang w:val="en-US"/>
        </w:rPr>
      </w:pPr>
      <w:r w:rsidRPr="00994EC5">
        <w:rPr>
          <w:lang w:val="en-US"/>
        </w:rPr>
        <w:t>government may be in form</w:t>
      </w:r>
      <w:r w:rsidR="00615D03" w:rsidRPr="00994EC5">
        <w:rPr>
          <w:lang w:val="en-US"/>
        </w:rPr>
        <w:t xml:space="preserve">.  </w:t>
      </w:r>
      <w:r w:rsidRPr="00994EC5">
        <w:rPr>
          <w:lang w:val="en-US"/>
        </w:rPr>
        <w:t xml:space="preserve">We are not the ones, as </w:t>
      </w:r>
      <w:proofErr w:type="spellStart"/>
      <w:r w:rsidRPr="00994EC5">
        <w:rPr>
          <w:lang w:val="en-US"/>
        </w:rPr>
        <w:t>individ</w:t>
      </w:r>
      <w:proofErr w:type="spellEnd"/>
      <w:r w:rsidR="00994EC5">
        <w:rPr>
          <w:lang w:val="en-US"/>
        </w:rPr>
        <w:t>-</w:t>
      </w:r>
    </w:p>
    <w:p w:rsidR="008C5E76" w:rsidRPr="00994EC5" w:rsidRDefault="008C5E76" w:rsidP="00DF2238">
      <w:pPr>
        <w:rPr>
          <w:lang w:val="en-US"/>
        </w:rPr>
      </w:pPr>
      <w:proofErr w:type="spellStart"/>
      <w:r w:rsidRPr="00994EC5">
        <w:rPr>
          <w:lang w:val="en-US"/>
        </w:rPr>
        <w:t>ual</w:t>
      </w:r>
      <w:proofErr w:type="spellEnd"/>
      <w:r w:rsidRPr="00994EC5">
        <w:rPr>
          <w:lang w:val="en-US"/>
        </w:rPr>
        <w:t xml:space="preserve"> Bahá</w:t>
      </w:r>
      <w:r w:rsidR="00615D03" w:rsidRPr="00994EC5">
        <w:rPr>
          <w:lang w:val="en-US"/>
        </w:rPr>
        <w:t>’</w:t>
      </w:r>
      <w:r w:rsidRPr="00994EC5">
        <w:rPr>
          <w:lang w:val="en-US"/>
        </w:rPr>
        <w:t>ís, to judge our government as just or unjust</w:t>
      </w:r>
      <w:r w:rsidR="00DF2238">
        <w:rPr>
          <w:lang w:val="en-US"/>
        </w:rPr>
        <w:t>—</w:t>
      </w:r>
      <w:r w:rsidRPr="00994EC5">
        <w:rPr>
          <w:lang w:val="en-US"/>
        </w:rPr>
        <w:t>for</w:t>
      </w:r>
    </w:p>
    <w:p w:rsidR="008C5E76" w:rsidRPr="00994EC5" w:rsidRDefault="008C5E76" w:rsidP="008C5E76">
      <w:pPr>
        <w:rPr>
          <w:lang w:val="en-US"/>
        </w:rPr>
      </w:pPr>
      <w:r w:rsidRPr="00994EC5">
        <w:rPr>
          <w:lang w:val="en-US"/>
        </w:rPr>
        <w:t>each believer would be sure to hold a different viewpoint, and</w:t>
      </w:r>
    </w:p>
    <w:p w:rsidR="008C5E76" w:rsidRPr="00994EC5" w:rsidRDefault="008C5E76" w:rsidP="008C5E76">
      <w:pPr>
        <w:rPr>
          <w:lang w:val="en-US"/>
        </w:rPr>
      </w:pPr>
      <w:r w:rsidRPr="00994EC5">
        <w:rPr>
          <w:lang w:val="en-US"/>
        </w:rPr>
        <w:t>within our own Bahá</w:t>
      </w:r>
      <w:r w:rsidR="00615D03" w:rsidRPr="00994EC5">
        <w:rPr>
          <w:lang w:val="en-US"/>
        </w:rPr>
        <w:t>’</w:t>
      </w:r>
      <w:r w:rsidRPr="00994EC5">
        <w:rPr>
          <w:lang w:val="en-US"/>
        </w:rPr>
        <w:t>í fold a hotbed of dissension would</w:t>
      </w:r>
    </w:p>
    <w:p w:rsidR="008C5E76" w:rsidRPr="00994EC5" w:rsidRDefault="008C5E76" w:rsidP="008C5E76">
      <w:pPr>
        <w:rPr>
          <w:lang w:val="en-US"/>
        </w:rPr>
      </w:pPr>
      <w:r w:rsidRPr="00994EC5">
        <w:rPr>
          <w:lang w:val="en-US"/>
        </w:rPr>
        <w:t>spring up and destroy our unity</w:t>
      </w:r>
      <w:r w:rsidR="00615D03" w:rsidRPr="00994EC5">
        <w:rPr>
          <w:lang w:val="en-US"/>
        </w:rPr>
        <w:t xml:space="preserve">.  </w:t>
      </w:r>
      <w:r w:rsidR="007001DD">
        <w:rPr>
          <w:lang w:val="en-US"/>
        </w:rPr>
        <w:t>We must build up our</w:t>
      </w:r>
      <w:ins w:id="576" w:author="Michael" w:date="2015-02-15T16:56:00Z">
        <w:r w:rsidR="007001DD">
          <w:rPr>
            <w:lang w:val="en-US"/>
          </w:rPr>
          <w:t xml:space="preserve"> own</w:t>
        </w:r>
      </w:ins>
    </w:p>
    <w:p w:rsidR="008C5E76" w:rsidRPr="00994EC5" w:rsidRDefault="008C5E76" w:rsidP="008C5E76">
      <w:pPr>
        <w:rPr>
          <w:lang w:val="en-US"/>
        </w:rPr>
      </w:pPr>
      <w:r w:rsidRPr="00994EC5">
        <w:rPr>
          <w:lang w:val="en-US"/>
        </w:rPr>
        <w:t>Bahá</w:t>
      </w:r>
      <w:r w:rsidR="00615D03" w:rsidRPr="00994EC5">
        <w:rPr>
          <w:lang w:val="en-US"/>
        </w:rPr>
        <w:t>’</w:t>
      </w:r>
      <w:r w:rsidRPr="00994EC5">
        <w:rPr>
          <w:lang w:val="en-US"/>
        </w:rPr>
        <w:t>í system, and leave the faulty systems of the world to go</w:t>
      </w:r>
    </w:p>
    <w:p w:rsidR="00994EC5" w:rsidRDefault="008C5E76" w:rsidP="008C5E76">
      <w:pPr>
        <w:rPr>
          <w:lang w:val="en-US"/>
        </w:rPr>
      </w:pPr>
      <w:r w:rsidRPr="00994EC5">
        <w:rPr>
          <w:lang w:val="en-US"/>
        </w:rPr>
        <w:t>their way</w:t>
      </w:r>
      <w:r w:rsidR="00615D03" w:rsidRPr="00994EC5">
        <w:rPr>
          <w:lang w:val="en-US"/>
        </w:rPr>
        <w:t xml:space="preserve">.  </w:t>
      </w:r>
      <w:r w:rsidRPr="00994EC5">
        <w:rPr>
          <w:lang w:val="en-US"/>
        </w:rPr>
        <w:t>We cannot change them through becoming in</w:t>
      </w:r>
      <w:r w:rsidR="00994EC5">
        <w:rPr>
          <w:lang w:val="en-US"/>
        </w:rPr>
        <w:t>-</w:t>
      </w:r>
    </w:p>
    <w:p w:rsidR="008C5E76" w:rsidRPr="00994EC5" w:rsidRDefault="008C5E76" w:rsidP="008C5E76">
      <w:pPr>
        <w:rPr>
          <w:lang w:val="en-US"/>
        </w:rPr>
      </w:pPr>
      <w:proofErr w:type="spellStart"/>
      <w:r w:rsidRPr="00994EC5">
        <w:rPr>
          <w:lang w:val="en-US"/>
        </w:rPr>
        <w:t>volved</w:t>
      </w:r>
      <w:proofErr w:type="spellEnd"/>
      <w:r w:rsidRPr="00994EC5">
        <w:rPr>
          <w:lang w:val="en-US"/>
        </w:rPr>
        <w:t xml:space="preserve"> in them; on the contrary, they will destroy us.</w:t>
      </w:r>
    </w:p>
    <w:p w:rsidR="001258F0" w:rsidRPr="00994EC5" w:rsidRDefault="008C5E76" w:rsidP="001C1D04">
      <w:pPr>
        <w:pStyle w:val="Reference"/>
        <w:rPr>
          <w:lang w:val="en-US"/>
        </w:rPr>
      </w:pPr>
      <w:r w:rsidRPr="00994EC5">
        <w:rPr>
          <w:lang w:val="en-US"/>
        </w:rPr>
        <w:t xml:space="preserve">Shoghi Effendi, letter dated 7/3/48 to </w:t>
      </w:r>
      <w:ins w:id="577" w:author="Michael" w:date="2015-02-16T10:54:00Z">
        <w:r w:rsidR="001C1D04">
          <w:rPr>
            <w:lang w:val="en-US"/>
          </w:rPr>
          <w:t xml:space="preserve">the </w:t>
        </w:r>
      </w:ins>
      <w:r w:rsidRPr="00994EC5">
        <w:rPr>
          <w:lang w:val="en-US"/>
        </w:rPr>
        <w:t>National Teaching Committee for</w:t>
      </w:r>
    </w:p>
    <w:p w:rsidR="008C5E76" w:rsidRPr="00994EC5" w:rsidRDefault="008C5E76" w:rsidP="001C1D04">
      <w:pPr>
        <w:pStyle w:val="Reference"/>
        <w:rPr>
          <w:lang w:val="en-US"/>
        </w:rPr>
      </w:pPr>
      <w:r w:rsidRPr="00994EC5">
        <w:rPr>
          <w:lang w:val="en-US"/>
        </w:rPr>
        <w:t xml:space="preserve">Central America, in </w:t>
      </w:r>
      <w:r w:rsidRPr="001C1D04">
        <w:rPr>
          <w:i/>
          <w:iCs/>
          <w:lang w:val="en-US"/>
        </w:rPr>
        <w:t>Bahá</w:t>
      </w:r>
      <w:r w:rsidR="00615D03" w:rsidRPr="001C1D04">
        <w:rPr>
          <w:i/>
          <w:iCs/>
          <w:lang w:val="en-US"/>
        </w:rPr>
        <w:t>’</w:t>
      </w:r>
      <w:r w:rsidRPr="001C1D04">
        <w:rPr>
          <w:i/>
          <w:iCs/>
          <w:lang w:val="en-US"/>
        </w:rPr>
        <w:t>í News</w:t>
      </w:r>
      <w:r w:rsidRPr="00994EC5">
        <w:rPr>
          <w:lang w:val="en-US"/>
        </w:rPr>
        <w:t>, no</w:t>
      </w:r>
      <w:r w:rsidR="00615D03" w:rsidRPr="00994EC5">
        <w:rPr>
          <w:lang w:val="en-US"/>
        </w:rPr>
        <w:t xml:space="preserve">. </w:t>
      </w:r>
      <w:r w:rsidRPr="00994EC5">
        <w:rPr>
          <w:lang w:val="en-US"/>
        </w:rPr>
        <w:t xml:space="preserve">215 (Jan. 1949) </w:t>
      </w:r>
      <w:commentRangeStart w:id="578"/>
      <w:r w:rsidRPr="00994EC5">
        <w:rPr>
          <w:lang w:val="en-US"/>
        </w:rPr>
        <w:t>1</w:t>
      </w:r>
      <w:commentRangeEnd w:id="578"/>
      <w:r w:rsidR="007001DD">
        <w:rPr>
          <w:rStyle w:val="CommentReference"/>
        </w:rPr>
        <w:commentReference w:id="578"/>
      </w:r>
    </w:p>
    <w:p w:rsidR="008C5E76" w:rsidRPr="00994EC5" w:rsidRDefault="008C5E76" w:rsidP="0005390D">
      <w:pPr>
        <w:pStyle w:val="Text"/>
        <w:rPr>
          <w:lang w:val="en-US"/>
        </w:rPr>
      </w:pPr>
      <w:r w:rsidRPr="00994EC5">
        <w:rPr>
          <w:lang w:val="en-US"/>
        </w:rPr>
        <w:t xml:space="preserve">3. </w:t>
      </w:r>
      <w:r w:rsidR="00615D03" w:rsidRPr="00994EC5">
        <w:rPr>
          <w:lang w:val="en-US"/>
        </w:rPr>
        <w:t xml:space="preserve"> </w:t>
      </w:r>
      <w:r w:rsidRPr="00994EC5">
        <w:rPr>
          <w:lang w:val="en-US"/>
        </w:rPr>
        <w:t>Now, as the government of America is a republican form</w:t>
      </w:r>
    </w:p>
    <w:p w:rsidR="008C5E76" w:rsidRPr="00994EC5" w:rsidRDefault="008C5E76" w:rsidP="008C5E76">
      <w:pPr>
        <w:rPr>
          <w:lang w:val="en-US"/>
        </w:rPr>
      </w:pPr>
      <w:r w:rsidRPr="00994EC5">
        <w:rPr>
          <w:lang w:val="en-US"/>
        </w:rPr>
        <w:t>of government, it is necessary that all the citizens shall</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take part in the elections of officers and take part in the</w:t>
      </w:r>
    </w:p>
    <w:p w:rsidR="008C5E76" w:rsidRPr="00994EC5" w:rsidRDefault="008C5E76" w:rsidP="008C5E76">
      <w:pPr>
        <w:rPr>
          <w:lang w:val="en-US"/>
        </w:rPr>
      </w:pPr>
      <w:r w:rsidRPr="00994EC5">
        <w:rPr>
          <w:lang w:val="en-US"/>
        </w:rPr>
        <w:t>affairs of the republic.</w:t>
      </w:r>
    </w:p>
    <w:p w:rsidR="008C5E76" w:rsidRPr="00994EC5" w:rsidRDefault="00615D03" w:rsidP="001C1D04">
      <w:pPr>
        <w:pStyle w:val="Reference"/>
        <w:rPr>
          <w:lang w:val="en-US"/>
        </w:rPr>
      </w:pPr>
      <w:r w:rsidRPr="00994EC5">
        <w:rPr>
          <w:lang w:val="en-US"/>
        </w:rPr>
        <w:t>‘</w:t>
      </w:r>
      <w:r w:rsidR="008C5E76" w:rsidRPr="00994EC5">
        <w:rPr>
          <w:lang w:val="en-US"/>
        </w:rPr>
        <w:t>Abdu</w:t>
      </w:r>
      <w:r w:rsidRPr="00994EC5">
        <w:rPr>
          <w:lang w:val="en-US"/>
        </w:rPr>
        <w:t>’</w:t>
      </w:r>
      <w:r w:rsidR="008C5E76" w:rsidRPr="00994EC5">
        <w:rPr>
          <w:lang w:val="en-US"/>
        </w:rPr>
        <w:t xml:space="preserve">l-Bahá, </w:t>
      </w:r>
      <w:r w:rsidR="008C5E76" w:rsidRPr="001C1D04">
        <w:rPr>
          <w:i/>
          <w:iCs/>
          <w:lang w:val="en-US"/>
        </w:rPr>
        <w:t>Tablets of Abdul-Baha Abbas</w:t>
      </w:r>
      <w:r w:rsidR="008C5E76" w:rsidRPr="00994EC5">
        <w:rPr>
          <w:lang w:val="en-US"/>
        </w:rPr>
        <w:t xml:space="preserve"> 343</w:t>
      </w:r>
    </w:p>
    <w:p w:rsidR="008C5E76" w:rsidRPr="00994EC5" w:rsidRDefault="008C5E76" w:rsidP="00BA2714">
      <w:pPr>
        <w:pStyle w:val="Heading3"/>
        <w:rPr>
          <w:lang w:val="en-US"/>
        </w:rPr>
      </w:pPr>
      <w:bookmarkStart w:id="579" w:name="_Toc411586526"/>
      <w:r w:rsidRPr="00994EC5">
        <w:rPr>
          <w:lang w:val="en-US"/>
        </w:rPr>
        <w:t>Avoiding political affairs and activities</w:t>
      </w:r>
      <w:bookmarkEnd w:id="579"/>
    </w:p>
    <w:p w:rsidR="008C5E76" w:rsidRPr="00994EC5" w:rsidRDefault="008C5E76" w:rsidP="0005390D">
      <w:pPr>
        <w:pStyle w:val="Text"/>
        <w:rPr>
          <w:lang w:val="en-US"/>
        </w:rPr>
      </w:pPr>
      <w:r w:rsidRPr="00994EC5">
        <w:rPr>
          <w:lang w:val="en-US"/>
        </w:rPr>
        <w:t>4</w:t>
      </w:r>
      <w:r w:rsidR="00615D03" w:rsidRPr="00994EC5">
        <w:rPr>
          <w:lang w:val="en-US"/>
        </w:rPr>
        <w:t xml:space="preserve">.  </w:t>
      </w:r>
      <w:r w:rsidRPr="00994EC5">
        <w:rPr>
          <w:lang w:val="en-US"/>
        </w:rPr>
        <w:t>O ye the beloved of the one true God</w:t>
      </w:r>
      <w:r w:rsidR="00615D03" w:rsidRPr="00994EC5">
        <w:rPr>
          <w:lang w:val="en-US"/>
        </w:rPr>
        <w:t xml:space="preserve">!  </w:t>
      </w:r>
      <w:r w:rsidRPr="00994EC5">
        <w:rPr>
          <w:lang w:val="en-US"/>
        </w:rPr>
        <w:t>Pass beyond the</w:t>
      </w:r>
    </w:p>
    <w:p w:rsidR="008C5E76" w:rsidRPr="00994EC5" w:rsidRDefault="008C5E76" w:rsidP="008C5E76">
      <w:pPr>
        <w:rPr>
          <w:lang w:val="en-US"/>
        </w:rPr>
      </w:pPr>
      <w:r w:rsidRPr="00994EC5">
        <w:rPr>
          <w:lang w:val="en-US"/>
        </w:rPr>
        <w:t>narrow retreats of your evil and corrupt desires, and</w:t>
      </w:r>
    </w:p>
    <w:p w:rsidR="008C5E76" w:rsidRPr="00994EC5" w:rsidRDefault="008C5E76" w:rsidP="008C5E76">
      <w:pPr>
        <w:rPr>
          <w:lang w:val="en-US"/>
        </w:rPr>
      </w:pPr>
      <w:r w:rsidRPr="00994EC5">
        <w:rPr>
          <w:lang w:val="en-US"/>
        </w:rPr>
        <w:t>advance into the vast immensity of the realm of God, and</w:t>
      </w:r>
    </w:p>
    <w:p w:rsidR="008C5E76" w:rsidRPr="00994EC5" w:rsidRDefault="008C5E76" w:rsidP="008C5E76">
      <w:pPr>
        <w:rPr>
          <w:lang w:val="en-US"/>
        </w:rPr>
      </w:pPr>
      <w:r w:rsidRPr="00994EC5">
        <w:rPr>
          <w:lang w:val="en-US"/>
        </w:rPr>
        <w:t>abide ye in the meads of sanctity and of detachment, that</w:t>
      </w:r>
    </w:p>
    <w:p w:rsidR="008C5E76" w:rsidRPr="00994EC5" w:rsidRDefault="008C5E76" w:rsidP="008C5E76">
      <w:pPr>
        <w:rPr>
          <w:lang w:val="en-US"/>
        </w:rPr>
      </w:pPr>
      <w:r w:rsidRPr="00994EC5">
        <w:rPr>
          <w:lang w:val="en-US"/>
        </w:rPr>
        <w:t>the fragrance of your deeds may lead the whole of mankind</w:t>
      </w:r>
    </w:p>
    <w:p w:rsidR="008C5E76" w:rsidRPr="00994EC5" w:rsidRDefault="008C5E76" w:rsidP="008C5E76">
      <w:pPr>
        <w:rPr>
          <w:lang w:val="en-US"/>
        </w:rPr>
      </w:pPr>
      <w:r w:rsidRPr="00994EC5">
        <w:rPr>
          <w:lang w:val="en-US"/>
        </w:rPr>
        <w:t>to the ocean of God</w:t>
      </w:r>
      <w:r w:rsidR="00615D03" w:rsidRPr="00994EC5">
        <w:rPr>
          <w:lang w:val="en-US"/>
        </w:rPr>
        <w:t>’</w:t>
      </w:r>
      <w:r w:rsidRPr="00994EC5">
        <w:rPr>
          <w:lang w:val="en-US"/>
        </w:rPr>
        <w:t>s unfading glory</w:t>
      </w:r>
      <w:r w:rsidR="00615D03" w:rsidRPr="00994EC5">
        <w:rPr>
          <w:lang w:val="en-US"/>
        </w:rPr>
        <w:t xml:space="preserve">.  </w:t>
      </w:r>
      <w:r w:rsidRPr="00994EC5">
        <w:rPr>
          <w:lang w:val="en-US"/>
        </w:rPr>
        <w:t>Forbear ye from</w:t>
      </w:r>
    </w:p>
    <w:p w:rsidR="008C5E76" w:rsidRPr="00994EC5" w:rsidRDefault="008C5E76" w:rsidP="008C5E76">
      <w:pPr>
        <w:rPr>
          <w:lang w:val="en-US"/>
        </w:rPr>
      </w:pPr>
      <w:r w:rsidRPr="00994EC5">
        <w:rPr>
          <w:lang w:val="en-US"/>
        </w:rPr>
        <w:t>concerning yourselves with the affairs of this world and all</w:t>
      </w:r>
    </w:p>
    <w:p w:rsidR="00994EC5" w:rsidRDefault="008C5E76" w:rsidP="008C5E76">
      <w:pPr>
        <w:rPr>
          <w:lang w:val="en-US"/>
        </w:rPr>
      </w:pPr>
      <w:r w:rsidRPr="00994EC5">
        <w:rPr>
          <w:lang w:val="en-US"/>
        </w:rPr>
        <w:t xml:space="preserve">that pertaineth unto it, or from meddling with the </w:t>
      </w:r>
      <w:proofErr w:type="spellStart"/>
      <w:r w:rsidRPr="00994EC5">
        <w:rPr>
          <w:lang w:val="en-US"/>
        </w:rPr>
        <w:t>activi</w:t>
      </w:r>
      <w:proofErr w:type="spellEnd"/>
      <w:r w:rsidR="00994EC5">
        <w:rPr>
          <w:lang w:val="en-US"/>
        </w:rPr>
        <w:t>-</w:t>
      </w:r>
    </w:p>
    <w:p w:rsidR="008C5E76" w:rsidRPr="00994EC5" w:rsidRDefault="008C5E76" w:rsidP="008C5E76">
      <w:pPr>
        <w:rPr>
          <w:lang w:val="en-US"/>
        </w:rPr>
      </w:pPr>
      <w:r w:rsidRPr="00994EC5">
        <w:rPr>
          <w:lang w:val="en-US"/>
        </w:rPr>
        <w:t>ties of those who are its outward leaders.</w:t>
      </w:r>
    </w:p>
    <w:p w:rsidR="008C5E76" w:rsidRPr="00994EC5" w:rsidRDefault="008C5E76" w:rsidP="001C1D04">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6D251B">
        <w:rPr>
          <w:i/>
          <w:iCs/>
          <w:lang w:val="en-US"/>
        </w:rPr>
        <w:t>Gleanings from the Writings of Bahá’u’lláh</w:t>
      </w:r>
      <w:r w:rsidRPr="00994EC5">
        <w:rPr>
          <w:lang w:val="en-US"/>
        </w:rPr>
        <w:t xml:space="preserve"> 241</w:t>
      </w:r>
    </w:p>
    <w:p w:rsidR="008C5E76" w:rsidRPr="00994EC5" w:rsidRDefault="008C5E76" w:rsidP="0005390D">
      <w:pPr>
        <w:pStyle w:val="Text"/>
        <w:rPr>
          <w:lang w:val="en-US"/>
        </w:rPr>
      </w:pPr>
      <w:r w:rsidRPr="00994EC5">
        <w:rPr>
          <w:lang w:val="en-US"/>
        </w:rPr>
        <w:t>5</w:t>
      </w:r>
      <w:r w:rsidR="00615D03" w:rsidRPr="00994EC5">
        <w:rPr>
          <w:lang w:val="en-US"/>
        </w:rPr>
        <w:t xml:space="preserve">.  </w:t>
      </w:r>
      <w:r w:rsidRPr="00994EC5">
        <w:rPr>
          <w:lang w:val="en-US"/>
        </w:rPr>
        <w:t>O handmaid of the Lord</w:t>
      </w:r>
      <w:r w:rsidR="00615D03" w:rsidRPr="00994EC5">
        <w:rPr>
          <w:lang w:val="en-US"/>
        </w:rPr>
        <w:t xml:space="preserve">!  </w:t>
      </w:r>
      <w:r w:rsidRPr="00994EC5">
        <w:rPr>
          <w:lang w:val="en-US"/>
        </w:rPr>
        <w:t>Speak thou no word of politics;</w:t>
      </w:r>
    </w:p>
    <w:p w:rsidR="008C5E76" w:rsidRPr="00994EC5" w:rsidRDefault="008C5E76" w:rsidP="008C5E76">
      <w:pPr>
        <w:rPr>
          <w:lang w:val="en-US"/>
        </w:rPr>
      </w:pPr>
      <w:r w:rsidRPr="00994EC5">
        <w:rPr>
          <w:lang w:val="en-US"/>
        </w:rPr>
        <w:t xml:space="preserve">thy task </w:t>
      </w:r>
      <w:proofErr w:type="spellStart"/>
      <w:r w:rsidRPr="00994EC5">
        <w:rPr>
          <w:lang w:val="en-US"/>
        </w:rPr>
        <w:t>concerneth</w:t>
      </w:r>
      <w:proofErr w:type="spellEnd"/>
      <w:r w:rsidRPr="00994EC5">
        <w:rPr>
          <w:lang w:val="en-US"/>
        </w:rPr>
        <w:t xml:space="preserve"> the life of the soul, for this verily</w:t>
      </w:r>
    </w:p>
    <w:p w:rsidR="008C5E76" w:rsidRPr="00994EC5" w:rsidRDefault="008C5E76" w:rsidP="008C5E76">
      <w:pPr>
        <w:rPr>
          <w:lang w:val="en-US"/>
        </w:rPr>
      </w:pPr>
      <w:r w:rsidRPr="00994EC5">
        <w:rPr>
          <w:lang w:val="en-US"/>
        </w:rPr>
        <w:t>leadeth to man</w:t>
      </w:r>
      <w:r w:rsidR="00615D03" w:rsidRPr="00994EC5">
        <w:rPr>
          <w:lang w:val="en-US"/>
        </w:rPr>
        <w:t>’</w:t>
      </w:r>
      <w:r w:rsidRPr="00994EC5">
        <w:rPr>
          <w:lang w:val="en-US"/>
        </w:rPr>
        <w:t>s joy in the world of God</w:t>
      </w:r>
      <w:r w:rsidR="00615D03" w:rsidRPr="00994EC5">
        <w:rPr>
          <w:lang w:val="en-US"/>
        </w:rPr>
        <w:t xml:space="preserve">.  </w:t>
      </w:r>
      <w:r w:rsidRPr="00994EC5">
        <w:rPr>
          <w:lang w:val="en-US"/>
        </w:rPr>
        <w:t>Except to speak</w:t>
      </w:r>
    </w:p>
    <w:p w:rsidR="008C5E76" w:rsidRPr="00994EC5" w:rsidRDefault="008C5E76" w:rsidP="008C5E76">
      <w:pPr>
        <w:rPr>
          <w:lang w:val="en-US"/>
        </w:rPr>
      </w:pPr>
      <w:r w:rsidRPr="00994EC5">
        <w:rPr>
          <w:lang w:val="en-US"/>
        </w:rPr>
        <w:t>well of them, make thou no mention of the earth</w:t>
      </w:r>
      <w:r w:rsidR="00615D03" w:rsidRPr="00994EC5">
        <w:rPr>
          <w:lang w:val="en-US"/>
        </w:rPr>
        <w:t>’</w:t>
      </w:r>
      <w:r w:rsidRPr="00994EC5">
        <w:rPr>
          <w:lang w:val="en-US"/>
        </w:rPr>
        <w:t>s kings,</w:t>
      </w:r>
    </w:p>
    <w:p w:rsidR="008C5E76" w:rsidRPr="00994EC5" w:rsidRDefault="008C5E76" w:rsidP="008C5E76">
      <w:pPr>
        <w:rPr>
          <w:lang w:val="en-US"/>
        </w:rPr>
      </w:pPr>
      <w:r w:rsidRPr="00994EC5">
        <w:rPr>
          <w:lang w:val="en-US"/>
        </w:rPr>
        <w:t>and the worldly governments thereof</w:t>
      </w:r>
      <w:r w:rsidR="00615D03" w:rsidRPr="00994EC5">
        <w:rPr>
          <w:lang w:val="en-US"/>
        </w:rPr>
        <w:t xml:space="preserve">.  </w:t>
      </w:r>
      <w:r w:rsidRPr="00994EC5">
        <w:rPr>
          <w:lang w:val="en-US"/>
        </w:rPr>
        <w:t>Rather, confine</w:t>
      </w:r>
    </w:p>
    <w:p w:rsidR="008C5E76" w:rsidRPr="00994EC5" w:rsidRDefault="008C5E76" w:rsidP="008C5E76">
      <w:pPr>
        <w:rPr>
          <w:lang w:val="en-US"/>
        </w:rPr>
      </w:pPr>
      <w:r w:rsidRPr="00994EC5">
        <w:rPr>
          <w:lang w:val="en-US"/>
        </w:rPr>
        <w:t>thine utterance to spreading the blissful tidings of the</w:t>
      </w:r>
    </w:p>
    <w:p w:rsidR="008C5E76" w:rsidRPr="00994EC5" w:rsidRDefault="008C5E76" w:rsidP="008C5E76">
      <w:pPr>
        <w:rPr>
          <w:lang w:val="en-US"/>
        </w:rPr>
      </w:pPr>
      <w:r w:rsidRPr="00994EC5">
        <w:rPr>
          <w:lang w:val="en-US"/>
        </w:rPr>
        <w:t>Kingdom of God, and demonstrating the influence of the</w:t>
      </w:r>
    </w:p>
    <w:p w:rsidR="008C5E76" w:rsidRPr="00994EC5" w:rsidRDefault="008C5E76" w:rsidP="008C5E76">
      <w:pPr>
        <w:rPr>
          <w:lang w:val="en-US"/>
        </w:rPr>
      </w:pPr>
      <w:r w:rsidRPr="00994EC5">
        <w:rPr>
          <w:lang w:val="en-US"/>
        </w:rPr>
        <w:t>Word of God, and the holiness of the Cause of God</w:t>
      </w:r>
      <w:r w:rsidR="00615D03" w:rsidRPr="00994EC5">
        <w:rPr>
          <w:lang w:val="en-US"/>
        </w:rPr>
        <w:t xml:space="preserve">.  </w:t>
      </w:r>
      <w:r w:rsidRPr="00994EC5">
        <w:rPr>
          <w:lang w:val="en-US"/>
        </w:rPr>
        <w:t>Tell</w:t>
      </w:r>
    </w:p>
    <w:p w:rsidR="008C5E76" w:rsidRPr="00994EC5" w:rsidRDefault="008C5E76" w:rsidP="008C5E76">
      <w:pPr>
        <w:rPr>
          <w:lang w:val="en-US"/>
        </w:rPr>
      </w:pPr>
      <w:r w:rsidRPr="00994EC5">
        <w:rPr>
          <w:lang w:val="en-US"/>
        </w:rPr>
        <w:t>thou of abiding joy and spiritual delights, and godlike</w:t>
      </w:r>
    </w:p>
    <w:p w:rsidR="008C5E76" w:rsidRPr="00994EC5" w:rsidRDefault="008C5E76" w:rsidP="008C5E76">
      <w:pPr>
        <w:rPr>
          <w:lang w:val="en-US"/>
        </w:rPr>
      </w:pPr>
      <w:r w:rsidRPr="00994EC5">
        <w:rPr>
          <w:lang w:val="en-US"/>
        </w:rPr>
        <w:t>qualities, and of how the Sun of Truth hath risen above</w:t>
      </w:r>
    </w:p>
    <w:p w:rsidR="008C5E76" w:rsidRPr="00994EC5" w:rsidRDefault="008C5E76" w:rsidP="008C5E76">
      <w:pPr>
        <w:rPr>
          <w:lang w:val="en-US"/>
        </w:rPr>
      </w:pPr>
      <w:r w:rsidRPr="00994EC5">
        <w:rPr>
          <w:lang w:val="en-US"/>
        </w:rPr>
        <w:t>the earth</w:t>
      </w:r>
      <w:r w:rsidR="00615D03" w:rsidRPr="00994EC5">
        <w:rPr>
          <w:lang w:val="en-US"/>
        </w:rPr>
        <w:t>’</w:t>
      </w:r>
      <w:r w:rsidRPr="00994EC5">
        <w:rPr>
          <w:lang w:val="en-US"/>
        </w:rPr>
        <w:t>s horizons</w:t>
      </w:r>
      <w:r w:rsidR="00615D03" w:rsidRPr="00994EC5">
        <w:rPr>
          <w:lang w:val="en-US"/>
        </w:rPr>
        <w:t xml:space="preserve">:  </w:t>
      </w:r>
      <w:r w:rsidRPr="00994EC5">
        <w:rPr>
          <w:lang w:val="en-US"/>
        </w:rPr>
        <w:t>tell of the blowing of the spirit of life</w:t>
      </w:r>
    </w:p>
    <w:p w:rsidR="008C5E76" w:rsidRPr="00994EC5" w:rsidRDefault="008C5E76" w:rsidP="008C5E76">
      <w:pPr>
        <w:rPr>
          <w:lang w:val="en-US"/>
        </w:rPr>
      </w:pPr>
      <w:r w:rsidRPr="00994EC5">
        <w:rPr>
          <w:lang w:val="en-US"/>
        </w:rPr>
        <w:t>into the body of the world.</w:t>
      </w:r>
    </w:p>
    <w:p w:rsidR="008C5E76" w:rsidRPr="00994EC5" w:rsidRDefault="00615D03" w:rsidP="001C1D04">
      <w:pPr>
        <w:pStyle w:val="Reference"/>
        <w:rPr>
          <w:lang w:val="en-US"/>
        </w:rPr>
      </w:pPr>
      <w:r w:rsidRPr="00994EC5">
        <w:rPr>
          <w:lang w:val="en-US"/>
        </w:rPr>
        <w:t>‘</w:t>
      </w:r>
      <w:r w:rsidR="008C5E76" w:rsidRPr="00994EC5">
        <w:rPr>
          <w:lang w:val="en-US"/>
        </w:rPr>
        <w:t>Abdu</w:t>
      </w:r>
      <w:r w:rsidRPr="00994EC5">
        <w:rPr>
          <w:lang w:val="en-US"/>
        </w:rPr>
        <w:t>’</w:t>
      </w:r>
      <w:r w:rsidR="008C5E76" w:rsidRPr="00994EC5">
        <w:rPr>
          <w:lang w:val="en-US"/>
        </w:rPr>
        <w:t xml:space="preserve">l-Bahá, </w:t>
      </w:r>
      <w:r w:rsidR="008C5E76" w:rsidRPr="001C1D04">
        <w:rPr>
          <w:i/>
          <w:iCs/>
          <w:lang w:val="en-US"/>
        </w:rPr>
        <w:t xml:space="preserve">Selections from the Writings of </w:t>
      </w:r>
      <w:r w:rsidRPr="001C1D04">
        <w:rPr>
          <w:i/>
          <w:iCs/>
          <w:lang w:val="en-US"/>
        </w:rPr>
        <w:t>‘</w:t>
      </w:r>
      <w:r w:rsidR="008C5E76" w:rsidRPr="001C1D04">
        <w:rPr>
          <w:i/>
          <w:iCs/>
          <w:lang w:val="en-US"/>
        </w:rPr>
        <w:t>Abdu</w:t>
      </w:r>
      <w:r w:rsidRPr="001C1D04">
        <w:rPr>
          <w:i/>
          <w:iCs/>
          <w:lang w:val="en-US"/>
        </w:rPr>
        <w:t>’</w:t>
      </w:r>
      <w:r w:rsidR="008C5E76" w:rsidRPr="001C1D04">
        <w:rPr>
          <w:i/>
          <w:iCs/>
          <w:lang w:val="en-US"/>
        </w:rPr>
        <w:t>l-Bahá</w:t>
      </w:r>
      <w:r w:rsidR="008C5E76" w:rsidRPr="00994EC5">
        <w:rPr>
          <w:lang w:val="en-US"/>
        </w:rPr>
        <w:t xml:space="preserve"> 92</w:t>
      </w:r>
      <w:r w:rsidR="0033282F">
        <w:rPr>
          <w:lang w:val="en-US"/>
        </w:rPr>
        <w:t>–</w:t>
      </w:r>
      <w:r w:rsidR="008C5E76" w:rsidRPr="00994EC5">
        <w:rPr>
          <w:lang w:val="en-US"/>
        </w:rPr>
        <w:t>93</w:t>
      </w:r>
    </w:p>
    <w:p w:rsidR="008C5E76" w:rsidRPr="00994EC5" w:rsidRDefault="008C5E76" w:rsidP="0005390D">
      <w:pPr>
        <w:pStyle w:val="Text"/>
        <w:rPr>
          <w:lang w:val="en-US"/>
        </w:rPr>
      </w:pPr>
      <w:r w:rsidRPr="00994EC5">
        <w:rPr>
          <w:lang w:val="en-US"/>
        </w:rPr>
        <w:t>6</w:t>
      </w:r>
      <w:r w:rsidR="00615D03" w:rsidRPr="00994EC5">
        <w:rPr>
          <w:lang w:val="en-US"/>
        </w:rPr>
        <w:t xml:space="preserve">.  </w:t>
      </w:r>
      <w:r w:rsidRPr="00994EC5">
        <w:rPr>
          <w:lang w:val="en-US"/>
        </w:rPr>
        <w:t>We should</w:t>
      </w:r>
      <w:r w:rsidR="00E5555C">
        <w:rPr>
          <w:lang w:val="en-US"/>
        </w:rPr>
        <w:t>—</w:t>
      </w:r>
      <w:r w:rsidRPr="00994EC5">
        <w:rPr>
          <w:lang w:val="en-US"/>
        </w:rPr>
        <w:t>every one of us</w:t>
      </w:r>
      <w:r w:rsidR="00E5555C">
        <w:rPr>
          <w:lang w:val="en-US"/>
        </w:rPr>
        <w:t>—</w:t>
      </w:r>
      <w:r w:rsidRPr="00994EC5">
        <w:rPr>
          <w:lang w:val="en-US"/>
        </w:rPr>
        <w:t>remain aloof, in heart and</w:t>
      </w:r>
    </w:p>
    <w:p w:rsidR="008C5E76" w:rsidRPr="00994EC5" w:rsidRDefault="008C5E76" w:rsidP="008C5E76">
      <w:pPr>
        <w:rPr>
          <w:lang w:val="en-US"/>
        </w:rPr>
      </w:pPr>
      <w:r w:rsidRPr="00994EC5">
        <w:rPr>
          <w:lang w:val="en-US"/>
        </w:rPr>
        <w:t>in mind, in words and in deeds, from the political affairs</w:t>
      </w:r>
    </w:p>
    <w:p w:rsidR="008C5E76" w:rsidRPr="00994EC5" w:rsidRDefault="008C5E76" w:rsidP="008C5E76">
      <w:pPr>
        <w:rPr>
          <w:lang w:val="en-US"/>
        </w:rPr>
      </w:pPr>
      <w:r w:rsidRPr="00994EC5">
        <w:rPr>
          <w:lang w:val="en-US"/>
        </w:rPr>
        <w:t>and disputes of the Nations and of Governments</w:t>
      </w:r>
      <w:r w:rsidR="00615D03" w:rsidRPr="00994EC5">
        <w:rPr>
          <w:lang w:val="en-US"/>
        </w:rPr>
        <w:t xml:space="preserve">.  </w:t>
      </w:r>
      <w:r w:rsidRPr="00994EC5">
        <w:rPr>
          <w:lang w:val="en-US"/>
        </w:rPr>
        <w:t>We</w:t>
      </w:r>
    </w:p>
    <w:p w:rsidR="008C5E76" w:rsidRPr="00994EC5" w:rsidRDefault="008C5E76" w:rsidP="008C5E76">
      <w:pPr>
        <w:rPr>
          <w:lang w:val="en-US"/>
        </w:rPr>
      </w:pPr>
      <w:r w:rsidRPr="00994EC5">
        <w:rPr>
          <w:lang w:val="en-US"/>
        </w:rPr>
        <w:t>should keep ourselves away from such thoughts</w:t>
      </w:r>
      <w:r w:rsidR="00615D03" w:rsidRPr="00994EC5">
        <w:rPr>
          <w:lang w:val="en-US"/>
        </w:rPr>
        <w:t xml:space="preserve">.  </w:t>
      </w:r>
      <w:r w:rsidRPr="00994EC5">
        <w:rPr>
          <w:lang w:val="en-US"/>
        </w:rPr>
        <w:t>We should</w:t>
      </w:r>
    </w:p>
    <w:p w:rsidR="008C5E76" w:rsidRPr="00994EC5" w:rsidRDefault="008C5E76" w:rsidP="008C5E76">
      <w:pPr>
        <w:rPr>
          <w:lang w:val="en-US"/>
        </w:rPr>
      </w:pPr>
      <w:r w:rsidRPr="00994EC5">
        <w:rPr>
          <w:lang w:val="en-US"/>
        </w:rPr>
        <w:t>have no political connection with any of the parties and</w:t>
      </w:r>
    </w:p>
    <w:p w:rsidR="008C5E76" w:rsidRPr="00994EC5" w:rsidRDefault="008C5E76" w:rsidP="008C5E76">
      <w:pPr>
        <w:rPr>
          <w:lang w:val="en-US"/>
        </w:rPr>
      </w:pPr>
      <w:r w:rsidRPr="00994EC5">
        <w:rPr>
          <w:lang w:val="en-US"/>
        </w:rPr>
        <w:t>should join no faction of these different and warring sects.</w:t>
      </w:r>
    </w:p>
    <w:p w:rsidR="008C5E76" w:rsidRPr="00994EC5" w:rsidRDefault="008C5E76" w:rsidP="007001DD">
      <w:pPr>
        <w:pStyle w:val="Text"/>
        <w:rPr>
          <w:lang w:val="en-US"/>
        </w:rPr>
      </w:pPr>
      <w:r w:rsidRPr="00994EC5">
        <w:rPr>
          <w:lang w:val="en-US"/>
        </w:rPr>
        <w:t>Absolute impartiality in the matter of political parties</w:t>
      </w:r>
    </w:p>
    <w:p w:rsidR="008C5E76" w:rsidRPr="00994EC5" w:rsidRDefault="008C5E76" w:rsidP="008C5E76">
      <w:pPr>
        <w:rPr>
          <w:lang w:val="en-US"/>
        </w:rPr>
      </w:pPr>
      <w:r w:rsidRPr="00994EC5">
        <w:rPr>
          <w:lang w:val="en-US"/>
        </w:rPr>
        <w:t>should be shown by words and by deeds, and the love of the</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whole humanity, whether a Government or a nation,</w:t>
      </w:r>
    </w:p>
    <w:p w:rsidR="008C5E76" w:rsidRPr="00994EC5" w:rsidRDefault="008C5E76" w:rsidP="008C5E76">
      <w:pPr>
        <w:rPr>
          <w:lang w:val="en-US"/>
        </w:rPr>
      </w:pPr>
      <w:r w:rsidRPr="00994EC5">
        <w:rPr>
          <w:lang w:val="en-US"/>
        </w:rPr>
        <w:t>which is the basic teaching of Bahá</w:t>
      </w:r>
      <w:r w:rsidR="00615D03" w:rsidRPr="00994EC5">
        <w:rPr>
          <w:lang w:val="en-US"/>
        </w:rPr>
        <w:t>’</w:t>
      </w:r>
      <w:r w:rsidRPr="00994EC5">
        <w:rPr>
          <w:lang w:val="en-US"/>
        </w:rPr>
        <w:t>u</w:t>
      </w:r>
      <w:r w:rsidR="00615D03" w:rsidRPr="00994EC5">
        <w:rPr>
          <w:lang w:val="en-US"/>
        </w:rPr>
        <w:t>’</w:t>
      </w:r>
      <w:r w:rsidRPr="00994EC5">
        <w:rPr>
          <w:lang w:val="en-US"/>
        </w:rPr>
        <w:t>lláh, should also be</w:t>
      </w:r>
    </w:p>
    <w:p w:rsidR="008C5E76" w:rsidRPr="00994EC5" w:rsidRDefault="008C5E76" w:rsidP="008C5E76">
      <w:pPr>
        <w:rPr>
          <w:lang w:val="en-US"/>
        </w:rPr>
      </w:pPr>
      <w:r w:rsidRPr="00994EC5">
        <w:rPr>
          <w:lang w:val="en-US"/>
        </w:rPr>
        <w:t>shown by words and by deeds</w:t>
      </w:r>
      <w:r w:rsidR="00994EC5" w:rsidRPr="00994EC5">
        <w:rPr>
          <w:lang w:val="en-US"/>
        </w:rPr>
        <w:t xml:space="preserve"> ….</w:t>
      </w:r>
    </w:p>
    <w:p w:rsidR="008C5E76" w:rsidRPr="00994EC5" w:rsidRDefault="008C5E76" w:rsidP="0005390D">
      <w:pPr>
        <w:pStyle w:val="Text"/>
        <w:rPr>
          <w:lang w:val="en-US"/>
        </w:rPr>
      </w:pPr>
      <w:r w:rsidRPr="00994EC5">
        <w:rPr>
          <w:lang w:val="en-US"/>
        </w:rPr>
        <w:t>According to the exhortations of the Supreme Pen and</w:t>
      </w:r>
    </w:p>
    <w:p w:rsidR="00994EC5" w:rsidRDefault="008C5E76" w:rsidP="008C5E76">
      <w:pPr>
        <w:rPr>
          <w:lang w:val="en-US"/>
        </w:rPr>
      </w:pPr>
      <w:r w:rsidRPr="00994EC5">
        <w:rPr>
          <w:lang w:val="en-US"/>
        </w:rPr>
        <w:t xml:space="preserve">the confirmatory explanations of the Covenant of </w:t>
      </w:r>
      <w:commentRangeStart w:id="580"/>
      <w:r w:rsidRPr="00994EC5">
        <w:rPr>
          <w:lang w:val="en-US"/>
        </w:rPr>
        <w:t>God</w:t>
      </w:r>
      <w:commentRangeEnd w:id="580"/>
      <w:r w:rsidR="007001DD">
        <w:rPr>
          <w:rStyle w:val="CommentReference"/>
        </w:rPr>
        <w:commentReference w:id="580"/>
      </w:r>
      <w:r w:rsidRPr="00994EC5">
        <w:rPr>
          <w:lang w:val="en-US"/>
        </w:rPr>
        <w:t>, Ba</w:t>
      </w:r>
      <w:r w:rsidR="00994EC5">
        <w:rPr>
          <w:lang w:val="en-US"/>
        </w:rPr>
        <w:t>-</w:t>
      </w:r>
    </w:p>
    <w:p w:rsidR="008C5E76" w:rsidRPr="00994EC5" w:rsidRDefault="008C5E76" w:rsidP="008C5E76">
      <w:pPr>
        <w:rPr>
          <w:lang w:val="en-US"/>
        </w:rPr>
      </w:pPr>
      <w:proofErr w:type="spellStart"/>
      <w:r w:rsidRPr="00994EC5">
        <w:rPr>
          <w:lang w:val="en-US"/>
        </w:rPr>
        <w:t>há</w:t>
      </w:r>
      <w:r w:rsidR="00615D03" w:rsidRPr="00994EC5">
        <w:rPr>
          <w:lang w:val="en-US"/>
        </w:rPr>
        <w:t>’</w:t>
      </w:r>
      <w:r w:rsidRPr="00994EC5">
        <w:rPr>
          <w:lang w:val="en-US"/>
        </w:rPr>
        <w:t>ís</w:t>
      </w:r>
      <w:proofErr w:type="spellEnd"/>
      <w:r w:rsidRPr="00994EC5">
        <w:rPr>
          <w:lang w:val="en-US"/>
        </w:rPr>
        <w:t xml:space="preserve"> are in no way allowed to enter into political affairs</w:t>
      </w:r>
    </w:p>
    <w:p w:rsidR="008C5E76" w:rsidRPr="00994EC5" w:rsidRDefault="008C5E76" w:rsidP="007001DD">
      <w:pPr>
        <w:rPr>
          <w:lang w:val="en-US"/>
        </w:rPr>
      </w:pPr>
      <w:r w:rsidRPr="00994EC5">
        <w:rPr>
          <w:lang w:val="en-US"/>
        </w:rPr>
        <w:t>under any pretense o</w:t>
      </w:r>
      <w:ins w:id="581" w:author="Michael" w:date="2015-02-15T16:59:00Z">
        <w:r w:rsidR="007001DD">
          <w:rPr>
            <w:lang w:val="en-US"/>
          </w:rPr>
          <w:t>f</w:t>
        </w:r>
      </w:ins>
      <w:del w:id="582" w:author="Michael" w:date="2015-02-15T16:59:00Z">
        <w:r w:rsidRPr="00994EC5" w:rsidDel="007001DD">
          <w:rPr>
            <w:lang w:val="en-US"/>
          </w:rPr>
          <w:delText>r</w:delText>
        </w:r>
      </w:del>
      <w:r w:rsidRPr="00994EC5">
        <w:rPr>
          <w:lang w:val="en-US"/>
        </w:rPr>
        <w:t xml:space="preserve"> excuse; since such an action brings</w:t>
      </w:r>
    </w:p>
    <w:p w:rsidR="008C5E76" w:rsidRPr="00994EC5" w:rsidRDefault="008C5E76" w:rsidP="008C5E76">
      <w:pPr>
        <w:rPr>
          <w:lang w:val="en-US"/>
        </w:rPr>
      </w:pPr>
      <w:r w:rsidRPr="00994EC5">
        <w:rPr>
          <w:lang w:val="en-US"/>
        </w:rPr>
        <w:t>about disastrous results and ends in hurting the Cause of</w:t>
      </w:r>
    </w:p>
    <w:p w:rsidR="008C5E76" w:rsidRPr="00994EC5" w:rsidRDefault="008C5E76" w:rsidP="008C5E76">
      <w:pPr>
        <w:rPr>
          <w:lang w:val="en-US"/>
        </w:rPr>
      </w:pPr>
      <w:r w:rsidRPr="00994EC5">
        <w:rPr>
          <w:lang w:val="en-US"/>
        </w:rPr>
        <w:t xml:space="preserve">God and its intimate </w:t>
      </w:r>
      <w:commentRangeStart w:id="583"/>
      <w:r w:rsidRPr="00994EC5">
        <w:rPr>
          <w:lang w:val="en-US"/>
        </w:rPr>
        <w:t>friends</w:t>
      </w:r>
      <w:commentRangeEnd w:id="583"/>
      <w:r w:rsidR="007001DD">
        <w:rPr>
          <w:rStyle w:val="CommentReference"/>
        </w:rPr>
        <w:commentReference w:id="583"/>
      </w:r>
      <w:r w:rsidRPr="00994EC5">
        <w:rPr>
          <w:lang w:val="en-US"/>
        </w:rPr>
        <w:t>.</w:t>
      </w:r>
    </w:p>
    <w:p w:rsidR="008C5E76" w:rsidRPr="00994EC5" w:rsidRDefault="008C5E76" w:rsidP="001C1D04">
      <w:pPr>
        <w:pStyle w:val="Reference"/>
        <w:rPr>
          <w:lang w:val="en-US"/>
        </w:rPr>
      </w:pPr>
      <w:r w:rsidRPr="00994EC5">
        <w:rPr>
          <w:lang w:val="en-US"/>
        </w:rPr>
        <w:t xml:space="preserve">Shoghi Effendi, in </w:t>
      </w:r>
      <w:r w:rsidRPr="001C1D04">
        <w:rPr>
          <w:i/>
          <w:iCs/>
          <w:lang w:val="en-US"/>
        </w:rPr>
        <w:t>Bahá</w:t>
      </w:r>
      <w:r w:rsidR="00615D03" w:rsidRPr="001C1D04">
        <w:rPr>
          <w:i/>
          <w:iCs/>
          <w:lang w:val="en-US"/>
        </w:rPr>
        <w:t>’</w:t>
      </w:r>
      <w:r w:rsidRPr="001C1D04">
        <w:rPr>
          <w:i/>
          <w:iCs/>
          <w:lang w:val="en-US"/>
        </w:rPr>
        <w:t>í News</w:t>
      </w:r>
      <w:r w:rsidRPr="00994EC5">
        <w:rPr>
          <w:lang w:val="en-US"/>
        </w:rPr>
        <w:t>, no. 140 (Dec. 1940) 2</w:t>
      </w:r>
    </w:p>
    <w:p w:rsidR="008C5E76" w:rsidRPr="00994EC5" w:rsidRDefault="008C5E76" w:rsidP="00BA2714">
      <w:pPr>
        <w:pStyle w:val="Heading3"/>
        <w:rPr>
          <w:lang w:val="en-US"/>
        </w:rPr>
      </w:pPr>
      <w:bookmarkStart w:id="584" w:name="_Toc411586527"/>
      <w:r w:rsidRPr="00994EC5">
        <w:rPr>
          <w:lang w:val="en-US"/>
        </w:rPr>
        <w:t>Nonparticipation, not indifference</w:t>
      </w:r>
      <w:bookmarkEnd w:id="584"/>
    </w:p>
    <w:p w:rsidR="008C5E76" w:rsidRPr="00994EC5" w:rsidRDefault="008C5E76" w:rsidP="0005390D">
      <w:pPr>
        <w:pStyle w:val="Text"/>
        <w:rPr>
          <w:lang w:val="en-US"/>
        </w:rPr>
      </w:pPr>
      <w:r w:rsidRPr="00994EC5">
        <w:rPr>
          <w:lang w:val="en-US"/>
        </w:rPr>
        <w:t>7</w:t>
      </w:r>
      <w:r w:rsidR="00615D03" w:rsidRPr="00994EC5">
        <w:rPr>
          <w:lang w:val="en-US"/>
        </w:rPr>
        <w:t xml:space="preserve">.  </w:t>
      </w:r>
      <w:r w:rsidRPr="00994EC5">
        <w:rPr>
          <w:lang w:val="en-US"/>
        </w:rPr>
        <w:t>It should be made unmistakably clear that such an</w:t>
      </w:r>
    </w:p>
    <w:p w:rsidR="008C5E76" w:rsidRPr="00994EC5" w:rsidRDefault="008C5E76" w:rsidP="008C5E76">
      <w:pPr>
        <w:rPr>
          <w:lang w:val="en-US"/>
        </w:rPr>
      </w:pPr>
      <w:r w:rsidRPr="00994EC5">
        <w:rPr>
          <w:lang w:val="en-US"/>
        </w:rPr>
        <w:t>attitude [of nonparticipation in politics] implies neither</w:t>
      </w:r>
    </w:p>
    <w:p w:rsidR="008C5E76" w:rsidRPr="00994EC5" w:rsidRDefault="008C5E76" w:rsidP="008C5E76">
      <w:pPr>
        <w:rPr>
          <w:lang w:val="en-US"/>
        </w:rPr>
      </w:pPr>
      <w:r w:rsidRPr="00994EC5">
        <w:rPr>
          <w:lang w:val="en-US"/>
        </w:rPr>
        <w:t>the slightest indifference to the cause and interests of their</w:t>
      </w:r>
    </w:p>
    <w:p w:rsidR="008C5E76" w:rsidRPr="00994EC5" w:rsidRDefault="008C5E76" w:rsidP="008C5E76">
      <w:pPr>
        <w:rPr>
          <w:lang w:val="en-US"/>
        </w:rPr>
      </w:pPr>
      <w:r w:rsidRPr="00994EC5">
        <w:rPr>
          <w:lang w:val="en-US"/>
        </w:rPr>
        <w:t>own country, nor involves any insubordination on their</w:t>
      </w:r>
    </w:p>
    <w:p w:rsidR="00994EC5" w:rsidRDefault="008C5E76" w:rsidP="008C5E76">
      <w:pPr>
        <w:rPr>
          <w:lang w:val="en-US"/>
        </w:rPr>
      </w:pPr>
      <w:r w:rsidRPr="00994EC5">
        <w:rPr>
          <w:lang w:val="en-US"/>
        </w:rPr>
        <w:t>part to the authority of recognized and established govern</w:t>
      </w:r>
      <w:r w:rsidR="00994EC5">
        <w:rPr>
          <w:lang w:val="en-US"/>
        </w:rPr>
        <w:t>-</w:t>
      </w:r>
    </w:p>
    <w:p w:rsidR="008C5E76" w:rsidRPr="00994EC5" w:rsidRDefault="008C5E76" w:rsidP="008C5E76">
      <w:pPr>
        <w:rPr>
          <w:lang w:val="en-US"/>
        </w:rPr>
      </w:pPr>
      <w:proofErr w:type="spellStart"/>
      <w:r w:rsidRPr="00994EC5">
        <w:rPr>
          <w:lang w:val="en-US"/>
        </w:rPr>
        <w:t>ments</w:t>
      </w:r>
      <w:proofErr w:type="spellEnd"/>
      <w:r w:rsidR="00615D03" w:rsidRPr="00994EC5">
        <w:rPr>
          <w:lang w:val="en-US"/>
        </w:rPr>
        <w:t xml:space="preserve">.  </w:t>
      </w:r>
      <w:r w:rsidRPr="00994EC5">
        <w:rPr>
          <w:lang w:val="en-US"/>
        </w:rPr>
        <w:t>Nor does it constitute a repudiation of their sacred</w:t>
      </w:r>
    </w:p>
    <w:p w:rsidR="008C5E76" w:rsidRPr="00994EC5" w:rsidRDefault="008C5E76" w:rsidP="008C5E76">
      <w:pPr>
        <w:rPr>
          <w:lang w:val="en-US"/>
        </w:rPr>
      </w:pPr>
      <w:r w:rsidRPr="00994EC5">
        <w:rPr>
          <w:lang w:val="en-US"/>
        </w:rPr>
        <w:t>obligation to promote, in the most effective manner, the</w:t>
      </w:r>
    </w:p>
    <w:p w:rsidR="008C5E76" w:rsidRPr="00994EC5" w:rsidRDefault="008C5E76" w:rsidP="008C5E76">
      <w:pPr>
        <w:rPr>
          <w:lang w:val="en-US"/>
        </w:rPr>
      </w:pPr>
      <w:r w:rsidRPr="00994EC5">
        <w:rPr>
          <w:lang w:val="en-US"/>
        </w:rPr>
        <w:t>best interests of their government and people</w:t>
      </w:r>
      <w:r w:rsidR="00615D03" w:rsidRPr="00994EC5">
        <w:rPr>
          <w:lang w:val="en-US"/>
        </w:rPr>
        <w:t xml:space="preserve">.  </w:t>
      </w:r>
      <w:r w:rsidRPr="00994EC5">
        <w:rPr>
          <w:lang w:val="en-US"/>
        </w:rPr>
        <w:t>It indicates</w:t>
      </w:r>
    </w:p>
    <w:p w:rsidR="008C5E76" w:rsidRPr="00994EC5" w:rsidRDefault="008C5E76" w:rsidP="008C5E76">
      <w:pPr>
        <w:rPr>
          <w:lang w:val="en-US"/>
        </w:rPr>
      </w:pPr>
      <w:r w:rsidRPr="00994EC5">
        <w:rPr>
          <w:lang w:val="en-US"/>
        </w:rPr>
        <w:t>the desire cherished by every true and loyal follower of</w:t>
      </w:r>
    </w:p>
    <w:p w:rsidR="008C5E76" w:rsidRPr="00994EC5" w:rsidRDefault="008C5E76" w:rsidP="008C5E76">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to serve, in an unselfish, unostentatious and</w:t>
      </w:r>
    </w:p>
    <w:p w:rsidR="008C5E76" w:rsidRPr="00994EC5" w:rsidRDefault="008C5E76" w:rsidP="008C5E76">
      <w:pPr>
        <w:rPr>
          <w:lang w:val="en-US"/>
        </w:rPr>
      </w:pPr>
      <w:r w:rsidRPr="00994EC5">
        <w:rPr>
          <w:lang w:val="en-US"/>
        </w:rPr>
        <w:t>patriotic fashion, the highest interests of the country to</w:t>
      </w:r>
    </w:p>
    <w:p w:rsidR="00994EC5" w:rsidRDefault="008C5E76" w:rsidP="008C5E76">
      <w:pPr>
        <w:rPr>
          <w:lang w:val="en-US"/>
        </w:rPr>
      </w:pPr>
      <w:r w:rsidRPr="00994EC5">
        <w:rPr>
          <w:lang w:val="en-US"/>
        </w:rPr>
        <w:t xml:space="preserve">which he belongs, and in a way that would entail no </w:t>
      </w:r>
      <w:proofErr w:type="spellStart"/>
      <w:r w:rsidRPr="00994EC5">
        <w:rPr>
          <w:lang w:val="en-US"/>
        </w:rPr>
        <w:t>depar</w:t>
      </w:r>
      <w:proofErr w:type="spellEnd"/>
      <w:r w:rsidR="00994EC5">
        <w:rPr>
          <w:lang w:val="en-US"/>
        </w:rPr>
        <w:t>-</w:t>
      </w:r>
    </w:p>
    <w:p w:rsidR="008C5E76" w:rsidRPr="00994EC5" w:rsidRDefault="008C5E76" w:rsidP="008C5E76">
      <w:pPr>
        <w:rPr>
          <w:lang w:val="en-US"/>
        </w:rPr>
      </w:pPr>
      <w:proofErr w:type="spellStart"/>
      <w:r w:rsidRPr="00994EC5">
        <w:rPr>
          <w:lang w:val="en-US"/>
        </w:rPr>
        <w:t>ture</w:t>
      </w:r>
      <w:proofErr w:type="spellEnd"/>
      <w:r w:rsidRPr="00994EC5">
        <w:rPr>
          <w:lang w:val="en-US"/>
        </w:rPr>
        <w:t xml:space="preserve"> from the high standards of integrity and truthfulness</w:t>
      </w:r>
    </w:p>
    <w:p w:rsidR="008C5E76" w:rsidRPr="00994EC5" w:rsidRDefault="008C5E76" w:rsidP="008C5E76">
      <w:pPr>
        <w:rPr>
          <w:lang w:val="en-US"/>
        </w:rPr>
      </w:pPr>
      <w:r w:rsidRPr="00994EC5">
        <w:rPr>
          <w:lang w:val="en-US"/>
        </w:rPr>
        <w:t>associated with the teachings of his Faith.</w:t>
      </w:r>
    </w:p>
    <w:p w:rsidR="001258F0" w:rsidRPr="00994EC5" w:rsidRDefault="008C5E76" w:rsidP="001C1D04">
      <w:pPr>
        <w:pStyle w:val="Reference"/>
        <w:rPr>
          <w:lang w:val="en-US"/>
        </w:rPr>
      </w:pPr>
      <w:r w:rsidRPr="00994EC5">
        <w:rPr>
          <w:lang w:val="en-US"/>
        </w:rPr>
        <w:t>Shoghi Effendi, letter dated 3/21/32 to the Bahá</w:t>
      </w:r>
      <w:r w:rsidR="00615D03" w:rsidRPr="00994EC5">
        <w:rPr>
          <w:lang w:val="en-US"/>
        </w:rPr>
        <w:t>’</w:t>
      </w:r>
      <w:r w:rsidRPr="00994EC5">
        <w:rPr>
          <w:lang w:val="en-US"/>
        </w:rPr>
        <w:t>ís of the United States and</w:t>
      </w:r>
    </w:p>
    <w:p w:rsidR="008C5E76" w:rsidRPr="00994EC5" w:rsidRDefault="008C5E76" w:rsidP="001C1D04">
      <w:pPr>
        <w:pStyle w:val="Reference"/>
        <w:rPr>
          <w:lang w:val="en-US"/>
        </w:rPr>
      </w:pPr>
      <w:r w:rsidRPr="00994EC5">
        <w:rPr>
          <w:lang w:val="en-US"/>
        </w:rPr>
        <w:t xml:space="preserve">Canada, in </w:t>
      </w:r>
      <w:r w:rsidRPr="001C1D04">
        <w:rPr>
          <w:i/>
          <w:iCs/>
          <w:lang w:val="en-US"/>
        </w:rPr>
        <w:t>The World Order of Bahá</w:t>
      </w:r>
      <w:r w:rsidR="00615D03" w:rsidRPr="001C1D04">
        <w:rPr>
          <w:i/>
          <w:iCs/>
          <w:lang w:val="en-US"/>
        </w:rPr>
        <w:t>’</w:t>
      </w:r>
      <w:r w:rsidRPr="001C1D04">
        <w:rPr>
          <w:i/>
          <w:iCs/>
          <w:lang w:val="en-US"/>
        </w:rPr>
        <w:t>u</w:t>
      </w:r>
      <w:r w:rsidR="00615D03" w:rsidRPr="001C1D04">
        <w:rPr>
          <w:i/>
          <w:iCs/>
          <w:lang w:val="en-US"/>
        </w:rPr>
        <w:t>’</w:t>
      </w:r>
      <w:r w:rsidRPr="001C1D04">
        <w:rPr>
          <w:i/>
          <w:iCs/>
          <w:lang w:val="en-US"/>
        </w:rPr>
        <w:t>lláh</w:t>
      </w:r>
      <w:r w:rsidRPr="00994EC5">
        <w:rPr>
          <w:lang w:val="en-US"/>
        </w:rPr>
        <w:t xml:space="preserve"> 65</w:t>
      </w:r>
    </w:p>
    <w:p w:rsidR="008C5E76" w:rsidRPr="00994EC5" w:rsidRDefault="008C5E76" w:rsidP="0005390D">
      <w:pPr>
        <w:pStyle w:val="Text"/>
        <w:rPr>
          <w:lang w:val="en-US"/>
        </w:rPr>
      </w:pPr>
      <w:r w:rsidRPr="00994EC5">
        <w:rPr>
          <w:lang w:val="en-US"/>
        </w:rPr>
        <w:t>8</w:t>
      </w:r>
      <w:r w:rsidR="00615D03" w:rsidRPr="00994EC5">
        <w:rPr>
          <w:lang w:val="en-US"/>
        </w:rPr>
        <w:t xml:space="preserve">.  </w:t>
      </w:r>
      <w:r w:rsidRPr="00994EC5">
        <w:rPr>
          <w:lang w:val="en-US"/>
        </w:rPr>
        <w:t>Let there be no misgivings as to the animating purpose</w:t>
      </w:r>
    </w:p>
    <w:p w:rsidR="008C5E76" w:rsidRPr="00994EC5" w:rsidRDefault="008C5E76" w:rsidP="008C5E76">
      <w:pPr>
        <w:rPr>
          <w:lang w:val="en-US"/>
        </w:rPr>
      </w:pPr>
      <w:r w:rsidRPr="00994EC5">
        <w:rPr>
          <w:lang w:val="en-US"/>
        </w:rPr>
        <w:t>of the world-wide Law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Far from aiming at the</w:t>
      </w:r>
    </w:p>
    <w:p w:rsidR="008C5E76" w:rsidRPr="00994EC5" w:rsidRDefault="008C5E76" w:rsidP="008C5E76">
      <w:pPr>
        <w:rPr>
          <w:lang w:val="en-US"/>
        </w:rPr>
      </w:pPr>
      <w:r w:rsidRPr="00994EC5">
        <w:rPr>
          <w:lang w:val="en-US"/>
        </w:rPr>
        <w:t>subversion of the existing foundations of society, it seeks to</w:t>
      </w:r>
    </w:p>
    <w:p w:rsidR="008C5E76" w:rsidRPr="00994EC5" w:rsidRDefault="008C5E76" w:rsidP="008C5E76">
      <w:pPr>
        <w:rPr>
          <w:lang w:val="en-US"/>
        </w:rPr>
      </w:pPr>
      <w:r w:rsidRPr="00994EC5">
        <w:rPr>
          <w:lang w:val="en-US"/>
        </w:rPr>
        <w:t>broaden its basis, to remold its institutions in a manner</w:t>
      </w:r>
    </w:p>
    <w:p w:rsidR="008C5E76" w:rsidRPr="00994EC5" w:rsidRDefault="008C5E76" w:rsidP="008C5E76">
      <w:pPr>
        <w:rPr>
          <w:lang w:val="en-US"/>
        </w:rPr>
      </w:pPr>
      <w:r w:rsidRPr="00994EC5">
        <w:rPr>
          <w:lang w:val="en-US"/>
        </w:rPr>
        <w:t>consonant with the needs of an ever-changing world</w:t>
      </w:r>
      <w:r w:rsidR="00615D03" w:rsidRPr="00994EC5">
        <w:rPr>
          <w:lang w:val="en-US"/>
        </w:rPr>
        <w:t xml:space="preserve">.  </w:t>
      </w:r>
      <w:r w:rsidRPr="00994EC5">
        <w:rPr>
          <w:lang w:val="en-US"/>
        </w:rPr>
        <w:t>It can</w:t>
      </w:r>
    </w:p>
    <w:p w:rsidR="008C5E76" w:rsidRPr="00994EC5" w:rsidRDefault="008C5E76" w:rsidP="008C5E76">
      <w:pPr>
        <w:rPr>
          <w:lang w:val="en-US"/>
        </w:rPr>
      </w:pPr>
      <w:r w:rsidRPr="00994EC5">
        <w:rPr>
          <w:lang w:val="en-US"/>
        </w:rPr>
        <w:t>conflict with no legitimate allegiances, nor can it undermine</w:t>
      </w:r>
    </w:p>
    <w:p w:rsidR="008C5E76" w:rsidRPr="00994EC5" w:rsidRDefault="008C5E76" w:rsidP="008C5E76">
      <w:pPr>
        <w:rPr>
          <w:lang w:val="en-US"/>
        </w:rPr>
      </w:pPr>
      <w:r w:rsidRPr="00994EC5">
        <w:rPr>
          <w:lang w:val="en-US"/>
        </w:rPr>
        <w:t>essential loyalties</w:t>
      </w:r>
      <w:r w:rsidR="00615D03" w:rsidRPr="00994EC5">
        <w:rPr>
          <w:lang w:val="en-US"/>
        </w:rPr>
        <w:t xml:space="preserve">.  </w:t>
      </w:r>
      <w:r w:rsidRPr="00994EC5">
        <w:rPr>
          <w:lang w:val="en-US"/>
        </w:rPr>
        <w:t>Its purpose is neither to stifle the flame of</w:t>
      </w:r>
    </w:p>
    <w:p w:rsidR="008C5E76" w:rsidRPr="00994EC5" w:rsidRDefault="008C5E76" w:rsidP="008C5E76">
      <w:pPr>
        <w:rPr>
          <w:lang w:val="en-US"/>
        </w:rPr>
      </w:pPr>
      <w:r w:rsidRPr="00994EC5">
        <w:rPr>
          <w:lang w:val="en-US"/>
        </w:rPr>
        <w:t>a sane and intelligent patriotism in men</w:t>
      </w:r>
      <w:r w:rsidR="00615D03" w:rsidRPr="00994EC5">
        <w:rPr>
          <w:lang w:val="en-US"/>
        </w:rPr>
        <w:t>’</w:t>
      </w:r>
      <w:r w:rsidRPr="00994EC5">
        <w:rPr>
          <w:lang w:val="en-US"/>
        </w:rPr>
        <w:t>s hearts, nor to</w:t>
      </w:r>
    </w:p>
    <w:p w:rsidR="008C5E76" w:rsidRPr="00994EC5" w:rsidRDefault="008C5E76" w:rsidP="008C5E76">
      <w:pPr>
        <w:rPr>
          <w:lang w:val="en-US"/>
        </w:rPr>
      </w:pPr>
      <w:r w:rsidRPr="00994EC5">
        <w:rPr>
          <w:lang w:val="en-US"/>
        </w:rPr>
        <w:t>abolish the system of national autonomy so essential if the</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evils of excessive centralization are to be avoided</w:t>
      </w:r>
      <w:r w:rsidR="00615D03" w:rsidRPr="00994EC5">
        <w:rPr>
          <w:lang w:val="en-US"/>
        </w:rPr>
        <w:t xml:space="preserve">.  </w:t>
      </w:r>
      <w:r w:rsidRPr="00994EC5">
        <w:rPr>
          <w:lang w:val="en-US"/>
        </w:rPr>
        <w:t>It does not</w:t>
      </w:r>
    </w:p>
    <w:p w:rsidR="008C5E76" w:rsidRPr="00994EC5" w:rsidRDefault="008C5E76" w:rsidP="008C5E76">
      <w:pPr>
        <w:rPr>
          <w:lang w:val="en-US"/>
        </w:rPr>
      </w:pPr>
      <w:r w:rsidRPr="00994EC5">
        <w:rPr>
          <w:lang w:val="en-US"/>
        </w:rPr>
        <w:t>ignore, nor does it attempt to suppress, the diversity of</w:t>
      </w:r>
    </w:p>
    <w:p w:rsidR="008C5E76" w:rsidRPr="00994EC5" w:rsidRDefault="008C5E76" w:rsidP="008C5E76">
      <w:pPr>
        <w:rPr>
          <w:lang w:val="en-US"/>
        </w:rPr>
      </w:pPr>
      <w:r w:rsidRPr="00994EC5">
        <w:rPr>
          <w:lang w:val="en-US"/>
        </w:rPr>
        <w:t>ethnical origins, of climate, of history, of language and</w:t>
      </w:r>
    </w:p>
    <w:p w:rsidR="008C5E76" w:rsidRPr="00994EC5" w:rsidRDefault="008C5E76" w:rsidP="008C5E76">
      <w:pPr>
        <w:rPr>
          <w:lang w:val="en-US"/>
        </w:rPr>
      </w:pPr>
      <w:r w:rsidRPr="00994EC5">
        <w:rPr>
          <w:lang w:val="en-US"/>
        </w:rPr>
        <w:t>tradition, of thought and habit, that differentiate the peoples</w:t>
      </w:r>
    </w:p>
    <w:p w:rsidR="008C5E76" w:rsidRPr="00994EC5" w:rsidRDefault="008C5E76" w:rsidP="008C5E76">
      <w:pPr>
        <w:rPr>
          <w:lang w:val="en-US"/>
        </w:rPr>
      </w:pPr>
      <w:r w:rsidRPr="00994EC5">
        <w:rPr>
          <w:lang w:val="en-US"/>
        </w:rPr>
        <w:t>and nations of the world</w:t>
      </w:r>
      <w:r w:rsidR="00615D03" w:rsidRPr="00994EC5">
        <w:rPr>
          <w:lang w:val="en-US"/>
        </w:rPr>
        <w:t xml:space="preserve">.  </w:t>
      </w:r>
      <w:r w:rsidRPr="00994EC5">
        <w:rPr>
          <w:lang w:val="en-US"/>
        </w:rPr>
        <w:t>It calls for a wider loyalty, for a</w:t>
      </w:r>
    </w:p>
    <w:p w:rsidR="008C5E76" w:rsidRPr="00994EC5" w:rsidRDefault="008C5E76" w:rsidP="008C5E76">
      <w:pPr>
        <w:rPr>
          <w:lang w:val="en-US"/>
        </w:rPr>
      </w:pPr>
      <w:r w:rsidRPr="00994EC5">
        <w:rPr>
          <w:lang w:val="en-US"/>
        </w:rPr>
        <w:t>larger aspiration than any that has animated the human</w:t>
      </w:r>
    </w:p>
    <w:p w:rsidR="008C5E76" w:rsidRPr="00994EC5" w:rsidRDefault="008C5E76" w:rsidP="008C5E76">
      <w:pPr>
        <w:rPr>
          <w:lang w:val="en-US"/>
        </w:rPr>
      </w:pPr>
      <w:r w:rsidRPr="00994EC5">
        <w:rPr>
          <w:lang w:val="en-US"/>
        </w:rPr>
        <w:t>race</w:t>
      </w:r>
      <w:r w:rsidR="00615D03" w:rsidRPr="00994EC5">
        <w:rPr>
          <w:lang w:val="en-US"/>
        </w:rPr>
        <w:t xml:space="preserve">.  </w:t>
      </w:r>
      <w:r w:rsidRPr="00994EC5">
        <w:rPr>
          <w:lang w:val="en-US"/>
        </w:rPr>
        <w:t>It insists upon the subordination of national impulses</w:t>
      </w:r>
    </w:p>
    <w:p w:rsidR="008C5E76" w:rsidRPr="00994EC5" w:rsidRDefault="008C5E76" w:rsidP="008C5E76">
      <w:pPr>
        <w:rPr>
          <w:lang w:val="en-US"/>
        </w:rPr>
      </w:pPr>
      <w:r w:rsidRPr="00994EC5">
        <w:rPr>
          <w:lang w:val="en-US"/>
        </w:rPr>
        <w:t>and interests to the imperative claims of a unified world</w:t>
      </w:r>
      <w:r w:rsidR="00615D03" w:rsidRPr="00994EC5">
        <w:rPr>
          <w:lang w:val="en-US"/>
        </w:rPr>
        <w:t xml:space="preserve">.  </w:t>
      </w:r>
      <w:r w:rsidRPr="00994EC5">
        <w:rPr>
          <w:lang w:val="en-US"/>
        </w:rPr>
        <w:t>It</w:t>
      </w:r>
    </w:p>
    <w:p w:rsidR="00994EC5" w:rsidRDefault="008C5E76" w:rsidP="008C5E76">
      <w:pPr>
        <w:rPr>
          <w:lang w:val="en-US"/>
        </w:rPr>
      </w:pPr>
      <w:r w:rsidRPr="00994EC5">
        <w:rPr>
          <w:lang w:val="en-US"/>
        </w:rPr>
        <w:t>repudiates excessive centralization on one hand, and dis</w:t>
      </w:r>
      <w:r w:rsidR="00994EC5">
        <w:rPr>
          <w:lang w:val="en-US"/>
        </w:rPr>
        <w:t>-</w:t>
      </w:r>
    </w:p>
    <w:p w:rsidR="008C5E76" w:rsidRPr="00994EC5" w:rsidRDefault="008C5E76" w:rsidP="008C5E76">
      <w:pPr>
        <w:rPr>
          <w:lang w:val="en-US"/>
        </w:rPr>
      </w:pPr>
      <w:r w:rsidRPr="00994EC5">
        <w:rPr>
          <w:lang w:val="en-US"/>
        </w:rPr>
        <w:t>claims all attempts at uniformity on the other</w:t>
      </w:r>
      <w:r w:rsidR="00615D03" w:rsidRPr="00994EC5">
        <w:rPr>
          <w:lang w:val="en-US"/>
        </w:rPr>
        <w:t xml:space="preserve">.  </w:t>
      </w:r>
      <w:r w:rsidRPr="00994EC5">
        <w:rPr>
          <w:lang w:val="en-US"/>
        </w:rPr>
        <w:t>Its watchword</w:t>
      </w:r>
    </w:p>
    <w:p w:rsidR="008C5E76" w:rsidRPr="00994EC5" w:rsidRDefault="008C5E76" w:rsidP="008C5E76">
      <w:pPr>
        <w:rPr>
          <w:lang w:val="en-US"/>
        </w:rPr>
      </w:pPr>
      <w:r w:rsidRPr="00994EC5">
        <w:rPr>
          <w:lang w:val="en-US"/>
        </w:rPr>
        <w:t>is unity in diversity</w:t>
      </w:r>
      <w:r w:rsidR="00994EC5" w:rsidRPr="00994EC5">
        <w:rPr>
          <w:lang w:val="en-US"/>
        </w:rPr>
        <w:t xml:space="preserve"> ….</w:t>
      </w:r>
    </w:p>
    <w:p w:rsidR="001258F0" w:rsidRPr="00994EC5" w:rsidRDefault="008C5E76" w:rsidP="001C1D04">
      <w:pPr>
        <w:pStyle w:val="Reference"/>
        <w:rPr>
          <w:lang w:val="en-US"/>
        </w:rPr>
      </w:pPr>
      <w:r w:rsidRPr="00994EC5">
        <w:rPr>
          <w:lang w:val="en-US"/>
        </w:rPr>
        <w:t xml:space="preserve">Shoghi Effendi, letter dated 11/28/31, in </w:t>
      </w:r>
      <w:r w:rsidRPr="001C1D04">
        <w:rPr>
          <w:i/>
          <w:iCs/>
          <w:lang w:val="en-US"/>
        </w:rPr>
        <w:t>The World Order of Bahá</w:t>
      </w:r>
      <w:r w:rsidR="00615D03" w:rsidRPr="001C1D04">
        <w:rPr>
          <w:i/>
          <w:iCs/>
          <w:lang w:val="en-US"/>
        </w:rPr>
        <w:t>’</w:t>
      </w:r>
      <w:r w:rsidRPr="001C1D04">
        <w:rPr>
          <w:i/>
          <w:iCs/>
          <w:lang w:val="en-US"/>
        </w:rPr>
        <w:t>u</w:t>
      </w:r>
      <w:r w:rsidR="00615D03" w:rsidRPr="001C1D04">
        <w:rPr>
          <w:i/>
          <w:iCs/>
          <w:lang w:val="en-US"/>
        </w:rPr>
        <w:t>’</w:t>
      </w:r>
      <w:r w:rsidRPr="001C1D04">
        <w:rPr>
          <w:i/>
          <w:iCs/>
          <w:lang w:val="en-US"/>
        </w:rPr>
        <w:t>lláh</w:t>
      </w:r>
    </w:p>
    <w:p w:rsidR="008C5E76" w:rsidRPr="00994EC5" w:rsidRDefault="008C5E76" w:rsidP="001C1D04">
      <w:pPr>
        <w:pStyle w:val="Reference"/>
        <w:rPr>
          <w:lang w:val="en-US"/>
        </w:rPr>
      </w:pPr>
      <w:r w:rsidRPr="00994EC5">
        <w:rPr>
          <w:lang w:val="en-US"/>
        </w:rPr>
        <w:t>41</w:t>
      </w:r>
      <w:r w:rsidR="0033282F">
        <w:rPr>
          <w:lang w:val="en-US"/>
        </w:rPr>
        <w:t>–</w:t>
      </w:r>
      <w:r w:rsidRPr="00994EC5">
        <w:rPr>
          <w:lang w:val="en-US"/>
        </w:rPr>
        <w:t>42</w:t>
      </w:r>
    </w:p>
    <w:p w:rsidR="008C5E76" w:rsidRPr="00994EC5" w:rsidRDefault="008C5E76" w:rsidP="00BA2714">
      <w:pPr>
        <w:pStyle w:val="Heading3"/>
        <w:rPr>
          <w:lang w:val="en-US"/>
        </w:rPr>
      </w:pPr>
      <w:bookmarkStart w:id="585" w:name="_Toc411586528"/>
      <w:r w:rsidRPr="00994EC5">
        <w:rPr>
          <w:lang w:val="en-US"/>
        </w:rPr>
        <w:t>Violence and self-defense</w:t>
      </w:r>
      <w:bookmarkEnd w:id="585"/>
    </w:p>
    <w:p w:rsidR="008C5E76" w:rsidRPr="00994EC5" w:rsidRDefault="008C5E76" w:rsidP="00215AF5">
      <w:pPr>
        <w:pStyle w:val="Text"/>
        <w:rPr>
          <w:lang w:val="en-US"/>
        </w:rPr>
      </w:pPr>
      <w:r w:rsidRPr="00994EC5">
        <w:rPr>
          <w:lang w:val="en-US"/>
        </w:rPr>
        <w:t>9</w:t>
      </w:r>
      <w:r w:rsidR="00615D03" w:rsidRPr="00994EC5">
        <w:rPr>
          <w:lang w:val="en-US"/>
        </w:rPr>
        <w:t xml:space="preserve">.  </w:t>
      </w:r>
      <w:r w:rsidRPr="00994EC5">
        <w:rPr>
          <w:lang w:val="en-US"/>
        </w:rPr>
        <w:t>Say</w:t>
      </w:r>
      <w:r w:rsidR="00615D03" w:rsidRPr="00994EC5">
        <w:rPr>
          <w:lang w:val="en-US"/>
        </w:rPr>
        <w:t xml:space="preserve">:  </w:t>
      </w:r>
      <w:r w:rsidRPr="00994EC5">
        <w:rPr>
          <w:lang w:val="en-US"/>
        </w:rPr>
        <w:t xml:space="preserve">Fear God, </w:t>
      </w:r>
      <w:r w:rsidR="00615D03" w:rsidRPr="00994EC5">
        <w:rPr>
          <w:lang w:val="en-US"/>
        </w:rPr>
        <w:t xml:space="preserve">O </w:t>
      </w:r>
      <w:r w:rsidRPr="00994EC5">
        <w:rPr>
          <w:lang w:val="en-US"/>
        </w:rPr>
        <w:t>people, and refrain from shedding the</w:t>
      </w:r>
    </w:p>
    <w:p w:rsidR="008C5E76" w:rsidRPr="00994EC5" w:rsidRDefault="008C5E76" w:rsidP="008C5E76">
      <w:pPr>
        <w:rPr>
          <w:lang w:val="en-US"/>
        </w:rPr>
      </w:pPr>
      <w:r w:rsidRPr="00994EC5">
        <w:rPr>
          <w:lang w:val="en-US"/>
        </w:rPr>
        <w:t>blood of any one</w:t>
      </w:r>
      <w:r w:rsidR="00615D03" w:rsidRPr="00994EC5">
        <w:rPr>
          <w:lang w:val="en-US"/>
        </w:rPr>
        <w:t xml:space="preserve">.  </w:t>
      </w:r>
      <w:r w:rsidRPr="00994EC5">
        <w:rPr>
          <w:lang w:val="en-US"/>
        </w:rPr>
        <w:t>Contend not with your neighbor, and be</w:t>
      </w:r>
    </w:p>
    <w:p w:rsidR="008C5E76" w:rsidRPr="00994EC5" w:rsidRDefault="008C5E76" w:rsidP="008C5E76">
      <w:pPr>
        <w:rPr>
          <w:lang w:val="en-US"/>
        </w:rPr>
      </w:pPr>
      <w:r w:rsidRPr="00994EC5">
        <w:rPr>
          <w:lang w:val="en-US"/>
        </w:rPr>
        <w:t>ye of them that do good</w:t>
      </w:r>
      <w:r w:rsidR="00615D03" w:rsidRPr="00994EC5">
        <w:rPr>
          <w:lang w:val="en-US"/>
        </w:rPr>
        <w:t xml:space="preserve">.  </w:t>
      </w:r>
      <w:r w:rsidRPr="00994EC5">
        <w:rPr>
          <w:lang w:val="en-US"/>
        </w:rPr>
        <w:t>Beware that ye commit no</w:t>
      </w:r>
    </w:p>
    <w:p w:rsidR="008C5E76" w:rsidRPr="00994EC5" w:rsidRDefault="008C5E76" w:rsidP="008C5E76">
      <w:pPr>
        <w:rPr>
          <w:lang w:val="en-US"/>
        </w:rPr>
      </w:pPr>
      <w:r w:rsidRPr="00994EC5">
        <w:rPr>
          <w:lang w:val="en-US"/>
        </w:rPr>
        <w:t>disorders on the earth after it hath been well ordered, and</w:t>
      </w:r>
    </w:p>
    <w:p w:rsidR="008C5E76" w:rsidRPr="00994EC5" w:rsidRDefault="008C5E76" w:rsidP="008C5E76">
      <w:pPr>
        <w:rPr>
          <w:lang w:val="en-US"/>
        </w:rPr>
      </w:pPr>
      <w:r w:rsidRPr="00994EC5">
        <w:rPr>
          <w:lang w:val="en-US"/>
        </w:rPr>
        <w:t>follow not the footsteps of them that are gone astray.</w:t>
      </w:r>
    </w:p>
    <w:p w:rsidR="008C5E76" w:rsidRPr="00994EC5" w:rsidRDefault="008C5E76" w:rsidP="001C1D04">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006D251B" w:rsidRPr="001C1D04">
        <w:rPr>
          <w:i/>
          <w:iCs/>
          <w:lang w:val="en-US"/>
        </w:rPr>
        <w:t>Gleanings from the Writings of Bahá’u’lláh</w:t>
      </w:r>
      <w:r w:rsidRPr="00994EC5">
        <w:rPr>
          <w:lang w:val="en-US"/>
        </w:rPr>
        <w:t xml:space="preserve"> 277</w:t>
      </w:r>
    </w:p>
    <w:p w:rsidR="008C5E76" w:rsidRPr="00994EC5" w:rsidRDefault="008C5E76" w:rsidP="00215AF5">
      <w:pPr>
        <w:pStyle w:val="Text"/>
        <w:rPr>
          <w:lang w:val="en-US"/>
        </w:rPr>
      </w:pPr>
      <w:r w:rsidRPr="00994EC5">
        <w:rPr>
          <w:lang w:val="en-US"/>
        </w:rPr>
        <w:t>10</w:t>
      </w:r>
      <w:r w:rsidR="00615D03" w:rsidRPr="00994EC5">
        <w:rPr>
          <w:lang w:val="en-US"/>
        </w:rPr>
        <w:t xml:space="preserve">.  </w:t>
      </w:r>
      <w:r w:rsidR="00994EC5" w:rsidRPr="00994EC5">
        <w:rPr>
          <w:lang w:val="en-US"/>
        </w:rPr>
        <w:t>…</w:t>
      </w:r>
      <w:r w:rsidRPr="00994EC5">
        <w:rPr>
          <w:lang w:val="en-US"/>
        </w:rPr>
        <w:t xml:space="preserve"> it is better to be killed than kill.</w:t>
      </w:r>
    </w:p>
    <w:p w:rsidR="008C5E76" w:rsidRPr="00994EC5" w:rsidRDefault="008C5E76" w:rsidP="001C1D04">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proofErr w:type="spellStart"/>
      <w:r w:rsidRPr="00994EC5">
        <w:rPr>
          <w:lang w:val="en-US"/>
        </w:rPr>
        <w:t>qtd</w:t>
      </w:r>
      <w:proofErr w:type="spellEnd"/>
      <w:r w:rsidRPr="00994EC5">
        <w:rPr>
          <w:lang w:val="en-US"/>
        </w:rPr>
        <w:t xml:space="preserve">. in </w:t>
      </w:r>
      <w:r w:rsidRPr="001C1D04">
        <w:rPr>
          <w:i/>
          <w:iCs/>
          <w:lang w:val="en-US"/>
        </w:rPr>
        <w:t>God Passes By</w:t>
      </w:r>
      <w:r w:rsidRPr="00994EC5">
        <w:rPr>
          <w:lang w:val="en-US"/>
        </w:rPr>
        <w:t xml:space="preserve"> 198</w:t>
      </w:r>
    </w:p>
    <w:p w:rsidR="00994EC5" w:rsidRDefault="008C5E76" w:rsidP="00215AF5">
      <w:pPr>
        <w:pStyle w:val="Text"/>
        <w:rPr>
          <w:lang w:val="en-US"/>
        </w:rPr>
      </w:pPr>
      <w:r w:rsidRPr="00994EC5">
        <w:rPr>
          <w:lang w:val="en-US"/>
        </w:rPr>
        <w:t>11</w:t>
      </w:r>
      <w:r w:rsidR="00615D03" w:rsidRPr="00994EC5">
        <w:rPr>
          <w:lang w:val="en-US"/>
        </w:rPr>
        <w:t xml:space="preserve">.  </w:t>
      </w:r>
      <w:r w:rsidR="00994EC5" w:rsidRPr="00994EC5">
        <w:rPr>
          <w:lang w:val="en-US"/>
        </w:rPr>
        <w:t>…</w:t>
      </w:r>
      <w:r w:rsidRPr="00994EC5">
        <w:rPr>
          <w:lang w:val="en-US"/>
        </w:rPr>
        <w:t xml:space="preserve"> vengeance, according to reason, is also </w:t>
      </w:r>
      <w:proofErr w:type="spellStart"/>
      <w:r w:rsidRPr="00994EC5">
        <w:rPr>
          <w:lang w:val="en-US"/>
        </w:rPr>
        <w:t>blamewor</w:t>
      </w:r>
      <w:proofErr w:type="spellEnd"/>
      <w:r w:rsidR="00994EC5">
        <w:rPr>
          <w:lang w:val="en-US"/>
        </w:rPr>
        <w:t>-</w:t>
      </w:r>
    </w:p>
    <w:p w:rsidR="008C5E76" w:rsidRPr="00994EC5" w:rsidRDefault="008C5E76" w:rsidP="008C5E76">
      <w:pPr>
        <w:rPr>
          <w:lang w:val="en-US"/>
        </w:rPr>
      </w:pPr>
      <w:r w:rsidRPr="00994EC5">
        <w:rPr>
          <w:lang w:val="en-US"/>
        </w:rPr>
        <w:t>thy, because through vengeance no good result is gained</w:t>
      </w:r>
    </w:p>
    <w:p w:rsidR="008C5E76" w:rsidRPr="00994EC5" w:rsidRDefault="008C5E76" w:rsidP="008C5E76">
      <w:pPr>
        <w:rPr>
          <w:lang w:val="en-US"/>
        </w:rPr>
      </w:pPr>
      <w:r w:rsidRPr="00994EC5">
        <w:rPr>
          <w:lang w:val="en-US"/>
        </w:rPr>
        <w:t>by the avenger</w:t>
      </w:r>
      <w:r w:rsidR="00615D03" w:rsidRPr="00994EC5">
        <w:rPr>
          <w:lang w:val="en-US"/>
        </w:rPr>
        <w:t xml:space="preserve">.  </w:t>
      </w:r>
      <w:r w:rsidRPr="00994EC5">
        <w:rPr>
          <w:lang w:val="en-US"/>
        </w:rPr>
        <w:t>So if a man strikes another, and he who is</w:t>
      </w:r>
    </w:p>
    <w:p w:rsidR="00994EC5" w:rsidRDefault="008C5E76" w:rsidP="008C5E76">
      <w:pPr>
        <w:rPr>
          <w:lang w:val="en-US"/>
        </w:rPr>
      </w:pPr>
      <w:r w:rsidRPr="00994EC5">
        <w:rPr>
          <w:lang w:val="en-US"/>
        </w:rPr>
        <w:t xml:space="preserve">struck takes revenge by returning the blow, what </w:t>
      </w:r>
      <w:proofErr w:type="spellStart"/>
      <w:r w:rsidRPr="00994EC5">
        <w:rPr>
          <w:lang w:val="en-US"/>
        </w:rPr>
        <w:t>advan</w:t>
      </w:r>
      <w:proofErr w:type="spellEnd"/>
      <w:r w:rsidR="00994EC5">
        <w:rPr>
          <w:lang w:val="en-US"/>
        </w:rPr>
        <w:t>-</w:t>
      </w:r>
    </w:p>
    <w:p w:rsidR="008C5E76" w:rsidRPr="00994EC5" w:rsidRDefault="008C5E76" w:rsidP="008C5E76">
      <w:pPr>
        <w:rPr>
          <w:lang w:val="en-US"/>
        </w:rPr>
      </w:pPr>
      <w:proofErr w:type="spellStart"/>
      <w:r w:rsidRPr="00994EC5">
        <w:rPr>
          <w:lang w:val="en-US"/>
        </w:rPr>
        <w:t>tage</w:t>
      </w:r>
      <w:proofErr w:type="spellEnd"/>
      <w:r w:rsidRPr="00994EC5">
        <w:rPr>
          <w:lang w:val="en-US"/>
        </w:rPr>
        <w:t xml:space="preserve"> will he gain</w:t>
      </w:r>
      <w:r w:rsidR="00615D03" w:rsidRPr="00994EC5">
        <w:rPr>
          <w:lang w:val="en-US"/>
        </w:rPr>
        <w:t xml:space="preserve">?  </w:t>
      </w:r>
      <w:r w:rsidRPr="00994EC5">
        <w:rPr>
          <w:lang w:val="en-US"/>
        </w:rPr>
        <w:t>Will this be a balm for his wound or a</w:t>
      </w:r>
    </w:p>
    <w:p w:rsidR="008C5E76" w:rsidRPr="00994EC5" w:rsidRDefault="008C5E76" w:rsidP="008C5E76">
      <w:pPr>
        <w:rPr>
          <w:lang w:val="en-US"/>
        </w:rPr>
      </w:pPr>
      <w:r w:rsidRPr="00994EC5">
        <w:rPr>
          <w:lang w:val="en-US"/>
        </w:rPr>
        <w:t>remedy for his pain</w:t>
      </w:r>
      <w:r w:rsidR="00615D03" w:rsidRPr="00994EC5">
        <w:rPr>
          <w:lang w:val="en-US"/>
        </w:rPr>
        <w:t xml:space="preserve">?  </w:t>
      </w:r>
      <w:r w:rsidRPr="00994EC5">
        <w:rPr>
          <w:lang w:val="en-US"/>
        </w:rPr>
        <w:t>No, God forbid</w:t>
      </w:r>
      <w:r w:rsidR="00615D03" w:rsidRPr="00994EC5">
        <w:rPr>
          <w:lang w:val="en-US"/>
        </w:rPr>
        <w:t xml:space="preserve">!  </w:t>
      </w:r>
      <w:r w:rsidRPr="00994EC5">
        <w:rPr>
          <w:lang w:val="en-US"/>
        </w:rPr>
        <w:t>In truth the two</w:t>
      </w:r>
    </w:p>
    <w:p w:rsidR="008C5E76" w:rsidRPr="00994EC5" w:rsidRDefault="008C5E76" w:rsidP="008C5E76">
      <w:pPr>
        <w:rPr>
          <w:lang w:val="en-US"/>
        </w:rPr>
      </w:pPr>
      <w:r w:rsidRPr="00994EC5">
        <w:rPr>
          <w:lang w:val="en-US"/>
        </w:rPr>
        <w:t>actions are the same</w:t>
      </w:r>
      <w:r w:rsidR="00615D03" w:rsidRPr="00994EC5">
        <w:rPr>
          <w:lang w:val="en-US"/>
        </w:rPr>
        <w:t xml:space="preserve">:  </w:t>
      </w:r>
      <w:r w:rsidRPr="00994EC5">
        <w:rPr>
          <w:lang w:val="en-US"/>
        </w:rPr>
        <w:t>both are injuries; the only difference</w:t>
      </w:r>
    </w:p>
    <w:p w:rsidR="00994EC5" w:rsidRDefault="008C5E76" w:rsidP="008C5E76">
      <w:pPr>
        <w:rPr>
          <w:lang w:val="en-US"/>
        </w:rPr>
      </w:pPr>
      <w:r w:rsidRPr="00994EC5">
        <w:rPr>
          <w:lang w:val="en-US"/>
        </w:rPr>
        <w:t>is that one occurred first, and the other afterward</w:t>
      </w:r>
      <w:r w:rsidR="00615D03" w:rsidRPr="00994EC5">
        <w:rPr>
          <w:lang w:val="en-US"/>
        </w:rPr>
        <w:t xml:space="preserve">.  </w:t>
      </w:r>
      <w:r w:rsidRPr="00994EC5">
        <w:rPr>
          <w:lang w:val="en-US"/>
        </w:rPr>
        <w:t>There</w:t>
      </w:r>
      <w:r w:rsidR="00994EC5">
        <w:rPr>
          <w:lang w:val="en-US"/>
        </w:rPr>
        <w:t>-</w:t>
      </w:r>
    </w:p>
    <w:p w:rsidR="008C5E76" w:rsidRPr="00994EC5" w:rsidRDefault="008C5E76" w:rsidP="008C5E76">
      <w:pPr>
        <w:rPr>
          <w:lang w:val="en-US"/>
        </w:rPr>
      </w:pPr>
      <w:r w:rsidRPr="00994EC5">
        <w:rPr>
          <w:lang w:val="en-US"/>
        </w:rPr>
        <w:t>fore, if he who is struck forgives, nay, if he acts in a</w:t>
      </w:r>
    </w:p>
    <w:p w:rsidR="008C5E76" w:rsidRPr="00994EC5" w:rsidRDefault="008C5E76" w:rsidP="008C5E76">
      <w:pPr>
        <w:rPr>
          <w:lang w:val="en-US"/>
        </w:rPr>
      </w:pPr>
      <w:r w:rsidRPr="00994EC5">
        <w:rPr>
          <w:lang w:val="en-US"/>
        </w:rPr>
        <w:t>manner contrary to that which has been used toward him,</w:t>
      </w:r>
    </w:p>
    <w:p w:rsidR="008C5E76" w:rsidRPr="00994EC5" w:rsidRDefault="008C5E76" w:rsidP="008C5E76">
      <w:pPr>
        <w:rPr>
          <w:lang w:val="en-US"/>
        </w:rPr>
      </w:pPr>
      <w:r w:rsidRPr="00994EC5">
        <w:rPr>
          <w:lang w:val="en-US"/>
        </w:rPr>
        <w:t>this is laudable</w:t>
      </w:r>
      <w:r w:rsidR="00615D03" w:rsidRPr="00994EC5">
        <w:rPr>
          <w:lang w:val="en-US"/>
        </w:rPr>
        <w:t xml:space="preserve">.  </w:t>
      </w:r>
      <w:r w:rsidRPr="00994EC5">
        <w:rPr>
          <w:lang w:val="en-US"/>
        </w:rPr>
        <w:t>The law of the community will punish the</w:t>
      </w:r>
    </w:p>
    <w:p w:rsidR="008C5E76" w:rsidRPr="00994EC5" w:rsidRDefault="008C5E76" w:rsidP="008C5E76">
      <w:pPr>
        <w:rPr>
          <w:lang w:val="en-US"/>
        </w:rPr>
      </w:pPr>
      <w:r w:rsidRPr="00994EC5">
        <w:rPr>
          <w:lang w:val="en-US"/>
        </w:rPr>
        <w:t>aggressor but will not take revenge</w:t>
      </w:r>
      <w:r w:rsidR="00615D03" w:rsidRPr="00994EC5">
        <w:rPr>
          <w:lang w:val="en-US"/>
        </w:rPr>
        <w:t xml:space="preserve">.  </w:t>
      </w:r>
      <w:r w:rsidRPr="00994EC5">
        <w:rPr>
          <w:lang w:val="en-US"/>
        </w:rPr>
        <w:t>This punishment has</w:t>
      </w:r>
    </w:p>
    <w:p w:rsidR="008C5E76" w:rsidRPr="00994EC5" w:rsidRDefault="008C5E76" w:rsidP="008C5E76">
      <w:pPr>
        <w:rPr>
          <w:lang w:val="en-US"/>
        </w:rPr>
      </w:pPr>
      <w:r w:rsidRPr="00994EC5">
        <w:rPr>
          <w:lang w:val="en-US"/>
        </w:rPr>
        <w:t>for its end to warn, to protect and to oppose cruelty and</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transgression so that other men may not be tyrannical.</w:t>
      </w:r>
    </w:p>
    <w:p w:rsidR="008C5E76" w:rsidRPr="00994EC5" w:rsidRDefault="008C5E76" w:rsidP="00215AF5">
      <w:pPr>
        <w:pStyle w:val="Text"/>
        <w:rPr>
          <w:lang w:val="en-US"/>
        </w:rPr>
      </w:pPr>
      <w:r w:rsidRPr="00994EC5">
        <w:rPr>
          <w:lang w:val="en-US"/>
        </w:rPr>
        <w:t>But if he who has been struck pardons and forgives, he</w:t>
      </w:r>
    </w:p>
    <w:p w:rsidR="008C5E76" w:rsidRPr="00994EC5" w:rsidRDefault="008C5E76" w:rsidP="008C5E76">
      <w:pPr>
        <w:rPr>
          <w:lang w:val="en-US"/>
        </w:rPr>
      </w:pPr>
      <w:r w:rsidRPr="00994EC5">
        <w:rPr>
          <w:lang w:val="en-US"/>
        </w:rPr>
        <w:t>shows the greatest mercy</w:t>
      </w:r>
      <w:r w:rsidR="00615D03" w:rsidRPr="00994EC5">
        <w:rPr>
          <w:lang w:val="en-US"/>
        </w:rPr>
        <w:t xml:space="preserve">.  </w:t>
      </w:r>
      <w:r w:rsidRPr="00994EC5">
        <w:rPr>
          <w:lang w:val="en-US"/>
        </w:rPr>
        <w:t>This is worthy of admiration.</w:t>
      </w:r>
    </w:p>
    <w:p w:rsidR="008C5E76" w:rsidRPr="00994EC5" w:rsidRDefault="00615D03" w:rsidP="001C1D04">
      <w:pPr>
        <w:pStyle w:val="Reference"/>
        <w:rPr>
          <w:lang w:val="en-US"/>
        </w:rPr>
      </w:pPr>
      <w:r w:rsidRPr="00994EC5">
        <w:rPr>
          <w:lang w:val="en-US"/>
        </w:rPr>
        <w:t>‘</w:t>
      </w:r>
      <w:r w:rsidR="008C5E76" w:rsidRPr="00994EC5">
        <w:rPr>
          <w:lang w:val="en-US"/>
        </w:rPr>
        <w:t>Abdu</w:t>
      </w:r>
      <w:r w:rsidRPr="00994EC5">
        <w:rPr>
          <w:lang w:val="en-US"/>
        </w:rPr>
        <w:t>’</w:t>
      </w:r>
      <w:r w:rsidR="008C5E76" w:rsidRPr="00994EC5">
        <w:rPr>
          <w:lang w:val="en-US"/>
        </w:rPr>
        <w:t xml:space="preserve">l-Bahá, </w:t>
      </w:r>
      <w:r w:rsidR="008C5E76" w:rsidRPr="001C1D04">
        <w:rPr>
          <w:i/>
          <w:iCs/>
          <w:lang w:val="en-US"/>
        </w:rPr>
        <w:t>Some Answered Questions</w:t>
      </w:r>
      <w:r w:rsidR="008C5E76" w:rsidRPr="00994EC5">
        <w:rPr>
          <w:lang w:val="en-US"/>
        </w:rPr>
        <w:t xml:space="preserve"> 267</w:t>
      </w:r>
    </w:p>
    <w:p w:rsidR="008C5E76" w:rsidRPr="00994EC5" w:rsidRDefault="008C5E76" w:rsidP="00215AF5">
      <w:pPr>
        <w:pStyle w:val="Text"/>
        <w:rPr>
          <w:lang w:val="en-US"/>
        </w:rPr>
      </w:pPr>
      <w:r w:rsidRPr="00994EC5">
        <w:rPr>
          <w:lang w:val="en-US"/>
        </w:rPr>
        <w:t>12</w:t>
      </w:r>
      <w:r w:rsidR="00615D03" w:rsidRPr="00994EC5">
        <w:rPr>
          <w:lang w:val="en-US"/>
        </w:rPr>
        <w:t xml:space="preserve">.  </w:t>
      </w:r>
      <w:r w:rsidRPr="00994EC5">
        <w:rPr>
          <w:lang w:val="en-US"/>
        </w:rPr>
        <w:t xml:space="preserve">A hitherto untranslated Tablet from </w:t>
      </w:r>
      <w:r w:rsidR="00615D03" w:rsidRPr="00994EC5">
        <w:rPr>
          <w:lang w:val="en-US"/>
        </w:rPr>
        <w:t>‘</w:t>
      </w:r>
      <w:r w:rsidRPr="00994EC5">
        <w:rPr>
          <w:lang w:val="en-US"/>
        </w:rPr>
        <w:t>Abdu</w:t>
      </w:r>
      <w:r w:rsidR="00615D03" w:rsidRPr="00994EC5">
        <w:rPr>
          <w:lang w:val="en-US"/>
        </w:rPr>
        <w:t>’</w:t>
      </w:r>
      <w:r w:rsidRPr="00994EC5">
        <w:rPr>
          <w:lang w:val="en-US"/>
        </w:rPr>
        <w:t xml:space="preserve">l-Bahá </w:t>
      </w:r>
      <w:r w:rsidR="00994EC5" w:rsidRPr="00994EC5">
        <w:rPr>
          <w:lang w:val="en-US"/>
        </w:rPr>
        <w:t>…</w:t>
      </w:r>
    </w:p>
    <w:p w:rsidR="00994EC5" w:rsidRDefault="008C5E76" w:rsidP="008C5E76">
      <w:pPr>
        <w:rPr>
          <w:lang w:val="en-US"/>
        </w:rPr>
      </w:pPr>
      <w:r w:rsidRPr="00994EC5">
        <w:rPr>
          <w:lang w:val="en-US"/>
        </w:rPr>
        <w:t>points out that in the case of attack by robbers and highway</w:t>
      </w:r>
      <w:r w:rsidR="00994EC5">
        <w:rPr>
          <w:lang w:val="en-US"/>
        </w:rPr>
        <w:t>-</w:t>
      </w:r>
    </w:p>
    <w:p w:rsidR="008C5E76" w:rsidRPr="00994EC5" w:rsidRDefault="008C5E76" w:rsidP="008C5E76">
      <w:pPr>
        <w:rPr>
          <w:lang w:val="en-US"/>
        </w:rPr>
      </w:pPr>
      <w:r w:rsidRPr="00994EC5">
        <w:rPr>
          <w:lang w:val="en-US"/>
        </w:rPr>
        <w:t>men, a Bahá</w:t>
      </w:r>
      <w:r w:rsidR="00615D03" w:rsidRPr="00994EC5">
        <w:rPr>
          <w:lang w:val="en-US"/>
        </w:rPr>
        <w:t>’</w:t>
      </w:r>
      <w:r w:rsidRPr="00994EC5">
        <w:rPr>
          <w:lang w:val="en-US"/>
        </w:rPr>
        <w:t>í should not surrender himself, but should try,</w:t>
      </w:r>
    </w:p>
    <w:p w:rsidR="008C5E76" w:rsidRPr="00994EC5" w:rsidRDefault="008C5E76" w:rsidP="008C5E76">
      <w:pPr>
        <w:rPr>
          <w:lang w:val="en-US"/>
        </w:rPr>
      </w:pPr>
      <w:r w:rsidRPr="00994EC5">
        <w:rPr>
          <w:lang w:val="en-US"/>
        </w:rPr>
        <w:t>as far as circumstances permit, to defend himself, and later</w:t>
      </w:r>
    </w:p>
    <w:p w:rsidR="008C5E76" w:rsidRPr="00994EC5" w:rsidRDefault="008C5E76" w:rsidP="008C5E76">
      <w:pPr>
        <w:rPr>
          <w:lang w:val="en-US"/>
        </w:rPr>
      </w:pPr>
      <w:r w:rsidRPr="00994EC5">
        <w:rPr>
          <w:lang w:val="en-US"/>
        </w:rPr>
        <w:t>on lodge a complaint with the government authorities</w:t>
      </w:r>
      <w:r w:rsidR="00615D03" w:rsidRPr="00994EC5">
        <w:rPr>
          <w:lang w:val="en-US"/>
        </w:rPr>
        <w:t xml:space="preserve">.  </w:t>
      </w:r>
      <w:r w:rsidRPr="00994EC5">
        <w:rPr>
          <w:lang w:val="en-US"/>
        </w:rPr>
        <w:t>In a</w:t>
      </w:r>
    </w:p>
    <w:p w:rsidR="008C5E76" w:rsidRPr="00994EC5" w:rsidRDefault="008C5E76" w:rsidP="008C5E76">
      <w:pPr>
        <w:rPr>
          <w:lang w:val="en-US"/>
        </w:rPr>
      </w:pPr>
      <w:r w:rsidRPr="00994EC5">
        <w:rPr>
          <w:lang w:val="en-US"/>
        </w:rPr>
        <w:t>letter written on behalf of the Guardian, he also indicates</w:t>
      </w:r>
    </w:p>
    <w:p w:rsidR="008C5E76" w:rsidRPr="00994EC5" w:rsidRDefault="008C5E76" w:rsidP="008C5E76">
      <w:pPr>
        <w:rPr>
          <w:lang w:val="en-US"/>
        </w:rPr>
      </w:pPr>
      <w:r w:rsidRPr="00994EC5">
        <w:rPr>
          <w:lang w:val="en-US"/>
        </w:rPr>
        <w:t>that in an emergency when there is no legal force at hand to</w:t>
      </w:r>
    </w:p>
    <w:p w:rsidR="008C5E76" w:rsidRPr="00994EC5" w:rsidRDefault="008C5E76" w:rsidP="008C5E76">
      <w:pPr>
        <w:rPr>
          <w:lang w:val="en-US"/>
        </w:rPr>
      </w:pPr>
      <w:r w:rsidRPr="00994EC5">
        <w:rPr>
          <w:lang w:val="en-US"/>
        </w:rPr>
        <w:t>appeal to, a Bahá</w:t>
      </w:r>
      <w:r w:rsidR="00615D03" w:rsidRPr="00994EC5">
        <w:rPr>
          <w:lang w:val="en-US"/>
        </w:rPr>
        <w:t>’</w:t>
      </w:r>
      <w:r w:rsidRPr="00994EC5">
        <w:rPr>
          <w:lang w:val="en-US"/>
        </w:rPr>
        <w:t>í is justified in defending his life</w:t>
      </w:r>
      <w:r w:rsidR="00615D03" w:rsidRPr="00994EC5">
        <w:rPr>
          <w:lang w:val="en-US"/>
        </w:rPr>
        <w:t xml:space="preserve">.  </w:t>
      </w:r>
      <w:r w:rsidRPr="00994EC5">
        <w:rPr>
          <w:lang w:val="en-US"/>
        </w:rPr>
        <w:t>In</w:t>
      </w:r>
    </w:p>
    <w:p w:rsidR="008C5E76" w:rsidRPr="00994EC5" w:rsidRDefault="008C5E76" w:rsidP="008C5E76">
      <w:pPr>
        <w:rPr>
          <w:lang w:val="en-US"/>
        </w:rPr>
      </w:pPr>
      <w:r w:rsidRPr="00994EC5">
        <w:rPr>
          <w:lang w:val="en-US"/>
        </w:rPr>
        <w:t>another letter the Guardian has further pointed out that the</w:t>
      </w:r>
    </w:p>
    <w:p w:rsidR="008C5E76" w:rsidRPr="00994EC5" w:rsidRDefault="008C5E76" w:rsidP="008C5E76">
      <w:pPr>
        <w:rPr>
          <w:lang w:val="en-US"/>
        </w:rPr>
      </w:pPr>
      <w:r w:rsidRPr="00994EC5">
        <w:rPr>
          <w:lang w:val="en-US"/>
        </w:rPr>
        <w:t>assault of an irresponsible assailant upon a Bahá</w:t>
      </w:r>
      <w:r w:rsidR="00615D03" w:rsidRPr="00994EC5">
        <w:rPr>
          <w:lang w:val="en-US"/>
        </w:rPr>
        <w:t>’</w:t>
      </w:r>
      <w:r w:rsidRPr="00994EC5">
        <w:rPr>
          <w:lang w:val="en-US"/>
        </w:rPr>
        <w:t>í should be</w:t>
      </w:r>
    </w:p>
    <w:p w:rsidR="008C5E76" w:rsidRPr="00994EC5" w:rsidRDefault="008C5E76" w:rsidP="008C5E76">
      <w:pPr>
        <w:rPr>
          <w:lang w:val="en-US"/>
        </w:rPr>
      </w:pPr>
      <w:r w:rsidRPr="00994EC5">
        <w:rPr>
          <w:lang w:val="en-US"/>
        </w:rPr>
        <w:t>resisted by the Bahá</w:t>
      </w:r>
      <w:r w:rsidR="00615D03" w:rsidRPr="00994EC5">
        <w:rPr>
          <w:lang w:val="en-US"/>
        </w:rPr>
        <w:t>’</w:t>
      </w:r>
      <w:r w:rsidRPr="00994EC5">
        <w:rPr>
          <w:lang w:val="en-US"/>
        </w:rPr>
        <w:t>í, who would be justified, under such</w:t>
      </w:r>
    </w:p>
    <w:p w:rsidR="008C5E76" w:rsidRPr="00994EC5" w:rsidRDefault="008C5E76" w:rsidP="008C5E76">
      <w:pPr>
        <w:rPr>
          <w:lang w:val="en-US"/>
        </w:rPr>
      </w:pPr>
      <w:r w:rsidRPr="00994EC5">
        <w:rPr>
          <w:lang w:val="en-US"/>
        </w:rPr>
        <w:t>circumstances, in protecting his life.</w:t>
      </w:r>
    </w:p>
    <w:p w:rsidR="008C5E76" w:rsidRPr="00994EC5" w:rsidRDefault="008C5E76" w:rsidP="00215AF5">
      <w:pPr>
        <w:pStyle w:val="Text"/>
        <w:rPr>
          <w:lang w:val="en-US"/>
        </w:rPr>
      </w:pPr>
      <w:r w:rsidRPr="00994EC5">
        <w:rPr>
          <w:lang w:val="en-US"/>
        </w:rPr>
        <w:t>The House of Justice does not wish at the present time to</w:t>
      </w:r>
    </w:p>
    <w:p w:rsidR="008C5E76" w:rsidRPr="00994EC5" w:rsidRDefault="008C5E76" w:rsidP="008C5E76">
      <w:pPr>
        <w:rPr>
          <w:lang w:val="en-US"/>
        </w:rPr>
      </w:pPr>
      <w:r w:rsidRPr="00994EC5">
        <w:rPr>
          <w:lang w:val="en-US"/>
        </w:rPr>
        <w:t>go beyond the guidelines given in the above-mentioned</w:t>
      </w:r>
    </w:p>
    <w:p w:rsidR="008C5E76" w:rsidRPr="00994EC5" w:rsidRDefault="008C5E76" w:rsidP="008C5E76">
      <w:pPr>
        <w:rPr>
          <w:lang w:val="en-US"/>
        </w:rPr>
      </w:pPr>
      <w:r w:rsidRPr="00994EC5">
        <w:rPr>
          <w:lang w:val="en-US"/>
        </w:rPr>
        <w:t>statements</w:t>
      </w:r>
      <w:r w:rsidR="00615D03" w:rsidRPr="00994EC5">
        <w:rPr>
          <w:lang w:val="en-US"/>
        </w:rPr>
        <w:t xml:space="preserve">.  </w:t>
      </w:r>
      <w:r w:rsidRPr="00994EC5">
        <w:rPr>
          <w:lang w:val="en-US"/>
        </w:rPr>
        <w:t>The question is basically a matter of conscience,</w:t>
      </w:r>
    </w:p>
    <w:p w:rsidR="008C5E76" w:rsidRPr="00994EC5" w:rsidRDefault="008C5E76" w:rsidP="008C5E76">
      <w:pPr>
        <w:rPr>
          <w:lang w:val="en-US"/>
        </w:rPr>
      </w:pPr>
      <w:r w:rsidRPr="00994EC5">
        <w:rPr>
          <w:lang w:val="en-US"/>
        </w:rPr>
        <w:t>and in each case the Bahá</w:t>
      </w:r>
      <w:r w:rsidR="00615D03" w:rsidRPr="00994EC5">
        <w:rPr>
          <w:lang w:val="en-US"/>
        </w:rPr>
        <w:t>’</w:t>
      </w:r>
      <w:r w:rsidRPr="00994EC5">
        <w:rPr>
          <w:lang w:val="en-US"/>
        </w:rPr>
        <w:t>í involved must use his judgment</w:t>
      </w:r>
    </w:p>
    <w:p w:rsidR="008C5E76" w:rsidRPr="00994EC5" w:rsidRDefault="008C5E76" w:rsidP="008C5E76">
      <w:pPr>
        <w:rPr>
          <w:lang w:val="en-US"/>
        </w:rPr>
      </w:pPr>
      <w:r w:rsidRPr="00994EC5">
        <w:rPr>
          <w:lang w:val="en-US"/>
        </w:rPr>
        <w:t>in determining when to stop in self-defense lest his action</w:t>
      </w:r>
    </w:p>
    <w:p w:rsidR="008C5E76" w:rsidRPr="00994EC5" w:rsidRDefault="008C5E76" w:rsidP="008C5E76">
      <w:pPr>
        <w:rPr>
          <w:lang w:val="en-US"/>
        </w:rPr>
      </w:pPr>
      <w:r w:rsidRPr="00994EC5">
        <w:rPr>
          <w:lang w:val="en-US"/>
        </w:rPr>
        <w:t>deteriorate into retaliation.</w:t>
      </w:r>
    </w:p>
    <w:p w:rsidR="001258F0" w:rsidRPr="00994EC5" w:rsidRDefault="008C5E76" w:rsidP="001C1D04">
      <w:pPr>
        <w:pStyle w:val="Reference"/>
        <w:rPr>
          <w:lang w:val="en-US"/>
        </w:rPr>
      </w:pPr>
      <w:r w:rsidRPr="00994EC5">
        <w:rPr>
          <w:lang w:val="en-US"/>
        </w:rPr>
        <w:t xml:space="preserve">The Universal House of Justice, letter dated 5/26/69 to </w:t>
      </w:r>
      <w:ins w:id="586" w:author="Michael" w:date="2015-02-16T10:56:00Z">
        <w:r w:rsidR="001C1D04">
          <w:rPr>
            <w:lang w:val="en-US"/>
          </w:rPr>
          <w:t xml:space="preserve">the </w:t>
        </w:r>
      </w:ins>
      <w:r w:rsidRPr="00994EC5">
        <w:rPr>
          <w:lang w:val="en-US"/>
        </w:rPr>
        <w:t>National Spiritual</w:t>
      </w:r>
    </w:p>
    <w:p w:rsidR="001258F0" w:rsidRPr="00994EC5" w:rsidRDefault="008C5E76" w:rsidP="001C1D04">
      <w:pPr>
        <w:pStyle w:val="Reference"/>
        <w:rPr>
          <w:lang w:val="en-US"/>
        </w:rPr>
      </w:pPr>
      <w:r w:rsidRPr="00994EC5">
        <w:rPr>
          <w:lang w:val="en-US"/>
        </w:rPr>
        <w:t>Assembly of the Bahá</w:t>
      </w:r>
      <w:r w:rsidR="00615D03" w:rsidRPr="00994EC5">
        <w:rPr>
          <w:lang w:val="en-US"/>
        </w:rPr>
        <w:t>’</w:t>
      </w:r>
      <w:r w:rsidRPr="00994EC5">
        <w:rPr>
          <w:lang w:val="en-US"/>
        </w:rPr>
        <w:t xml:space="preserve">ís of Canada, in </w:t>
      </w:r>
      <w:r w:rsidRPr="001C1D04">
        <w:rPr>
          <w:i/>
          <w:iCs/>
          <w:lang w:val="en-US"/>
        </w:rPr>
        <w:t>National Bahá</w:t>
      </w:r>
      <w:r w:rsidR="00615D03" w:rsidRPr="001C1D04">
        <w:rPr>
          <w:i/>
          <w:iCs/>
          <w:lang w:val="en-US"/>
        </w:rPr>
        <w:t>’</w:t>
      </w:r>
      <w:r w:rsidRPr="001C1D04">
        <w:rPr>
          <w:i/>
          <w:iCs/>
          <w:lang w:val="en-US"/>
        </w:rPr>
        <w:t>í Review</w:t>
      </w:r>
      <w:r w:rsidRPr="00994EC5">
        <w:rPr>
          <w:lang w:val="en-US"/>
        </w:rPr>
        <w:t>, no. 32 (Aug.</w:t>
      </w:r>
    </w:p>
    <w:p w:rsidR="008C5E76" w:rsidRPr="00994EC5" w:rsidRDefault="008C5E76" w:rsidP="001C1D04">
      <w:pPr>
        <w:pStyle w:val="Reference"/>
        <w:rPr>
          <w:lang w:val="en-US"/>
        </w:rPr>
      </w:pPr>
      <w:r w:rsidRPr="00994EC5">
        <w:rPr>
          <w:lang w:val="en-US"/>
        </w:rPr>
        <w:t>1970) 3</w:t>
      </w:r>
    </w:p>
    <w:p w:rsidR="008C5E76" w:rsidRPr="00994EC5" w:rsidRDefault="008C5E76" w:rsidP="00BA2714">
      <w:pPr>
        <w:pStyle w:val="Heading3"/>
        <w:rPr>
          <w:lang w:val="en-US"/>
        </w:rPr>
      </w:pPr>
      <w:bookmarkStart w:id="587" w:name="_Toc411586529"/>
      <w:r w:rsidRPr="00994EC5">
        <w:rPr>
          <w:lang w:val="en-US"/>
        </w:rPr>
        <w:t>War and military duty</w:t>
      </w:r>
      <w:bookmarkEnd w:id="587"/>
    </w:p>
    <w:p w:rsidR="008C5E76" w:rsidRPr="00994EC5" w:rsidRDefault="008C5E76" w:rsidP="00215AF5">
      <w:pPr>
        <w:pStyle w:val="Text"/>
        <w:rPr>
          <w:lang w:val="en-US"/>
        </w:rPr>
      </w:pPr>
      <w:r w:rsidRPr="00994EC5">
        <w:rPr>
          <w:lang w:val="en-US"/>
        </w:rPr>
        <w:t>13</w:t>
      </w:r>
      <w:r w:rsidR="00615D03" w:rsidRPr="00994EC5">
        <w:rPr>
          <w:lang w:val="en-US"/>
        </w:rPr>
        <w:t xml:space="preserve">.  </w:t>
      </w:r>
      <w:r w:rsidRPr="00994EC5">
        <w:rPr>
          <w:lang w:val="en-US"/>
        </w:rPr>
        <w:t>O people</w:t>
      </w:r>
      <w:r w:rsidR="00615D03" w:rsidRPr="00994EC5">
        <w:rPr>
          <w:lang w:val="en-US"/>
        </w:rPr>
        <w:t xml:space="preserve">!  </w:t>
      </w:r>
      <w:r w:rsidRPr="00994EC5">
        <w:rPr>
          <w:lang w:val="en-US"/>
        </w:rPr>
        <w:t>Spread not disorder in the land, and shed not</w:t>
      </w:r>
    </w:p>
    <w:p w:rsidR="008C5E76" w:rsidRPr="00994EC5" w:rsidRDefault="008C5E76" w:rsidP="008C5E76">
      <w:pPr>
        <w:rPr>
          <w:lang w:val="en-US"/>
        </w:rPr>
      </w:pPr>
      <w:r w:rsidRPr="00994EC5">
        <w:rPr>
          <w:lang w:val="en-US"/>
        </w:rPr>
        <w:t>the blood of any one, and consume not the substance of</w:t>
      </w:r>
    </w:p>
    <w:p w:rsidR="008C5E76" w:rsidRPr="00994EC5" w:rsidRDefault="008C5E76" w:rsidP="008C5E76">
      <w:pPr>
        <w:rPr>
          <w:lang w:val="en-US"/>
        </w:rPr>
      </w:pPr>
      <w:r w:rsidRPr="00994EC5">
        <w:rPr>
          <w:lang w:val="en-US"/>
        </w:rPr>
        <w:t>others wrongfully, neither follow every accursed prattler.</w:t>
      </w:r>
    </w:p>
    <w:p w:rsidR="008C5E76" w:rsidRPr="00994EC5" w:rsidRDefault="008C5E76" w:rsidP="001C1D04">
      <w:pPr>
        <w:pStyle w:val="Reference"/>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 xml:space="preserve">lláh, </w:t>
      </w:r>
      <w:r w:rsidRPr="001C1D04">
        <w:rPr>
          <w:i/>
          <w:iCs/>
          <w:lang w:val="en-US"/>
        </w:rPr>
        <w:t>Epistle to the Son of the Wolf</w:t>
      </w:r>
      <w:r w:rsidRPr="00994EC5">
        <w:rPr>
          <w:lang w:val="en-US"/>
        </w:rPr>
        <w:t xml:space="preserve"> 25</w:t>
      </w:r>
    </w:p>
    <w:p w:rsidR="008C5E76" w:rsidRPr="00994EC5" w:rsidRDefault="008C5E76" w:rsidP="00215AF5">
      <w:pPr>
        <w:pStyle w:val="Text"/>
        <w:rPr>
          <w:lang w:val="en-US"/>
        </w:rPr>
      </w:pPr>
      <w:r w:rsidRPr="00994EC5">
        <w:rPr>
          <w:lang w:val="en-US"/>
        </w:rPr>
        <w:t>14</w:t>
      </w:r>
      <w:r w:rsidR="00615D03" w:rsidRPr="00994EC5">
        <w:rPr>
          <w:lang w:val="en-US"/>
        </w:rPr>
        <w:t xml:space="preserve">.  </w:t>
      </w:r>
      <w:r w:rsidRPr="00994EC5">
        <w:rPr>
          <w:lang w:val="en-US"/>
        </w:rPr>
        <w:t>Today there is no greater glory for man than that of</w:t>
      </w:r>
    </w:p>
    <w:p w:rsidR="008C5E76" w:rsidRPr="00994EC5" w:rsidRDefault="008C5E76" w:rsidP="008C5E76">
      <w:pPr>
        <w:rPr>
          <w:lang w:val="en-US"/>
        </w:rPr>
      </w:pPr>
      <w:r w:rsidRPr="00994EC5">
        <w:rPr>
          <w:lang w:val="en-US"/>
        </w:rPr>
        <w:t>service in the cause of the Most Great Peace</w:t>
      </w:r>
      <w:r w:rsidR="00615D03" w:rsidRPr="00994EC5">
        <w:rPr>
          <w:lang w:val="en-US"/>
        </w:rPr>
        <w:t xml:space="preserve">.  </w:t>
      </w:r>
      <w:r w:rsidRPr="00994EC5">
        <w:rPr>
          <w:lang w:val="en-US"/>
        </w:rPr>
        <w:t>Peace is light,</w:t>
      </w:r>
    </w:p>
    <w:p w:rsidR="008C5E76" w:rsidRPr="00994EC5" w:rsidRDefault="008C5E76" w:rsidP="008C5E76">
      <w:pPr>
        <w:rPr>
          <w:lang w:val="en-US"/>
        </w:rPr>
      </w:pPr>
      <w:r w:rsidRPr="00994EC5">
        <w:rPr>
          <w:lang w:val="en-US"/>
        </w:rPr>
        <w:t>whereas war is darkness</w:t>
      </w:r>
      <w:r w:rsidR="00615D03" w:rsidRPr="00994EC5">
        <w:rPr>
          <w:lang w:val="en-US"/>
        </w:rPr>
        <w:t xml:space="preserve">.  </w:t>
      </w:r>
      <w:r w:rsidRPr="00994EC5">
        <w:rPr>
          <w:lang w:val="en-US"/>
        </w:rPr>
        <w:t>Peace is life; war is death</w:t>
      </w:r>
      <w:r w:rsidR="00615D03" w:rsidRPr="00994EC5">
        <w:rPr>
          <w:lang w:val="en-US"/>
        </w:rPr>
        <w:t xml:space="preserve">.  </w:t>
      </w:r>
      <w:r w:rsidRPr="00994EC5">
        <w:rPr>
          <w:lang w:val="en-US"/>
        </w:rPr>
        <w:t>Peace</w:t>
      </w:r>
    </w:p>
    <w:p w:rsidR="008C5E76" w:rsidRPr="00994EC5" w:rsidRDefault="008C5E76" w:rsidP="008C5E76">
      <w:pPr>
        <w:rPr>
          <w:lang w:val="en-US"/>
        </w:rPr>
      </w:pPr>
      <w:r w:rsidRPr="00994EC5">
        <w:rPr>
          <w:lang w:val="en-US"/>
        </w:rPr>
        <w:t>is guidance; war is error</w:t>
      </w:r>
      <w:r w:rsidR="00615D03" w:rsidRPr="00994EC5">
        <w:rPr>
          <w:lang w:val="en-US"/>
        </w:rPr>
        <w:t xml:space="preserve">.  </w:t>
      </w:r>
      <w:r w:rsidRPr="00994EC5">
        <w:rPr>
          <w:lang w:val="en-US"/>
        </w:rPr>
        <w:t>Peace is the foundation of God;</w:t>
      </w:r>
    </w:p>
    <w:p w:rsidR="008C5E76" w:rsidRPr="00994EC5" w:rsidRDefault="008C5E76" w:rsidP="008C5E76">
      <w:pPr>
        <w:rPr>
          <w:lang w:val="en-US"/>
        </w:rPr>
      </w:pPr>
      <w:r w:rsidRPr="00994EC5">
        <w:rPr>
          <w:lang w:val="en-US"/>
        </w:rPr>
        <w:t>war is a satanic institution</w:t>
      </w:r>
      <w:r w:rsidR="00615D03" w:rsidRPr="00994EC5">
        <w:rPr>
          <w:lang w:val="en-US"/>
        </w:rPr>
        <w:t xml:space="preserve">.  </w:t>
      </w:r>
      <w:r w:rsidRPr="00994EC5">
        <w:rPr>
          <w:lang w:val="en-US"/>
        </w:rPr>
        <w:t>Peace is the illumination of</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the world of humanity; war is the destroyer of human</w:t>
      </w:r>
    </w:p>
    <w:p w:rsidR="008C5E76" w:rsidRPr="00994EC5" w:rsidRDefault="008C5E76" w:rsidP="008C5E76">
      <w:pPr>
        <w:rPr>
          <w:lang w:val="en-US"/>
        </w:rPr>
      </w:pPr>
      <w:r w:rsidRPr="00994EC5">
        <w:rPr>
          <w:lang w:val="en-US"/>
        </w:rPr>
        <w:t>foundations</w:t>
      </w:r>
      <w:r w:rsidR="00615D03" w:rsidRPr="00994EC5">
        <w:rPr>
          <w:lang w:val="en-US"/>
        </w:rPr>
        <w:t xml:space="preserve">.  </w:t>
      </w:r>
      <w:r w:rsidRPr="00994EC5">
        <w:rPr>
          <w:lang w:val="en-US"/>
        </w:rPr>
        <w:t>When we consider outcomes in the world of</w:t>
      </w:r>
    </w:p>
    <w:p w:rsidR="008C5E76" w:rsidRPr="00994EC5" w:rsidRDefault="008C5E76" w:rsidP="008C5E76">
      <w:pPr>
        <w:rPr>
          <w:lang w:val="en-US"/>
        </w:rPr>
      </w:pPr>
      <w:r w:rsidRPr="00994EC5">
        <w:rPr>
          <w:lang w:val="en-US"/>
        </w:rPr>
        <w:t>existence, we find that peace and fellowship are factors of</w:t>
      </w:r>
    </w:p>
    <w:p w:rsidR="008C5E76" w:rsidRPr="00994EC5" w:rsidRDefault="008C5E76" w:rsidP="008C5E76">
      <w:pPr>
        <w:rPr>
          <w:lang w:val="en-US"/>
        </w:rPr>
      </w:pPr>
      <w:proofErr w:type="spellStart"/>
      <w:r w:rsidRPr="00994EC5">
        <w:rPr>
          <w:lang w:val="en-US"/>
        </w:rPr>
        <w:t>upbuilding</w:t>
      </w:r>
      <w:proofErr w:type="spellEnd"/>
      <w:r w:rsidRPr="00994EC5">
        <w:rPr>
          <w:lang w:val="en-US"/>
        </w:rPr>
        <w:t xml:space="preserve"> and betterment, whereas war and strife are the</w:t>
      </w:r>
    </w:p>
    <w:p w:rsidR="008C5E76" w:rsidRPr="00994EC5" w:rsidRDefault="008C5E76" w:rsidP="008C5E76">
      <w:pPr>
        <w:rPr>
          <w:lang w:val="en-US"/>
        </w:rPr>
      </w:pPr>
      <w:r w:rsidRPr="00994EC5">
        <w:rPr>
          <w:lang w:val="en-US"/>
        </w:rPr>
        <w:t>causes of destruction and disintegration</w:t>
      </w:r>
      <w:r w:rsidR="00994EC5" w:rsidRPr="00994EC5">
        <w:rPr>
          <w:lang w:val="en-US"/>
        </w:rPr>
        <w:t xml:space="preserve"> …</w:t>
      </w:r>
      <w:r w:rsidR="00615D03" w:rsidRPr="00994EC5">
        <w:rPr>
          <w:lang w:val="en-US"/>
        </w:rPr>
        <w:t xml:space="preserve">.  </w:t>
      </w:r>
      <w:r w:rsidRPr="00994EC5">
        <w:rPr>
          <w:lang w:val="en-US"/>
        </w:rPr>
        <w:t>Consider</w:t>
      </w:r>
    </w:p>
    <w:p w:rsidR="008C5E76" w:rsidRPr="00994EC5" w:rsidRDefault="008C5E76" w:rsidP="008C5E76">
      <w:pPr>
        <w:rPr>
          <w:lang w:val="en-US"/>
        </w:rPr>
      </w:pPr>
      <w:r w:rsidRPr="00994EC5">
        <w:rPr>
          <w:lang w:val="en-US"/>
        </w:rPr>
        <w:t>the restlessness and agitation of the human world today</w:t>
      </w:r>
    </w:p>
    <w:p w:rsidR="008C5E76" w:rsidRPr="00994EC5" w:rsidRDefault="008C5E76" w:rsidP="008C5E76">
      <w:pPr>
        <w:rPr>
          <w:lang w:val="en-US"/>
        </w:rPr>
      </w:pPr>
      <w:r w:rsidRPr="00994EC5">
        <w:rPr>
          <w:lang w:val="en-US"/>
        </w:rPr>
        <w:t>because of war</w:t>
      </w:r>
      <w:r w:rsidR="00615D03" w:rsidRPr="00994EC5">
        <w:rPr>
          <w:lang w:val="en-US"/>
        </w:rPr>
        <w:t xml:space="preserve">.  </w:t>
      </w:r>
      <w:r w:rsidRPr="00994EC5">
        <w:rPr>
          <w:lang w:val="en-US"/>
        </w:rPr>
        <w:t>Peace is health and construction; war is</w:t>
      </w:r>
    </w:p>
    <w:p w:rsidR="008C5E76" w:rsidRPr="00994EC5" w:rsidRDefault="008C5E76" w:rsidP="008C5E76">
      <w:pPr>
        <w:rPr>
          <w:lang w:val="en-US"/>
        </w:rPr>
      </w:pPr>
      <w:r w:rsidRPr="00994EC5">
        <w:rPr>
          <w:lang w:val="en-US"/>
        </w:rPr>
        <w:t>disease and dissolution</w:t>
      </w:r>
      <w:r w:rsidR="00615D03" w:rsidRPr="00994EC5">
        <w:rPr>
          <w:lang w:val="en-US"/>
        </w:rPr>
        <w:t xml:space="preserve">.  </w:t>
      </w:r>
      <w:r w:rsidRPr="00994EC5">
        <w:rPr>
          <w:lang w:val="en-US"/>
        </w:rPr>
        <w:t>When the banner of truth is</w:t>
      </w:r>
    </w:p>
    <w:p w:rsidR="00994EC5" w:rsidRDefault="008C5E76" w:rsidP="008C5E76">
      <w:pPr>
        <w:rPr>
          <w:lang w:val="en-US"/>
        </w:rPr>
      </w:pPr>
      <w:r w:rsidRPr="00994EC5">
        <w:rPr>
          <w:lang w:val="en-US"/>
        </w:rPr>
        <w:t>raised, peace becomes the cause of the welfare and ad</w:t>
      </w:r>
      <w:r w:rsidR="00994EC5">
        <w:rPr>
          <w:lang w:val="en-US"/>
        </w:rPr>
        <w:t>-</w:t>
      </w:r>
    </w:p>
    <w:p w:rsidR="008C5E76" w:rsidRPr="00994EC5" w:rsidRDefault="008C5E76" w:rsidP="008C5E76">
      <w:pPr>
        <w:rPr>
          <w:lang w:val="en-US"/>
        </w:rPr>
      </w:pPr>
      <w:proofErr w:type="spellStart"/>
      <w:r w:rsidRPr="00994EC5">
        <w:rPr>
          <w:lang w:val="en-US"/>
        </w:rPr>
        <w:t>vancement</w:t>
      </w:r>
      <w:proofErr w:type="spellEnd"/>
      <w:r w:rsidRPr="00994EC5">
        <w:rPr>
          <w:lang w:val="en-US"/>
        </w:rPr>
        <w:t xml:space="preserve"> of the human world</w:t>
      </w:r>
      <w:r w:rsidR="00615D03" w:rsidRPr="00994EC5">
        <w:rPr>
          <w:lang w:val="en-US"/>
        </w:rPr>
        <w:t xml:space="preserve">.  </w:t>
      </w:r>
      <w:r w:rsidRPr="00994EC5">
        <w:rPr>
          <w:lang w:val="en-US"/>
        </w:rPr>
        <w:t>In all cycles and ages war</w:t>
      </w:r>
    </w:p>
    <w:p w:rsidR="008C5E76" w:rsidRPr="00994EC5" w:rsidRDefault="008C5E76" w:rsidP="008C5E76">
      <w:pPr>
        <w:rPr>
          <w:lang w:val="en-US"/>
        </w:rPr>
      </w:pPr>
      <w:r w:rsidRPr="00994EC5">
        <w:rPr>
          <w:lang w:val="en-US"/>
        </w:rPr>
        <w:t>has been a factor of derangement and discomfort, whereas</w:t>
      </w:r>
    </w:p>
    <w:p w:rsidR="00994EC5" w:rsidRDefault="008C5E76" w:rsidP="008C5E76">
      <w:pPr>
        <w:rPr>
          <w:lang w:val="en-US"/>
        </w:rPr>
      </w:pPr>
      <w:r w:rsidRPr="00994EC5">
        <w:rPr>
          <w:lang w:val="en-US"/>
        </w:rPr>
        <w:t xml:space="preserve">peace and brotherhood have brought security and </w:t>
      </w:r>
      <w:proofErr w:type="spellStart"/>
      <w:r w:rsidRPr="00994EC5">
        <w:rPr>
          <w:lang w:val="en-US"/>
        </w:rPr>
        <w:t>consid</w:t>
      </w:r>
      <w:proofErr w:type="spellEnd"/>
      <w:r w:rsidR="00994EC5">
        <w:rPr>
          <w:lang w:val="en-US"/>
        </w:rPr>
        <w:t>-</w:t>
      </w:r>
    </w:p>
    <w:p w:rsidR="008C5E76" w:rsidRPr="00994EC5" w:rsidRDefault="008C5E76" w:rsidP="008C5E76">
      <w:pPr>
        <w:rPr>
          <w:lang w:val="en-US"/>
        </w:rPr>
      </w:pPr>
      <w:proofErr w:type="spellStart"/>
      <w:r w:rsidRPr="00994EC5">
        <w:rPr>
          <w:lang w:val="en-US"/>
        </w:rPr>
        <w:t>eration</w:t>
      </w:r>
      <w:proofErr w:type="spellEnd"/>
      <w:r w:rsidRPr="00994EC5">
        <w:rPr>
          <w:lang w:val="en-US"/>
        </w:rPr>
        <w:t xml:space="preserve"> of human interests.</w:t>
      </w:r>
    </w:p>
    <w:p w:rsidR="008C5E76" w:rsidRPr="00994EC5" w:rsidRDefault="00615D03" w:rsidP="001C1D04">
      <w:pPr>
        <w:pStyle w:val="Reference"/>
        <w:rPr>
          <w:lang w:val="en-US"/>
        </w:rPr>
      </w:pPr>
      <w:r w:rsidRPr="00994EC5">
        <w:rPr>
          <w:lang w:val="en-US"/>
        </w:rPr>
        <w:t>‘</w:t>
      </w:r>
      <w:r w:rsidR="008C5E76" w:rsidRPr="00994EC5">
        <w:rPr>
          <w:lang w:val="en-US"/>
        </w:rPr>
        <w:t>Abdu</w:t>
      </w:r>
      <w:r w:rsidRPr="00994EC5">
        <w:rPr>
          <w:lang w:val="en-US"/>
        </w:rPr>
        <w:t>’</w:t>
      </w:r>
      <w:r w:rsidR="008C5E76" w:rsidRPr="00994EC5">
        <w:rPr>
          <w:lang w:val="en-US"/>
        </w:rPr>
        <w:t xml:space="preserve">l-Bahá, </w:t>
      </w:r>
      <w:r w:rsidR="008C5E76" w:rsidRPr="001C1D04">
        <w:rPr>
          <w:i/>
          <w:iCs/>
          <w:lang w:val="en-US"/>
        </w:rPr>
        <w:t>The Promulgation of Universal Peace</w:t>
      </w:r>
      <w:r w:rsidR="008C5E76" w:rsidRPr="00994EC5">
        <w:rPr>
          <w:lang w:val="en-US"/>
        </w:rPr>
        <w:t xml:space="preserve"> 123</w:t>
      </w:r>
    </w:p>
    <w:p w:rsidR="00994EC5" w:rsidRDefault="008C5E76" w:rsidP="00215AF5">
      <w:pPr>
        <w:pStyle w:val="Text"/>
        <w:rPr>
          <w:lang w:val="en-US"/>
        </w:rPr>
      </w:pPr>
      <w:r w:rsidRPr="00994EC5">
        <w:rPr>
          <w:lang w:val="en-US"/>
        </w:rPr>
        <w:t>15</w:t>
      </w:r>
      <w:r w:rsidR="00615D03" w:rsidRPr="00994EC5">
        <w:rPr>
          <w:lang w:val="en-US"/>
        </w:rPr>
        <w:t xml:space="preserve">.  </w:t>
      </w:r>
      <w:r w:rsidR="00994EC5" w:rsidRPr="00994EC5">
        <w:rPr>
          <w:lang w:val="en-US"/>
        </w:rPr>
        <w:t>…</w:t>
      </w:r>
      <w:r w:rsidRPr="00994EC5">
        <w:rPr>
          <w:lang w:val="en-US"/>
        </w:rPr>
        <w:t xml:space="preserve"> Bahá</w:t>
      </w:r>
      <w:r w:rsidR="00615D03" w:rsidRPr="00994EC5">
        <w:rPr>
          <w:lang w:val="en-US"/>
        </w:rPr>
        <w:t>’</w:t>
      </w:r>
      <w:r w:rsidRPr="00994EC5">
        <w:rPr>
          <w:lang w:val="en-US"/>
        </w:rPr>
        <w:t xml:space="preserve">ís should continue to apply, under all </w:t>
      </w:r>
      <w:proofErr w:type="spellStart"/>
      <w:r w:rsidRPr="00994EC5">
        <w:rPr>
          <w:lang w:val="en-US"/>
        </w:rPr>
        <w:t>circum</w:t>
      </w:r>
      <w:proofErr w:type="spellEnd"/>
      <w:r w:rsidR="00994EC5">
        <w:rPr>
          <w:lang w:val="en-US"/>
        </w:rPr>
        <w:t>-</w:t>
      </w:r>
    </w:p>
    <w:p w:rsidR="00994EC5" w:rsidRDefault="008C5E76" w:rsidP="008C5E76">
      <w:pPr>
        <w:rPr>
          <w:lang w:val="en-US"/>
        </w:rPr>
      </w:pPr>
      <w:r w:rsidRPr="00994EC5">
        <w:rPr>
          <w:lang w:val="en-US"/>
        </w:rPr>
        <w:t xml:space="preserve">stances, for exemption from any military duties that </w:t>
      </w:r>
      <w:proofErr w:type="spellStart"/>
      <w:r w:rsidRPr="00994EC5">
        <w:rPr>
          <w:lang w:val="en-US"/>
        </w:rPr>
        <w:t>necessi</w:t>
      </w:r>
      <w:proofErr w:type="spellEnd"/>
      <w:r w:rsidR="00994EC5">
        <w:rPr>
          <w:lang w:val="en-US"/>
        </w:rPr>
        <w:t>-</w:t>
      </w:r>
    </w:p>
    <w:p w:rsidR="008C5E76" w:rsidRPr="00994EC5" w:rsidRDefault="008C5E76" w:rsidP="008C5E76">
      <w:pPr>
        <w:rPr>
          <w:lang w:val="en-US"/>
        </w:rPr>
      </w:pPr>
      <w:proofErr w:type="spellStart"/>
      <w:r w:rsidRPr="00994EC5">
        <w:rPr>
          <w:lang w:val="en-US"/>
        </w:rPr>
        <w:t>tate</w:t>
      </w:r>
      <w:proofErr w:type="spellEnd"/>
      <w:r w:rsidRPr="00994EC5">
        <w:rPr>
          <w:lang w:val="en-US"/>
        </w:rPr>
        <w:t xml:space="preserve"> the taking of life</w:t>
      </w:r>
      <w:r w:rsidR="00615D03" w:rsidRPr="00994EC5">
        <w:rPr>
          <w:lang w:val="en-US"/>
        </w:rPr>
        <w:t xml:space="preserve">.  </w:t>
      </w:r>
      <w:r w:rsidRPr="00994EC5">
        <w:rPr>
          <w:lang w:val="en-US"/>
        </w:rPr>
        <w:t>There is no justification for any change</w:t>
      </w:r>
    </w:p>
    <w:p w:rsidR="008C5E76" w:rsidRPr="00994EC5" w:rsidRDefault="008C5E76" w:rsidP="008C5E76">
      <w:pPr>
        <w:rPr>
          <w:lang w:val="en-US"/>
        </w:rPr>
      </w:pPr>
      <w:r w:rsidRPr="00994EC5">
        <w:rPr>
          <w:lang w:val="en-US"/>
        </w:rPr>
        <w:t>of attitude on our part at the present time.</w:t>
      </w:r>
    </w:p>
    <w:p w:rsidR="001258F0" w:rsidRPr="00994EC5" w:rsidRDefault="008C5E76" w:rsidP="001C1D04">
      <w:pPr>
        <w:pStyle w:val="Reference"/>
        <w:rPr>
          <w:lang w:val="en-US"/>
        </w:rPr>
      </w:pPr>
      <w:r w:rsidRPr="00994EC5">
        <w:rPr>
          <w:lang w:val="en-US"/>
        </w:rPr>
        <w:t xml:space="preserve">Shoghi Effendi, letter dated 7/20/46 to </w:t>
      </w:r>
      <w:ins w:id="588" w:author="Michael" w:date="2015-02-16T10:57:00Z">
        <w:r w:rsidR="001C1D04">
          <w:rPr>
            <w:lang w:val="en-US"/>
          </w:rPr>
          <w:t xml:space="preserve">the </w:t>
        </w:r>
      </w:ins>
      <w:r w:rsidRPr="00994EC5">
        <w:rPr>
          <w:lang w:val="en-US"/>
        </w:rPr>
        <w:t>National Spiritual Assembly of the</w:t>
      </w:r>
    </w:p>
    <w:p w:rsidR="001258F0" w:rsidRPr="00994EC5" w:rsidRDefault="008C5E76" w:rsidP="001C1D04">
      <w:pPr>
        <w:pStyle w:val="Reference"/>
        <w:rPr>
          <w:lang w:val="en-US"/>
        </w:rPr>
      </w:pPr>
      <w:r w:rsidRPr="00994EC5">
        <w:rPr>
          <w:lang w:val="en-US"/>
        </w:rPr>
        <w:t>Bahá</w:t>
      </w:r>
      <w:r w:rsidR="00615D03" w:rsidRPr="00994EC5">
        <w:rPr>
          <w:lang w:val="en-US"/>
        </w:rPr>
        <w:t>’</w:t>
      </w:r>
      <w:r w:rsidRPr="00994EC5">
        <w:rPr>
          <w:lang w:val="en-US"/>
        </w:rPr>
        <w:t xml:space="preserve">ís of the United States and Canada, in </w:t>
      </w:r>
      <w:r w:rsidRPr="001C1D04">
        <w:rPr>
          <w:i/>
          <w:iCs/>
          <w:lang w:val="en-US"/>
        </w:rPr>
        <w:t>Bahá</w:t>
      </w:r>
      <w:r w:rsidR="00615D03" w:rsidRPr="001C1D04">
        <w:rPr>
          <w:i/>
          <w:iCs/>
          <w:lang w:val="en-US"/>
        </w:rPr>
        <w:t>’</w:t>
      </w:r>
      <w:r w:rsidRPr="001C1D04">
        <w:rPr>
          <w:i/>
          <w:iCs/>
          <w:lang w:val="en-US"/>
        </w:rPr>
        <w:t>í News</w:t>
      </w:r>
      <w:r w:rsidRPr="00994EC5">
        <w:rPr>
          <w:lang w:val="en-US"/>
        </w:rPr>
        <w:t>, no. 188 (Oct. 1946)</w:t>
      </w:r>
    </w:p>
    <w:p w:rsidR="008C5E76" w:rsidRPr="00994EC5" w:rsidRDefault="008C5E76" w:rsidP="001C1D04">
      <w:pPr>
        <w:pStyle w:val="Reference"/>
        <w:rPr>
          <w:lang w:val="en-US"/>
        </w:rPr>
      </w:pPr>
      <w:r w:rsidRPr="00994EC5">
        <w:rPr>
          <w:lang w:val="en-US"/>
        </w:rPr>
        <w:t>9</w:t>
      </w:r>
    </w:p>
    <w:p w:rsidR="008C5E76" w:rsidRPr="00994EC5" w:rsidRDefault="008C5E76" w:rsidP="00215AF5">
      <w:pPr>
        <w:pStyle w:val="Text"/>
        <w:rPr>
          <w:lang w:val="en-US"/>
        </w:rPr>
      </w:pPr>
      <w:r w:rsidRPr="00994EC5">
        <w:rPr>
          <w:lang w:val="en-US"/>
        </w:rPr>
        <w:t>16</w:t>
      </w:r>
      <w:r w:rsidR="00615D03" w:rsidRPr="00994EC5">
        <w:rPr>
          <w:lang w:val="en-US"/>
        </w:rPr>
        <w:t xml:space="preserve">.  </w:t>
      </w:r>
      <w:r w:rsidRPr="00994EC5">
        <w:rPr>
          <w:lang w:val="en-US"/>
        </w:rPr>
        <w:t>We have considered your letter of July 15, 1965</w:t>
      </w:r>
    </w:p>
    <w:p w:rsidR="008C5E76" w:rsidRPr="00994EC5" w:rsidRDefault="008C5E76" w:rsidP="008C5E76">
      <w:pPr>
        <w:rPr>
          <w:lang w:val="en-US"/>
        </w:rPr>
      </w:pPr>
      <w:r w:rsidRPr="00994EC5">
        <w:rPr>
          <w:lang w:val="en-US"/>
        </w:rPr>
        <w:t>concerning Bahá</w:t>
      </w:r>
      <w:r w:rsidR="00615D03" w:rsidRPr="00994EC5">
        <w:rPr>
          <w:lang w:val="en-US"/>
        </w:rPr>
        <w:t>’</w:t>
      </w:r>
      <w:r w:rsidRPr="00994EC5">
        <w:rPr>
          <w:lang w:val="en-US"/>
        </w:rPr>
        <w:t>ís and military service</w:t>
      </w:r>
      <w:r w:rsidR="00615D03" w:rsidRPr="00994EC5">
        <w:rPr>
          <w:lang w:val="en-US"/>
        </w:rPr>
        <w:t xml:space="preserve">.  </w:t>
      </w:r>
      <w:r w:rsidRPr="00994EC5">
        <w:rPr>
          <w:lang w:val="en-US"/>
        </w:rPr>
        <w:t>Reference is made</w:t>
      </w:r>
    </w:p>
    <w:p w:rsidR="008C5E76" w:rsidRPr="00994EC5" w:rsidRDefault="008C5E76" w:rsidP="008C5E76">
      <w:pPr>
        <w:rPr>
          <w:lang w:val="en-US"/>
        </w:rPr>
      </w:pPr>
      <w:r w:rsidRPr="00994EC5">
        <w:rPr>
          <w:lang w:val="en-US"/>
        </w:rPr>
        <w:t>to the statements of your National Assembly as reported in</w:t>
      </w:r>
    </w:p>
    <w:p w:rsidR="008C5E76" w:rsidRPr="00994EC5" w:rsidRDefault="008C5E76" w:rsidP="008C5E76">
      <w:pPr>
        <w:rPr>
          <w:lang w:val="en-US"/>
        </w:rPr>
      </w:pPr>
      <w:r w:rsidRPr="001C1D04">
        <w:rPr>
          <w:i/>
          <w:iCs/>
          <w:lang w:val="en-US"/>
          <w:rPrChange w:id="589" w:author="Michael" w:date="2015-02-16T10:59:00Z">
            <w:rPr>
              <w:lang w:val="en-US"/>
            </w:rPr>
          </w:rPrChange>
        </w:rPr>
        <w:t>Bahá</w:t>
      </w:r>
      <w:r w:rsidR="00615D03" w:rsidRPr="001C1D04">
        <w:rPr>
          <w:i/>
          <w:iCs/>
          <w:lang w:val="en-US"/>
          <w:rPrChange w:id="590" w:author="Michael" w:date="2015-02-16T10:59:00Z">
            <w:rPr>
              <w:lang w:val="en-US"/>
            </w:rPr>
          </w:rPrChange>
        </w:rPr>
        <w:t>’</w:t>
      </w:r>
      <w:r w:rsidRPr="001C1D04">
        <w:rPr>
          <w:i/>
          <w:iCs/>
          <w:lang w:val="en-US"/>
          <w:rPrChange w:id="591" w:author="Michael" w:date="2015-02-16T10:59:00Z">
            <w:rPr>
              <w:lang w:val="en-US"/>
            </w:rPr>
          </w:rPrChange>
        </w:rPr>
        <w:t>í News</w:t>
      </w:r>
      <w:r w:rsidRPr="00994EC5">
        <w:rPr>
          <w:lang w:val="en-US"/>
        </w:rPr>
        <w:t xml:space="preserve"> for April, 1943:</w:t>
      </w:r>
    </w:p>
    <w:p w:rsidR="001258F0" w:rsidRPr="00994EC5" w:rsidRDefault="008C5E76" w:rsidP="001C1D04">
      <w:pPr>
        <w:pStyle w:val="Quote"/>
        <w:rPr>
          <w:lang w:val="en-US"/>
        </w:rPr>
      </w:pPr>
      <w:r w:rsidRPr="00994EC5">
        <w:rPr>
          <w:lang w:val="en-US"/>
        </w:rPr>
        <w:t>The National Assembly records its understanding of the</w:t>
      </w:r>
    </w:p>
    <w:p w:rsidR="001258F0" w:rsidRPr="00994EC5" w:rsidRDefault="008C5E76" w:rsidP="001C1D04">
      <w:pPr>
        <w:pStyle w:val="Quotects"/>
        <w:rPr>
          <w:lang w:val="en-US"/>
        </w:rPr>
      </w:pPr>
      <w:r w:rsidRPr="00994EC5">
        <w:rPr>
          <w:lang w:val="en-US"/>
        </w:rPr>
        <w:t>Guardian</w:t>
      </w:r>
      <w:r w:rsidR="00615D03" w:rsidRPr="00994EC5">
        <w:rPr>
          <w:lang w:val="en-US"/>
        </w:rPr>
        <w:t>’</w:t>
      </w:r>
      <w:r w:rsidRPr="00994EC5">
        <w:rPr>
          <w:lang w:val="en-US"/>
        </w:rPr>
        <w:t>s instructions concerning the duty of Bahá</w:t>
      </w:r>
      <w:r w:rsidR="00615D03" w:rsidRPr="00994EC5">
        <w:rPr>
          <w:lang w:val="en-US"/>
        </w:rPr>
        <w:t>’</w:t>
      </w:r>
      <w:r w:rsidRPr="00994EC5">
        <w:rPr>
          <w:lang w:val="en-US"/>
        </w:rPr>
        <w:t>ís in</w:t>
      </w:r>
    </w:p>
    <w:p w:rsidR="001258F0" w:rsidRPr="00994EC5" w:rsidRDefault="008C5E76" w:rsidP="001C1D04">
      <w:pPr>
        <w:pStyle w:val="Quotects"/>
        <w:rPr>
          <w:lang w:val="en-US"/>
        </w:rPr>
      </w:pPr>
      <w:r w:rsidRPr="00994EC5">
        <w:rPr>
          <w:lang w:val="en-US"/>
        </w:rPr>
        <w:t>time of war as obligating each believer called under the draft</w:t>
      </w:r>
    </w:p>
    <w:p w:rsidR="001258F0" w:rsidRPr="00994EC5" w:rsidRDefault="008C5E76" w:rsidP="001C1D04">
      <w:pPr>
        <w:pStyle w:val="Quotects"/>
        <w:rPr>
          <w:lang w:val="en-US"/>
        </w:rPr>
      </w:pPr>
      <w:r w:rsidRPr="00994EC5">
        <w:rPr>
          <w:lang w:val="en-US"/>
        </w:rPr>
        <w:t>to apply for noncombatant status, in which status he gives</w:t>
      </w:r>
    </w:p>
    <w:p w:rsidR="001258F0" w:rsidRPr="00994EC5" w:rsidRDefault="008C5E76" w:rsidP="001C1D04">
      <w:pPr>
        <w:pStyle w:val="Quotects"/>
        <w:rPr>
          <w:lang w:val="en-US"/>
        </w:rPr>
      </w:pPr>
      <w:r w:rsidRPr="00994EC5">
        <w:rPr>
          <w:lang w:val="en-US"/>
        </w:rPr>
        <w:t>full obedience to the military authority of his country; that</w:t>
      </w:r>
    </w:p>
    <w:p w:rsidR="001258F0" w:rsidRPr="00994EC5" w:rsidRDefault="008C5E76" w:rsidP="001C1D04">
      <w:pPr>
        <w:pStyle w:val="Quotects"/>
        <w:rPr>
          <w:lang w:val="en-US"/>
        </w:rPr>
      </w:pPr>
      <w:r w:rsidRPr="00994EC5">
        <w:rPr>
          <w:lang w:val="en-US"/>
        </w:rPr>
        <w:t>this obligation does not mean he is a conscientious objector</w:t>
      </w:r>
    </w:p>
    <w:p w:rsidR="001258F0" w:rsidRPr="00994EC5" w:rsidRDefault="008C5E76" w:rsidP="001C1D04">
      <w:pPr>
        <w:pStyle w:val="Quotects"/>
        <w:rPr>
          <w:lang w:val="en-US"/>
        </w:rPr>
      </w:pPr>
      <w:r w:rsidRPr="00994EC5">
        <w:rPr>
          <w:lang w:val="en-US"/>
        </w:rPr>
        <w:t>who refuses obedience to military authority, but on the other</w:t>
      </w:r>
    </w:p>
    <w:p w:rsidR="001258F0" w:rsidRPr="00994EC5" w:rsidRDefault="008C5E76" w:rsidP="001C1D04">
      <w:pPr>
        <w:pStyle w:val="Quotects"/>
        <w:rPr>
          <w:lang w:val="en-US"/>
        </w:rPr>
      </w:pPr>
      <w:r w:rsidRPr="00994EC5">
        <w:rPr>
          <w:lang w:val="en-US"/>
        </w:rPr>
        <w:t>hand it makes it incumbent upon the Bahá</w:t>
      </w:r>
      <w:r w:rsidR="00615D03" w:rsidRPr="00994EC5">
        <w:rPr>
          <w:lang w:val="en-US"/>
        </w:rPr>
        <w:t>’</w:t>
      </w:r>
      <w:r w:rsidRPr="00994EC5">
        <w:rPr>
          <w:lang w:val="en-US"/>
        </w:rPr>
        <w:t>í to apply for and</w:t>
      </w:r>
    </w:p>
    <w:p w:rsidR="001258F0" w:rsidRPr="00994EC5" w:rsidRDefault="008C5E76" w:rsidP="001C1D04">
      <w:pPr>
        <w:pStyle w:val="Quotects"/>
        <w:rPr>
          <w:lang w:val="en-US"/>
        </w:rPr>
      </w:pPr>
      <w:r w:rsidRPr="00994EC5">
        <w:rPr>
          <w:lang w:val="en-US"/>
        </w:rPr>
        <w:t>maintain the noncombatant status without regard to its</w:t>
      </w:r>
    </w:p>
    <w:p w:rsidR="001258F0" w:rsidRPr="00994EC5" w:rsidRDefault="008C5E76" w:rsidP="001C1D04">
      <w:pPr>
        <w:pStyle w:val="Quotects"/>
        <w:rPr>
          <w:lang w:val="en-US"/>
        </w:rPr>
      </w:pPr>
      <w:r w:rsidRPr="00994EC5">
        <w:rPr>
          <w:lang w:val="en-US"/>
        </w:rPr>
        <w:t>consequences upon his personal safety, his convenience, the</w:t>
      </w:r>
    </w:p>
    <w:p w:rsidR="001258F0" w:rsidRPr="00994EC5" w:rsidRDefault="008C5E76" w:rsidP="001C1D04">
      <w:pPr>
        <w:pStyle w:val="Quotects"/>
        <w:rPr>
          <w:lang w:val="en-US"/>
        </w:rPr>
      </w:pPr>
      <w:r w:rsidRPr="00994EC5">
        <w:rPr>
          <w:lang w:val="en-US"/>
        </w:rPr>
        <w:t>type of activity he must discharge or the rank to which he may</w:t>
      </w:r>
    </w:p>
    <w:p w:rsidR="008C5E76" w:rsidRPr="00994EC5" w:rsidRDefault="008C5E76" w:rsidP="001C1D04">
      <w:pPr>
        <w:pStyle w:val="Quotects"/>
        <w:rPr>
          <w:lang w:val="en-US"/>
        </w:rPr>
      </w:pPr>
      <w:r w:rsidRPr="00994EC5">
        <w:rPr>
          <w:lang w:val="en-US"/>
        </w:rPr>
        <w:t>be assigned.</w:t>
      </w:r>
    </w:p>
    <w:p w:rsidR="0043760B" w:rsidRDefault="0043760B" w:rsidP="008C5E76">
      <w:pPr>
        <w:rPr>
          <w:lang w:val="en-US"/>
        </w:rPr>
      </w:pPr>
      <w:r w:rsidRPr="00994EC5">
        <w:rPr>
          <w:lang w:val="en-US"/>
        </w:rPr>
        <w:br w:type="page"/>
      </w:r>
    </w:p>
    <w:p w:rsidR="008C5E76" w:rsidRPr="00994EC5" w:rsidRDefault="008C5E76" w:rsidP="00B169E9">
      <w:pPr>
        <w:pStyle w:val="Text"/>
        <w:rPr>
          <w:lang w:val="en-US"/>
        </w:rPr>
      </w:pPr>
      <w:r w:rsidRPr="00994EC5">
        <w:rPr>
          <w:lang w:val="en-US"/>
        </w:rPr>
        <w:lastRenderedPageBreak/>
        <w:t>With this statement in mind, we think that Bahá</w:t>
      </w:r>
      <w:r w:rsidR="00615D03" w:rsidRPr="00994EC5">
        <w:rPr>
          <w:lang w:val="en-US"/>
        </w:rPr>
        <w:t>’</w:t>
      </w:r>
      <w:r w:rsidRPr="00994EC5">
        <w:rPr>
          <w:lang w:val="en-US"/>
        </w:rPr>
        <w:t>ís</w:t>
      </w:r>
    </w:p>
    <w:p w:rsidR="008C5E76" w:rsidRPr="00994EC5" w:rsidRDefault="008C5E76" w:rsidP="008C5E76">
      <w:pPr>
        <w:rPr>
          <w:lang w:val="en-US"/>
        </w:rPr>
      </w:pPr>
      <w:r w:rsidRPr="00994EC5">
        <w:rPr>
          <w:lang w:val="en-US"/>
        </w:rPr>
        <w:t>should be discouraged from seeking or continuing a career</w:t>
      </w:r>
    </w:p>
    <w:p w:rsidR="00994EC5" w:rsidRDefault="008C5E76" w:rsidP="008C5E76">
      <w:pPr>
        <w:rPr>
          <w:lang w:val="en-US"/>
        </w:rPr>
      </w:pPr>
      <w:r w:rsidRPr="00994EC5">
        <w:rPr>
          <w:lang w:val="en-US"/>
        </w:rPr>
        <w:t xml:space="preserve">in the military, and that in any event they must, in </w:t>
      </w:r>
      <w:proofErr w:type="spellStart"/>
      <w:r w:rsidRPr="00994EC5">
        <w:rPr>
          <w:lang w:val="en-US"/>
        </w:rPr>
        <w:t>obedi</w:t>
      </w:r>
      <w:proofErr w:type="spellEnd"/>
      <w:r w:rsidR="00994EC5">
        <w:rPr>
          <w:lang w:val="en-US"/>
        </w:rPr>
        <w:t>-</w:t>
      </w:r>
    </w:p>
    <w:p w:rsidR="00994EC5" w:rsidRDefault="008C5E76" w:rsidP="008C5E76">
      <w:pPr>
        <w:rPr>
          <w:lang w:val="en-US"/>
        </w:rPr>
      </w:pPr>
      <w:proofErr w:type="spellStart"/>
      <w:r w:rsidRPr="00994EC5">
        <w:rPr>
          <w:lang w:val="en-US"/>
        </w:rPr>
        <w:t>ence</w:t>
      </w:r>
      <w:proofErr w:type="spellEnd"/>
      <w:r w:rsidRPr="00994EC5">
        <w:rPr>
          <w:lang w:val="en-US"/>
        </w:rPr>
        <w:t xml:space="preserve"> to the Guardian</w:t>
      </w:r>
      <w:r w:rsidR="00615D03" w:rsidRPr="00994EC5">
        <w:rPr>
          <w:lang w:val="en-US"/>
        </w:rPr>
        <w:t>’</w:t>
      </w:r>
      <w:r w:rsidRPr="00994EC5">
        <w:rPr>
          <w:lang w:val="en-US"/>
        </w:rPr>
        <w:t xml:space="preserve">s clear instructions, apply for </w:t>
      </w:r>
      <w:proofErr w:type="spellStart"/>
      <w:r w:rsidRPr="00994EC5">
        <w:rPr>
          <w:lang w:val="en-US"/>
        </w:rPr>
        <w:t>exemp</w:t>
      </w:r>
      <w:proofErr w:type="spellEnd"/>
      <w:r w:rsidR="00994EC5">
        <w:rPr>
          <w:lang w:val="en-US"/>
        </w:rPr>
        <w:t>-</w:t>
      </w:r>
    </w:p>
    <w:p w:rsidR="008C5E76" w:rsidRPr="00994EC5" w:rsidRDefault="008C5E76" w:rsidP="008C5E76">
      <w:pPr>
        <w:rPr>
          <w:lang w:val="en-US"/>
        </w:rPr>
      </w:pPr>
      <w:proofErr w:type="spellStart"/>
      <w:r w:rsidRPr="00994EC5">
        <w:rPr>
          <w:lang w:val="en-US"/>
        </w:rPr>
        <w:t>tion</w:t>
      </w:r>
      <w:proofErr w:type="spellEnd"/>
      <w:r w:rsidRPr="00994EC5">
        <w:rPr>
          <w:lang w:val="en-US"/>
        </w:rPr>
        <w:t xml:space="preserve"> from military duty which necessitates the taking of</w:t>
      </w:r>
    </w:p>
    <w:p w:rsidR="008C5E76" w:rsidRPr="00994EC5" w:rsidRDefault="008C5E76" w:rsidP="008C5E76">
      <w:pPr>
        <w:rPr>
          <w:lang w:val="en-US"/>
        </w:rPr>
      </w:pPr>
      <w:r w:rsidRPr="00994EC5">
        <w:rPr>
          <w:lang w:val="en-US"/>
        </w:rPr>
        <w:t>human life.</w:t>
      </w:r>
    </w:p>
    <w:p w:rsidR="008C5E76" w:rsidRPr="00994EC5" w:rsidRDefault="008C5E76" w:rsidP="00B169E9">
      <w:pPr>
        <w:pStyle w:val="Text"/>
        <w:rPr>
          <w:lang w:val="en-US"/>
        </w:rPr>
      </w:pPr>
      <w:r w:rsidRPr="00994EC5">
        <w:rPr>
          <w:lang w:val="en-US"/>
        </w:rPr>
        <w:t>When the law imposes an obligation upon citizens to</w:t>
      </w:r>
    </w:p>
    <w:p w:rsidR="008C5E76" w:rsidRPr="00994EC5" w:rsidRDefault="008C5E76" w:rsidP="008C5E76">
      <w:pPr>
        <w:rPr>
          <w:lang w:val="en-US"/>
        </w:rPr>
      </w:pPr>
      <w:r w:rsidRPr="00994EC5">
        <w:rPr>
          <w:lang w:val="en-US"/>
        </w:rPr>
        <w:t>fulfill a term of military service, as the U.S. Selective Service</w:t>
      </w:r>
    </w:p>
    <w:p w:rsidR="008C5E76" w:rsidRPr="00994EC5" w:rsidRDefault="008C5E76" w:rsidP="008C5E76">
      <w:pPr>
        <w:rPr>
          <w:lang w:val="en-US"/>
        </w:rPr>
      </w:pPr>
      <w:r w:rsidRPr="00994EC5">
        <w:rPr>
          <w:lang w:val="en-US"/>
        </w:rPr>
        <w:t>Act does, and a Bahá</w:t>
      </w:r>
      <w:r w:rsidR="00615D03" w:rsidRPr="00994EC5">
        <w:rPr>
          <w:lang w:val="en-US"/>
        </w:rPr>
        <w:t>’</w:t>
      </w:r>
      <w:r w:rsidRPr="00994EC5">
        <w:rPr>
          <w:lang w:val="en-US"/>
        </w:rPr>
        <w:t>í may fulfill this term of service by</w:t>
      </w:r>
    </w:p>
    <w:p w:rsidR="00994EC5" w:rsidRDefault="008C5E76" w:rsidP="008C5E76">
      <w:pPr>
        <w:rPr>
          <w:lang w:val="en-US"/>
        </w:rPr>
      </w:pPr>
      <w:r w:rsidRPr="00994EC5">
        <w:rPr>
          <w:lang w:val="en-US"/>
        </w:rPr>
        <w:t xml:space="preserve">enlisting, re-enlisting or by being commissioned as an </w:t>
      </w:r>
      <w:proofErr w:type="spellStart"/>
      <w:r w:rsidRPr="00994EC5">
        <w:rPr>
          <w:lang w:val="en-US"/>
        </w:rPr>
        <w:t>offi</w:t>
      </w:r>
      <w:proofErr w:type="spellEnd"/>
      <w:r w:rsidR="00994EC5">
        <w:rPr>
          <w:lang w:val="en-US"/>
        </w:rPr>
        <w:t>-</w:t>
      </w:r>
    </w:p>
    <w:p w:rsidR="008C5E76" w:rsidRPr="00994EC5" w:rsidRDefault="008C5E76" w:rsidP="008C5E76">
      <w:pPr>
        <w:rPr>
          <w:lang w:val="en-US"/>
        </w:rPr>
      </w:pPr>
      <w:proofErr w:type="spellStart"/>
      <w:r w:rsidRPr="00994EC5">
        <w:rPr>
          <w:lang w:val="en-US"/>
        </w:rPr>
        <w:t>cer</w:t>
      </w:r>
      <w:proofErr w:type="spellEnd"/>
      <w:r w:rsidRPr="00994EC5">
        <w:rPr>
          <w:lang w:val="en-US"/>
        </w:rPr>
        <w:t>, he may do so provided he does not in any way jeopardize</w:t>
      </w:r>
    </w:p>
    <w:p w:rsidR="008C5E76" w:rsidRPr="00994EC5" w:rsidRDefault="008C5E76" w:rsidP="008C5E76">
      <w:pPr>
        <w:rPr>
          <w:lang w:val="en-US"/>
        </w:rPr>
      </w:pPr>
      <w:r w:rsidRPr="00994EC5">
        <w:rPr>
          <w:lang w:val="en-US"/>
        </w:rPr>
        <w:t xml:space="preserve">his right to </w:t>
      </w:r>
      <w:r w:rsidR="00615D03" w:rsidRPr="00994EC5">
        <w:rPr>
          <w:lang w:val="en-US"/>
        </w:rPr>
        <w:t>“</w:t>
      </w:r>
      <w:r w:rsidRPr="00994EC5">
        <w:rPr>
          <w:lang w:val="en-US"/>
        </w:rPr>
        <w:t>apply for and maintain the noncombatant</w:t>
      </w:r>
    </w:p>
    <w:p w:rsidR="008C5E76" w:rsidRPr="00994EC5" w:rsidRDefault="008C5E76" w:rsidP="008C5E76">
      <w:pPr>
        <w:rPr>
          <w:lang w:val="en-US"/>
        </w:rPr>
      </w:pPr>
      <w:r w:rsidRPr="00994EC5">
        <w:rPr>
          <w:lang w:val="en-US"/>
        </w:rPr>
        <w:t>status</w:t>
      </w:r>
      <w:r w:rsidR="00615D03" w:rsidRPr="00994EC5">
        <w:rPr>
          <w:lang w:val="en-US"/>
        </w:rPr>
        <w:t>”</w:t>
      </w:r>
      <w:r w:rsidRPr="00994EC5">
        <w:rPr>
          <w:lang w:val="en-US"/>
        </w:rPr>
        <w:t xml:space="preserve"> within the spirit of the above principle</w:t>
      </w:r>
      <w:r w:rsidR="00615D03" w:rsidRPr="00994EC5">
        <w:rPr>
          <w:lang w:val="en-US"/>
        </w:rPr>
        <w:t xml:space="preserve">.  </w:t>
      </w:r>
      <w:r w:rsidRPr="00994EC5">
        <w:rPr>
          <w:lang w:val="en-US"/>
        </w:rPr>
        <w:t>We make no</w:t>
      </w:r>
    </w:p>
    <w:p w:rsidR="008C5E76" w:rsidRPr="00994EC5" w:rsidRDefault="008C5E76" w:rsidP="008C5E76">
      <w:pPr>
        <w:rPr>
          <w:lang w:val="en-US"/>
        </w:rPr>
      </w:pPr>
      <w:r w:rsidRPr="00994EC5">
        <w:rPr>
          <w:lang w:val="en-US"/>
        </w:rPr>
        <w:t>judgment as to whether the law in fact permits him to do</w:t>
      </w:r>
    </w:p>
    <w:p w:rsidR="008C5E76" w:rsidRPr="00994EC5" w:rsidRDefault="008C5E76" w:rsidP="008C5E76">
      <w:pPr>
        <w:rPr>
          <w:lang w:val="en-US"/>
        </w:rPr>
      </w:pPr>
      <w:r w:rsidRPr="00994EC5">
        <w:rPr>
          <w:lang w:val="en-US"/>
        </w:rPr>
        <w:t>this</w:t>
      </w:r>
      <w:r w:rsidR="00615D03" w:rsidRPr="00994EC5">
        <w:rPr>
          <w:lang w:val="en-US"/>
        </w:rPr>
        <w:t xml:space="preserve">.  </w:t>
      </w:r>
      <w:r w:rsidRPr="00994EC5">
        <w:rPr>
          <w:lang w:val="en-US"/>
        </w:rPr>
        <w:t>This is for the believer to determine.[1]</w:t>
      </w:r>
    </w:p>
    <w:p w:rsidR="001258F0" w:rsidRPr="00994EC5" w:rsidRDefault="008C5E76" w:rsidP="001C1D04">
      <w:pPr>
        <w:pStyle w:val="Reference"/>
        <w:rPr>
          <w:lang w:val="en-US"/>
        </w:rPr>
      </w:pPr>
      <w:r w:rsidRPr="00994EC5">
        <w:rPr>
          <w:lang w:val="en-US"/>
        </w:rPr>
        <w:t xml:space="preserve">The Universal House of Justice, letter dated 9/20/65 to </w:t>
      </w:r>
      <w:ins w:id="592" w:author="Michael" w:date="2015-02-16T10:57:00Z">
        <w:r w:rsidR="001C1D04">
          <w:rPr>
            <w:lang w:val="en-US"/>
          </w:rPr>
          <w:t xml:space="preserve">the </w:t>
        </w:r>
      </w:ins>
      <w:r w:rsidRPr="00994EC5">
        <w:rPr>
          <w:lang w:val="en-US"/>
        </w:rPr>
        <w:t>National Spiritual</w:t>
      </w:r>
    </w:p>
    <w:p w:rsidR="008C5E76" w:rsidRPr="00994EC5" w:rsidRDefault="008C5E76" w:rsidP="001C1D04">
      <w:pPr>
        <w:pStyle w:val="Reference"/>
        <w:rPr>
          <w:lang w:val="en-US"/>
        </w:rPr>
      </w:pPr>
      <w:r w:rsidRPr="00994EC5">
        <w:rPr>
          <w:lang w:val="en-US"/>
        </w:rPr>
        <w:t>Assembly of the Bahá</w:t>
      </w:r>
      <w:r w:rsidR="00615D03" w:rsidRPr="00994EC5">
        <w:rPr>
          <w:lang w:val="en-US"/>
        </w:rPr>
        <w:t>’</w:t>
      </w:r>
      <w:r w:rsidRPr="00994EC5">
        <w:rPr>
          <w:lang w:val="en-US"/>
        </w:rPr>
        <w:t>ís of the United States</w:t>
      </w:r>
    </w:p>
    <w:p w:rsidR="008C5E76" w:rsidRPr="00994EC5" w:rsidRDefault="008C5E76" w:rsidP="00215AF5">
      <w:pPr>
        <w:pStyle w:val="Text"/>
        <w:rPr>
          <w:lang w:val="en-US"/>
        </w:rPr>
      </w:pPr>
      <w:r w:rsidRPr="00994EC5">
        <w:rPr>
          <w:lang w:val="en-US"/>
        </w:rPr>
        <w:t>17</w:t>
      </w:r>
      <w:r w:rsidR="00615D03" w:rsidRPr="00994EC5">
        <w:rPr>
          <w:lang w:val="en-US"/>
        </w:rPr>
        <w:t xml:space="preserve">.  </w:t>
      </w:r>
      <w:r w:rsidRPr="00994EC5">
        <w:rPr>
          <w:lang w:val="en-US"/>
        </w:rPr>
        <w:t>It is still his firm conviction that the believers, while</w:t>
      </w:r>
    </w:p>
    <w:p w:rsidR="00994EC5" w:rsidRDefault="008C5E76" w:rsidP="008C5E76">
      <w:pPr>
        <w:rPr>
          <w:lang w:val="en-US"/>
        </w:rPr>
      </w:pPr>
      <w:r w:rsidRPr="00994EC5">
        <w:rPr>
          <w:lang w:val="en-US"/>
        </w:rPr>
        <w:t xml:space="preserve">expressing their readiness to unreservedly obey any </w:t>
      </w:r>
      <w:proofErr w:type="spellStart"/>
      <w:r w:rsidRPr="00994EC5">
        <w:rPr>
          <w:lang w:val="en-US"/>
        </w:rPr>
        <w:t>direc</w:t>
      </w:r>
      <w:proofErr w:type="spellEnd"/>
      <w:r w:rsidR="00994EC5">
        <w:rPr>
          <w:lang w:val="en-US"/>
        </w:rPr>
        <w:t>-</w:t>
      </w:r>
    </w:p>
    <w:p w:rsidR="008C5E76" w:rsidRPr="00994EC5" w:rsidRDefault="008C5E76" w:rsidP="008C5E76">
      <w:pPr>
        <w:rPr>
          <w:lang w:val="en-US"/>
        </w:rPr>
      </w:pPr>
      <w:r w:rsidRPr="00994EC5">
        <w:rPr>
          <w:lang w:val="en-US"/>
        </w:rPr>
        <w:t>tions that the authorities may issue in time of war, should</w:t>
      </w:r>
    </w:p>
    <w:p w:rsidR="008C5E76" w:rsidRPr="00994EC5" w:rsidRDefault="008C5E76" w:rsidP="008C5E76">
      <w:pPr>
        <w:rPr>
          <w:lang w:val="en-US"/>
        </w:rPr>
      </w:pPr>
      <w:r w:rsidRPr="00994EC5">
        <w:rPr>
          <w:lang w:val="en-US"/>
        </w:rPr>
        <w:t>also, and while there is yet no outbreak of hostilities,</w:t>
      </w:r>
    </w:p>
    <w:p w:rsidR="00994EC5" w:rsidRDefault="008C5E76" w:rsidP="008C5E76">
      <w:pPr>
        <w:rPr>
          <w:lang w:val="en-US"/>
        </w:rPr>
      </w:pPr>
      <w:r w:rsidRPr="00994EC5">
        <w:rPr>
          <w:lang w:val="en-US"/>
        </w:rPr>
        <w:t xml:space="preserve">appeal to the government for exemption from active </w:t>
      </w:r>
      <w:proofErr w:type="spellStart"/>
      <w:r w:rsidRPr="00994EC5">
        <w:rPr>
          <w:lang w:val="en-US"/>
        </w:rPr>
        <w:t>mili</w:t>
      </w:r>
      <w:proofErr w:type="spellEnd"/>
      <w:r w:rsidR="00994EC5">
        <w:rPr>
          <w:lang w:val="en-US"/>
        </w:rPr>
        <w:t>-</w:t>
      </w:r>
    </w:p>
    <w:p w:rsidR="008C5E76" w:rsidRPr="00994EC5" w:rsidRDefault="008C5E76" w:rsidP="008C5E76">
      <w:pPr>
        <w:rPr>
          <w:lang w:val="en-US"/>
        </w:rPr>
      </w:pPr>
      <w:proofErr w:type="spellStart"/>
      <w:r w:rsidRPr="00994EC5">
        <w:rPr>
          <w:lang w:val="en-US"/>
        </w:rPr>
        <w:t>tary</w:t>
      </w:r>
      <w:proofErr w:type="spellEnd"/>
      <w:r w:rsidRPr="00994EC5">
        <w:rPr>
          <w:lang w:val="en-US"/>
        </w:rPr>
        <w:t xml:space="preserve"> service in a combatant capacity, stressing the fact</w:t>
      </w:r>
    </w:p>
    <w:p w:rsidR="008C5E76" w:rsidRPr="00994EC5" w:rsidRDefault="008C5E76" w:rsidP="008C5E76">
      <w:pPr>
        <w:rPr>
          <w:lang w:val="en-US"/>
        </w:rPr>
      </w:pPr>
      <w:r w:rsidRPr="00994EC5">
        <w:rPr>
          <w:lang w:val="en-US"/>
        </w:rPr>
        <w:t>that in doing so they are not prompted by any selfish</w:t>
      </w:r>
    </w:p>
    <w:p w:rsidR="008C5E76" w:rsidRPr="00994EC5" w:rsidRDefault="008C5E76" w:rsidP="008C5E76">
      <w:pPr>
        <w:rPr>
          <w:lang w:val="en-US"/>
        </w:rPr>
      </w:pPr>
      <w:r w:rsidRPr="00994EC5">
        <w:rPr>
          <w:lang w:val="en-US"/>
        </w:rPr>
        <w:t>considerations but by the sole and supreme motive of</w:t>
      </w:r>
    </w:p>
    <w:p w:rsidR="008C5E76" w:rsidRPr="00994EC5" w:rsidRDefault="008C5E76" w:rsidP="008C5E76">
      <w:pPr>
        <w:rPr>
          <w:lang w:val="en-US"/>
        </w:rPr>
      </w:pPr>
      <w:r w:rsidRPr="00994EC5">
        <w:rPr>
          <w:lang w:val="en-US"/>
        </w:rPr>
        <w:t>upholding the Teachings of their Faith, which makes it a</w:t>
      </w:r>
    </w:p>
    <w:p w:rsidR="008C5E76" w:rsidRPr="00994EC5" w:rsidRDefault="008C5E76" w:rsidP="008C5E76">
      <w:pPr>
        <w:rPr>
          <w:lang w:val="en-US"/>
        </w:rPr>
      </w:pPr>
      <w:r w:rsidRPr="00994EC5">
        <w:rPr>
          <w:lang w:val="en-US"/>
        </w:rPr>
        <w:t>moral obligation for them to desist from any act that would</w:t>
      </w:r>
    </w:p>
    <w:p w:rsidR="008C5E76" w:rsidRPr="00994EC5" w:rsidRDefault="008C5E76" w:rsidP="008C5E76">
      <w:pPr>
        <w:rPr>
          <w:lang w:val="en-US"/>
        </w:rPr>
      </w:pPr>
      <w:r w:rsidRPr="00994EC5">
        <w:rPr>
          <w:lang w:val="en-US"/>
        </w:rPr>
        <w:t>involve them in direct warfare with their fellow-humans of</w:t>
      </w:r>
    </w:p>
    <w:p w:rsidR="008C5E76" w:rsidRPr="00994EC5" w:rsidRDefault="008C5E76" w:rsidP="008C5E76">
      <w:pPr>
        <w:rPr>
          <w:lang w:val="en-US"/>
        </w:rPr>
      </w:pPr>
      <w:r w:rsidRPr="00994EC5">
        <w:rPr>
          <w:lang w:val="en-US"/>
        </w:rPr>
        <w:t>any other race or nation</w:t>
      </w:r>
      <w:r w:rsidR="00615D03" w:rsidRPr="00994EC5">
        <w:rPr>
          <w:lang w:val="en-US"/>
        </w:rPr>
        <w:t xml:space="preserve">.  </w:t>
      </w:r>
      <w:r w:rsidRPr="00994EC5">
        <w:rPr>
          <w:lang w:val="en-US"/>
        </w:rPr>
        <w:t>There are many other avenues</w:t>
      </w:r>
    </w:p>
    <w:p w:rsidR="008C5E76" w:rsidRPr="00994EC5" w:rsidRDefault="008C5E76" w:rsidP="008C5E76">
      <w:pPr>
        <w:rPr>
          <w:lang w:val="en-US"/>
        </w:rPr>
      </w:pPr>
      <w:r w:rsidRPr="00994EC5">
        <w:rPr>
          <w:lang w:val="en-US"/>
        </w:rPr>
        <w:t>through which the believers can assist in times of war by</w:t>
      </w:r>
    </w:p>
    <w:p w:rsidR="008C5E76" w:rsidRPr="00994EC5" w:rsidRDefault="008C5E76" w:rsidP="00ED7000">
      <w:pPr>
        <w:rPr>
          <w:lang w:val="en-US"/>
        </w:rPr>
      </w:pPr>
      <w:r w:rsidRPr="00994EC5">
        <w:rPr>
          <w:lang w:val="en-US"/>
        </w:rPr>
        <w:t>enlisting in services of a non-combatant nature</w:t>
      </w:r>
      <w:r w:rsidR="00ED7000">
        <w:rPr>
          <w:lang w:val="en-US"/>
        </w:rPr>
        <w:t>—</w:t>
      </w:r>
      <w:r w:rsidRPr="00994EC5">
        <w:rPr>
          <w:lang w:val="en-US"/>
        </w:rPr>
        <w:t>services</w:t>
      </w:r>
    </w:p>
    <w:p w:rsidR="008C5E76" w:rsidRPr="00994EC5" w:rsidRDefault="008C5E76" w:rsidP="00ED7000">
      <w:pPr>
        <w:rPr>
          <w:lang w:val="en-US"/>
        </w:rPr>
      </w:pPr>
      <w:r w:rsidRPr="00994EC5">
        <w:rPr>
          <w:lang w:val="en-US"/>
        </w:rPr>
        <w:t>that do not involve the direct shedding of blood</w:t>
      </w:r>
      <w:r w:rsidR="00ED7000">
        <w:rPr>
          <w:lang w:val="en-US"/>
        </w:rPr>
        <w:t>—</w:t>
      </w:r>
      <w:r w:rsidRPr="00994EC5">
        <w:rPr>
          <w:lang w:val="en-US"/>
        </w:rPr>
        <w:t>such as</w:t>
      </w:r>
    </w:p>
    <w:p w:rsidR="008C5E76" w:rsidRDefault="008C5E76" w:rsidP="008C5E76">
      <w:pPr>
        <w:rPr>
          <w:lang w:val="en-US"/>
        </w:rPr>
      </w:pPr>
      <w:r w:rsidRPr="00994EC5">
        <w:rPr>
          <w:lang w:val="en-US"/>
        </w:rPr>
        <w:t>ambulance work, air raid precaution service, office and</w:t>
      </w:r>
    </w:p>
    <w:p w:rsidR="00ED7000" w:rsidRPr="00994EC5" w:rsidRDefault="00ED7000" w:rsidP="008C5E76">
      <w:pPr>
        <w:rPr>
          <w:lang w:val="en-US"/>
        </w:rPr>
      </w:pPr>
    </w:p>
    <w:p w:rsidR="001258F0" w:rsidRPr="00994EC5" w:rsidRDefault="008C5E76" w:rsidP="00B169E9">
      <w:pPr>
        <w:pStyle w:val="Ref"/>
        <w:rPr>
          <w:lang w:val="en-US"/>
        </w:rPr>
      </w:pPr>
      <w:r w:rsidRPr="00994EC5">
        <w:rPr>
          <w:lang w:val="en-US"/>
        </w:rPr>
        <w:t>1</w:t>
      </w:r>
      <w:r w:rsidR="00615D03" w:rsidRPr="00994EC5">
        <w:rPr>
          <w:lang w:val="en-US"/>
        </w:rPr>
        <w:t xml:space="preserve">.  </w:t>
      </w:r>
      <w:r w:rsidRPr="00994EC5">
        <w:rPr>
          <w:lang w:val="en-US"/>
        </w:rPr>
        <w:t>Bahá</w:t>
      </w:r>
      <w:r w:rsidR="00615D03" w:rsidRPr="00994EC5">
        <w:rPr>
          <w:lang w:val="en-US"/>
        </w:rPr>
        <w:t>’</w:t>
      </w:r>
      <w:r w:rsidRPr="00994EC5">
        <w:rPr>
          <w:lang w:val="en-US"/>
        </w:rPr>
        <w:t>í youth living outside the United States should consult their own</w:t>
      </w:r>
    </w:p>
    <w:p w:rsidR="001258F0" w:rsidRPr="00994EC5" w:rsidRDefault="008C5E76" w:rsidP="00B169E9">
      <w:pPr>
        <w:pStyle w:val="Ref"/>
        <w:rPr>
          <w:lang w:val="en-US"/>
        </w:rPr>
      </w:pPr>
      <w:r w:rsidRPr="00994EC5">
        <w:rPr>
          <w:lang w:val="en-US"/>
        </w:rPr>
        <w:t>National Spiritual Assemblies for specific guidance on serving in their countries</w:t>
      </w:r>
      <w:r w:rsidR="00615D03" w:rsidRPr="00994EC5">
        <w:rPr>
          <w:lang w:val="en-US"/>
        </w:rPr>
        <w:t>’</w:t>
      </w:r>
    </w:p>
    <w:p w:rsidR="008C5E76" w:rsidRPr="00994EC5" w:rsidRDefault="008C5E76" w:rsidP="00B169E9">
      <w:pPr>
        <w:pStyle w:val="Ref"/>
        <w:rPr>
          <w:lang w:val="en-US"/>
        </w:rPr>
      </w:pPr>
      <w:r w:rsidRPr="00994EC5">
        <w:rPr>
          <w:lang w:val="en-US"/>
        </w:rPr>
        <w:t>armed forces.</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administrative works, and it is for such types of national</w:t>
      </w:r>
    </w:p>
    <w:p w:rsidR="008C5E76" w:rsidRPr="00994EC5" w:rsidRDefault="008C5E76" w:rsidP="008C5E76">
      <w:pPr>
        <w:rPr>
          <w:lang w:val="en-US"/>
        </w:rPr>
      </w:pPr>
      <w:r w:rsidRPr="00994EC5">
        <w:rPr>
          <w:lang w:val="en-US"/>
        </w:rPr>
        <w:t>service that they should volunteer.</w:t>
      </w:r>
    </w:p>
    <w:p w:rsidR="008C5E76" w:rsidRPr="00994EC5" w:rsidRDefault="008C5E76" w:rsidP="004E6DFB">
      <w:pPr>
        <w:pStyle w:val="Text"/>
        <w:rPr>
          <w:lang w:val="en-US"/>
        </w:rPr>
      </w:pPr>
      <w:r w:rsidRPr="00994EC5">
        <w:rPr>
          <w:lang w:val="en-US"/>
        </w:rPr>
        <w:t>It is immaterial whether such activities would still</w:t>
      </w:r>
    </w:p>
    <w:p w:rsidR="008C5E76" w:rsidRPr="00994EC5" w:rsidRDefault="008C5E76" w:rsidP="008C5E76">
      <w:pPr>
        <w:rPr>
          <w:lang w:val="en-US"/>
        </w:rPr>
      </w:pPr>
      <w:r w:rsidRPr="00994EC5">
        <w:rPr>
          <w:lang w:val="en-US"/>
        </w:rPr>
        <w:t>expose them to dangers, either at home or in the front,</w:t>
      </w:r>
    </w:p>
    <w:p w:rsidR="008C5E76" w:rsidRPr="00994EC5" w:rsidRDefault="008C5E76" w:rsidP="008C5E76">
      <w:pPr>
        <w:rPr>
          <w:lang w:val="en-US"/>
        </w:rPr>
      </w:pPr>
      <w:r w:rsidRPr="00994EC5">
        <w:rPr>
          <w:lang w:val="en-US"/>
        </w:rPr>
        <w:t>since their desire is not to protect their lives, but to desist</w:t>
      </w:r>
    </w:p>
    <w:p w:rsidR="008C5E76" w:rsidRPr="00994EC5" w:rsidRDefault="008C5E76" w:rsidP="008C5E76">
      <w:pPr>
        <w:rPr>
          <w:lang w:val="en-US"/>
        </w:rPr>
      </w:pPr>
      <w:r w:rsidRPr="00994EC5">
        <w:rPr>
          <w:lang w:val="en-US"/>
        </w:rPr>
        <w:t>from any acts of willful murder.</w:t>
      </w:r>
    </w:p>
    <w:p w:rsidR="001258F0" w:rsidRPr="00994EC5" w:rsidRDefault="008C5E76" w:rsidP="00B169E9">
      <w:pPr>
        <w:pStyle w:val="Reference"/>
        <w:rPr>
          <w:lang w:val="en-US"/>
        </w:rPr>
      </w:pPr>
      <w:r w:rsidRPr="00994EC5">
        <w:rPr>
          <w:lang w:val="en-US"/>
        </w:rPr>
        <w:t xml:space="preserve">Letter on behalf of Shoghi Effendi, in </w:t>
      </w:r>
      <w:r w:rsidRPr="00B169E9">
        <w:rPr>
          <w:i/>
          <w:iCs/>
          <w:lang w:val="en-US"/>
        </w:rPr>
        <w:t>Principles of Bahá</w:t>
      </w:r>
      <w:r w:rsidR="00615D03" w:rsidRPr="00B169E9">
        <w:rPr>
          <w:i/>
          <w:iCs/>
          <w:lang w:val="en-US"/>
        </w:rPr>
        <w:t>’</w:t>
      </w:r>
      <w:r w:rsidRPr="00B169E9">
        <w:rPr>
          <w:i/>
          <w:iCs/>
          <w:lang w:val="en-US"/>
        </w:rPr>
        <w:t>í Administration</w:t>
      </w:r>
    </w:p>
    <w:p w:rsidR="008C5E76" w:rsidRPr="00994EC5" w:rsidRDefault="008C5E76" w:rsidP="00B169E9">
      <w:pPr>
        <w:pStyle w:val="Reference"/>
        <w:rPr>
          <w:lang w:val="en-US"/>
        </w:rPr>
      </w:pPr>
      <w:r w:rsidRPr="00994EC5">
        <w:rPr>
          <w:lang w:val="en-US"/>
        </w:rPr>
        <w:t>95</w:t>
      </w:r>
      <w:r w:rsidR="0033282F">
        <w:rPr>
          <w:lang w:val="en-US"/>
        </w:rPr>
        <w:t>–</w:t>
      </w:r>
      <w:r w:rsidRPr="00994EC5">
        <w:rPr>
          <w:lang w:val="en-US"/>
        </w:rPr>
        <w:t>96</w:t>
      </w:r>
    </w:p>
    <w:p w:rsidR="008C5E76" w:rsidRPr="00994EC5" w:rsidRDefault="00ED7000" w:rsidP="004E6DFB">
      <w:pPr>
        <w:pStyle w:val="Text"/>
        <w:rPr>
          <w:lang w:val="en-US"/>
        </w:rPr>
      </w:pPr>
      <w:r>
        <w:rPr>
          <w:lang w:val="en-US"/>
        </w:rPr>
        <w:t xml:space="preserve">18.  </w:t>
      </w:r>
      <w:r w:rsidR="008C5E76" w:rsidRPr="00994EC5">
        <w:rPr>
          <w:lang w:val="en-US"/>
        </w:rPr>
        <w:t>A Bahá</w:t>
      </w:r>
      <w:r w:rsidR="00615D03" w:rsidRPr="00994EC5">
        <w:rPr>
          <w:lang w:val="en-US"/>
        </w:rPr>
        <w:t>’</w:t>
      </w:r>
      <w:r w:rsidR="008C5E76" w:rsidRPr="00994EC5">
        <w:rPr>
          <w:lang w:val="en-US"/>
        </w:rPr>
        <w:t>í may enlist voluntarily in the armed forces of a</w:t>
      </w:r>
    </w:p>
    <w:p w:rsidR="008C5E76" w:rsidRPr="00994EC5" w:rsidRDefault="008C5E76" w:rsidP="008C5E76">
      <w:pPr>
        <w:rPr>
          <w:lang w:val="en-US"/>
        </w:rPr>
      </w:pPr>
      <w:r w:rsidRPr="00994EC5">
        <w:rPr>
          <w:lang w:val="en-US"/>
        </w:rPr>
        <w:t>country in order to obtain a training in some trade or</w:t>
      </w:r>
    </w:p>
    <w:p w:rsidR="008C5E76" w:rsidRPr="00994EC5" w:rsidRDefault="008C5E76" w:rsidP="008C5E76">
      <w:pPr>
        <w:rPr>
          <w:lang w:val="en-US"/>
        </w:rPr>
      </w:pPr>
      <w:r w:rsidRPr="00994EC5">
        <w:rPr>
          <w:lang w:val="en-US"/>
        </w:rPr>
        <w:t>profession provided he can do so without making himself</w:t>
      </w:r>
    </w:p>
    <w:p w:rsidR="008C5E76" w:rsidRPr="00994EC5" w:rsidRDefault="008C5E76" w:rsidP="008C5E76">
      <w:pPr>
        <w:rPr>
          <w:lang w:val="en-US"/>
        </w:rPr>
      </w:pPr>
      <w:r w:rsidRPr="00994EC5">
        <w:rPr>
          <w:lang w:val="en-US"/>
        </w:rPr>
        <w:t>liable to undertake combatant service.</w:t>
      </w:r>
    </w:p>
    <w:p w:rsidR="001258F0" w:rsidRPr="00994EC5" w:rsidRDefault="008C5E76" w:rsidP="00B169E9">
      <w:pPr>
        <w:pStyle w:val="Reference"/>
        <w:rPr>
          <w:lang w:val="en-US"/>
        </w:rPr>
      </w:pPr>
      <w:r w:rsidRPr="00994EC5">
        <w:rPr>
          <w:lang w:val="en-US"/>
        </w:rPr>
        <w:t>On behalf of the Universal House of Justice, letter dated 12/29/80 to</w:t>
      </w:r>
    </w:p>
    <w:p w:rsidR="008C5E76" w:rsidRPr="00994EC5" w:rsidRDefault="00B169E9" w:rsidP="00B169E9">
      <w:pPr>
        <w:pStyle w:val="Reference"/>
        <w:rPr>
          <w:lang w:val="en-US"/>
        </w:rPr>
      </w:pPr>
      <w:ins w:id="593" w:author="Michael" w:date="2015-02-16T11:00:00Z">
        <w:r>
          <w:rPr>
            <w:lang w:val="en-US"/>
          </w:rPr>
          <w:t xml:space="preserve">an </w:t>
        </w:r>
      </w:ins>
      <w:r w:rsidR="008C5E76" w:rsidRPr="00994EC5">
        <w:rPr>
          <w:lang w:val="en-US"/>
        </w:rPr>
        <w:t>individual believer</w:t>
      </w:r>
    </w:p>
    <w:p w:rsidR="008C5E76" w:rsidRPr="00994EC5" w:rsidRDefault="00ED7000" w:rsidP="004E6DFB">
      <w:pPr>
        <w:pStyle w:val="Text"/>
        <w:rPr>
          <w:lang w:val="en-US"/>
        </w:rPr>
      </w:pPr>
      <w:r>
        <w:rPr>
          <w:lang w:val="en-US"/>
        </w:rPr>
        <w:t xml:space="preserve">19.  </w:t>
      </w:r>
      <w:r w:rsidR="008C5E76" w:rsidRPr="00994EC5">
        <w:rPr>
          <w:lang w:val="en-US"/>
        </w:rPr>
        <w:t>The Universal House of Justice has considered your</w:t>
      </w:r>
    </w:p>
    <w:p w:rsidR="008C5E76" w:rsidRPr="00994EC5" w:rsidRDefault="008C5E76" w:rsidP="008C5E76">
      <w:pPr>
        <w:rPr>
          <w:lang w:val="en-US"/>
        </w:rPr>
      </w:pPr>
      <w:r w:rsidRPr="00994EC5">
        <w:rPr>
          <w:lang w:val="en-US"/>
        </w:rPr>
        <w:t>letter of 8 July 1982 concerning the decision you have</w:t>
      </w:r>
    </w:p>
    <w:p w:rsidR="008C5E76" w:rsidRPr="00994EC5" w:rsidRDefault="008C5E76" w:rsidP="008C5E76">
      <w:pPr>
        <w:rPr>
          <w:lang w:val="en-US"/>
        </w:rPr>
      </w:pPr>
      <w:r w:rsidRPr="00994EC5">
        <w:rPr>
          <w:lang w:val="en-US"/>
        </w:rPr>
        <w:t>taken in regard to service in the military, and the doubts</w:t>
      </w:r>
    </w:p>
    <w:p w:rsidR="00994EC5" w:rsidRDefault="008C5E76" w:rsidP="008C5E76">
      <w:pPr>
        <w:rPr>
          <w:lang w:val="en-US"/>
        </w:rPr>
      </w:pPr>
      <w:r w:rsidRPr="00994EC5">
        <w:rPr>
          <w:lang w:val="en-US"/>
        </w:rPr>
        <w:t>which are now troubling you about whether your enlist</w:t>
      </w:r>
      <w:r w:rsidR="00994EC5">
        <w:rPr>
          <w:lang w:val="en-US"/>
        </w:rPr>
        <w:t>-</w:t>
      </w:r>
    </w:p>
    <w:p w:rsidR="008C5E76" w:rsidRPr="00994EC5" w:rsidRDefault="008C5E76" w:rsidP="008C5E76">
      <w:pPr>
        <w:rPr>
          <w:lang w:val="en-US"/>
        </w:rPr>
      </w:pPr>
      <w:proofErr w:type="spellStart"/>
      <w:r w:rsidRPr="00994EC5">
        <w:rPr>
          <w:lang w:val="en-US"/>
        </w:rPr>
        <w:t>ment</w:t>
      </w:r>
      <w:proofErr w:type="spellEnd"/>
      <w:r w:rsidRPr="00994EC5">
        <w:rPr>
          <w:lang w:val="en-US"/>
        </w:rPr>
        <w:t xml:space="preserve"> in the Army</w:t>
      </w:r>
      <w:r w:rsidR="00615D03" w:rsidRPr="00994EC5">
        <w:rPr>
          <w:lang w:val="en-US"/>
        </w:rPr>
        <w:t>’</w:t>
      </w:r>
      <w:r w:rsidRPr="00994EC5">
        <w:rPr>
          <w:lang w:val="en-US"/>
        </w:rPr>
        <w:t>s flight school is in violation of the</w:t>
      </w:r>
    </w:p>
    <w:p w:rsidR="008C5E76" w:rsidRPr="00994EC5" w:rsidRDefault="008C5E76" w:rsidP="008C5E76">
      <w:pPr>
        <w:rPr>
          <w:lang w:val="en-US"/>
        </w:rPr>
      </w:pPr>
      <w:r w:rsidRPr="00994EC5">
        <w:rPr>
          <w:lang w:val="en-US"/>
        </w:rPr>
        <w:t>teachings of the Faith.</w:t>
      </w:r>
    </w:p>
    <w:p w:rsidR="008C5E76" w:rsidRPr="00994EC5" w:rsidRDefault="008C5E76" w:rsidP="004E6DFB">
      <w:pPr>
        <w:pStyle w:val="Text"/>
        <w:rPr>
          <w:lang w:val="en-US"/>
        </w:rPr>
      </w:pPr>
      <w:r w:rsidRPr="00994EC5">
        <w:rPr>
          <w:lang w:val="en-US"/>
        </w:rPr>
        <w:t>We are instructed to say that your action in requesting</w:t>
      </w:r>
    </w:p>
    <w:p w:rsidR="00994EC5" w:rsidRDefault="008C5E76" w:rsidP="008C5E76">
      <w:pPr>
        <w:rPr>
          <w:lang w:val="en-US"/>
        </w:rPr>
      </w:pPr>
      <w:r w:rsidRPr="00994EC5">
        <w:rPr>
          <w:lang w:val="en-US"/>
        </w:rPr>
        <w:t xml:space="preserve">guidance from your National Spiritual Assembly was </w:t>
      </w:r>
      <w:proofErr w:type="spellStart"/>
      <w:r w:rsidRPr="00994EC5">
        <w:rPr>
          <w:lang w:val="en-US"/>
        </w:rPr>
        <w:t>cor</w:t>
      </w:r>
      <w:proofErr w:type="spellEnd"/>
      <w:r w:rsidR="00994EC5">
        <w:rPr>
          <w:lang w:val="en-US"/>
        </w:rPr>
        <w:t>-</w:t>
      </w:r>
    </w:p>
    <w:p w:rsidR="008C5E76" w:rsidRPr="00994EC5" w:rsidRDefault="008C5E76" w:rsidP="008C5E76">
      <w:pPr>
        <w:rPr>
          <w:lang w:val="en-US"/>
        </w:rPr>
      </w:pPr>
      <w:r w:rsidRPr="00994EC5">
        <w:rPr>
          <w:lang w:val="en-US"/>
        </w:rPr>
        <w:t>rect</w:t>
      </w:r>
      <w:r w:rsidR="00615D03" w:rsidRPr="00994EC5">
        <w:rPr>
          <w:lang w:val="en-US"/>
        </w:rPr>
        <w:t xml:space="preserve">.  </w:t>
      </w:r>
      <w:r w:rsidRPr="00994EC5">
        <w:rPr>
          <w:lang w:val="en-US"/>
        </w:rPr>
        <w:t>The National Assembly in its reply to you of 7 June</w:t>
      </w:r>
    </w:p>
    <w:p w:rsidR="008C5E76" w:rsidRPr="00994EC5" w:rsidRDefault="008C5E76" w:rsidP="008C5E76">
      <w:pPr>
        <w:rPr>
          <w:lang w:val="en-US"/>
        </w:rPr>
      </w:pPr>
      <w:r w:rsidRPr="00994EC5">
        <w:rPr>
          <w:lang w:val="en-US"/>
        </w:rPr>
        <w:t>stated that it was up to you to decide whether or not to</w:t>
      </w:r>
    </w:p>
    <w:p w:rsidR="008C5E76" w:rsidRPr="00994EC5" w:rsidRDefault="008C5E76" w:rsidP="008C5E76">
      <w:pPr>
        <w:rPr>
          <w:lang w:val="en-US"/>
        </w:rPr>
      </w:pPr>
      <w:r w:rsidRPr="00994EC5">
        <w:rPr>
          <w:lang w:val="en-US"/>
        </w:rPr>
        <w:t>enlist, keeping in mind the guidance already given in its</w:t>
      </w:r>
    </w:p>
    <w:p w:rsidR="008C5E76" w:rsidRPr="00994EC5" w:rsidRDefault="008C5E76" w:rsidP="008C5E76">
      <w:pPr>
        <w:rPr>
          <w:lang w:val="en-US"/>
        </w:rPr>
      </w:pPr>
      <w:r w:rsidRPr="00994EC5">
        <w:rPr>
          <w:lang w:val="en-US"/>
        </w:rPr>
        <w:t>previous letter</w:t>
      </w:r>
      <w:r w:rsidR="00615D03" w:rsidRPr="00994EC5">
        <w:rPr>
          <w:lang w:val="en-US"/>
        </w:rPr>
        <w:t xml:space="preserve">.  </w:t>
      </w:r>
      <w:r w:rsidRPr="00994EC5">
        <w:rPr>
          <w:lang w:val="en-US"/>
        </w:rPr>
        <w:t>Now that you have enlisted, the House of</w:t>
      </w:r>
    </w:p>
    <w:p w:rsidR="008C5E76" w:rsidRPr="00994EC5" w:rsidRDefault="008C5E76" w:rsidP="008C5E76">
      <w:pPr>
        <w:rPr>
          <w:lang w:val="en-US"/>
        </w:rPr>
      </w:pPr>
      <w:r w:rsidRPr="00994EC5">
        <w:rPr>
          <w:lang w:val="en-US"/>
        </w:rPr>
        <w:t>Justice is confident that you will do all you can to ensure</w:t>
      </w:r>
    </w:p>
    <w:p w:rsidR="008C5E76" w:rsidRPr="00994EC5" w:rsidRDefault="008C5E76" w:rsidP="008C5E76">
      <w:pPr>
        <w:rPr>
          <w:lang w:val="en-US"/>
        </w:rPr>
      </w:pPr>
      <w:r w:rsidRPr="00994EC5">
        <w:rPr>
          <w:lang w:val="en-US"/>
        </w:rPr>
        <w:t>that you are not required to undertake combatant status.</w:t>
      </w:r>
    </w:p>
    <w:p w:rsidR="001258F0" w:rsidRPr="00994EC5" w:rsidRDefault="008C5E76" w:rsidP="00B169E9">
      <w:pPr>
        <w:pStyle w:val="Reference"/>
        <w:rPr>
          <w:lang w:val="en-US"/>
        </w:rPr>
      </w:pPr>
      <w:r w:rsidRPr="00994EC5">
        <w:rPr>
          <w:lang w:val="en-US"/>
        </w:rPr>
        <w:t>On behalf of the Universal House of Justice, letter dated 7/27/82 to</w:t>
      </w:r>
    </w:p>
    <w:p w:rsidR="008C5E76" w:rsidRPr="00994EC5" w:rsidRDefault="00B169E9" w:rsidP="00B169E9">
      <w:pPr>
        <w:pStyle w:val="Reference"/>
        <w:rPr>
          <w:lang w:val="en-US"/>
        </w:rPr>
      </w:pPr>
      <w:ins w:id="594" w:author="Michael" w:date="2015-02-16T11:01:00Z">
        <w:r>
          <w:rPr>
            <w:lang w:val="en-US"/>
          </w:rPr>
          <w:t xml:space="preserve">an </w:t>
        </w:r>
      </w:ins>
      <w:r w:rsidR="008C5E76" w:rsidRPr="00994EC5">
        <w:rPr>
          <w:lang w:val="en-US"/>
        </w:rPr>
        <w:t>individual believer</w:t>
      </w:r>
    </w:p>
    <w:p w:rsidR="008C5E76" w:rsidRPr="00BA2714" w:rsidRDefault="008C5E76" w:rsidP="003B22CE">
      <w:pPr>
        <w:pStyle w:val="Myhead"/>
        <w:rPr>
          <w:i/>
          <w:iCs/>
          <w:sz w:val="22"/>
          <w:szCs w:val="22"/>
          <w:lang w:val="en-US"/>
        </w:rPr>
      </w:pPr>
      <w:r w:rsidRPr="00BA2714">
        <w:rPr>
          <w:i/>
          <w:iCs/>
          <w:sz w:val="22"/>
          <w:szCs w:val="22"/>
          <w:lang w:val="en-US"/>
        </w:rPr>
        <w:t>Membership in non-Bahá</w:t>
      </w:r>
      <w:r w:rsidR="00615D03" w:rsidRPr="00BA2714">
        <w:rPr>
          <w:i/>
          <w:iCs/>
          <w:sz w:val="22"/>
          <w:szCs w:val="22"/>
          <w:lang w:val="en-US"/>
        </w:rPr>
        <w:t>’</w:t>
      </w:r>
      <w:r w:rsidRPr="00BA2714">
        <w:rPr>
          <w:i/>
          <w:iCs/>
          <w:sz w:val="22"/>
          <w:szCs w:val="22"/>
          <w:lang w:val="en-US"/>
        </w:rPr>
        <w:t>í religious and</w:t>
      </w:r>
      <w:r w:rsidR="00BA2714" w:rsidRPr="00BA2714">
        <w:rPr>
          <w:i/>
          <w:iCs/>
          <w:sz w:val="22"/>
          <w:szCs w:val="22"/>
          <w:lang w:val="en-US"/>
        </w:rPr>
        <w:br/>
      </w:r>
      <w:r w:rsidRPr="00BA2714">
        <w:rPr>
          <w:i/>
          <w:iCs/>
          <w:sz w:val="22"/>
          <w:szCs w:val="22"/>
          <w:lang w:val="en-US"/>
        </w:rPr>
        <w:t>other organizations</w:t>
      </w:r>
      <w:r w:rsidR="00DE1DBB" w:rsidRPr="00DE1DBB">
        <w:rPr>
          <w:i/>
          <w:iCs/>
          <w:sz w:val="12"/>
          <w:szCs w:val="22"/>
          <w:lang w:val="en-US"/>
        </w:rPr>
        <w:fldChar w:fldCharType="begin"/>
      </w:r>
      <w:r w:rsidR="00DE1DBB" w:rsidRPr="00DE1DBB">
        <w:rPr>
          <w:i/>
          <w:iCs/>
          <w:sz w:val="12"/>
          <w:szCs w:val="22"/>
          <w:lang w:val="en-US"/>
        </w:rPr>
        <w:instrText xml:space="preserve"> TC “</w:instrText>
      </w:r>
      <w:bookmarkStart w:id="595" w:name="_Toc411586530"/>
      <w:r w:rsidR="00DE1DBB" w:rsidRPr="00DE1DBB">
        <w:rPr>
          <w:i/>
          <w:iCs/>
          <w:sz w:val="12"/>
          <w:szCs w:val="22"/>
          <w:lang w:val="en-US"/>
        </w:rPr>
        <w:instrText>Membership in non-Bahá’í religious and other</w:instrText>
      </w:r>
      <w:r w:rsidR="00DE1DBB" w:rsidRPr="00DE1DBB">
        <w:rPr>
          <w:i/>
          <w:iCs/>
          <w:sz w:val="12"/>
          <w:szCs w:val="22"/>
          <w:lang w:val="en-US"/>
        </w:rPr>
        <w:br/>
        <w:instrText>organizations</w:instrText>
      </w:r>
      <w:bookmarkEnd w:id="595"/>
      <w:r w:rsidR="00DE1DBB" w:rsidRPr="00DE1DBB">
        <w:rPr>
          <w:i/>
          <w:iCs/>
          <w:sz w:val="12"/>
          <w:szCs w:val="22"/>
          <w:lang w:val="en-US"/>
        </w:rPr>
        <w:instrText xml:space="preserve">” \l 3 </w:instrText>
      </w:r>
      <w:r w:rsidR="00DE1DBB" w:rsidRPr="00DE1DBB">
        <w:rPr>
          <w:i/>
          <w:iCs/>
          <w:sz w:val="12"/>
          <w:szCs w:val="22"/>
          <w:lang w:val="en-US"/>
        </w:rPr>
        <w:fldChar w:fldCharType="end"/>
      </w:r>
    </w:p>
    <w:p w:rsidR="00994EC5" w:rsidRDefault="008C5E76" w:rsidP="004E6DFB">
      <w:pPr>
        <w:pStyle w:val="Text"/>
        <w:rPr>
          <w:lang w:val="en-US"/>
        </w:rPr>
      </w:pPr>
      <w:r w:rsidRPr="00994EC5">
        <w:rPr>
          <w:lang w:val="en-US"/>
        </w:rPr>
        <w:t>20</w:t>
      </w:r>
      <w:r w:rsidR="00615D03" w:rsidRPr="00994EC5">
        <w:rPr>
          <w:lang w:val="en-US"/>
        </w:rPr>
        <w:t xml:space="preserve">.  </w:t>
      </w:r>
      <w:r w:rsidRPr="00994EC5">
        <w:rPr>
          <w:lang w:val="en-US"/>
        </w:rPr>
        <w:t>Concerning membership in non-Bahá</w:t>
      </w:r>
      <w:r w:rsidR="00615D03" w:rsidRPr="00994EC5">
        <w:rPr>
          <w:lang w:val="en-US"/>
        </w:rPr>
        <w:t>’</w:t>
      </w:r>
      <w:r w:rsidRPr="00994EC5">
        <w:rPr>
          <w:lang w:val="en-US"/>
        </w:rPr>
        <w:t xml:space="preserve">í religious </w:t>
      </w:r>
      <w:proofErr w:type="spellStart"/>
      <w:r w:rsidRPr="00994EC5">
        <w:rPr>
          <w:lang w:val="en-US"/>
        </w:rPr>
        <w:t>asso</w:t>
      </w:r>
      <w:proofErr w:type="spellEnd"/>
      <w:r w:rsidR="00994EC5">
        <w:rPr>
          <w:lang w:val="en-US"/>
        </w:rPr>
        <w:t>-</w:t>
      </w:r>
    </w:p>
    <w:p w:rsidR="008C5E76" w:rsidRPr="00994EC5" w:rsidRDefault="008C5E76" w:rsidP="007001DD">
      <w:pPr>
        <w:rPr>
          <w:lang w:val="en-US"/>
        </w:rPr>
      </w:pPr>
      <w:proofErr w:type="spellStart"/>
      <w:r w:rsidRPr="00994EC5">
        <w:rPr>
          <w:lang w:val="en-US"/>
        </w:rPr>
        <w:t>ciations</w:t>
      </w:r>
      <w:proofErr w:type="spellEnd"/>
      <w:ins w:id="596" w:author="Michael" w:date="2015-02-15T17:06:00Z">
        <w:r w:rsidR="007001DD">
          <w:rPr>
            <w:lang w:val="en-US"/>
          </w:rPr>
          <w:t>.</w:t>
        </w:r>
      </w:ins>
      <w:del w:id="597" w:author="Michael" w:date="2015-02-15T17:06:00Z">
        <w:r w:rsidRPr="00994EC5" w:rsidDel="007001DD">
          <w:rPr>
            <w:lang w:val="en-US"/>
          </w:rPr>
          <w:delText>,</w:delText>
        </w:r>
      </w:del>
      <w:ins w:id="598" w:author="Michael" w:date="2015-02-15T17:06:00Z">
        <w:r w:rsidR="007001DD">
          <w:rPr>
            <w:lang w:val="en-US"/>
          </w:rPr>
          <w:t xml:space="preserve"> </w:t>
        </w:r>
      </w:ins>
      <w:r w:rsidRPr="00994EC5">
        <w:rPr>
          <w:lang w:val="en-US"/>
        </w:rPr>
        <w:t xml:space="preserve"> </w:t>
      </w:r>
      <w:del w:id="599" w:author="Michael" w:date="2015-02-15T17:06:00Z">
        <w:r w:rsidRPr="00994EC5" w:rsidDel="007001DD">
          <w:rPr>
            <w:lang w:val="en-US"/>
          </w:rPr>
          <w:delText>t</w:delText>
        </w:r>
      </w:del>
      <w:ins w:id="600" w:author="Michael" w:date="2015-02-15T17:06:00Z">
        <w:r w:rsidR="007001DD">
          <w:rPr>
            <w:lang w:val="en-US"/>
          </w:rPr>
          <w:t>T</w:t>
        </w:r>
      </w:ins>
      <w:r w:rsidRPr="00994EC5">
        <w:rPr>
          <w:lang w:val="en-US"/>
        </w:rPr>
        <w:t>he Guardian wishes to re-emphasize the general</w:t>
      </w:r>
    </w:p>
    <w:p w:rsidR="008C5E76" w:rsidRPr="00994EC5" w:rsidRDefault="008C5E76" w:rsidP="008C5E76">
      <w:pPr>
        <w:rPr>
          <w:lang w:val="en-US"/>
        </w:rPr>
      </w:pPr>
      <w:r w:rsidRPr="00994EC5">
        <w:rPr>
          <w:lang w:val="en-US"/>
        </w:rPr>
        <w:t>principle already laid down in his communications to your</w:t>
      </w:r>
    </w:p>
    <w:p w:rsidR="0043760B" w:rsidRDefault="0043760B" w:rsidP="008C5E76">
      <w:pPr>
        <w:rPr>
          <w:lang w:val="en-US"/>
        </w:rPr>
      </w:pPr>
      <w:r w:rsidRPr="00994EC5">
        <w:rPr>
          <w:lang w:val="en-US"/>
        </w:rPr>
        <w:br w:type="page"/>
      </w:r>
    </w:p>
    <w:p w:rsidR="008C5E76" w:rsidRPr="00994EC5" w:rsidRDefault="008C5E76" w:rsidP="008C5E76">
      <w:pPr>
        <w:rPr>
          <w:lang w:val="en-US"/>
        </w:rPr>
      </w:pPr>
      <w:r w:rsidRPr="00994EC5">
        <w:rPr>
          <w:lang w:val="en-US"/>
        </w:rPr>
        <w:lastRenderedPageBreak/>
        <w:t>Assembly and also to the individual believers that no Bahá</w:t>
      </w:r>
      <w:r w:rsidR="00615D03" w:rsidRPr="00994EC5">
        <w:rPr>
          <w:lang w:val="en-US"/>
        </w:rPr>
        <w:t>’</w:t>
      </w:r>
      <w:r w:rsidRPr="00994EC5">
        <w:rPr>
          <w:lang w:val="en-US"/>
        </w:rPr>
        <w:t>í</w:t>
      </w:r>
    </w:p>
    <w:p w:rsidR="008C5E76" w:rsidRPr="00994EC5" w:rsidRDefault="008C5E76" w:rsidP="008C5E76">
      <w:pPr>
        <w:rPr>
          <w:lang w:val="en-US"/>
        </w:rPr>
      </w:pPr>
      <w:r w:rsidRPr="00994EC5">
        <w:rPr>
          <w:lang w:val="en-US"/>
        </w:rPr>
        <w:t>who wishes to be a wholehearted and sincere upholder of the</w:t>
      </w:r>
    </w:p>
    <w:p w:rsidR="00994EC5" w:rsidRDefault="008C5E76" w:rsidP="008C5E76">
      <w:pPr>
        <w:rPr>
          <w:lang w:val="en-US"/>
        </w:rPr>
      </w:pPr>
      <w:r w:rsidRPr="00994EC5">
        <w:rPr>
          <w:lang w:val="en-US"/>
        </w:rPr>
        <w:t>distinguishing principles of the Cause can accept full mem</w:t>
      </w:r>
      <w:r w:rsidR="00994EC5">
        <w:rPr>
          <w:lang w:val="en-US"/>
        </w:rPr>
        <w:t>-</w:t>
      </w:r>
    </w:p>
    <w:p w:rsidR="008C5E76" w:rsidRPr="00994EC5" w:rsidRDefault="008C5E76" w:rsidP="008C5E76">
      <w:pPr>
        <w:rPr>
          <w:lang w:val="en-US"/>
        </w:rPr>
      </w:pPr>
      <w:proofErr w:type="spellStart"/>
      <w:r w:rsidRPr="00994EC5">
        <w:rPr>
          <w:lang w:val="en-US"/>
        </w:rPr>
        <w:t>bership</w:t>
      </w:r>
      <w:proofErr w:type="spellEnd"/>
      <w:r w:rsidRPr="00994EC5">
        <w:rPr>
          <w:lang w:val="en-US"/>
        </w:rPr>
        <w:t xml:space="preserve"> in any non-Bahá</w:t>
      </w:r>
      <w:r w:rsidR="00615D03" w:rsidRPr="00994EC5">
        <w:rPr>
          <w:lang w:val="en-US"/>
        </w:rPr>
        <w:t>’</w:t>
      </w:r>
      <w:r w:rsidRPr="00994EC5">
        <w:rPr>
          <w:lang w:val="en-US"/>
        </w:rPr>
        <w:t>í ecclesiastical organization</w:t>
      </w:r>
      <w:r w:rsidR="00615D03" w:rsidRPr="00994EC5">
        <w:rPr>
          <w:lang w:val="en-US"/>
        </w:rPr>
        <w:t xml:space="preserve">.  </w:t>
      </w:r>
      <w:r w:rsidRPr="00994EC5">
        <w:rPr>
          <w:lang w:val="en-US"/>
        </w:rPr>
        <w:t>For</w:t>
      </w:r>
    </w:p>
    <w:p w:rsidR="00994EC5" w:rsidRDefault="008C5E76" w:rsidP="008C5E76">
      <w:pPr>
        <w:rPr>
          <w:lang w:val="en-US"/>
        </w:rPr>
      </w:pPr>
      <w:r w:rsidRPr="00994EC5">
        <w:rPr>
          <w:lang w:val="en-US"/>
        </w:rPr>
        <w:t>such an act would necessarily imply only a partial accept</w:t>
      </w:r>
      <w:r w:rsidR="00994EC5">
        <w:rPr>
          <w:lang w:val="en-US"/>
        </w:rPr>
        <w:t>-</w:t>
      </w:r>
    </w:p>
    <w:p w:rsidR="00994EC5" w:rsidRDefault="008C5E76" w:rsidP="008C5E76">
      <w:pPr>
        <w:rPr>
          <w:lang w:val="en-US"/>
        </w:rPr>
      </w:pPr>
      <w:proofErr w:type="spellStart"/>
      <w:r w:rsidRPr="00994EC5">
        <w:rPr>
          <w:lang w:val="en-US"/>
        </w:rPr>
        <w:t>ance</w:t>
      </w:r>
      <w:proofErr w:type="spellEnd"/>
      <w:r w:rsidRPr="00994EC5">
        <w:rPr>
          <w:lang w:val="en-US"/>
        </w:rPr>
        <w:t xml:space="preserve"> of the Teachings and laws of the Faith, and an </w:t>
      </w:r>
      <w:proofErr w:type="spellStart"/>
      <w:r w:rsidRPr="00994EC5">
        <w:rPr>
          <w:lang w:val="en-US"/>
        </w:rPr>
        <w:t>incom</w:t>
      </w:r>
      <w:proofErr w:type="spellEnd"/>
      <w:r w:rsidR="00994EC5">
        <w:rPr>
          <w:lang w:val="en-US"/>
        </w:rPr>
        <w:t>-</w:t>
      </w:r>
    </w:p>
    <w:p w:rsidR="008C5E76" w:rsidRPr="00994EC5" w:rsidRDefault="008C5E76" w:rsidP="008C5E76">
      <w:pPr>
        <w:rPr>
          <w:lang w:val="en-US"/>
        </w:rPr>
      </w:pPr>
      <w:proofErr w:type="spellStart"/>
      <w:r w:rsidRPr="00994EC5">
        <w:rPr>
          <w:lang w:val="en-US"/>
        </w:rPr>
        <w:t>plete</w:t>
      </w:r>
      <w:proofErr w:type="spellEnd"/>
      <w:r w:rsidRPr="00994EC5">
        <w:rPr>
          <w:lang w:val="en-US"/>
        </w:rPr>
        <w:t xml:space="preserve"> recognition of its independent status, and would thus</w:t>
      </w:r>
    </w:p>
    <w:p w:rsidR="008C5E76" w:rsidRPr="00994EC5" w:rsidRDefault="008C5E76" w:rsidP="008C5E76">
      <w:pPr>
        <w:rPr>
          <w:lang w:val="en-US"/>
        </w:rPr>
      </w:pPr>
      <w:r w:rsidRPr="00994EC5">
        <w:rPr>
          <w:lang w:val="en-US"/>
        </w:rPr>
        <w:t>be tantamount to an act of disloyalty to the verities it</w:t>
      </w:r>
    </w:p>
    <w:p w:rsidR="008C5E76" w:rsidRPr="00994EC5" w:rsidRDefault="008C5E76" w:rsidP="008C5E76">
      <w:pPr>
        <w:rPr>
          <w:lang w:val="en-US"/>
        </w:rPr>
      </w:pPr>
      <w:r w:rsidRPr="00994EC5">
        <w:rPr>
          <w:lang w:val="en-US"/>
        </w:rPr>
        <w:t>enshrines</w:t>
      </w:r>
      <w:r w:rsidR="00615D03" w:rsidRPr="00994EC5">
        <w:rPr>
          <w:lang w:val="en-US"/>
        </w:rPr>
        <w:t xml:space="preserve">.  </w:t>
      </w:r>
      <w:r w:rsidRPr="00994EC5">
        <w:rPr>
          <w:lang w:val="en-US"/>
        </w:rPr>
        <w:t>For it is only too obvious that in most of its</w:t>
      </w:r>
    </w:p>
    <w:p w:rsidR="00994EC5" w:rsidRDefault="008C5E76" w:rsidP="008C5E76">
      <w:pPr>
        <w:rPr>
          <w:lang w:val="en-US"/>
        </w:rPr>
      </w:pPr>
      <w:r w:rsidRPr="00994EC5">
        <w:rPr>
          <w:lang w:val="en-US"/>
        </w:rPr>
        <w:t>fundamental assumptions the Cause of Bahá</w:t>
      </w:r>
      <w:r w:rsidR="00615D03" w:rsidRPr="00994EC5">
        <w:rPr>
          <w:lang w:val="en-US"/>
        </w:rPr>
        <w:t>’</w:t>
      </w:r>
      <w:r w:rsidRPr="00994EC5">
        <w:rPr>
          <w:lang w:val="en-US"/>
        </w:rPr>
        <w:t>u</w:t>
      </w:r>
      <w:r w:rsidR="00615D03" w:rsidRPr="00994EC5">
        <w:rPr>
          <w:lang w:val="en-US"/>
        </w:rPr>
        <w:t>’</w:t>
      </w:r>
      <w:r w:rsidRPr="00994EC5">
        <w:rPr>
          <w:lang w:val="en-US"/>
        </w:rPr>
        <w:t>lláh is com</w:t>
      </w:r>
      <w:r w:rsidR="00994EC5">
        <w:rPr>
          <w:lang w:val="en-US"/>
        </w:rPr>
        <w:t>-</w:t>
      </w:r>
    </w:p>
    <w:p w:rsidR="008C5E76" w:rsidRPr="00994EC5" w:rsidRDefault="008C5E76" w:rsidP="008C5E76">
      <w:pPr>
        <w:rPr>
          <w:lang w:val="en-US"/>
        </w:rPr>
      </w:pPr>
      <w:proofErr w:type="spellStart"/>
      <w:r w:rsidRPr="00994EC5">
        <w:rPr>
          <w:lang w:val="en-US"/>
        </w:rPr>
        <w:t>pletely</w:t>
      </w:r>
      <w:proofErr w:type="spellEnd"/>
      <w:r w:rsidRPr="00994EC5">
        <w:rPr>
          <w:lang w:val="en-US"/>
        </w:rPr>
        <w:t xml:space="preserve"> at variance with outworn creeds, ceremonies and</w:t>
      </w:r>
    </w:p>
    <w:p w:rsidR="008C5E76" w:rsidRPr="00994EC5" w:rsidRDefault="008C5E76" w:rsidP="008C5E76">
      <w:pPr>
        <w:rPr>
          <w:lang w:val="en-US"/>
        </w:rPr>
      </w:pPr>
      <w:r w:rsidRPr="00994EC5">
        <w:rPr>
          <w:lang w:val="en-US"/>
        </w:rPr>
        <w:t>institutions</w:t>
      </w:r>
      <w:r w:rsidR="00615D03" w:rsidRPr="00994EC5">
        <w:rPr>
          <w:lang w:val="en-US"/>
        </w:rPr>
        <w:t xml:space="preserve">.  </w:t>
      </w:r>
      <w:r w:rsidRPr="00994EC5">
        <w:rPr>
          <w:lang w:val="en-US"/>
        </w:rPr>
        <w:t>To be a Bahá</w:t>
      </w:r>
      <w:r w:rsidR="00615D03" w:rsidRPr="00994EC5">
        <w:rPr>
          <w:lang w:val="en-US"/>
        </w:rPr>
        <w:t>’</w:t>
      </w:r>
      <w:r w:rsidRPr="00994EC5">
        <w:rPr>
          <w:lang w:val="en-US"/>
        </w:rPr>
        <w:t>í and at the same time accept</w:t>
      </w:r>
    </w:p>
    <w:p w:rsidR="008C5E76" w:rsidRPr="00994EC5" w:rsidRDefault="008C5E76" w:rsidP="008C5E76">
      <w:pPr>
        <w:rPr>
          <w:lang w:val="en-US"/>
        </w:rPr>
      </w:pPr>
      <w:r w:rsidRPr="00994EC5">
        <w:rPr>
          <w:lang w:val="en-US"/>
        </w:rPr>
        <w:t>membership in another religious body is simply an act of</w:t>
      </w:r>
    </w:p>
    <w:p w:rsidR="008C5E76" w:rsidRPr="00994EC5" w:rsidRDefault="008C5E76" w:rsidP="008C5E76">
      <w:pPr>
        <w:rPr>
          <w:lang w:val="en-US"/>
        </w:rPr>
      </w:pPr>
      <w:r w:rsidRPr="00994EC5">
        <w:rPr>
          <w:lang w:val="en-US"/>
        </w:rPr>
        <w:t>contradiction that no sincere and logically minded person</w:t>
      </w:r>
    </w:p>
    <w:p w:rsidR="008C5E76" w:rsidRPr="00994EC5" w:rsidRDefault="008C5E76" w:rsidP="008C5E76">
      <w:pPr>
        <w:rPr>
          <w:lang w:val="en-US"/>
        </w:rPr>
      </w:pPr>
      <w:r w:rsidRPr="00994EC5">
        <w:rPr>
          <w:lang w:val="en-US"/>
        </w:rPr>
        <w:t>can possibly accept</w:t>
      </w:r>
      <w:r w:rsidR="00615D03" w:rsidRPr="00994EC5">
        <w:rPr>
          <w:lang w:val="en-US"/>
        </w:rPr>
        <w:t xml:space="preserve">.  </w:t>
      </w:r>
      <w:r w:rsidRPr="00994EC5">
        <w:rPr>
          <w:lang w:val="en-US"/>
        </w:rPr>
        <w:t>To follow Bahá</w:t>
      </w:r>
      <w:r w:rsidR="00615D03" w:rsidRPr="00994EC5">
        <w:rPr>
          <w:lang w:val="en-US"/>
        </w:rPr>
        <w:t>’</w:t>
      </w:r>
      <w:r w:rsidRPr="00994EC5">
        <w:rPr>
          <w:lang w:val="en-US"/>
        </w:rPr>
        <w:t>u</w:t>
      </w:r>
      <w:r w:rsidR="00615D03" w:rsidRPr="00994EC5">
        <w:rPr>
          <w:lang w:val="en-US"/>
        </w:rPr>
        <w:t>’</w:t>
      </w:r>
      <w:r w:rsidRPr="00994EC5">
        <w:rPr>
          <w:lang w:val="en-US"/>
        </w:rPr>
        <w:t>lláh does not mean</w:t>
      </w:r>
    </w:p>
    <w:p w:rsidR="008C5E76" w:rsidRPr="00994EC5" w:rsidRDefault="008C5E76" w:rsidP="008C5E76">
      <w:pPr>
        <w:rPr>
          <w:lang w:val="en-US"/>
        </w:rPr>
      </w:pPr>
      <w:r w:rsidRPr="00994EC5">
        <w:rPr>
          <w:lang w:val="en-US"/>
        </w:rPr>
        <w:t>accepting some of His teachings and rejecting the rest.</w:t>
      </w:r>
    </w:p>
    <w:p w:rsidR="001258F0" w:rsidRPr="00994EC5" w:rsidRDefault="008C5E76" w:rsidP="00F46474">
      <w:pPr>
        <w:pStyle w:val="Reference"/>
        <w:rPr>
          <w:lang w:val="en-US"/>
        </w:rPr>
      </w:pPr>
      <w:r w:rsidRPr="00994EC5">
        <w:rPr>
          <w:lang w:val="en-US"/>
        </w:rPr>
        <w:t xml:space="preserve">On behalf of Shoghi Effendi, letter dated 6/15/35, in </w:t>
      </w:r>
      <w:r w:rsidRPr="00F46474">
        <w:rPr>
          <w:i/>
          <w:iCs/>
          <w:lang w:val="en-US"/>
        </w:rPr>
        <w:t>Bahá</w:t>
      </w:r>
      <w:r w:rsidR="00615D03" w:rsidRPr="00F46474">
        <w:rPr>
          <w:i/>
          <w:iCs/>
          <w:lang w:val="en-US"/>
        </w:rPr>
        <w:t>’</w:t>
      </w:r>
      <w:r w:rsidRPr="00F46474">
        <w:rPr>
          <w:i/>
          <w:iCs/>
          <w:lang w:val="en-US"/>
        </w:rPr>
        <w:t>í News</w:t>
      </w:r>
      <w:r w:rsidRPr="00994EC5">
        <w:rPr>
          <w:lang w:val="en-US"/>
        </w:rPr>
        <w:t>, no. 93</w:t>
      </w:r>
    </w:p>
    <w:p w:rsidR="008C5E76" w:rsidRPr="00994EC5" w:rsidRDefault="008C5E76" w:rsidP="00F46474">
      <w:pPr>
        <w:pStyle w:val="Reference"/>
        <w:rPr>
          <w:lang w:val="en-US"/>
        </w:rPr>
      </w:pPr>
      <w:r w:rsidRPr="00994EC5">
        <w:rPr>
          <w:lang w:val="en-US"/>
        </w:rPr>
        <w:t xml:space="preserve">(July 1935) </w:t>
      </w:r>
      <w:commentRangeStart w:id="601"/>
      <w:r w:rsidRPr="00994EC5">
        <w:rPr>
          <w:lang w:val="en-US"/>
        </w:rPr>
        <w:t>1</w:t>
      </w:r>
      <w:commentRangeEnd w:id="601"/>
      <w:r w:rsidR="007001DD">
        <w:rPr>
          <w:rStyle w:val="CommentReference"/>
        </w:rPr>
        <w:commentReference w:id="601"/>
      </w:r>
    </w:p>
    <w:p w:rsidR="008C5E76" w:rsidRPr="00994EC5" w:rsidRDefault="008C5E76" w:rsidP="004E6DFB">
      <w:pPr>
        <w:pStyle w:val="Text"/>
        <w:rPr>
          <w:lang w:val="en-US"/>
        </w:rPr>
      </w:pPr>
      <w:r w:rsidRPr="00994EC5">
        <w:rPr>
          <w:lang w:val="en-US"/>
        </w:rPr>
        <w:t>21</w:t>
      </w:r>
      <w:r w:rsidR="00615D03" w:rsidRPr="00994EC5">
        <w:rPr>
          <w:lang w:val="en-US"/>
        </w:rPr>
        <w:t xml:space="preserve">.  </w:t>
      </w:r>
      <w:r w:rsidRPr="00994EC5">
        <w:rPr>
          <w:lang w:val="en-US"/>
        </w:rPr>
        <w:t>Generally speaking, the friends should not enter secret</w:t>
      </w:r>
    </w:p>
    <w:p w:rsidR="008C5E76" w:rsidRPr="00994EC5" w:rsidRDefault="008C5E76" w:rsidP="008C5E76">
      <w:pPr>
        <w:rPr>
          <w:lang w:val="en-US"/>
        </w:rPr>
      </w:pPr>
      <w:r w:rsidRPr="00994EC5">
        <w:rPr>
          <w:lang w:val="en-US"/>
        </w:rPr>
        <w:t>societies</w:t>
      </w:r>
      <w:r w:rsidR="00615D03" w:rsidRPr="00994EC5">
        <w:rPr>
          <w:lang w:val="en-US"/>
        </w:rPr>
        <w:t xml:space="preserve">.  </w:t>
      </w:r>
      <w:r w:rsidRPr="00994EC5">
        <w:rPr>
          <w:lang w:val="en-US"/>
        </w:rPr>
        <w:t>It is certainly much better for the believers to</w:t>
      </w:r>
    </w:p>
    <w:p w:rsidR="008C5E76" w:rsidRPr="00994EC5" w:rsidRDefault="008C5E76" w:rsidP="008C5E76">
      <w:pPr>
        <w:rPr>
          <w:lang w:val="en-US"/>
        </w:rPr>
      </w:pPr>
      <w:r w:rsidRPr="00994EC5">
        <w:rPr>
          <w:lang w:val="en-US"/>
        </w:rPr>
        <w:t>dissociate themselves from such organizations</w:t>
      </w:r>
      <w:r w:rsidR="00994EC5" w:rsidRPr="00994EC5">
        <w:rPr>
          <w:lang w:val="en-US"/>
        </w:rPr>
        <w:t xml:space="preserve"> ….</w:t>
      </w:r>
    </w:p>
    <w:p w:rsidR="001258F0" w:rsidRPr="00994EC5" w:rsidRDefault="008C5E76" w:rsidP="00F46474">
      <w:pPr>
        <w:pStyle w:val="Reference"/>
        <w:rPr>
          <w:lang w:val="en-US"/>
        </w:rPr>
      </w:pPr>
      <w:r w:rsidRPr="00994EC5">
        <w:rPr>
          <w:lang w:val="en-US"/>
        </w:rPr>
        <w:t xml:space="preserve">On behalf of Shoghi Effendi, letter to National Spiritual Assemblies, </w:t>
      </w:r>
      <w:proofErr w:type="spellStart"/>
      <w:r w:rsidRPr="00994EC5">
        <w:rPr>
          <w:lang w:val="en-US"/>
        </w:rPr>
        <w:t>qtd</w:t>
      </w:r>
      <w:proofErr w:type="spellEnd"/>
      <w:r w:rsidRPr="00994EC5">
        <w:rPr>
          <w:lang w:val="en-US"/>
        </w:rPr>
        <w:t>. in</w:t>
      </w:r>
    </w:p>
    <w:p w:rsidR="001258F0" w:rsidRPr="00994EC5" w:rsidRDefault="008C5E76" w:rsidP="00F46474">
      <w:pPr>
        <w:pStyle w:val="Reference"/>
        <w:rPr>
          <w:lang w:val="en-US"/>
        </w:rPr>
      </w:pPr>
      <w:r w:rsidRPr="00994EC5">
        <w:rPr>
          <w:lang w:val="en-US"/>
        </w:rPr>
        <w:t>letter dated 6/3/74 and written on behalf of the Universal House of Justice</w:t>
      </w:r>
    </w:p>
    <w:p w:rsidR="008C5E76" w:rsidRPr="00994EC5" w:rsidRDefault="008C5E76" w:rsidP="00F46474">
      <w:pPr>
        <w:pStyle w:val="Reference"/>
        <w:rPr>
          <w:lang w:val="en-US"/>
        </w:rPr>
      </w:pPr>
      <w:r w:rsidRPr="00994EC5">
        <w:rPr>
          <w:lang w:val="en-US"/>
        </w:rPr>
        <w:t xml:space="preserve">to </w:t>
      </w:r>
      <w:ins w:id="602" w:author="Michael" w:date="2015-02-16T11:02:00Z">
        <w:r w:rsidR="00F46474">
          <w:rPr>
            <w:lang w:val="en-US"/>
          </w:rPr>
          <w:t xml:space="preserve">an </w:t>
        </w:r>
      </w:ins>
      <w:r w:rsidRPr="00994EC5">
        <w:rPr>
          <w:lang w:val="en-US"/>
        </w:rPr>
        <w:t xml:space="preserve">individual </w:t>
      </w:r>
      <w:commentRangeStart w:id="603"/>
      <w:r w:rsidRPr="00994EC5">
        <w:rPr>
          <w:lang w:val="en-US"/>
        </w:rPr>
        <w:t>believer</w:t>
      </w:r>
      <w:commentRangeEnd w:id="603"/>
      <w:r w:rsidR="00F46474">
        <w:rPr>
          <w:rStyle w:val="CommentReference"/>
        </w:rPr>
        <w:commentReference w:id="603"/>
      </w:r>
    </w:p>
    <w:p w:rsidR="008C5E76" w:rsidRPr="00994EC5" w:rsidRDefault="008C5E76" w:rsidP="004E6DFB">
      <w:pPr>
        <w:pStyle w:val="Text"/>
        <w:rPr>
          <w:lang w:val="en-US"/>
        </w:rPr>
      </w:pPr>
      <w:r w:rsidRPr="00994EC5">
        <w:rPr>
          <w:lang w:val="en-US"/>
        </w:rPr>
        <w:t>22</w:t>
      </w:r>
      <w:r w:rsidR="00615D03" w:rsidRPr="00994EC5">
        <w:rPr>
          <w:lang w:val="en-US"/>
        </w:rPr>
        <w:t xml:space="preserve">.  </w:t>
      </w:r>
      <w:r w:rsidR="00994EC5" w:rsidRPr="00994EC5">
        <w:rPr>
          <w:lang w:val="en-US"/>
        </w:rPr>
        <w:t>…</w:t>
      </w:r>
      <w:r w:rsidRPr="00994EC5">
        <w:rPr>
          <w:lang w:val="en-US"/>
        </w:rPr>
        <w:t xml:space="preserve"> here are a few general guidelines that individual</w:t>
      </w:r>
    </w:p>
    <w:p w:rsidR="008C5E76" w:rsidRPr="00994EC5" w:rsidRDefault="008C5E76" w:rsidP="008C5E76">
      <w:pPr>
        <w:rPr>
          <w:lang w:val="en-US"/>
        </w:rPr>
      </w:pPr>
      <w:r w:rsidRPr="00994EC5">
        <w:rPr>
          <w:lang w:val="en-US"/>
        </w:rPr>
        <w:t>Bahá</w:t>
      </w:r>
      <w:r w:rsidR="00615D03" w:rsidRPr="00994EC5">
        <w:rPr>
          <w:lang w:val="en-US"/>
        </w:rPr>
        <w:t>’</w:t>
      </w:r>
      <w:r w:rsidRPr="00994EC5">
        <w:rPr>
          <w:lang w:val="en-US"/>
        </w:rPr>
        <w:t>ís should consider before joining any organization.</w:t>
      </w:r>
    </w:p>
    <w:p w:rsidR="008C5E76" w:rsidRPr="00994EC5" w:rsidRDefault="008C5E76" w:rsidP="008C5E76">
      <w:pPr>
        <w:rPr>
          <w:lang w:val="en-US"/>
        </w:rPr>
      </w:pPr>
      <w:r w:rsidRPr="00994EC5">
        <w:rPr>
          <w:lang w:val="en-US"/>
        </w:rPr>
        <w:t>When in doubt they should consult their local Spiritual</w:t>
      </w:r>
    </w:p>
    <w:p w:rsidR="008C5E76" w:rsidRPr="00994EC5" w:rsidRDefault="008C5E76" w:rsidP="008C5E76">
      <w:pPr>
        <w:rPr>
          <w:lang w:val="en-US"/>
        </w:rPr>
      </w:pPr>
      <w:r w:rsidRPr="00994EC5">
        <w:rPr>
          <w:lang w:val="en-US"/>
        </w:rPr>
        <w:t>Assembly or even the National Spiritual Assembly.</w:t>
      </w:r>
    </w:p>
    <w:p w:rsidR="008C5E76" w:rsidRPr="00994EC5" w:rsidRDefault="008C5E76" w:rsidP="004E6DFB">
      <w:pPr>
        <w:pStyle w:val="Text"/>
        <w:rPr>
          <w:lang w:val="en-US"/>
        </w:rPr>
      </w:pPr>
      <w:r w:rsidRPr="00994EC5">
        <w:rPr>
          <w:lang w:val="en-US"/>
        </w:rPr>
        <w:t>The Guardian did not elaborate on what is meant by</w:t>
      </w:r>
    </w:p>
    <w:p w:rsidR="008C5E76" w:rsidRPr="00994EC5" w:rsidRDefault="00615D03" w:rsidP="008C5E76">
      <w:pPr>
        <w:rPr>
          <w:lang w:val="en-US"/>
        </w:rPr>
      </w:pPr>
      <w:r w:rsidRPr="00994EC5">
        <w:rPr>
          <w:lang w:val="en-US"/>
        </w:rPr>
        <w:t>“</w:t>
      </w:r>
      <w:r w:rsidR="008C5E76" w:rsidRPr="00994EC5">
        <w:rPr>
          <w:lang w:val="en-US"/>
        </w:rPr>
        <w:t>secret organizations,</w:t>
      </w:r>
      <w:r w:rsidRPr="00994EC5">
        <w:rPr>
          <w:lang w:val="en-US"/>
        </w:rPr>
        <w:t>”</w:t>
      </w:r>
      <w:r w:rsidR="008C5E76" w:rsidRPr="00994EC5">
        <w:rPr>
          <w:lang w:val="en-US"/>
        </w:rPr>
        <w:t xml:space="preserve"> but the term certainly applies to all</w:t>
      </w:r>
    </w:p>
    <w:p w:rsidR="008C5E76" w:rsidRPr="00994EC5" w:rsidRDefault="008C5E76" w:rsidP="008C5E76">
      <w:pPr>
        <w:rPr>
          <w:lang w:val="en-US"/>
        </w:rPr>
      </w:pPr>
      <w:r w:rsidRPr="00994EC5">
        <w:rPr>
          <w:lang w:val="en-US"/>
        </w:rPr>
        <w:t>those organizations whose aims and objects are not available</w:t>
      </w:r>
    </w:p>
    <w:p w:rsidR="00994EC5" w:rsidRDefault="008C5E76" w:rsidP="008C5E76">
      <w:pPr>
        <w:rPr>
          <w:lang w:val="en-US"/>
        </w:rPr>
      </w:pPr>
      <w:r w:rsidRPr="00994EC5">
        <w:rPr>
          <w:lang w:val="en-US"/>
        </w:rPr>
        <w:t>to everyone who wishes to know them and whose member</w:t>
      </w:r>
      <w:r w:rsidR="00994EC5">
        <w:rPr>
          <w:lang w:val="en-US"/>
        </w:rPr>
        <w:t>-</w:t>
      </w:r>
    </w:p>
    <w:p w:rsidR="008C5E76" w:rsidRPr="00994EC5" w:rsidRDefault="008C5E76" w:rsidP="008C5E76">
      <w:pPr>
        <w:rPr>
          <w:lang w:val="en-US"/>
        </w:rPr>
      </w:pPr>
      <w:r w:rsidRPr="00994EC5">
        <w:rPr>
          <w:lang w:val="en-US"/>
        </w:rPr>
        <w:t>ship is not open to all persons without regard to race or</w:t>
      </w:r>
    </w:p>
    <w:p w:rsidR="008C5E76" w:rsidRPr="00994EC5" w:rsidRDefault="008C5E76" w:rsidP="008C5E76">
      <w:pPr>
        <w:rPr>
          <w:lang w:val="en-US"/>
        </w:rPr>
      </w:pPr>
      <w:r w:rsidRPr="00994EC5">
        <w:rPr>
          <w:lang w:val="en-US"/>
        </w:rPr>
        <w:t>religion</w:t>
      </w:r>
      <w:r w:rsidR="00615D03" w:rsidRPr="00994EC5">
        <w:rPr>
          <w:lang w:val="en-US"/>
        </w:rPr>
        <w:t xml:space="preserve">.  </w:t>
      </w:r>
      <w:r w:rsidRPr="00994EC5">
        <w:rPr>
          <w:lang w:val="en-US"/>
        </w:rPr>
        <w:t>Furthermore, the organization must not engage in</w:t>
      </w:r>
    </w:p>
    <w:p w:rsidR="008C5E76" w:rsidRPr="00994EC5" w:rsidRDefault="008C5E76" w:rsidP="008C5E76">
      <w:pPr>
        <w:rPr>
          <w:lang w:val="en-US"/>
        </w:rPr>
      </w:pPr>
      <w:r w:rsidRPr="00994EC5">
        <w:rPr>
          <w:lang w:val="en-US"/>
        </w:rPr>
        <w:t>partisan politics</w:t>
      </w:r>
      <w:r w:rsidR="00615D03" w:rsidRPr="00994EC5">
        <w:rPr>
          <w:lang w:val="en-US"/>
        </w:rPr>
        <w:t xml:space="preserve">.  </w:t>
      </w:r>
      <w:r w:rsidRPr="00994EC5">
        <w:rPr>
          <w:lang w:val="en-US"/>
        </w:rPr>
        <w:t>Neither should it be one that would not be</w:t>
      </w:r>
    </w:p>
    <w:p w:rsidR="008C5E76" w:rsidRPr="00994EC5" w:rsidRDefault="008C5E76" w:rsidP="008C5E76">
      <w:pPr>
        <w:rPr>
          <w:lang w:val="en-US"/>
        </w:rPr>
      </w:pPr>
      <w:r w:rsidRPr="00994EC5">
        <w:rPr>
          <w:lang w:val="en-US"/>
        </w:rPr>
        <w:t>acceptable anywhere in the world</w:t>
      </w:r>
      <w:r w:rsidR="00994EC5" w:rsidRPr="00994EC5">
        <w:rPr>
          <w:lang w:val="en-US"/>
        </w:rPr>
        <w:t xml:space="preserve"> ….</w:t>
      </w:r>
    </w:p>
    <w:p w:rsidR="008C5E76" w:rsidRPr="00994EC5" w:rsidRDefault="008C5E76" w:rsidP="004E6DFB">
      <w:pPr>
        <w:pStyle w:val="Text"/>
        <w:rPr>
          <w:lang w:val="en-US"/>
        </w:rPr>
      </w:pPr>
      <w:r w:rsidRPr="00994EC5">
        <w:rPr>
          <w:lang w:val="en-US"/>
        </w:rPr>
        <w:t>As for fraternities and sororities, membership in these is</w:t>
      </w:r>
    </w:p>
    <w:p w:rsidR="008C5E76" w:rsidRPr="00994EC5" w:rsidRDefault="008C5E76" w:rsidP="008C5E76">
      <w:pPr>
        <w:rPr>
          <w:lang w:val="en-US"/>
        </w:rPr>
      </w:pPr>
      <w:r w:rsidRPr="00994EC5">
        <w:rPr>
          <w:lang w:val="en-US"/>
        </w:rPr>
        <w:br w:type="page"/>
      </w:r>
    </w:p>
    <w:p w:rsidR="008F1A9F" w:rsidRPr="00994EC5" w:rsidRDefault="008F1A9F" w:rsidP="008F1A9F">
      <w:pPr>
        <w:rPr>
          <w:lang w:val="en-US"/>
        </w:rPr>
      </w:pPr>
      <w:r w:rsidRPr="00994EC5">
        <w:rPr>
          <w:lang w:val="en-US"/>
        </w:rPr>
        <w:lastRenderedPageBreak/>
        <w:t>permissible provided membership does not exclude persons</w:t>
      </w:r>
    </w:p>
    <w:p w:rsidR="008F1A9F" w:rsidRPr="00994EC5" w:rsidRDefault="008F1A9F" w:rsidP="008F1A9F">
      <w:pPr>
        <w:rPr>
          <w:lang w:val="en-US"/>
        </w:rPr>
      </w:pPr>
      <w:r w:rsidRPr="00994EC5">
        <w:rPr>
          <w:lang w:val="en-US"/>
        </w:rPr>
        <w:t>because of race, religion, or social position.</w:t>
      </w:r>
    </w:p>
    <w:p w:rsidR="00994EC5" w:rsidRDefault="008F1A9F" w:rsidP="004E6DFB">
      <w:pPr>
        <w:pStyle w:val="Text"/>
        <w:rPr>
          <w:lang w:val="en-US"/>
        </w:rPr>
      </w:pPr>
      <w:r w:rsidRPr="00994EC5">
        <w:rPr>
          <w:lang w:val="en-US"/>
        </w:rPr>
        <w:t xml:space="preserve">Membership in the League of Women Voters is </w:t>
      </w:r>
      <w:proofErr w:type="spellStart"/>
      <w:r w:rsidRPr="00994EC5">
        <w:rPr>
          <w:lang w:val="en-US"/>
        </w:rPr>
        <w:t>permissi</w:t>
      </w:r>
      <w:proofErr w:type="spellEnd"/>
      <w:r w:rsidR="00994EC5">
        <w:rPr>
          <w:lang w:val="en-US"/>
        </w:rPr>
        <w:t>-</w:t>
      </w:r>
    </w:p>
    <w:p w:rsidR="008F1A9F" w:rsidRPr="00994EC5" w:rsidRDefault="008F1A9F" w:rsidP="008F1A9F">
      <w:pPr>
        <w:rPr>
          <w:lang w:val="en-US"/>
        </w:rPr>
      </w:pPr>
      <w:proofErr w:type="spellStart"/>
      <w:r w:rsidRPr="00994EC5">
        <w:rPr>
          <w:lang w:val="en-US"/>
        </w:rPr>
        <w:t>ble</w:t>
      </w:r>
      <w:proofErr w:type="spellEnd"/>
      <w:r w:rsidRPr="00994EC5">
        <w:rPr>
          <w:lang w:val="en-US"/>
        </w:rPr>
        <w:t xml:space="preserve"> unless and until it becomes involved in partisan politics.</w:t>
      </w:r>
    </w:p>
    <w:p w:rsidR="008F1A9F" w:rsidRPr="00994EC5" w:rsidRDefault="008F1A9F" w:rsidP="008F1A9F">
      <w:pPr>
        <w:rPr>
          <w:lang w:val="en-US"/>
        </w:rPr>
      </w:pPr>
      <w:r w:rsidRPr="00994EC5">
        <w:rPr>
          <w:lang w:val="en-US"/>
        </w:rPr>
        <w:t>Discussion of political issues in itself is not forbidden to</w:t>
      </w:r>
    </w:p>
    <w:p w:rsidR="008F1A9F" w:rsidRPr="00994EC5" w:rsidRDefault="008F1A9F" w:rsidP="008F1A9F">
      <w:pPr>
        <w:rPr>
          <w:lang w:val="en-US"/>
        </w:rPr>
      </w:pPr>
      <w:r w:rsidRPr="00994EC5">
        <w:rPr>
          <w:lang w:val="en-US"/>
        </w:rPr>
        <w:t>Bahá</w:t>
      </w:r>
      <w:r w:rsidR="00615D03" w:rsidRPr="00994EC5">
        <w:rPr>
          <w:lang w:val="en-US"/>
        </w:rPr>
        <w:t>’</w:t>
      </w:r>
      <w:r w:rsidRPr="00994EC5">
        <w:rPr>
          <w:lang w:val="en-US"/>
        </w:rPr>
        <w:t>ís but they cannot support any particular party.</w:t>
      </w:r>
    </w:p>
    <w:p w:rsidR="008F1A9F" w:rsidRPr="00994EC5" w:rsidRDefault="008F1A9F" w:rsidP="004E6DFB">
      <w:pPr>
        <w:pStyle w:val="Text"/>
        <w:rPr>
          <w:lang w:val="en-US"/>
        </w:rPr>
      </w:pPr>
      <w:r w:rsidRPr="00994EC5">
        <w:rPr>
          <w:lang w:val="en-US"/>
        </w:rPr>
        <w:t>As for membership in the Grange, we assume this is</w:t>
      </w:r>
    </w:p>
    <w:p w:rsidR="008F1A9F" w:rsidRPr="00994EC5" w:rsidRDefault="008F1A9F" w:rsidP="008F1A9F">
      <w:pPr>
        <w:rPr>
          <w:lang w:val="en-US"/>
        </w:rPr>
      </w:pPr>
      <w:r w:rsidRPr="00994EC5">
        <w:rPr>
          <w:lang w:val="en-US"/>
        </w:rPr>
        <w:t>permissible for Bahá</w:t>
      </w:r>
      <w:r w:rsidR="00615D03" w:rsidRPr="00994EC5">
        <w:rPr>
          <w:lang w:val="en-US"/>
        </w:rPr>
        <w:t>’</w:t>
      </w:r>
      <w:r w:rsidRPr="00994EC5">
        <w:rPr>
          <w:lang w:val="en-US"/>
        </w:rPr>
        <w:t>ís so long as it remains the educational</w:t>
      </w:r>
    </w:p>
    <w:p w:rsidR="008F1A9F" w:rsidRPr="00994EC5" w:rsidRDefault="008F1A9F" w:rsidP="008F1A9F">
      <w:pPr>
        <w:rPr>
          <w:lang w:val="en-US"/>
        </w:rPr>
      </w:pPr>
      <w:r w:rsidRPr="00994EC5">
        <w:rPr>
          <w:lang w:val="en-US"/>
        </w:rPr>
        <w:t>and social movement we understand it to be.</w:t>
      </w:r>
    </w:p>
    <w:p w:rsidR="008F1A9F" w:rsidRPr="00994EC5" w:rsidRDefault="008F1A9F" w:rsidP="004E6DFB">
      <w:pPr>
        <w:pStyle w:val="Text"/>
        <w:rPr>
          <w:lang w:val="en-US"/>
        </w:rPr>
      </w:pPr>
      <w:r w:rsidRPr="00994EC5">
        <w:rPr>
          <w:lang w:val="en-US"/>
        </w:rPr>
        <w:t>The chief criteria for membership in any organization</w:t>
      </w:r>
    </w:p>
    <w:p w:rsidR="008F1A9F" w:rsidRPr="00994EC5" w:rsidRDefault="008F1A9F" w:rsidP="008F1A9F">
      <w:pPr>
        <w:rPr>
          <w:lang w:val="en-US"/>
        </w:rPr>
      </w:pPr>
      <w:r w:rsidRPr="00994EC5">
        <w:rPr>
          <w:lang w:val="en-US"/>
        </w:rPr>
        <w:t>are</w:t>
      </w:r>
      <w:r w:rsidR="00615D03" w:rsidRPr="00994EC5">
        <w:rPr>
          <w:lang w:val="en-US"/>
        </w:rPr>
        <w:t xml:space="preserve">:  </w:t>
      </w:r>
      <w:r w:rsidRPr="00994EC5">
        <w:rPr>
          <w:lang w:val="en-US"/>
        </w:rPr>
        <w:t>Are its aims or objects compatible with the Bahá</w:t>
      </w:r>
      <w:r w:rsidR="00615D03" w:rsidRPr="00994EC5">
        <w:rPr>
          <w:lang w:val="en-US"/>
        </w:rPr>
        <w:t>’</w:t>
      </w:r>
      <w:r w:rsidRPr="00994EC5">
        <w:rPr>
          <w:lang w:val="en-US"/>
        </w:rPr>
        <w:t>í laws</w:t>
      </w:r>
    </w:p>
    <w:p w:rsidR="008F1A9F" w:rsidRPr="00994EC5" w:rsidRDefault="008F1A9F" w:rsidP="008F1A9F">
      <w:pPr>
        <w:rPr>
          <w:lang w:val="en-US"/>
        </w:rPr>
      </w:pPr>
      <w:r w:rsidRPr="00994EC5">
        <w:rPr>
          <w:lang w:val="en-US"/>
        </w:rPr>
        <w:t>and principles</w:t>
      </w:r>
      <w:r w:rsidR="00615D03" w:rsidRPr="00994EC5">
        <w:rPr>
          <w:lang w:val="en-US"/>
        </w:rPr>
        <w:t xml:space="preserve">?  </w:t>
      </w:r>
      <w:r w:rsidRPr="00994EC5">
        <w:rPr>
          <w:lang w:val="en-US"/>
        </w:rPr>
        <w:t>Is membership open to persons of all racial</w:t>
      </w:r>
    </w:p>
    <w:p w:rsidR="008F1A9F" w:rsidRPr="00994EC5" w:rsidRDefault="008F1A9F" w:rsidP="008F1A9F">
      <w:pPr>
        <w:rPr>
          <w:lang w:val="en-US"/>
        </w:rPr>
      </w:pPr>
      <w:r w:rsidRPr="00994EC5">
        <w:rPr>
          <w:lang w:val="en-US"/>
        </w:rPr>
        <w:t>and religious backgrounds</w:t>
      </w:r>
      <w:r w:rsidR="00615D03" w:rsidRPr="00994EC5">
        <w:rPr>
          <w:lang w:val="en-US"/>
        </w:rPr>
        <w:t xml:space="preserve">?  </w:t>
      </w:r>
      <w:r w:rsidRPr="00994EC5">
        <w:rPr>
          <w:lang w:val="en-US"/>
        </w:rPr>
        <w:t>Is it free of partisan politics?</w:t>
      </w:r>
    </w:p>
    <w:p w:rsidR="008F1A9F" w:rsidRPr="00994EC5" w:rsidRDefault="008F1A9F" w:rsidP="004E6DFB">
      <w:pPr>
        <w:pStyle w:val="Text"/>
        <w:rPr>
          <w:lang w:val="en-US"/>
        </w:rPr>
      </w:pPr>
      <w:r w:rsidRPr="00994EC5">
        <w:rPr>
          <w:lang w:val="en-US"/>
        </w:rPr>
        <w:t>If any Bahá</w:t>
      </w:r>
      <w:r w:rsidR="00615D03" w:rsidRPr="00994EC5">
        <w:rPr>
          <w:lang w:val="en-US"/>
        </w:rPr>
        <w:t>’</w:t>
      </w:r>
      <w:r w:rsidRPr="00994EC5">
        <w:rPr>
          <w:lang w:val="en-US"/>
        </w:rPr>
        <w:t>í is in doubt about a particular organization,</w:t>
      </w:r>
    </w:p>
    <w:p w:rsidR="008F1A9F" w:rsidRPr="00994EC5" w:rsidRDefault="008F1A9F" w:rsidP="008F1A9F">
      <w:pPr>
        <w:rPr>
          <w:lang w:val="en-US"/>
        </w:rPr>
      </w:pPr>
      <w:r w:rsidRPr="00994EC5">
        <w:rPr>
          <w:lang w:val="en-US"/>
        </w:rPr>
        <w:t>he can consult the administrative institutions</w:t>
      </w:r>
      <w:r w:rsidR="00615D03" w:rsidRPr="00994EC5">
        <w:rPr>
          <w:lang w:val="en-US"/>
        </w:rPr>
        <w:t xml:space="preserve">.  </w:t>
      </w:r>
      <w:r w:rsidRPr="00994EC5">
        <w:rPr>
          <w:lang w:val="en-US"/>
        </w:rPr>
        <w:t>In doing so</w:t>
      </w:r>
    </w:p>
    <w:p w:rsidR="008F1A9F" w:rsidRPr="00994EC5" w:rsidRDefault="008F1A9F" w:rsidP="008F1A9F">
      <w:pPr>
        <w:rPr>
          <w:lang w:val="en-US"/>
        </w:rPr>
      </w:pPr>
      <w:r w:rsidRPr="00994EC5">
        <w:rPr>
          <w:lang w:val="en-US"/>
        </w:rPr>
        <w:t>he should supply all possible information so that a decision</w:t>
      </w:r>
    </w:p>
    <w:p w:rsidR="008F1A9F" w:rsidRPr="00994EC5" w:rsidRDefault="008F1A9F" w:rsidP="008F1A9F">
      <w:pPr>
        <w:rPr>
          <w:lang w:val="en-US"/>
        </w:rPr>
      </w:pPr>
      <w:r w:rsidRPr="00994EC5">
        <w:rPr>
          <w:lang w:val="en-US"/>
        </w:rPr>
        <w:t>can be based on facts.</w:t>
      </w:r>
    </w:p>
    <w:p w:rsidR="001258F0" w:rsidRPr="00994EC5" w:rsidRDefault="008F1A9F" w:rsidP="0061003F">
      <w:pPr>
        <w:pStyle w:val="Reference"/>
        <w:rPr>
          <w:lang w:val="en-US"/>
        </w:rPr>
      </w:pPr>
      <w:r w:rsidRPr="00994EC5">
        <w:rPr>
          <w:lang w:val="en-US"/>
        </w:rPr>
        <w:t>National Spiritual Assembly of the Bahá</w:t>
      </w:r>
      <w:r w:rsidR="00615D03" w:rsidRPr="00994EC5">
        <w:rPr>
          <w:lang w:val="en-US"/>
        </w:rPr>
        <w:t>’</w:t>
      </w:r>
      <w:r w:rsidRPr="00994EC5">
        <w:rPr>
          <w:lang w:val="en-US"/>
        </w:rPr>
        <w:t xml:space="preserve">ís of the United States, </w:t>
      </w:r>
      <w:r w:rsidR="00615D03" w:rsidRPr="00994EC5">
        <w:rPr>
          <w:lang w:val="en-US"/>
        </w:rPr>
        <w:t>“</w:t>
      </w:r>
      <w:r w:rsidRPr="00994EC5">
        <w:rPr>
          <w:lang w:val="en-US"/>
        </w:rPr>
        <w:t>Criteria for</w:t>
      </w:r>
    </w:p>
    <w:p w:rsidR="001258F0" w:rsidRPr="00994EC5" w:rsidRDefault="008F1A9F" w:rsidP="0061003F">
      <w:pPr>
        <w:pStyle w:val="Reference"/>
        <w:rPr>
          <w:lang w:val="en-US"/>
        </w:rPr>
      </w:pPr>
      <w:r w:rsidRPr="00994EC5">
        <w:rPr>
          <w:lang w:val="en-US"/>
        </w:rPr>
        <w:t>Membership in Non-Bahá</w:t>
      </w:r>
      <w:r w:rsidR="00615D03" w:rsidRPr="00994EC5">
        <w:rPr>
          <w:lang w:val="en-US"/>
        </w:rPr>
        <w:t>’</w:t>
      </w:r>
      <w:r w:rsidRPr="00994EC5">
        <w:rPr>
          <w:lang w:val="en-US"/>
        </w:rPr>
        <w:t>í Organizations,</w:t>
      </w:r>
      <w:r w:rsidR="00615D03" w:rsidRPr="00994EC5">
        <w:rPr>
          <w:lang w:val="en-US"/>
        </w:rPr>
        <w:t>”</w:t>
      </w:r>
      <w:r w:rsidRPr="00994EC5">
        <w:rPr>
          <w:lang w:val="en-US"/>
        </w:rPr>
        <w:t xml:space="preserve"> in </w:t>
      </w:r>
      <w:r w:rsidRPr="00F46474">
        <w:rPr>
          <w:i/>
          <w:iCs/>
          <w:lang w:val="en-US"/>
        </w:rPr>
        <w:t>Bahá</w:t>
      </w:r>
      <w:r w:rsidR="00615D03" w:rsidRPr="00F46474">
        <w:rPr>
          <w:i/>
          <w:iCs/>
          <w:lang w:val="en-US"/>
        </w:rPr>
        <w:t>’</w:t>
      </w:r>
      <w:r w:rsidRPr="00F46474">
        <w:rPr>
          <w:i/>
          <w:iCs/>
          <w:lang w:val="en-US"/>
        </w:rPr>
        <w:t>í News</w:t>
      </w:r>
      <w:r w:rsidRPr="00994EC5">
        <w:rPr>
          <w:lang w:val="en-US"/>
        </w:rPr>
        <w:t>, no. 108 (Mar.</w:t>
      </w:r>
    </w:p>
    <w:p w:rsidR="008F1A9F" w:rsidRPr="00994EC5" w:rsidRDefault="008F1A9F" w:rsidP="0061003F">
      <w:pPr>
        <w:pStyle w:val="Reference"/>
        <w:rPr>
          <w:lang w:val="en-US"/>
        </w:rPr>
      </w:pPr>
      <w:r w:rsidRPr="00994EC5">
        <w:rPr>
          <w:lang w:val="en-US"/>
        </w:rPr>
        <w:t>1967), U.S. Supplement 2</w:t>
      </w:r>
    </w:p>
    <w:p w:rsidR="008F1A9F" w:rsidRPr="00994EC5" w:rsidRDefault="008F1A9F" w:rsidP="003F2A10">
      <w:pPr>
        <w:pStyle w:val="Heading3"/>
        <w:rPr>
          <w:lang w:val="en-US"/>
        </w:rPr>
      </w:pPr>
      <w:bookmarkStart w:id="604" w:name="_Toc411586531"/>
      <w:r w:rsidRPr="00994EC5">
        <w:rPr>
          <w:lang w:val="en-US"/>
        </w:rPr>
        <w:t>Associating with social movements</w:t>
      </w:r>
      <w:bookmarkEnd w:id="604"/>
    </w:p>
    <w:p w:rsidR="008F1A9F" w:rsidRPr="00994EC5" w:rsidRDefault="008F1A9F" w:rsidP="004E6DFB">
      <w:pPr>
        <w:pStyle w:val="Text"/>
        <w:rPr>
          <w:lang w:val="en-US"/>
        </w:rPr>
      </w:pPr>
      <w:r w:rsidRPr="00994EC5">
        <w:rPr>
          <w:lang w:val="en-US"/>
        </w:rPr>
        <w:t>23</w:t>
      </w:r>
      <w:r w:rsidR="00615D03" w:rsidRPr="00994EC5">
        <w:rPr>
          <w:lang w:val="en-US"/>
        </w:rPr>
        <w:t xml:space="preserve">.  </w:t>
      </w:r>
      <w:r w:rsidRPr="00994EC5">
        <w:rPr>
          <w:lang w:val="en-US"/>
        </w:rPr>
        <w:t xml:space="preserve">Fully aware of the repeated statements of </w:t>
      </w:r>
      <w:r w:rsidR="00615D03" w:rsidRPr="00994EC5">
        <w:rPr>
          <w:lang w:val="en-US"/>
        </w:rPr>
        <w:t>‘</w:t>
      </w:r>
      <w:r w:rsidRPr="00994EC5">
        <w:rPr>
          <w:lang w:val="en-US"/>
        </w:rPr>
        <w:t>Abdu</w:t>
      </w:r>
      <w:r w:rsidR="00615D03" w:rsidRPr="00994EC5">
        <w:rPr>
          <w:lang w:val="en-US"/>
        </w:rPr>
        <w:t>’</w:t>
      </w:r>
      <w:r w:rsidRPr="00994EC5">
        <w:rPr>
          <w:lang w:val="en-US"/>
        </w:rPr>
        <w:t>l-Bahá</w:t>
      </w:r>
    </w:p>
    <w:p w:rsidR="008F1A9F" w:rsidRPr="00994EC5" w:rsidRDefault="008F1A9F" w:rsidP="008F1A9F">
      <w:pPr>
        <w:rPr>
          <w:lang w:val="en-US"/>
        </w:rPr>
      </w:pPr>
      <w:r w:rsidRPr="00994EC5">
        <w:rPr>
          <w:lang w:val="en-US"/>
        </w:rPr>
        <w:t>that universality is of God, Bahá</w:t>
      </w:r>
      <w:r w:rsidR="00615D03" w:rsidRPr="00994EC5">
        <w:rPr>
          <w:lang w:val="en-US"/>
        </w:rPr>
        <w:t>’</w:t>
      </w:r>
      <w:r w:rsidRPr="00994EC5">
        <w:rPr>
          <w:lang w:val="en-US"/>
        </w:rPr>
        <w:t>ís in every land are ready,</w:t>
      </w:r>
    </w:p>
    <w:p w:rsidR="008F1A9F" w:rsidRPr="00994EC5" w:rsidRDefault="008F1A9F" w:rsidP="008F1A9F">
      <w:pPr>
        <w:rPr>
          <w:lang w:val="en-US"/>
        </w:rPr>
      </w:pPr>
      <w:r w:rsidRPr="00994EC5">
        <w:rPr>
          <w:lang w:val="en-US"/>
        </w:rPr>
        <w:t>nay anxious, to associate themselves by word and deed with</w:t>
      </w:r>
    </w:p>
    <w:p w:rsidR="008F1A9F" w:rsidRPr="00994EC5" w:rsidRDefault="008F1A9F" w:rsidP="008F1A9F">
      <w:pPr>
        <w:rPr>
          <w:lang w:val="en-US"/>
        </w:rPr>
      </w:pPr>
      <w:r w:rsidRPr="00994EC5">
        <w:rPr>
          <w:lang w:val="en-US"/>
        </w:rPr>
        <w:t>any association of men which, after careful scrutiny, they</w:t>
      </w:r>
    </w:p>
    <w:p w:rsidR="008F1A9F" w:rsidRPr="00994EC5" w:rsidRDefault="008F1A9F" w:rsidP="008F1A9F">
      <w:pPr>
        <w:rPr>
          <w:lang w:val="en-US"/>
        </w:rPr>
      </w:pPr>
      <w:r w:rsidRPr="00994EC5">
        <w:rPr>
          <w:lang w:val="en-US"/>
        </w:rPr>
        <w:t>feel satisfied is free from every tinge of partisanship and</w:t>
      </w:r>
    </w:p>
    <w:p w:rsidR="008F1A9F" w:rsidRPr="00994EC5" w:rsidRDefault="008F1A9F" w:rsidP="008F1A9F">
      <w:pPr>
        <w:rPr>
          <w:lang w:val="en-US"/>
        </w:rPr>
      </w:pPr>
      <w:r w:rsidRPr="00994EC5">
        <w:rPr>
          <w:lang w:val="en-US"/>
        </w:rPr>
        <w:t>politics and is wholly devoted to the interests of all mankind.</w:t>
      </w:r>
    </w:p>
    <w:p w:rsidR="008F1A9F" w:rsidRPr="00994EC5" w:rsidRDefault="008F1A9F" w:rsidP="008F1A9F">
      <w:pPr>
        <w:rPr>
          <w:lang w:val="en-US"/>
        </w:rPr>
      </w:pPr>
      <w:r w:rsidRPr="00994EC5">
        <w:rPr>
          <w:lang w:val="en-US"/>
        </w:rPr>
        <w:t>In their collaboration with such associations they would</w:t>
      </w:r>
    </w:p>
    <w:p w:rsidR="008F1A9F" w:rsidRPr="00994EC5" w:rsidRDefault="008F1A9F" w:rsidP="008F1A9F">
      <w:pPr>
        <w:rPr>
          <w:lang w:val="en-US"/>
        </w:rPr>
      </w:pPr>
      <w:r w:rsidRPr="00994EC5">
        <w:rPr>
          <w:lang w:val="en-US"/>
        </w:rPr>
        <w:t>extend any moral and material assistance they can afford,</w:t>
      </w:r>
    </w:p>
    <w:p w:rsidR="00994EC5" w:rsidRDefault="008F1A9F" w:rsidP="008F1A9F">
      <w:pPr>
        <w:rPr>
          <w:lang w:val="en-US"/>
        </w:rPr>
      </w:pPr>
      <w:r w:rsidRPr="00994EC5">
        <w:rPr>
          <w:lang w:val="en-US"/>
        </w:rPr>
        <w:t xml:space="preserve">after having fulfilled their share of support to those </w:t>
      </w:r>
      <w:proofErr w:type="spellStart"/>
      <w:r w:rsidRPr="00994EC5">
        <w:rPr>
          <w:lang w:val="en-US"/>
        </w:rPr>
        <w:t>institu</w:t>
      </w:r>
      <w:proofErr w:type="spellEnd"/>
      <w:r w:rsidR="00994EC5">
        <w:rPr>
          <w:lang w:val="en-US"/>
        </w:rPr>
        <w:t>-</w:t>
      </w:r>
    </w:p>
    <w:p w:rsidR="008F1A9F" w:rsidRPr="00994EC5" w:rsidRDefault="008F1A9F" w:rsidP="008F1A9F">
      <w:pPr>
        <w:rPr>
          <w:lang w:val="en-US"/>
        </w:rPr>
      </w:pPr>
      <w:r w:rsidRPr="00994EC5">
        <w:rPr>
          <w:lang w:val="en-US"/>
        </w:rPr>
        <w:t>tions that affect directly the interests of the Cause</w:t>
      </w:r>
      <w:r w:rsidR="00615D03" w:rsidRPr="00994EC5">
        <w:rPr>
          <w:lang w:val="en-US"/>
        </w:rPr>
        <w:t xml:space="preserve">.  </w:t>
      </w:r>
      <w:r w:rsidRPr="00994EC5">
        <w:rPr>
          <w:lang w:val="en-US"/>
        </w:rPr>
        <w:t>They</w:t>
      </w:r>
    </w:p>
    <w:p w:rsidR="00994EC5" w:rsidRDefault="008F1A9F" w:rsidP="008F1A9F">
      <w:pPr>
        <w:rPr>
          <w:lang w:val="en-US"/>
        </w:rPr>
      </w:pPr>
      <w:r w:rsidRPr="00994EC5">
        <w:rPr>
          <w:lang w:val="en-US"/>
        </w:rPr>
        <w:t xml:space="preserve">should always bear in mind, however, the dominating </w:t>
      </w:r>
      <w:proofErr w:type="spellStart"/>
      <w:r w:rsidRPr="00994EC5">
        <w:rPr>
          <w:lang w:val="en-US"/>
        </w:rPr>
        <w:t>pur</w:t>
      </w:r>
      <w:proofErr w:type="spellEnd"/>
      <w:r w:rsidR="00994EC5">
        <w:rPr>
          <w:lang w:val="en-US"/>
        </w:rPr>
        <w:t>-</w:t>
      </w:r>
    </w:p>
    <w:p w:rsidR="008F1A9F" w:rsidRPr="00994EC5" w:rsidRDefault="008F1A9F" w:rsidP="008F1A9F">
      <w:pPr>
        <w:rPr>
          <w:lang w:val="en-US"/>
        </w:rPr>
      </w:pPr>
      <w:r w:rsidRPr="00994EC5">
        <w:rPr>
          <w:lang w:val="en-US"/>
        </w:rPr>
        <w:t>pose of such a collaboration which is to secure in time the</w:t>
      </w:r>
    </w:p>
    <w:p w:rsidR="008F1A9F" w:rsidRPr="00994EC5" w:rsidRDefault="008F1A9F" w:rsidP="008F1A9F">
      <w:pPr>
        <w:rPr>
          <w:lang w:val="en-US"/>
        </w:rPr>
      </w:pPr>
      <w:r w:rsidRPr="00994EC5">
        <w:rPr>
          <w:lang w:val="en-US"/>
        </w:rPr>
        <w:t>recognition by those with whom they are associated of the</w:t>
      </w:r>
    </w:p>
    <w:p w:rsidR="008F1A9F" w:rsidRPr="00994EC5" w:rsidRDefault="008F1A9F" w:rsidP="008F1A9F">
      <w:pPr>
        <w:rPr>
          <w:lang w:val="en-US"/>
        </w:rPr>
      </w:pPr>
      <w:r w:rsidRPr="00994EC5">
        <w:rPr>
          <w:lang w:val="en-US"/>
        </w:rPr>
        <w:t>paramount necessity and the true significance of the Bahá</w:t>
      </w:r>
      <w:r w:rsidR="00615D03" w:rsidRPr="00994EC5">
        <w:rPr>
          <w:lang w:val="en-US"/>
        </w:rPr>
        <w:t>’</w:t>
      </w:r>
      <w:r w:rsidRPr="00994EC5">
        <w:rPr>
          <w:lang w:val="en-US"/>
        </w:rPr>
        <w:t>í</w:t>
      </w:r>
    </w:p>
    <w:p w:rsidR="008F1A9F" w:rsidRPr="00994EC5" w:rsidRDefault="008F1A9F" w:rsidP="008F1A9F">
      <w:pPr>
        <w:rPr>
          <w:lang w:val="en-US"/>
        </w:rPr>
      </w:pPr>
      <w:r w:rsidRPr="00994EC5">
        <w:rPr>
          <w:lang w:val="en-US"/>
        </w:rPr>
        <w:t>Revelation in this day.</w:t>
      </w:r>
    </w:p>
    <w:p w:rsidR="001258F0" w:rsidRPr="00994EC5" w:rsidRDefault="008F1A9F" w:rsidP="0061003F">
      <w:pPr>
        <w:pStyle w:val="Reference"/>
        <w:rPr>
          <w:lang w:val="en-US"/>
        </w:rPr>
      </w:pPr>
      <w:r w:rsidRPr="00994EC5">
        <w:rPr>
          <w:lang w:val="en-US"/>
        </w:rPr>
        <w:t xml:space="preserve">Shoghi Effendi, letter dated 2/20/27 to </w:t>
      </w:r>
      <w:ins w:id="605" w:author="Michael" w:date="2015-02-16T11:04:00Z">
        <w:r w:rsidR="00F46474">
          <w:rPr>
            <w:lang w:val="en-US"/>
          </w:rPr>
          <w:t xml:space="preserve">the </w:t>
        </w:r>
      </w:ins>
      <w:r w:rsidRPr="00994EC5">
        <w:rPr>
          <w:lang w:val="en-US"/>
        </w:rPr>
        <w:t>National Spiritual Assembly of the</w:t>
      </w:r>
    </w:p>
    <w:p w:rsidR="008F1A9F" w:rsidRPr="00994EC5" w:rsidRDefault="008F1A9F" w:rsidP="0033282F">
      <w:pPr>
        <w:pStyle w:val="Reference"/>
        <w:rPr>
          <w:lang w:val="en-US"/>
        </w:rPr>
      </w:pPr>
      <w:r w:rsidRPr="00994EC5">
        <w:rPr>
          <w:lang w:val="en-US"/>
        </w:rPr>
        <w:t>Bahá</w:t>
      </w:r>
      <w:r w:rsidR="00615D03" w:rsidRPr="00994EC5">
        <w:rPr>
          <w:lang w:val="en-US"/>
        </w:rPr>
        <w:t>’</w:t>
      </w:r>
      <w:r w:rsidRPr="00994EC5">
        <w:rPr>
          <w:lang w:val="en-US"/>
        </w:rPr>
        <w:t xml:space="preserve">ís of the United States and Canada, in </w:t>
      </w:r>
      <w:r w:rsidRPr="00F46474">
        <w:rPr>
          <w:i/>
          <w:iCs/>
          <w:lang w:val="en-US"/>
        </w:rPr>
        <w:t>Bahá</w:t>
      </w:r>
      <w:r w:rsidR="00615D03" w:rsidRPr="00F46474">
        <w:rPr>
          <w:i/>
          <w:iCs/>
          <w:lang w:val="en-US"/>
        </w:rPr>
        <w:t>’</w:t>
      </w:r>
      <w:r w:rsidRPr="00F46474">
        <w:rPr>
          <w:i/>
          <w:iCs/>
          <w:lang w:val="en-US"/>
        </w:rPr>
        <w:t>í Administration</w:t>
      </w:r>
      <w:r w:rsidRPr="00994EC5">
        <w:rPr>
          <w:lang w:val="en-US"/>
        </w:rPr>
        <w:t xml:space="preserve"> 125</w:t>
      </w:r>
      <w:r w:rsidR="0033282F">
        <w:rPr>
          <w:lang w:val="en-US"/>
        </w:rPr>
        <w:t>–</w:t>
      </w:r>
      <w:r w:rsidRPr="00994EC5">
        <w:rPr>
          <w:lang w:val="en-US"/>
        </w:rPr>
        <w:t>26</w:t>
      </w:r>
    </w:p>
    <w:p w:rsidR="0043760B" w:rsidRDefault="0043760B" w:rsidP="008F1A9F">
      <w:pPr>
        <w:rPr>
          <w:lang w:val="en-US"/>
        </w:rPr>
      </w:pPr>
      <w:r w:rsidRPr="00994EC5">
        <w:rPr>
          <w:lang w:val="en-US"/>
        </w:rPr>
        <w:br w:type="page"/>
      </w:r>
    </w:p>
    <w:p w:rsidR="00994EC5" w:rsidRDefault="008F1A9F" w:rsidP="004E6DFB">
      <w:pPr>
        <w:pStyle w:val="Text"/>
        <w:rPr>
          <w:lang w:val="en-US"/>
        </w:rPr>
      </w:pPr>
      <w:r w:rsidRPr="00994EC5">
        <w:rPr>
          <w:lang w:val="en-US"/>
        </w:rPr>
        <w:lastRenderedPageBreak/>
        <w:t>24</w:t>
      </w:r>
      <w:r w:rsidR="00615D03" w:rsidRPr="00994EC5">
        <w:rPr>
          <w:lang w:val="en-US"/>
        </w:rPr>
        <w:t xml:space="preserve">.  </w:t>
      </w:r>
      <w:r w:rsidRPr="00994EC5">
        <w:rPr>
          <w:lang w:val="en-US"/>
        </w:rPr>
        <w:t>Membership in non</w:t>
      </w:r>
      <w:ins w:id="606" w:author="Michael" w:date="2015-02-15T17:07:00Z">
        <w:r w:rsidR="008114AF">
          <w:rPr>
            <w:lang w:val="en-US"/>
          </w:rPr>
          <w:t>-</w:t>
        </w:r>
      </w:ins>
      <w:r w:rsidRPr="00994EC5">
        <w:rPr>
          <w:lang w:val="en-US"/>
        </w:rPr>
        <w:t xml:space="preserve">political </w:t>
      </w:r>
      <w:proofErr w:type="spellStart"/>
      <w:r w:rsidRPr="00994EC5">
        <w:rPr>
          <w:lang w:val="en-US"/>
        </w:rPr>
        <w:t>organi</w:t>
      </w:r>
      <w:ins w:id="607" w:author="Michael" w:date="2015-02-15T17:07:00Z">
        <w:r w:rsidR="008114AF">
          <w:rPr>
            <w:lang w:val="en-US"/>
          </w:rPr>
          <w:t>s</w:t>
        </w:r>
      </w:ins>
      <w:del w:id="608" w:author="Michael" w:date="2015-02-15T17:07:00Z">
        <w:r w:rsidRPr="00994EC5" w:rsidDel="008114AF">
          <w:rPr>
            <w:lang w:val="en-US"/>
          </w:rPr>
          <w:delText>z</w:delText>
        </w:r>
      </w:del>
      <w:r w:rsidRPr="00994EC5">
        <w:rPr>
          <w:lang w:val="en-US"/>
        </w:rPr>
        <w:t>ations</w:t>
      </w:r>
      <w:proofErr w:type="spellEnd"/>
      <w:r w:rsidRPr="00994EC5">
        <w:rPr>
          <w:lang w:val="en-US"/>
        </w:rPr>
        <w:t xml:space="preserve"> </w:t>
      </w:r>
      <w:r w:rsidR="00994EC5" w:rsidRPr="00994EC5">
        <w:rPr>
          <w:lang w:val="en-US"/>
        </w:rPr>
        <w:t>…</w:t>
      </w:r>
      <w:r w:rsidRPr="00994EC5">
        <w:rPr>
          <w:lang w:val="en-US"/>
        </w:rPr>
        <w:t xml:space="preserve"> is, in</w:t>
      </w:r>
      <w:r w:rsidR="00994EC5">
        <w:rPr>
          <w:lang w:val="en-US"/>
        </w:rPr>
        <w:t>-</w:t>
      </w:r>
    </w:p>
    <w:p w:rsidR="008F1A9F" w:rsidRPr="00994EC5" w:rsidRDefault="008F1A9F" w:rsidP="008F1A9F">
      <w:pPr>
        <w:rPr>
          <w:lang w:val="en-US"/>
        </w:rPr>
      </w:pPr>
      <w:r w:rsidRPr="00994EC5">
        <w:rPr>
          <w:lang w:val="en-US"/>
        </w:rPr>
        <w:t>deed, the best method of teaching indirectly the Message</w:t>
      </w:r>
    </w:p>
    <w:p w:rsidR="008F1A9F" w:rsidRPr="00994EC5" w:rsidRDefault="008F1A9F" w:rsidP="008F1A9F">
      <w:pPr>
        <w:rPr>
          <w:lang w:val="en-US"/>
        </w:rPr>
      </w:pPr>
      <w:r w:rsidRPr="00994EC5">
        <w:rPr>
          <w:lang w:val="en-US"/>
        </w:rPr>
        <w:t>by making useful and frequent contacts with well-known</w:t>
      </w:r>
    </w:p>
    <w:p w:rsidR="008F1A9F" w:rsidRPr="00994EC5" w:rsidRDefault="008F1A9F" w:rsidP="008F1A9F">
      <w:pPr>
        <w:rPr>
          <w:lang w:val="en-US"/>
        </w:rPr>
      </w:pPr>
      <w:r w:rsidRPr="00994EC5">
        <w:rPr>
          <w:lang w:val="en-US"/>
        </w:rPr>
        <w:t>and influential persons who, if not completely won to the</w:t>
      </w:r>
    </w:p>
    <w:p w:rsidR="008F1A9F" w:rsidRPr="00994EC5" w:rsidRDefault="008F1A9F" w:rsidP="008F1A9F">
      <w:pPr>
        <w:rPr>
          <w:lang w:val="en-US"/>
        </w:rPr>
      </w:pPr>
      <w:r w:rsidRPr="00994EC5">
        <w:rPr>
          <w:lang w:val="en-US"/>
        </w:rPr>
        <w:t>Faith, can at least become of some effective use to it.</w:t>
      </w:r>
    </w:p>
    <w:p w:rsidR="001258F0" w:rsidRPr="00F46474" w:rsidRDefault="008F1A9F" w:rsidP="00F46474">
      <w:pPr>
        <w:pStyle w:val="Reference"/>
        <w:rPr>
          <w:i/>
          <w:iCs/>
          <w:lang w:val="en-US"/>
        </w:rPr>
      </w:pPr>
      <w:r w:rsidRPr="00994EC5">
        <w:rPr>
          <w:lang w:val="en-US"/>
        </w:rPr>
        <w:t xml:space="preserve">On behalf of Shoghi Effendi, letter dated 1/24/34, in </w:t>
      </w:r>
      <w:r w:rsidRPr="00F46474">
        <w:rPr>
          <w:i/>
          <w:iCs/>
          <w:lang w:val="en-US"/>
        </w:rPr>
        <w:t>The Unfolding Destiny</w:t>
      </w:r>
    </w:p>
    <w:p w:rsidR="008F1A9F" w:rsidRPr="00994EC5" w:rsidRDefault="008F1A9F" w:rsidP="00F46474">
      <w:pPr>
        <w:pStyle w:val="Reference"/>
        <w:rPr>
          <w:lang w:val="en-US"/>
        </w:rPr>
      </w:pPr>
      <w:r w:rsidRPr="00F46474">
        <w:rPr>
          <w:i/>
          <w:iCs/>
          <w:lang w:val="en-US"/>
        </w:rPr>
        <w:t>of the British Bahá</w:t>
      </w:r>
      <w:r w:rsidR="00615D03" w:rsidRPr="00F46474">
        <w:rPr>
          <w:i/>
          <w:iCs/>
          <w:lang w:val="en-US"/>
        </w:rPr>
        <w:t>’</w:t>
      </w:r>
      <w:r w:rsidRPr="00F46474">
        <w:rPr>
          <w:i/>
          <w:iCs/>
          <w:lang w:val="en-US"/>
        </w:rPr>
        <w:t>í Community</w:t>
      </w:r>
      <w:r w:rsidRPr="00994EC5">
        <w:rPr>
          <w:lang w:val="en-US"/>
        </w:rPr>
        <w:t xml:space="preserve"> 91</w:t>
      </w:r>
    </w:p>
    <w:p w:rsidR="008F1A9F" w:rsidRPr="00994EC5" w:rsidRDefault="008F1A9F" w:rsidP="004E6DFB">
      <w:pPr>
        <w:pStyle w:val="Text"/>
        <w:rPr>
          <w:lang w:val="en-US"/>
        </w:rPr>
      </w:pPr>
      <w:r w:rsidRPr="00994EC5">
        <w:rPr>
          <w:lang w:val="en-US"/>
        </w:rPr>
        <w:t>25</w:t>
      </w:r>
      <w:r w:rsidR="00615D03" w:rsidRPr="00994EC5">
        <w:rPr>
          <w:lang w:val="en-US"/>
        </w:rPr>
        <w:t xml:space="preserve">.  </w:t>
      </w:r>
      <w:r w:rsidRPr="00994EC5">
        <w:rPr>
          <w:lang w:val="en-US"/>
        </w:rPr>
        <w:t xml:space="preserve">It is surely very necessary that the </w:t>
      </w:r>
      <w:del w:id="609" w:author="Michael" w:date="2015-02-15T17:08:00Z">
        <w:r w:rsidRPr="00994EC5" w:rsidDel="008114AF">
          <w:rPr>
            <w:lang w:val="en-US"/>
          </w:rPr>
          <w:delText>f</w:delText>
        </w:r>
      </w:del>
      <w:ins w:id="610" w:author="Michael" w:date="2015-02-15T17:08:00Z">
        <w:r w:rsidR="008114AF">
          <w:rPr>
            <w:lang w:val="en-US"/>
          </w:rPr>
          <w:t>F</w:t>
        </w:r>
      </w:ins>
      <w:r w:rsidRPr="00994EC5">
        <w:rPr>
          <w:lang w:val="en-US"/>
        </w:rPr>
        <w:t>riends should keep</w:t>
      </w:r>
    </w:p>
    <w:p w:rsidR="008F1A9F" w:rsidRPr="00994EC5" w:rsidRDefault="008F1A9F" w:rsidP="008F1A9F">
      <w:pPr>
        <w:rPr>
          <w:lang w:val="en-US"/>
        </w:rPr>
      </w:pPr>
      <w:r w:rsidRPr="00994EC5">
        <w:rPr>
          <w:lang w:val="en-US"/>
        </w:rPr>
        <w:t>in touch with the modern social movements, but their</w:t>
      </w:r>
    </w:p>
    <w:p w:rsidR="008F1A9F" w:rsidRPr="00994EC5" w:rsidRDefault="008F1A9F" w:rsidP="008F1A9F">
      <w:pPr>
        <w:rPr>
          <w:lang w:val="en-US"/>
        </w:rPr>
      </w:pPr>
      <w:r w:rsidRPr="00994EC5">
        <w:rPr>
          <w:lang w:val="en-US"/>
        </w:rPr>
        <w:t>main objective should be to draw more people to the spirit</w:t>
      </w:r>
    </w:p>
    <w:p w:rsidR="008F1A9F" w:rsidRPr="00994EC5" w:rsidRDefault="008F1A9F" w:rsidP="008F1A9F">
      <w:pPr>
        <w:rPr>
          <w:lang w:val="en-US"/>
        </w:rPr>
      </w:pPr>
      <w:r w:rsidRPr="00994EC5">
        <w:rPr>
          <w:lang w:val="en-US"/>
        </w:rPr>
        <w:t>and teachings of the Cause</w:t>
      </w:r>
      <w:r w:rsidR="00615D03" w:rsidRPr="00994EC5">
        <w:rPr>
          <w:lang w:val="en-US"/>
        </w:rPr>
        <w:t xml:space="preserve">.  </w:t>
      </w:r>
      <w:r w:rsidRPr="00994EC5">
        <w:rPr>
          <w:lang w:val="en-US"/>
        </w:rPr>
        <w:t>They should learn from the</w:t>
      </w:r>
    </w:p>
    <w:p w:rsidR="008F1A9F" w:rsidRPr="00994EC5" w:rsidRDefault="008F1A9F" w:rsidP="008F1A9F">
      <w:pPr>
        <w:rPr>
          <w:lang w:val="en-US"/>
        </w:rPr>
      </w:pPr>
      <w:r w:rsidRPr="00994EC5">
        <w:rPr>
          <w:lang w:val="en-US"/>
        </w:rPr>
        <w:t>experience of others and not permit themselves to go (off)</w:t>
      </w:r>
    </w:p>
    <w:p w:rsidR="00994EC5" w:rsidRDefault="008F1A9F" w:rsidP="008F1A9F">
      <w:pPr>
        <w:rPr>
          <w:lang w:val="en-US"/>
        </w:rPr>
      </w:pPr>
      <w:r w:rsidRPr="00994EC5">
        <w:rPr>
          <w:lang w:val="en-US"/>
        </w:rPr>
        <w:t>at a tangent, and finally be so absorbed in other move</w:t>
      </w:r>
      <w:r w:rsidR="00994EC5">
        <w:rPr>
          <w:lang w:val="en-US"/>
        </w:rPr>
        <w:t>-</w:t>
      </w:r>
    </w:p>
    <w:p w:rsidR="008F1A9F" w:rsidRPr="00994EC5" w:rsidRDefault="008F1A9F" w:rsidP="008F1A9F">
      <w:pPr>
        <w:rPr>
          <w:lang w:val="en-US"/>
        </w:rPr>
      </w:pPr>
      <w:proofErr w:type="spellStart"/>
      <w:r w:rsidRPr="00994EC5">
        <w:rPr>
          <w:lang w:val="en-US"/>
        </w:rPr>
        <w:t>ments</w:t>
      </w:r>
      <w:proofErr w:type="spellEnd"/>
      <w:r w:rsidRPr="00994EC5">
        <w:rPr>
          <w:lang w:val="en-US"/>
        </w:rPr>
        <w:t xml:space="preserve"> as to forget the Cause of God.</w:t>
      </w:r>
    </w:p>
    <w:p w:rsidR="001258F0" w:rsidRPr="00994EC5" w:rsidRDefault="008F1A9F" w:rsidP="00F46474">
      <w:pPr>
        <w:pStyle w:val="Reference"/>
        <w:rPr>
          <w:lang w:val="en-US"/>
        </w:rPr>
      </w:pPr>
      <w:r w:rsidRPr="00994EC5">
        <w:rPr>
          <w:lang w:val="en-US"/>
        </w:rPr>
        <w:t>On behalf of Shoghi Effendi, letter to Mrs. Harding Urbana (received on</w:t>
      </w:r>
    </w:p>
    <w:p w:rsidR="008F1A9F" w:rsidRPr="00994EC5" w:rsidRDefault="008F1A9F" w:rsidP="00F46474">
      <w:pPr>
        <w:pStyle w:val="Reference"/>
        <w:rPr>
          <w:lang w:val="en-US"/>
        </w:rPr>
      </w:pPr>
      <w:r w:rsidRPr="00994EC5">
        <w:rPr>
          <w:lang w:val="en-US"/>
        </w:rPr>
        <w:t xml:space="preserve">12/25/31), in </w:t>
      </w:r>
      <w:r w:rsidRPr="00F46474">
        <w:rPr>
          <w:i/>
          <w:iCs/>
          <w:lang w:val="en-US"/>
        </w:rPr>
        <w:t>Bahá</w:t>
      </w:r>
      <w:r w:rsidR="00615D03" w:rsidRPr="00F46474">
        <w:rPr>
          <w:i/>
          <w:iCs/>
          <w:lang w:val="en-US"/>
        </w:rPr>
        <w:t>’</w:t>
      </w:r>
      <w:r w:rsidRPr="00F46474">
        <w:rPr>
          <w:i/>
          <w:iCs/>
          <w:lang w:val="en-US"/>
        </w:rPr>
        <w:t>í News</w:t>
      </w:r>
      <w:r w:rsidRPr="00994EC5">
        <w:rPr>
          <w:lang w:val="en-US"/>
        </w:rPr>
        <w:t xml:space="preserve">, no. 64 (July 1932) </w:t>
      </w:r>
      <w:commentRangeStart w:id="611"/>
      <w:r w:rsidRPr="00994EC5">
        <w:rPr>
          <w:lang w:val="en-US"/>
        </w:rPr>
        <w:t>4</w:t>
      </w:r>
      <w:commentRangeEnd w:id="611"/>
      <w:r w:rsidR="008114AF">
        <w:rPr>
          <w:rStyle w:val="CommentReference"/>
        </w:rPr>
        <w:commentReference w:id="611"/>
      </w:r>
    </w:p>
    <w:p w:rsidR="008F1A9F" w:rsidRPr="00994EC5" w:rsidRDefault="008F1A9F" w:rsidP="003F2A10">
      <w:pPr>
        <w:pStyle w:val="Heading2"/>
        <w:rPr>
          <w:lang w:val="en-US"/>
        </w:rPr>
      </w:pPr>
      <w:bookmarkStart w:id="612" w:name="_Toc411586532"/>
      <w:r w:rsidRPr="00994EC5">
        <w:rPr>
          <w:lang w:val="en-US"/>
        </w:rPr>
        <w:t>Our relationship to the new world order</w:t>
      </w:r>
      <w:bookmarkEnd w:id="612"/>
    </w:p>
    <w:p w:rsidR="008F1A9F" w:rsidRPr="00994EC5" w:rsidRDefault="008F1A9F" w:rsidP="003F2A10">
      <w:pPr>
        <w:pStyle w:val="Heading3"/>
        <w:rPr>
          <w:lang w:val="en-US"/>
        </w:rPr>
      </w:pPr>
      <w:bookmarkStart w:id="613" w:name="_Toc411586533"/>
      <w:r w:rsidRPr="00994EC5">
        <w:rPr>
          <w:lang w:val="en-US"/>
        </w:rPr>
        <w:t>Forging Bahá</w:t>
      </w:r>
      <w:r w:rsidR="00615D03" w:rsidRPr="00994EC5">
        <w:rPr>
          <w:lang w:val="en-US"/>
        </w:rPr>
        <w:t>’</w:t>
      </w:r>
      <w:r w:rsidRPr="00994EC5">
        <w:rPr>
          <w:lang w:val="en-US"/>
        </w:rPr>
        <w:t>í communities</w:t>
      </w:r>
      <w:bookmarkEnd w:id="613"/>
    </w:p>
    <w:p w:rsidR="008F1A9F" w:rsidRPr="00994EC5" w:rsidRDefault="008F1A9F" w:rsidP="004E6DFB">
      <w:pPr>
        <w:pStyle w:val="Text"/>
        <w:rPr>
          <w:lang w:val="en-US"/>
        </w:rPr>
      </w:pPr>
      <w:r w:rsidRPr="00994EC5">
        <w:rPr>
          <w:lang w:val="en-US"/>
        </w:rPr>
        <w:t>26</w:t>
      </w:r>
      <w:r w:rsidR="00615D03" w:rsidRPr="00994EC5">
        <w:rPr>
          <w:lang w:val="en-US"/>
        </w:rPr>
        <w:t xml:space="preserve">.  </w:t>
      </w:r>
      <w:r w:rsidRPr="00994EC5">
        <w:rPr>
          <w:lang w:val="en-US"/>
        </w:rPr>
        <w:t>It behooveth all the beloved of God to become as one, to</w:t>
      </w:r>
    </w:p>
    <w:p w:rsidR="008F1A9F" w:rsidRPr="00994EC5" w:rsidRDefault="008F1A9F" w:rsidP="008F1A9F">
      <w:pPr>
        <w:rPr>
          <w:lang w:val="en-US"/>
        </w:rPr>
      </w:pPr>
      <w:r w:rsidRPr="00994EC5">
        <w:rPr>
          <w:lang w:val="en-US"/>
        </w:rPr>
        <w:t>gather together under the protection of a single flag, to</w:t>
      </w:r>
    </w:p>
    <w:p w:rsidR="008F1A9F" w:rsidRPr="00994EC5" w:rsidRDefault="008F1A9F" w:rsidP="008F1A9F">
      <w:pPr>
        <w:rPr>
          <w:lang w:val="en-US"/>
        </w:rPr>
      </w:pPr>
      <w:r w:rsidRPr="00994EC5">
        <w:rPr>
          <w:lang w:val="en-US"/>
        </w:rPr>
        <w:t>stand for a uniform body of opinion, to follow one and the</w:t>
      </w:r>
    </w:p>
    <w:p w:rsidR="008F1A9F" w:rsidRPr="00994EC5" w:rsidRDefault="008F1A9F" w:rsidP="008F1A9F">
      <w:pPr>
        <w:rPr>
          <w:lang w:val="en-US"/>
        </w:rPr>
      </w:pPr>
      <w:r w:rsidRPr="00994EC5">
        <w:rPr>
          <w:lang w:val="en-US"/>
        </w:rPr>
        <w:t>same pathway, to hold fast to a single resolve</w:t>
      </w:r>
      <w:r w:rsidR="00615D03" w:rsidRPr="00994EC5">
        <w:rPr>
          <w:lang w:val="en-US"/>
        </w:rPr>
        <w:t xml:space="preserve">.  </w:t>
      </w:r>
      <w:r w:rsidRPr="00994EC5">
        <w:rPr>
          <w:lang w:val="en-US"/>
        </w:rPr>
        <w:t>Let them</w:t>
      </w:r>
    </w:p>
    <w:p w:rsidR="00994EC5" w:rsidRDefault="008F1A9F" w:rsidP="008F1A9F">
      <w:pPr>
        <w:rPr>
          <w:lang w:val="en-US"/>
        </w:rPr>
      </w:pPr>
      <w:r w:rsidRPr="00994EC5">
        <w:rPr>
          <w:lang w:val="en-US"/>
        </w:rPr>
        <w:t>forget their divergent theories and put aside their conflict</w:t>
      </w:r>
      <w:r w:rsidR="00994EC5">
        <w:rPr>
          <w:lang w:val="en-US"/>
        </w:rPr>
        <w:t>-</w:t>
      </w:r>
    </w:p>
    <w:p w:rsidR="008F1A9F" w:rsidRPr="00994EC5" w:rsidRDefault="008F1A9F" w:rsidP="008F1A9F">
      <w:pPr>
        <w:rPr>
          <w:lang w:val="en-US"/>
        </w:rPr>
      </w:pPr>
      <w:proofErr w:type="spellStart"/>
      <w:r w:rsidRPr="00994EC5">
        <w:rPr>
          <w:lang w:val="en-US"/>
        </w:rPr>
        <w:t>ing</w:t>
      </w:r>
      <w:proofErr w:type="spellEnd"/>
      <w:r w:rsidRPr="00994EC5">
        <w:rPr>
          <w:lang w:val="en-US"/>
        </w:rPr>
        <w:t xml:space="preserve"> views since, God be praised, our purpose is one, our</w:t>
      </w:r>
    </w:p>
    <w:p w:rsidR="008F1A9F" w:rsidRPr="00994EC5" w:rsidRDefault="008F1A9F" w:rsidP="008F1A9F">
      <w:pPr>
        <w:rPr>
          <w:lang w:val="en-US"/>
        </w:rPr>
      </w:pPr>
      <w:r w:rsidRPr="00994EC5">
        <w:rPr>
          <w:lang w:val="en-US"/>
        </w:rPr>
        <w:t>goal is one</w:t>
      </w:r>
      <w:r w:rsidR="00615D03" w:rsidRPr="00994EC5">
        <w:rPr>
          <w:lang w:val="en-US"/>
        </w:rPr>
        <w:t xml:space="preserve">.  </w:t>
      </w:r>
      <w:r w:rsidRPr="00994EC5">
        <w:rPr>
          <w:lang w:val="en-US"/>
        </w:rPr>
        <w:t>We are the servants of one Threshold, we all</w:t>
      </w:r>
    </w:p>
    <w:p w:rsidR="008F1A9F" w:rsidRPr="00994EC5" w:rsidRDefault="008F1A9F" w:rsidP="008F1A9F">
      <w:pPr>
        <w:rPr>
          <w:lang w:val="en-US"/>
        </w:rPr>
      </w:pPr>
      <w:r w:rsidRPr="00994EC5">
        <w:rPr>
          <w:lang w:val="en-US"/>
        </w:rPr>
        <w:t>draw our nourishment from the same one Source, we all</w:t>
      </w:r>
    </w:p>
    <w:p w:rsidR="008F1A9F" w:rsidRPr="00994EC5" w:rsidRDefault="008F1A9F" w:rsidP="008F1A9F">
      <w:pPr>
        <w:rPr>
          <w:lang w:val="en-US"/>
        </w:rPr>
      </w:pPr>
      <w:r w:rsidRPr="00994EC5">
        <w:rPr>
          <w:lang w:val="en-US"/>
        </w:rPr>
        <w:t>are gathered in the shade of the same high Tabernacle, we</w:t>
      </w:r>
    </w:p>
    <w:p w:rsidR="008F1A9F" w:rsidRPr="00994EC5" w:rsidRDefault="008F1A9F" w:rsidP="008F1A9F">
      <w:pPr>
        <w:rPr>
          <w:lang w:val="en-US"/>
        </w:rPr>
      </w:pPr>
      <w:r w:rsidRPr="00994EC5">
        <w:rPr>
          <w:lang w:val="en-US"/>
        </w:rPr>
        <w:t>all are sheltered under the one celestial Tree.</w:t>
      </w:r>
    </w:p>
    <w:p w:rsidR="008F1A9F" w:rsidRPr="00994EC5" w:rsidRDefault="00615D03" w:rsidP="00F46474">
      <w:pPr>
        <w:pStyle w:val="Reference"/>
        <w:rPr>
          <w:lang w:val="en-US"/>
        </w:rPr>
      </w:pPr>
      <w:r w:rsidRPr="00994EC5">
        <w:rPr>
          <w:lang w:val="en-US"/>
        </w:rPr>
        <w:t>‘</w:t>
      </w:r>
      <w:r w:rsidR="008F1A9F" w:rsidRPr="00994EC5">
        <w:rPr>
          <w:lang w:val="en-US"/>
        </w:rPr>
        <w:t>Abdu</w:t>
      </w:r>
      <w:r w:rsidRPr="00994EC5">
        <w:rPr>
          <w:lang w:val="en-US"/>
        </w:rPr>
        <w:t>’</w:t>
      </w:r>
      <w:r w:rsidR="008F1A9F" w:rsidRPr="00994EC5">
        <w:rPr>
          <w:lang w:val="en-US"/>
        </w:rPr>
        <w:t xml:space="preserve">l-Bahá, </w:t>
      </w:r>
      <w:r w:rsidR="008F1A9F" w:rsidRPr="00F46474">
        <w:rPr>
          <w:i/>
          <w:iCs/>
          <w:lang w:val="en-US"/>
        </w:rPr>
        <w:t xml:space="preserve">Selections from the Writings of </w:t>
      </w:r>
      <w:r w:rsidRPr="00F46474">
        <w:rPr>
          <w:i/>
          <w:iCs/>
          <w:lang w:val="en-US"/>
        </w:rPr>
        <w:t>‘</w:t>
      </w:r>
      <w:r w:rsidR="008F1A9F" w:rsidRPr="00F46474">
        <w:rPr>
          <w:i/>
          <w:iCs/>
          <w:lang w:val="en-US"/>
        </w:rPr>
        <w:t>Abdu</w:t>
      </w:r>
      <w:r w:rsidRPr="00F46474">
        <w:rPr>
          <w:i/>
          <w:iCs/>
          <w:lang w:val="en-US"/>
        </w:rPr>
        <w:t>’</w:t>
      </w:r>
      <w:r w:rsidR="008F1A9F" w:rsidRPr="00F46474">
        <w:rPr>
          <w:i/>
          <w:iCs/>
          <w:lang w:val="en-US"/>
        </w:rPr>
        <w:t>l-Bahá</w:t>
      </w:r>
      <w:r w:rsidR="008F1A9F" w:rsidRPr="00994EC5">
        <w:rPr>
          <w:lang w:val="en-US"/>
        </w:rPr>
        <w:t xml:space="preserve"> 230</w:t>
      </w:r>
    </w:p>
    <w:p w:rsidR="008F1A9F" w:rsidRPr="00994EC5" w:rsidRDefault="008F1A9F" w:rsidP="004E6DFB">
      <w:pPr>
        <w:pStyle w:val="Text"/>
        <w:rPr>
          <w:lang w:val="en-US"/>
        </w:rPr>
      </w:pPr>
      <w:r w:rsidRPr="00994EC5">
        <w:rPr>
          <w:lang w:val="en-US"/>
        </w:rPr>
        <w:t>27</w:t>
      </w:r>
      <w:r w:rsidR="00615D03" w:rsidRPr="00994EC5">
        <w:rPr>
          <w:lang w:val="en-US"/>
        </w:rPr>
        <w:t xml:space="preserve">.  </w:t>
      </w:r>
      <w:r w:rsidR="00994EC5" w:rsidRPr="00994EC5">
        <w:rPr>
          <w:lang w:val="en-US"/>
        </w:rPr>
        <w:t>…</w:t>
      </w:r>
      <w:r w:rsidRPr="00994EC5">
        <w:rPr>
          <w:lang w:val="en-US"/>
        </w:rPr>
        <w:t xml:space="preserve"> it is of the utmost importance that in accordance</w:t>
      </w:r>
    </w:p>
    <w:p w:rsidR="008F1A9F" w:rsidRPr="00994EC5" w:rsidRDefault="008F1A9F" w:rsidP="008F1A9F">
      <w:pPr>
        <w:rPr>
          <w:lang w:val="en-US"/>
        </w:rPr>
      </w:pPr>
      <w:r w:rsidRPr="00994EC5">
        <w:rPr>
          <w:lang w:val="en-US"/>
        </w:rPr>
        <w:t>with the explicit text of the Kitáb-i-Aqdas, the Most Holy</w:t>
      </w:r>
    </w:p>
    <w:p w:rsidR="008F1A9F" w:rsidRPr="00994EC5" w:rsidRDefault="008F1A9F" w:rsidP="008F1A9F">
      <w:pPr>
        <w:rPr>
          <w:lang w:val="en-US"/>
        </w:rPr>
      </w:pPr>
      <w:r w:rsidRPr="00994EC5">
        <w:rPr>
          <w:lang w:val="en-US"/>
        </w:rPr>
        <w:t>Book, in every locality, be it city or hamlet, where the</w:t>
      </w:r>
    </w:p>
    <w:p w:rsidR="008F1A9F" w:rsidRPr="00994EC5" w:rsidRDefault="008F1A9F" w:rsidP="008F1A9F">
      <w:pPr>
        <w:rPr>
          <w:lang w:val="en-US"/>
        </w:rPr>
      </w:pPr>
      <w:r w:rsidRPr="00994EC5">
        <w:rPr>
          <w:lang w:val="en-US"/>
        </w:rPr>
        <w:t>number of adult (21 years and above) declared believers</w:t>
      </w:r>
    </w:p>
    <w:p w:rsidR="0043760B" w:rsidRDefault="0043760B" w:rsidP="008F1A9F">
      <w:pPr>
        <w:rPr>
          <w:lang w:val="en-US"/>
        </w:rPr>
      </w:pPr>
      <w:r w:rsidRPr="00994EC5">
        <w:rPr>
          <w:lang w:val="en-US"/>
        </w:rPr>
        <w:br w:type="page"/>
      </w:r>
    </w:p>
    <w:p w:rsidR="008F1A9F" w:rsidRPr="00994EC5" w:rsidRDefault="008F1A9F" w:rsidP="008F1A9F">
      <w:pPr>
        <w:rPr>
          <w:lang w:val="en-US"/>
        </w:rPr>
      </w:pPr>
      <w:r w:rsidRPr="00994EC5">
        <w:rPr>
          <w:lang w:val="en-US"/>
        </w:rPr>
        <w:lastRenderedPageBreak/>
        <w:t xml:space="preserve">exceeds nine,[2] a local </w:t>
      </w:r>
      <w:r w:rsidR="00615D03" w:rsidRPr="00994EC5">
        <w:rPr>
          <w:lang w:val="en-US"/>
        </w:rPr>
        <w:t>“</w:t>
      </w:r>
      <w:r w:rsidRPr="00994EC5">
        <w:rPr>
          <w:lang w:val="en-US"/>
        </w:rPr>
        <w:t>Spiritual Assembly</w:t>
      </w:r>
      <w:r w:rsidR="00615D03" w:rsidRPr="00994EC5">
        <w:rPr>
          <w:lang w:val="en-US"/>
        </w:rPr>
        <w:t>”</w:t>
      </w:r>
      <w:r w:rsidRPr="00994EC5">
        <w:rPr>
          <w:lang w:val="en-US"/>
        </w:rPr>
        <w:t xml:space="preserve"> be forthwith</w:t>
      </w:r>
    </w:p>
    <w:p w:rsidR="008F1A9F" w:rsidRPr="00994EC5" w:rsidRDefault="008F1A9F" w:rsidP="008F1A9F">
      <w:pPr>
        <w:rPr>
          <w:lang w:val="en-US"/>
        </w:rPr>
      </w:pPr>
      <w:r w:rsidRPr="00994EC5">
        <w:rPr>
          <w:lang w:val="en-US"/>
        </w:rPr>
        <w:t>established</w:t>
      </w:r>
      <w:r w:rsidR="00615D03" w:rsidRPr="00994EC5">
        <w:rPr>
          <w:lang w:val="en-US"/>
        </w:rPr>
        <w:t xml:space="preserve">.  </w:t>
      </w:r>
      <w:r w:rsidRPr="00994EC5">
        <w:rPr>
          <w:lang w:val="en-US"/>
        </w:rPr>
        <w:t>To it all local matters pertaining to the Cause</w:t>
      </w:r>
    </w:p>
    <w:p w:rsidR="00994EC5" w:rsidRDefault="008F1A9F" w:rsidP="008F1A9F">
      <w:pPr>
        <w:rPr>
          <w:lang w:val="en-US"/>
        </w:rPr>
      </w:pPr>
      <w:r w:rsidRPr="00994EC5">
        <w:rPr>
          <w:lang w:val="en-US"/>
        </w:rPr>
        <w:t xml:space="preserve">must be directly and immediately referred for full </w:t>
      </w:r>
      <w:proofErr w:type="spellStart"/>
      <w:r w:rsidRPr="00994EC5">
        <w:rPr>
          <w:lang w:val="en-US"/>
        </w:rPr>
        <w:t>consulta</w:t>
      </w:r>
      <w:proofErr w:type="spellEnd"/>
      <w:r w:rsidR="00994EC5">
        <w:rPr>
          <w:lang w:val="en-US"/>
        </w:rPr>
        <w:t>-</w:t>
      </w:r>
    </w:p>
    <w:p w:rsidR="00994EC5" w:rsidRDefault="008F1A9F" w:rsidP="008F1A9F">
      <w:pPr>
        <w:rPr>
          <w:lang w:val="en-US"/>
        </w:rPr>
      </w:pPr>
      <w:proofErr w:type="spellStart"/>
      <w:r w:rsidRPr="00994EC5">
        <w:rPr>
          <w:lang w:val="en-US"/>
        </w:rPr>
        <w:t>tion</w:t>
      </w:r>
      <w:proofErr w:type="spellEnd"/>
      <w:r w:rsidRPr="00994EC5">
        <w:rPr>
          <w:lang w:val="en-US"/>
        </w:rPr>
        <w:t xml:space="preserve"> and decision</w:t>
      </w:r>
      <w:r w:rsidR="00615D03" w:rsidRPr="00994EC5">
        <w:rPr>
          <w:lang w:val="en-US"/>
        </w:rPr>
        <w:t xml:space="preserve">.  </w:t>
      </w:r>
      <w:r w:rsidRPr="00994EC5">
        <w:rPr>
          <w:lang w:val="en-US"/>
        </w:rPr>
        <w:t xml:space="preserve">The importance, nay the absolute </w:t>
      </w:r>
      <w:proofErr w:type="spellStart"/>
      <w:r w:rsidRPr="00994EC5">
        <w:rPr>
          <w:lang w:val="en-US"/>
        </w:rPr>
        <w:t>necessi</w:t>
      </w:r>
      <w:proofErr w:type="spellEnd"/>
      <w:r w:rsidR="00994EC5">
        <w:rPr>
          <w:lang w:val="en-US"/>
        </w:rPr>
        <w:t>-</w:t>
      </w:r>
    </w:p>
    <w:p w:rsidR="008F1A9F" w:rsidRPr="00994EC5" w:rsidRDefault="008F1A9F" w:rsidP="008F1A9F">
      <w:pPr>
        <w:rPr>
          <w:lang w:val="en-US"/>
        </w:rPr>
      </w:pPr>
      <w:r w:rsidRPr="00994EC5">
        <w:rPr>
          <w:lang w:val="en-US"/>
        </w:rPr>
        <w:t>ty of these local Assemblies is manifest when we realize that</w:t>
      </w:r>
    </w:p>
    <w:p w:rsidR="008F1A9F" w:rsidRPr="00994EC5" w:rsidRDefault="008F1A9F" w:rsidP="008F1A9F">
      <w:pPr>
        <w:rPr>
          <w:lang w:val="en-US"/>
        </w:rPr>
      </w:pPr>
      <w:r w:rsidRPr="00994EC5">
        <w:rPr>
          <w:lang w:val="en-US"/>
        </w:rPr>
        <w:t>in the days to come they will evolve into the local Houses of</w:t>
      </w:r>
    </w:p>
    <w:p w:rsidR="008F1A9F" w:rsidRPr="00994EC5" w:rsidRDefault="008F1A9F" w:rsidP="008F1A9F">
      <w:pPr>
        <w:rPr>
          <w:lang w:val="en-US"/>
        </w:rPr>
      </w:pPr>
      <w:r w:rsidRPr="00994EC5">
        <w:rPr>
          <w:lang w:val="en-US"/>
        </w:rPr>
        <w:t>Justice</w:t>
      </w:r>
      <w:r w:rsidR="00994EC5" w:rsidRPr="00994EC5">
        <w:rPr>
          <w:lang w:val="en-US"/>
        </w:rPr>
        <w:t xml:space="preserve"> ….</w:t>
      </w:r>
    </w:p>
    <w:p w:rsidR="001258F0" w:rsidRPr="00994EC5" w:rsidRDefault="008F1A9F" w:rsidP="00F46474">
      <w:pPr>
        <w:pStyle w:val="Reference"/>
        <w:rPr>
          <w:lang w:val="en-US"/>
        </w:rPr>
      </w:pPr>
      <w:r w:rsidRPr="00994EC5">
        <w:rPr>
          <w:lang w:val="en-US"/>
        </w:rPr>
        <w:t>Shoghi Effendi, letter dated 3/12/23 to the Bahá</w:t>
      </w:r>
      <w:r w:rsidR="00615D03" w:rsidRPr="00994EC5">
        <w:rPr>
          <w:lang w:val="en-US"/>
        </w:rPr>
        <w:t>’</w:t>
      </w:r>
      <w:r w:rsidRPr="00994EC5">
        <w:rPr>
          <w:lang w:val="en-US"/>
        </w:rPr>
        <w:t>ís of America, Great Britain,</w:t>
      </w:r>
    </w:p>
    <w:p w:rsidR="001258F0" w:rsidRPr="00F46474" w:rsidRDefault="008F1A9F" w:rsidP="00F46474">
      <w:pPr>
        <w:pStyle w:val="Reference"/>
        <w:rPr>
          <w:i/>
          <w:iCs/>
          <w:lang w:val="en-US"/>
        </w:rPr>
      </w:pPr>
      <w:r w:rsidRPr="00994EC5">
        <w:rPr>
          <w:lang w:val="en-US"/>
        </w:rPr>
        <w:t xml:space="preserve">Germany, France, Switzerland, Italy, Japan, and Australasia, in </w:t>
      </w:r>
      <w:r w:rsidRPr="00F46474">
        <w:rPr>
          <w:i/>
          <w:iCs/>
          <w:lang w:val="en-US"/>
        </w:rPr>
        <w:t>Bahá</w:t>
      </w:r>
      <w:r w:rsidR="00615D03" w:rsidRPr="00F46474">
        <w:rPr>
          <w:i/>
          <w:iCs/>
          <w:lang w:val="en-US"/>
        </w:rPr>
        <w:t>’</w:t>
      </w:r>
      <w:r w:rsidRPr="00F46474">
        <w:rPr>
          <w:i/>
          <w:iCs/>
          <w:lang w:val="en-US"/>
        </w:rPr>
        <w:t>í</w:t>
      </w:r>
    </w:p>
    <w:p w:rsidR="008F1A9F" w:rsidRPr="00994EC5" w:rsidRDefault="008F1A9F" w:rsidP="00F46474">
      <w:pPr>
        <w:pStyle w:val="Reference"/>
        <w:rPr>
          <w:lang w:val="en-US"/>
        </w:rPr>
      </w:pPr>
      <w:r w:rsidRPr="00F46474">
        <w:rPr>
          <w:i/>
          <w:iCs/>
          <w:lang w:val="en-US"/>
        </w:rPr>
        <w:t>Administration</w:t>
      </w:r>
      <w:r w:rsidRPr="00994EC5">
        <w:rPr>
          <w:lang w:val="en-US"/>
        </w:rPr>
        <w:t xml:space="preserve"> 37</w:t>
      </w:r>
    </w:p>
    <w:p w:rsidR="008F1A9F" w:rsidRPr="00994EC5" w:rsidRDefault="008F1A9F" w:rsidP="004E6DFB">
      <w:pPr>
        <w:pStyle w:val="Text"/>
        <w:rPr>
          <w:lang w:val="en-US"/>
        </w:rPr>
      </w:pPr>
      <w:r w:rsidRPr="00994EC5">
        <w:rPr>
          <w:lang w:val="en-US"/>
        </w:rPr>
        <w:t>28. It is incumbent upon every one not to take any step</w:t>
      </w:r>
    </w:p>
    <w:p w:rsidR="008F1A9F" w:rsidRPr="00994EC5" w:rsidRDefault="008F1A9F" w:rsidP="008F1A9F">
      <w:pPr>
        <w:rPr>
          <w:lang w:val="en-US"/>
        </w:rPr>
      </w:pPr>
      <w:r w:rsidRPr="00994EC5">
        <w:rPr>
          <w:lang w:val="en-US"/>
        </w:rPr>
        <w:t>without consulting the Spiritual Assembly, and they must</w:t>
      </w:r>
    </w:p>
    <w:p w:rsidR="008F1A9F" w:rsidRPr="00994EC5" w:rsidRDefault="008F1A9F" w:rsidP="008F1A9F">
      <w:pPr>
        <w:rPr>
          <w:lang w:val="en-US"/>
        </w:rPr>
      </w:pPr>
      <w:r w:rsidRPr="00994EC5">
        <w:rPr>
          <w:lang w:val="en-US"/>
        </w:rPr>
        <w:t>assuredly obey with heart and soul its bidding and be</w:t>
      </w:r>
    </w:p>
    <w:p w:rsidR="008F1A9F" w:rsidRPr="00994EC5" w:rsidRDefault="008F1A9F" w:rsidP="008F1A9F">
      <w:pPr>
        <w:rPr>
          <w:lang w:val="en-US"/>
        </w:rPr>
      </w:pPr>
      <w:r w:rsidRPr="00994EC5">
        <w:rPr>
          <w:lang w:val="en-US"/>
        </w:rPr>
        <w:t>submissive unto it, that things may be properly ordered</w:t>
      </w:r>
    </w:p>
    <w:p w:rsidR="00994EC5" w:rsidRDefault="008F1A9F" w:rsidP="008F1A9F">
      <w:pPr>
        <w:rPr>
          <w:lang w:val="en-US"/>
        </w:rPr>
      </w:pPr>
      <w:r w:rsidRPr="00994EC5">
        <w:rPr>
          <w:lang w:val="en-US"/>
        </w:rPr>
        <w:t>and well arranged</w:t>
      </w:r>
      <w:r w:rsidR="00615D03" w:rsidRPr="00994EC5">
        <w:rPr>
          <w:lang w:val="en-US"/>
        </w:rPr>
        <w:t xml:space="preserve">.  </w:t>
      </w:r>
      <w:r w:rsidRPr="00994EC5">
        <w:rPr>
          <w:lang w:val="en-US"/>
        </w:rPr>
        <w:t xml:space="preserve">Otherwise every person will act </w:t>
      </w:r>
      <w:proofErr w:type="spellStart"/>
      <w:r w:rsidRPr="00994EC5">
        <w:rPr>
          <w:lang w:val="en-US"/>
        </w:rPr>
        <w:t>inde</w:t>
      </w:r>
      <w:proofErr w:type="spellEnd"/>
      <w:r w:rsidR="00994EC5">
        <w:rPr>
          <w:lang w:val="en-US"/>
        </w:rPr>
        <w:t>-</w:t>
      </w:r>
    </w:p>
    <w:p w:rsidR="008F1A9F" w:rsidRPr="00994EC5" w:rsidRDefault="008F1A9F" w:rsidP="008F1A9F">
      <w:pPr>
        <w:rPr>
          <w:lang w:val="en-US"/>
        </w:rPr>
      </w:pPr>
      <w:proofErr w:type="spellStart"/>
      <w:r w:rsidRPr="00994EC5">
        <w:rPr>
          <w:lang w:val="en-US"/>
        </w:rPr>
        <w:t>pendently</w:t>
      </w:r>
      <w:proofErr w:type="spellEnd"/>
      <w:r w:rsidRPr="00994EC5">
        <w:rPr>
          <w:lang w:val="en-US"/>
        </w:rPr>
        <w:t xml:space="preserve"> and after his own judgment, will follow his own</w:t>
      </w:r>
    </w:p>
    <w:p w:rsidR="008F1A9F" w:rsidRPr="00994EC5" w:rsidRDefault="008F1A9F" w:rsidP="008F1A9F">
      <w:pPr>
        <w:rPr>
          <w:lang w:val="en-US"/>
        </w:rPr>
      </w:pPr>
      <w:r w:rsidRPr="00994EC5">
        <w:rPr>
          <w:lang w:val="en-US"/>
        </w:rPr>
        <w:t>desire, and do harm to the Cause.</w:t>
      </w:r>
    </w:p>
    <w:p w:rsidR="001258F0" w:rsidRPr="00F46474" w:rsidRDefault="00615D03" w:rsidP="00F46474">
      <w:pPr>
        <w:pStyle w:val="Reference"/>
        <w:rPr>
          <w:i/>
          <w:iCs/>
          <w:lang w:val="en-US"/>
        </w:rPr>
      </w:pPr>
      <w:r w:rsidRPr="00994EC5">
        <w:rPr>
          <w:lang w:val="en-US"/>
        </w:rPr>
        <w:t>‘</w:t>
      </w:r>
      <w:r w:rsidR="008F1A9F" w:rsidRPr="00994EC5">
        <w:rPr>
          <w:lang w:val="en-US"/>
        </w:rPr>
        <w:t>Abdu</w:t>
      </w:r>
      <w:r w:rsidRPr="00994EC5">
        <w:rPr>
          <w:lang w:val="en-US"/>
        </w:rPr>
        <w:t>’</w:t>
      </w:r>
      <w:r w:rsidR="008F1A9F" w:rsidRPr="00994EC5">
        <w:rPr>
          <w:lang w:val="en-US"/>
        </w:rPr>
        <w:t xml:space="preserve">l-Bahá, </w:t>
      </w:r>
      <w:proofErr w:type="spellStart"/>
      <w:r w:rsidR="008F1A9F" w:rsidRPr="00994EC5">
        <w:rPr>
          <w:lang w:val="en-US"/>
        </w:rPr>
        <w:t>qtd</w:t>
      </w:r>
      <w:proofErr w:type="spellEnd"/>
      <w:r w:rsidR="008F1A9F" w:rsidRPr="00994EC5">
        <w:rPr>
          <w:lang w:val="en-US"/>
        </w:rPr>
        <w:t xml:space="preserve">. in letter from Shoghi Effendi dated 3/5/22, in </w:t>
      </w:r>
      <w:r w:rsidR="008F1A9F" w:rsidRPr="00F46474">
        <w:rPr>
          <w:i/>
          <w:iCs/>
          <w:lang w:val="en-US"/>
        </w:rPr>
        <w:t>Bahá</w:t>
      </w:r>
      <w:r w:rsidRPr="00F46474">
        <w:rPr>
          <w:i/>
          <w:iCs/>
          <w:lang w:val="en-US"/>
        </w:rPr>
        <w:t>’</w:t>
      </w:r>
      <w:r w:rsidR="008F1A9F" w:rsidRPr="00F46474">
        <w:rPr>
          <w:i/>
          <w:iCs/>
          <w:lang w:val="en-US"/>
        </w:rPr>
        <w:t>í</w:t>
      </w:r>
    </w:p>
    <w:p w:rsidR="008F1A9F" w:rsidRPr="00994EC5" w:rsidRDefault="008F1A9F" w:rsidP="00F46474">
      <w:pPr>
        <w:pStyle w:val="Reference"/>
        <w:rPr>
          <w:lang w:val="en-US"/>
        </w:rPr>
      </w:pPr>
      <w:r w:rsidRPr="00F46474">
        <w:rPr>
          <w:i/>
          <w:iCs/>
          <w:lang w:val="en-US"/>
        </w:rPr>
        <w:t>Administration</w:t>
      </w:r>
      <w:r w:rsidRPr="00994EC5">
        <w:rPr>
          <w:lang w:val="en-US"/>
        </w:rPr>
        <w:t xml:space="preserve"> 21</w:t>
      </w:r>
    </w:p>
    <w:p w:rsidR="008F1A9F" w:rsidRPr="00994EC5" w:rsidRDefault="008F1A9F" w:rsidP="004E6DFB">
      <w:pPr>
        <w:pStyle w:val="Text"/>
        <w:rPr>
          <w:lang w:val="en-US"/>
        </w:rPr>
      </w:pPr>
      <w:r w:rsidRPr="00994EC5">
        <w:rPr>
          <w:lang w:val="en-US"/>
        </w:rPr>
        <w:t>29</w:t>
      </w:r>
      <w:r w:rsidR="00615D03" w:rsidRPr="00994EC5">
        <w:rPr>
          <w:lang w:val="en-US"/>
        </w:rPr>
        <w:t xml:space="preserve">.  </w:t>
      </w:r>
      <w:r w:rsidRPr="00994EC5">
        <w:rPr>
          <w:lang w:val="en-US"/>
        </w:rPr>
        <w:t>The divinely ordained institution of the Local Spiritual</w:t>
      </w:r>
    </w:p>
    <w:p w:rsidR="008F1A9F" w:rsidRPr="00994EC5" w:rsidRDefault="008F1A9F" w:rsidP="008F1A9F">
      <w:pPr>
        <w:rPr>
          <w:lang w:val="en-US"/>
        </w:rPr>
      </w:pPr>
      <w:r w:rsidRPr="00994EC5">
        <w:rPr>
          <w:lang w:val="en-US"/>
        </w:rPr>
        <w:t>Assembly operates at the first levels of human society and</w:t>
      </w:r>
    </w:p>
    <w:p w:rsidR="008F1A9F" w:rsidRPr="00994EC5" w:rsidRDefault="008F1A9F" w:rsidP="008F1A9F">
      <w:pPr>
        <w:rPr>
          <w:lang w:val="en-US"/>
        </w:rPr>
      </w:pPr>
      <w:r w:rsidRPr="00994EC5">
        <w:rPr>
          <w:lang w:val="en-US"/>
        </w:rPr>
        <w:t>is the basic administrative unit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World</w:t>
      </w:r>
    </w:p>
    <w:p w:rsidR="008F1A9F" w:rsidRPr="00994EC5" w:rsidRDefault="008F1A9F" w:rsidP="008F1A9F">
      <w:pPr>
        <w:rPr>
          <w:lang w:val="en-US"/>
        </w:rPr>
      </w:pPr>
      <w:r w:rsidRPr="00994EC5">
        <w:rPr>
          <w:lang w:val="en-US"/>
        </w:rPr>
        <w:t>Order</w:t>
      </w:r>
      <w:r w:rsidR="00615D03" w:rsidRPr="00994EC5">
        <w:rPr>
          <w:lang w:val="en-US"/>
        </w:rPr>
        <w:t xml:space="preserve">.  </w:t>
      </w:r>
      <w:r w:rsidRPr="00994EC5">
        <w:rPr>
          <w:lang w:val="en-US"/>
        </w:rPr>
        <w:t>It is concerned with individuals and families whom it</w:t>
      </w:r>
    </w:p>
    <w:p w:rsidR="008F1A9F" w:rsidRPr="00994EC5" w:rsidRDefault="008F1A9F" w:rsidP="008F1A9F">
      <w:pPr>
        <w:rPr>
          <w:lang w:val="en-US"/>
        </w:rPr>
      </w:pPr>
      <w:r w:rsidRPr="00994EC5">
        <w:rPr>
          <w:lang w:val="en-US"/>
        </w:rPr>
        <w:t>must constantly encourage to unite in a distinctive Bahá</w:t>
      </w:r>
      <w:r w:rsidR="00615D03" w:rsidRPr="00994EC5">
        <w:rPr>
          <w:lang w:val="en-US"/>
        </w:rPr>
        <w:t>’</w:t>
      </w:r>
      <w:r w:rsidRPr="00994EC5">
        <w:rPr>
          <w:lang w:val="en-US"/>
        </w:rPr>
        <w:t>í</w:t>
      </w:r>
    </w:p>
    <w:p w:rsidR="008F1A9F" w:rsidRPr="00994EC5" w:rsidRDefault="008F1A9F" w:rsidP="008F1A9F">
      <w:pPr>
        <w:rPr>
          <w:lang w:val="en-US"/>
        </w:rPr>
      </w:pPr>
      <w:r w:rsidRPr="00994EC5">
        <w:rPr>
          <w:lang w:val="en-US"/>
        </w:rPr>
        <w:t>society, vitalized and guarded by the laws, ordinances and</w:t>
      </w:r>
    </w:p>
    <w:p w:rsidR="008F1A9F" w:rsidRPr="00994EC5" w:rsidRDefault="008F1A9F" w:rsidP="008F1A9F">
      <w:pPr>
        <w:rPr>
          <w:lang w:val="en-US"/>
        </w:rPr>
      </w:pPr>
      <w:r w:rsidRPr="00994EC5">
        <w:rPr>
          <w:lang w:val="en-US"/>
        </w:rPr>
        <w:t>principles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Revelation</w:t>
      </w:r>
      <w:r w:rsidR="00615D03" w:rsidRPr="00994EC5">
        <w:rPr>
          <w:lang w:val="en-US"/>
        </w:rPr>
        <w:t xml:space="preserve">.  </w:t>
      </w:r>
      <w:r w:rsidRPr="00994EC5">
        <w:rPr>
          <w:lang w:val="en-US"/>
        </w:rPr>
        <w:t>It protects the Cause</w:t>
      </w:r>
    </w:p>
    <w:p w:rsidR="008F1A9F" w:rsidRPr="00994EC5" w:rsidRDefault="008F1A9F" w:rsidP="008F1A9F">
      <w:pPr>
        <w:rPr>
          <w:lang w:val="en-US"/>
        </w:rPr>
      </w:pPr>
      <w:r w:rsidRPr="00994EC5">
        <w:rPr>
          <w:lang w:val="en-US"/>
        </w:rPr>
        <w:t>of God; it acts as the loving shepherd of the Bahá</w:t>
      </w:r>
      <w:r w:rsidR="00615D03" w:rsidRPr="00994EC5">
        <w:rPr>
          <w:lang w:val="en-US"/>
        </w:rPr>
        <w:t>’</w:t>
      </w:r>
      <w:r w:rsidRPr="00994EC5">
        <w:rPr>
          <w:lang w:val="en-US"/>
        </w:rPr>
        <w:t>í flock.</w:t>
      </w:r>
    </w:p>
    <w:p w:rsidR="001258F0" w:rsidRPr="00994EC5" w:rsidRDefault="008F1A9F" w:rsidP="00F46474">
      <w:pPr>
        <w:pStyle w:val="Reference"/>
        <w:rPr>
          <w:lang w:val="en-US"/>
        </w:rPr>
      </w:pPr>
      <w:r w:rsidRPr="00994EC5">
        <w:rPr>
          <w:lang w:val="en-US"/>
        </w:rPr>
        <w:t>The Universal House of Justice, letter dated Naw-Rúz 1974 to Bahá</w:t>
      </w:r>
      <w:r w:rsidR="00615D03" w:rsidRPr="00994EC5">
        <w:rPr>
          <w:lang w:val="en-US"/>
        </w:rPr>
        <w:t>’</w:t>
      </w:r>
      <w:r w:rsidRPr="00994EC5">
        <w:rPr>
          <w:lang w:val="en-US"/>
        </w:rPr>
        <w:t>ís of the</w:t>
      </w:r>
    </w:p>
    <w:p w:rsidR="008F1A9F" w:rsidRPr="00994EC5" w:rsidRDefault="008F1A9F" w:rsidP="00F46474">
      <w:pPr>
        <w:pStyle w:val="Reference"/>
        <w:rPr>
          <w:lang w:val="en-US"/>
        </w:rPr>
      </w:pPr>
      <w:r w:rsidRPr="00994EC5">
        <w:rPr>
          <w:lang w:val="en-US"/>
        </w:rPr>
        <w:t>world</w:t>
      </w:r>
    </w:p>
    <w:p w:rsidR="008F1A9F" w:rsidRPr="00994EC5" w:rsidRDefault="008F1A9F" w:rsidP="003F2A10">
      <w:pPr>
        <w:pStyle w:val="Heading3"/>
        <w:rPr>
          <w:lang w:val="en-US"/>
        </w:rPr>
      </w:pPr>
      <w:bookmarkStart w:id="614" w:name="_Toc411586534"/>
      <w:r w:rsidRPr="00994EC5">
        <w:rPr>
          <w:lang w:val="en-US"/>
        </w:rPr>
        <w:t>Supporting Bahá</w:t>
      </w:r>
      <w:r w:rsidR="00615D03" w:rsidRPr="00994EC5">
        <w:rPr>
          <w:lang w:val="en-US"/>
        </w:rPr>
        <w:t>’</w:t>
      </w:r>
      <w:r w:rsidRPr="00994EC5">
        <w:rPr>
          <w:lang w:val="en-US"/>
        </w:rPr>
        <w:t>í communities</w:t>
      </w:r>
      <w:bookmarkEnd w:id="614"/>
    </w:p>
    <w:p w:rsidR="008F1A9F" w:rsidRPr="00994EC5" w:rsidRDefault="008F1A9F" w:rsidP="004E6DFB">
      <w:pPr>
        <w:pStyle w:val="Text"/>
        <w:rPr>
          <w:lang w:val="en-US"/>
        </w:rPr>
      </w:pPr>
      <w:r w:rsidRPr="00994EC5">
        <w:rPr>
          <w:lang w:val="en-US"/>
        </w:rPr>
        <w:t>30</w:t>
      </w:r>
      <w:r w:rsidR="00615D03" w:rsidRPr="00994EC5">
        <w:rPr>
          <w:lang w:val="en-US"/>
        </w:rPr>
        <w:t xml:space="preserve">.  </w:t>
      </w:r>
      <w:r w:rsidRPr="00994EC5">
        <w:rPr>
          <w:lang w:val="en-US"/>
        </w:rPr>
        <w:t>The friends are called upon to give their whole-hearted</w:t>
      </w:r>
    </w:p>
    <w:p w:rsidR="008F1A9F" w:rsidRDefault="008F1A9F" w:rsidP="008F1A9F">
      <w:pPr>
        <w:rPr>
          <w:lang w:val="en-US"/>
        </w:rPr>
      </w:pPr>
      <w:r w:rsidRPr="00994EC5">
        <w:rPr>
          <w:lang w:val="en-US"/>
        </w:rPr>
        <w:t>support and cooperation to the Local Spiritual Assembly,</w:t>
      </w:r>
    </w:p>
    <w:p w:rsidR="00F46474" w:rsidRPr="00994EC5" w:rsidRDefault="00F46474" w:rsidP="008F1A9F">
      <w:pPr>
        <w:rPr>
          <w:lang w:val="en-US"/>
        </w:rPr>
      </w:pPr>
    </w:p>
    <w:p w:rsidR="001258F0" w:rsidRPr="00994EC5" w:rsidRDefault="008F1A9F" w:rsidP="00F46474">
      <w:pPr>
        <w:pStyle w:val="Ref"/>
        <w:rPr>
          <w:lang w:val="en-US"/>
        </w:rPr>
      </w:pPr>
      <w:r w:rsidRPr="00994EC5">
        <w:rPr>
          <w:lang w:val="en-US"/>
        </w:rPr>
        <w:t>2</w:t>
      </w:r>
      <w:r w:rsidR="00615D03" w:rsidRPr="00994EC5">
        <w:rPr>
          <w:lang w:val="en-US"/>
        </w:rPr>
        <w:t xml:space="preserve">.  </w:t>
      </w:r>
      <w:r w:rsidRPr="00994EC5">
        <w:rPr>
          <w:lang w:val="en-US"/>
        </w:rPr>
        <w:t>When the number of believers is exactly nine, they constitute themselves as</w:t>
      </w:r>
    </w:p>
    <w:p w:rsidR="008F1A9F" w:rsidRPr="00994EC5" w:rsidRDefault="008F1A9F" w:rsidP="00F46474">
      <w:pPr>
        <w:pStyle w:val="Ref"/>
        <w:rPr>
          <w:lang w:val="en-US"/>
        </w:rPr>
      </w:pPr>
      <w:r w:rsidRPr="00994EC5">
        <w:rPr>
          <w:lang w:val="en-US"/>
        </w:rPr>
        <w:t>the Local Spiritual Assembly by joint declaration.</w:t>
      </w:r>
    </w:p>
    <w:p w:rsidR="0043760B" w:rsidRDefault="0043760B" w:rsidP="008F1A9F">
      <w:pPr>
        <w:rPr>
          <w:lang w:val="en-US"/>
        </w:rPr>
      </w:pPr>
      <w:r w:rsidRPr="00994EC5">
        <w:rPr>
          <w:lang w:val="en-US"/>
        </w:rPr>
        <w:br w:type="page"/>
      </w:r>
    </w:p>
    <w:p w:rsidR="00994EC5" w:rsidRDefault="008F1A9F" w:rsidP="008F1A9F">
      <w:pPr>
        <w:rPr>
          <w:lang w:val="en-US"/>
        </w:rPr>
      </w:pPr>
      <w:r w:rsidRPr="00994EC5">
        <w:rPr>
          <w:lang w:val="en-US"/>
        </w:rPr>
        <w:lastRenderedPageBreak/>
        <w:t xml:space="preserve">first by voting for the membership and then by </w:t>
      </w:r>
      <w:proofErr w:type="spellStart"/>
      <w:r w:rsidRPr="00994EC5">
        <w:rPr>
          <w:lang w:val="en-US"/>
        </w:rPr>
        <w:t>energetical</w:t>
      </w:r>
      <w:proofErr w:type="spellEnd"/>
      <w:r w:rsidR="00994EC5">
        <w:rPr>
          <w:lang w:val="en-US"/>
        </w:rPr>
        <w:t>-</w:t>
      </w:r>
    </w:p>
    <w:p w:rsidR="008F1A9F" w:rsidRPr="00994EC5" w:rsidRDefault="008F1A9F" w:rsidP="008F1A9F">
      <w:pPr>
        <w:rPr>
          <w:lang w:val="en-US"/>
        </w:rPr>
      </w:pPr>
      <w:proofErr w:type="spellStart"/>
      <w:r w:rsidRPr="00994EC5">
        <w:rPr>
          <w:lang w:val="en-US"/>
        </w:rPr>
        <w:t>ly</w:t>
      </w:r>
      <w:proofErr w:type="spellEnd"/>
      <w:r w:rsidRPr="00994EC5">
        <w:rPr>
          <w:lang w:val="en-US"/>
        </w:rPr>
        <w:t xml:space="preserve"> pursuing its plans and programs, by turning to it in</w:t>
      </w:r>
    </w:p>
    <w:p w:rsidR="008F1A9F" w:rsidRPr="00994EC5" w:rsidRDefault="008F1A9F" w:rsidP="008F1A9F">
      <w:pPr>
        <w:rPr>
          <w:lang w:val="en-US"/>
        </w:rPr>
      </w:pPr>
      <w:r w:rsidRPr="00994EC5">
        <w:rPr>
          <w:lang w:val="en-US"/>
        </w:rPr>
        <w:t>time of trouble or difficulty, by praying for its success and</w:t>
      </w:r>
    </w:p>
    <w:p w:rsidR="008F1A9F" w:rsidRPr="00994EC5" w:rsidRDefault="008F1A9F" w:rsidP="008F1A9F">
      <w:pPr>
        <w:rPr>
          <w:lang w:val="en-US"/>
        </w:rPr>
      </w:pPr>
      <w:r w:rsidRPr="00994EC5">
        <w:rPr>
          <w:lang w:val="en-US"/>
        </w:rPr>
        <w:t>taking delight in its rise to influence and honor</w:t>
      </w:r>
      <w:r w:rsidR="00615D03" w:rsidRPr="00994EC5">
        <w:rPr>
          <w:lang w:val="en-US"/>
        </w:rPr>
        <w:t xml:space="preserve">.  </w:t>
      </w:r>
      <w:r w:rsidRPr="00994EC5">
        <w:rPr>
          <w:lang w:val="en-US"/>
        </w:rPr>
        <w:t>This great</w:t>
      </w:r>
    </w:p>
    <w:p w:rsidR="008F1A9F" w:rsidRPr="00994EC5" w:rsidRDefault="008F1A9F" w:rsidP="008F1A9F">
      <w:pPr>
        <w:rPr>
          <w:lang w:val="en-US"/>
        </w:rPr>
      </w:pPr>
      <w:r w:rsidRPr="00994EC5">
        <w:rPr>
          <w:lang w:val="en-US"/>
        </w:rPr>
        <w:t>prize, this gift of God within each community must be</w:t>
      </w:r>
    </w:p>
    <w:p w:rsidR="008F1A9F" w:rsidRPr="00994EC5" w:rsidRDefault="008F1A9F" w:rsidP="008F1A9F">
      <w:pPr>
        <w:rPr>
          <w:lang w:val="en-US"/>
        </w:rPr>
      </w:pPr>
      <w:r w:rsidRPr="00994EC5">
        <w:rPr>
          <w:lang w:val="en-US"/>
        </w:rPr>
        <w:t>cherished, nurtured, loved, assisted, obeyed and prayed</w:t>
      </w:r>
    </w:p>
    <w:p w:rsidR="008F1A9F" w:rsidRPr="00994EC5" w:rsidRDefault="008F1A9F" w:rsidP="008F1A9F">
      <w:pPr>
        <w:rPr>
          <w:lang w:val="en-US"/>
        </w:rPr>
      </w:pPr>
      <w:r w:rsidRPr="00994EC5">
        <w:rPr>
          <w:lang w:val="en-US"/>
        </w:rPr>
        <w:t>for.</w:t>
      </w:r>
    </w:p>
    <w:p w:rsidR="008F1A9F" w:rsidRPr="00994EC5" w:rsidRDefault="008F1A9F" w:rsidP="004E6DFB">
      <w:pPr>
        <w:pStyle w:val="Text"/>
        <w:rPr>
          <w:lang w:val="en-US"/>
        </w:rPr>
      </w:pPr>
      <w:r w:rsidRPr="00994EC5">
        <w:rPr>
          <w:lang w:val="en-US"/>
        </w:rPr>
        <w:t>Such a firmly</w:t>
      </w:r>
      <w:ins w:id="615" w:author="Michael" w:date="2015-02-15T17:10:00Z">
        <w:r w:rsidR="008114AF">
          <w:rPr>
            <w:lang w:val="en-US"/>
          </w:rPr>
          <w:t xml:space="preserve"> </w:t>
        </w:r>
      </w:ins>
      <w:del w:id="616" w:author="Michael" w:date="2015-02-15T17:10:00Z">
        <w:r w:rsidRPr="00994EC5" w:rsidDel="008114AF">
          <w:rPr>
            <w:lang w:val="en-US"/>
          </w:rPr>
          <w:delText>-</w:delText>
        </w:r>
      </w:del>
      <w:r w:rsidRPr="00994EC5">
        <w:rPr>
          <w:lang w:val="en-US"/>
        </w:rPr>
        <w:t>founded, busy and happy community life</w:t>
      </w:r>
    </w:p>
    <w:p w:rsidR="008F1A9F" w:rsidRPr="00994EC5" w:rsidRDefault="008F1A9F" w:rsidP="008F1A9F">
      <w:pPr>
        <w:rPr>
          <w:lang w:val="en-US"/>
        </w:rPr>
      </w:pPr>
      <w:r w:rsidRPr="00994EC5">
        <w:rPr>
          <w:lang w:val="en-US"/>
        </w:rPr>
        <w:t>as is envisioned when Local Spiritual Assemblies are truly</w:t>
      </w:r>
    </w:p>
    <w:p w:rsidR="008F1A9F" w:rsidRPr="00994EC5" w:rsidRDefault="008F1A9F" w:rsidP="008F1A9F">
      <w:pPr>
        <w:rPr>
          <w:lang w:val="en-US"/>
        </w:rPr>
      </w:pPr>
      <w:r w:rsidRPr="00994EC5">
        <w:rPr>
          <w:lang w:val="en-US"/>
        </w:rPr>
        <w:t>effective, will provide a firm home foundation from which</w:t>
      </w:r>
    </w:p>
    <w:p w:rsidR="008F1A9F" w:rsidRPr="00994EC5" w:rsidRDefault="008F1A9F" w:rsidP="008F1A9F">
      <w:pPr>
        <w:rPr>
          <w:lang w:val="en-US"/>
        </w:rPr>
      </w:pPr>
      <w:r w:rsidRPr="00994EC5">
        <w:rPr>
          <w:lang w:val="en-US"/>
        </w:rPr>
        <w:t>the friends may derive courage and strength and loving</w:t>
      </w:r>
    </w:p>
    <w:p w:rsidR="008F1A9F" w:rsidRPr="00994EC5" w:rsidRDefault="008F1A9F" w:rsidP="008F1A9F">
      <w:pPr>
        <w:rPr>
          <w:lang w:val="en-US"/>
        </w:rPr>
      </w:pPr>
      <w:r w:rsidRPr="00994EC5">
        <w:rPr>
          <w:lang w:val="en-US"/>
        </w:rPr>
        <w:t>support in bearing the Divine Message to their fellow</w:t>
      </w:r>
      <w:ins w:id="617" w:author="Michael" w:date="2015-02-15T17:10:00Z">
        <w:r w:rsidR="008114AF">
          <w:rPr>
            <w:lang w:val="en-US"/>
          </w:rPr>
          <w:t>-</w:t>
        </w:r>
      </w:ins>
      <w:r w:rsidRPr="00994EC5">
        <w:rPr>
          <w:lang w:val="en-US"/>
        </w:rPr>
        <w:t>men</w:t>
      </w:r>
    </w:p>
    <w:p w:rsidR="008F1A9F" w:rsidRPr="00994EC5" w:rsidRDefault="008F1A9F" w:rsidP="008F1A9F">
      <w:pPr>
        <w:rPr>
          <w:lang w:val="en-US"/>
        </w:rPr>
      </w:pPr>
      <w:r w:rsidRPr="00994EC5">
        <w:rPr>
          <w:lang w:val="en-US"/>
        </w:rPr>
        <w:t>and conforming their lives to its benevolent rule.</w:t>
      </w:r>
    </w:p>
    <w:p w:rsidR="001258F0" w:rsidRPr="00994EC5" w:rsidRDefault="008F1A9F" w:rsidP="00F46474">
      <w:pPr>
        <w:pStyle w:val="Reference"/>
        <w:rPr>
          <w:lang w:val="en-US"/>
        </w:rPr>
      </w:pPr>
      <w:r w:rsidRPr="00994EC5">
        <w:rPr>
          <w:lang w:val="en-US"/>
        </w:rPr>
        <w:t>The Universal House of Justice, letter dated Naw-Rúz 1974 to Bahá</w:t>
      </w:r>
      <w:r w:rsidR="00615D03" w:rsidRPr="00994EC5">
        <w:rPr>
          <w:lang w:val="en-US"/>
        </w:rPr>
        <w:t>’</w:t>
      </w:r>
      <w:r w:rsidRPr="00994EC5">
        <w:rPr>
          <w:lang w:val="en-US"/>
        </w:rPr>
        <w:t>ís of the</w:t>
      </w:r>
    </w:p>
    <w:p w:rsidR="008F1A9F" w:rsidRPr="00994EC5" w:rsidRDefault="008F1A9F" w:rsidP="00F46474">
      <w:pPr>
        <w:pStyle w:val="Reference"/>
        <w:rPr>
          <w:lang w:val="en-US"/>
        </w:rPr>
      </w:pPr>
      <w:r w:rsidRPr="00994EC5">
        <w:rPr>
          <w:lang w:val="en-US"/>
        </w:rPr>
        <w:t>world</w:t>
      </w:r>
    </w:p>
    <w:p w:rsidR="008F1A9F" w:rsidRPr="00994EC5" w:rsidRDefault="008F1A9F" w:rsidP="004E6DFB">
      <w:pPr>
        <w:pStyle w:val="Text"/>
        <w:rPr>
          <w:lang w:val="en-US"/>
        </w:rPr>
      </w:pPr>
      <w:r w:rsidRPr="00994EC5">
        <w:rPr>
          <w:lang w:val="en-US"/>
        </w:rPr>
        <w:t>31</w:t>
      </w:r>
      <w:r w:rsidR="00615D03" w:rsidRPr="00994EC5">
        <w:rPr>
          <w:lang w:val="en-US"/>
        </w:rPr>
        <w:t xml:space="preserve">.  </w:t>
      </w:r>
      <w:r w:rsidRPr="00994EC5">
        <w:rPr>
          <w:lang w:val="en-US"/>
        </w:rPr>
        <w:t>And now as I look into the future, I hope to see the</w:t>
      </w:r>
    </w:p>
    <w:p w:rsidR="008F1A9F" w:rsidRPr="00994EC5" w:rsidRDefault="008F1A9F" w:rsidP="008F1A9F">
      <w:pPr>
        <w:rPr>
          <w:lang w:val="en-US"/>
        </w:rPr>
      </w:pPr>
      <w:r w:rsidRPr="00994EC5">
        <w:rPr>
          <w:lang w:val="en-US"/>
        </w:rPr>
        <w:t>friends at all times, in every land, and of every shade of</w:t>
      </w:r>
    </w:p>
    <w:p w:rsidR="008F1A9F" w:rsidRPr="00994EC5" w:rsidRDefault="008F1A9F" w:rsidP="008F1A9F">
      <w:pPr>
        <w:rPr>
          <w:lang w:val="en-US"/>
        </w:rPr>
      </w:pPr>
      <w:r w:rsidRPr="00994EC5">
        <w:rPr>
          <w:lang w:val="en-US"/>
        </w:rPr>
        <w:t>thought and character, voluntarily and joyously rallying</w:t>
      </w:r>
    </w:p>
    <w:p w:rsidR="008F1A9F" w:rsidRPr="00994EC5" w:rsidRDefault="008F1A9F" w:rsidP="008F1A9F">
      <w:pPr>
        <w:rPr>
          <w:lang w:val="en-US"/>
        </w:rPr>
      </w:pPr>
      <w:r w:rsidRPr="00994EC5">
        <w:rPr>
          <w:lang w:val="en-US"/>
        </w:rPr>
        <w:t>round their local and in particular their national centers of</w:t>
      </w:r>
    </w:p>
    <w:p w:rsidR="008F1A9F" w:rsidRPr="00994EC5" w:rsidRDefault="008F1A9F" w:rsidP="008F1A9F">
      <w:pPr>
        <w:rPr>
          <w:lang w:val="en-US"/>
        </w:rPr>
      </w:pPr>
      <w:r w:rsidRPr="00994EC5">
        <w:rPr>
          <w:lang w:val="en-US"/>
        </w:rPr>
        <w:t>activity, upholding and promoting their interests with</w:t>
      </w:r>
    </w:p>
    <w:p w:rsidR="00994EC5" w:rsidRDefault="008F1A9F" w:rsidP="008F1A9F">
      <w:pPr>
        <w:rPr>
          <w:lang w:val="en-US"/>
        </w:rPr>
      </w:pPr>
      <w:r w:rsidRPr="00994EC5">
        <w:rPr>
          <w:lang w:val="en-US"/>
        </w:rPr>
        <w:t>complete unanimity and contentment, with perfect under</w:t>
      </w:r>
      <w:r w:rsidR="00994EC5">
        <w:rPr>
          <w:lang w:val="en-US"/>
        </w:rPr>
        <w:t>-</w:t>
      </w:r>
    </w:p>
    <w:p w:rsidR="008F1A9F" w:rsidRPr="00994EC5" w:rsidRDefault="008F1A9F" w:rsidP="008F1A9F">
      <w:pPr>
        <w:rPr>
          <w:lang w:val="en-US"/>
        </w:rPr>
      </w:pPr>
      <w:r w:rsidRPr="00994EC5">
        <w:rPr>
          <w:lang w:val="en-US"/>
        </w:rPr>
        <w:t>standing, genuine enthusiasm, and sustained vigor</w:t>
      </w:r>
      <w:r w:rsidR="00615D03" w:rsidRPr="00994EC5">
        <w:rPr>
          <w:lang w:val="en-US"/>
        </w:rPr>
        <w:t xml:space="preserve">.  </w:t>
      </w:r>
      <w:r w:rsidRPr="00994EC5">
        <w:rPr>
          <w:lang w:val="en-US"/>
        </w:rPr>
        <w:t>This</w:t>
      </w:r>
    </w:p>
    <w:p w:rsidR="008F1A9F" w:rsidRPr="00994EC5" w:rsidRDefault="008F1A9F" w:rsidP="008F1A9F">
      <w:pPr>
        <w:rPr>
          <w:lang w:val="en-US"/>
        </w:rPr>
      </w:pPr>
      <w:r w:rsidRPr="00994EC5">
        <w:rPr>
          <w:lang w:val="en-US"/>
        </w:rPr>
        <w:t>indeed is the one joy and yearning of my life, for it is the</w:t>
      </w:r>
    </w:p>
    <w:p w:rsidR="008F1A9F" w:rsidRPr="00994EC5" w:rsidRDefault="008F1A9F" w:rsidP="008F1A9F">
      <w:pPr>
        <w:rPr>
          <w:lang w:val="en-US"/>
        </w:rPr>
      </w:pPr>
      <w:r w:rsidRPr="00994EC5">
        <w:rPr>
          <w:lang w:val="en-US"/>
        </w:rPr>
        <w:t>fountainhead from which all future blessings will flow, the</w:t>
      </w:r>
    </w:p>
    <w:p w:rsidR="008F1A9F" w:rsidRPr="00994EC5" w:rsidRDefault="008F1A9F" w:rsidP="008F1A9F">
      <w:pPr>
        <w:rPr>
          <w:lang w:val="en-US"/>
        </w:rPr>
      </w:pPr>
      <w:r w:rsidRPr="00994EC5">
        <w:rPr>
          <w:lang w:val="en-US"/>
        </w:rPr>
        <w:t>broad foundation upon which the security of the Divine</w:t>
      </w:r>
    </w:p>
    <w:p w:rsidR="008F1A9F" w:rsidRPr="00994EC5" w:rsidRDefault="008F1A9F" w:rsidP="008F1A9F">
      <w:pPr>
        <w:rPr>
          <w:lang w:val="en-US"/>
        </w:rPr>
      </w:pPr>
      <w:r w:rsidRPr="00994EC5">
        <w:rPr>
          <w:lang w:val="en-US"/>
        </w:rPr>
        <w:t>Edifice must ultimately rest</w:t>
      </w:r>
      <w:r w:rsidR="00615D03" w:rsidRPr="00994EC5">
        <w:rPr>
          <w:lang w:val="en-US"/>
        </w:rPr>
        <w:t xml:space="preserve">.  </w:t>
      </w:r>
      <w:r w:rsidRPr="00994EC5">
        <w:rPr>
          <w:lang w:val="en-US"/>
        </w:rPr>
        <w:t>May we not hope that now at</w:t>
      </w:r>
    </w:p>
    <w:p w:rsidR="008F1A9F" w:rsidRPr="00994EC5" w:rsidRDefault="008F1A9F" w:rsidP="008F1A9F">
      <w:pPr>
        <w:rPr>
          <w:lang w:val="en-US"/>
        </w:rPr>
      </w:pPr>
      <w:r w:rsidRPr="00994EC5">
        <w:rPr>
          <w:lang w:val="en-US"/>
        </w:rPr>
        <w:t>last the dawn of a brighter day is breaking upon our</w:t>
      </w:r>
    </w:p>
    <w:p w:rsidR="008F1A9F" w:rsidRPr="00994EC5" w:rsidRDefault="008F1A9F" w:rsidP="008F1A9F">
      <w:pPr>
        <w:rPr>
          <w:lang w:val="en-US"/>
        </w:rPr>
      </w:pPr>
      <w:r w:rsidRPr="00994EC5">
        <w:rPr>
          <w:lang w:val="en-US"/>
        </w:rPr>
        <w:t>beloved Cause?</w:t>
      </w:r>
    </w:p>
    <w:p w:rsidR="001258F0" w:rsidRPr="00994EC5" w:rsidRDefault="008F1A9F" w:rsidP="00F46474">
      <w:pPr>
        <w:pStyle w:val="Reference"/>
        <w:rPr>
          <w:lang w:val="en-US"/>
        </w:rPr>
      </w:pPr>
      <w:r w:rsidRPr="00994EC5">
        <w:rPr>
          <w:lang w:val="en-US"/>
        </w:rPr>
        <w:t>Shoghi Effendi, letter dated 9/24/24 to Bahá</w:t>
      </w:r>
      <w:r w:rsidR="00615D03" w:rsidRPr="00994EC5">
        <w:rPr>
          <w:lang w:val="en-US"/>
        </w:rPr>
        <w:t>’</w:t>
      </w:r>
      <w:r w:rsidRPr="00994EC5">
        <w:rPr>
          <w:lang w:val="en-US"/>
        </w:rPr>
        <w:t>ís throughout the continent of</w:t>
      </w:r>
    </w:p>
    <w:p w:rsidR="008F1A9F" w:rsidRPr="00994EC5" w:rsidRDefault="008F1A9F" w:rsidP="00F46474">
      <w:pPr>
        <w:pStyle w:val="Reference"/>
        <w:rPr>
          <w:lang w:val="en-US"/>
        </w:rPr>
      </w:pPr>
      <w:r w:rsidRPr="00994EC5">
        <w:rPr>
          <w:lang w:val="en-US"/>
        </w:rPr>
        <w:t xml:space="preserve">America, in </w:t>
      </w:r>
      <w:r w:rsidRPr="00F46474">
        <w:rPr>
          <w:i/>
          <w:iCs/>
          <w:lang w:val="en-US"/>
        </w:rPr>
        <w:t>Bahá</w:t>
      </w:r>
      <w:r w:rsidR="00615D03" w:rsidRPr="00F46474">
        <w:rPr>
          <w:i/>
          <w:iCs/>
          <w:lang w:val="en-US"/>
        </w:rPr>
        <w:t>’</w:t>
      </w:r>
      <w:r w:rsidRPr="00F46474">
        <w:rPr>
          <w:i/>
          <w:iCs/>
          <w:lang w:val="en-US"/>
        </w:rPr>
        <w:t>í Administration</w:t>
      </w:r>
      <w:r w:rsidRPr="00994EC5">
        <w:rPr>
          <w:lang w:val="en-US"/>
        </w:rPr>
        <w:t xml:space="preserve"> 67</w:t>
      </w:r>
    </w:p>
    <w:p w:rsidR="008F1A9F" w:rsidRPr="00994EC5" w:rsidRDefault="008F1A9F" w:rsidP="004E6DFB">
      <w:pPr>
        <w:pStyle w:val="Text"/>
        <w:rPr>
          <w:lang w:val="en-US"/>
        </w:rPr>
      </w:pPr>
      <w:r w:rsidRPr="00994EC5">
        <w:rPr>
          <w:lang w:val="en-US"/>
        </w:rPr>
        <w:t>32</w:t>
      </w:r>
      <w:r w:rsidR="00615D03" w:rsidRPr="00994EC5">
        <w:rPr>
          <w:lang w:val="en-US"/>
        </w:rPr>
        <w:t xml:space="preserve">.  </w:t>
      </w:r>
      <w:r w:rsidRPr="00994EC5">
        <w:rPr>
          <w:lang w:val="en-US"/>
        </w:rPr>
        <w:t>His brotherly advice to you, and to all loyal and ardent</w:t>
      </w:r>
    </w:p>
    <w:p w:rsidR="008F1A9F" w:rsidRPr="00994EC5" w:rsidRDefault="008F1A9F" w:rsidP="008F1A9F">
      <w:pPr>
        <w:rPr>
          <w:lang w:val="en-US"/>
        </w:rPr>
      </w:pPr>
      <w:r w:rsidRPr="00994EC5">
        <w:rPr>
          <w:lang w:val="en-US"/>
        </w:rPr>
        <w:t>young believers like you, is that you should deepen your</w:t>
      </w:r>
    </w:p>
    <w:p w:rsidR="008F1A9F" w:rsidRPr="00994EC5" w:rsidRDefault="008F1A9F" w:rsidP="008F1A9F">
      <w:pPr>
        <w:rPr>
          <w:lang w:val="en-US"/>
        </w:rPr>
      </w:pPr>
      <w:r w:rsidRPr="00994EC5">
        <w:rPr>
          <w:lang w:val="en-US"/>
        </w:rPr>
        <w:t>knowledge of the history and of the tenets of the Faith, not</w:t>
      </w:r>
    </w:p>
    <w:p w:rsidR="008F1A9F" w:rsidRPr="00994EC5" w:rsidRDefault="008F1A9F" w:rsidP="008F1A9F">
      <w:pPr>
        <w:rPr>
          <w:lang w:val="en-US"/>
        </w:rPr>
      </w:pPr>
      <w:r w:rsidRPr="00994EC5">
        <w:rPr>
          <w:lang w:val="en-US"/>
        </w:rPr>
        <w:t>merely by means of careful and thorough study, but also</w:t>
      </w:r>
    </w:p>
    <w:p w:rsidR="008F1A9F" w:rsidRPr="00994EC5" w:rsidRDefault="008F1A9F" w:rsidP="008F1A9F">
      <w:pPr>
        <w:rPr>
          <w:lang w:val="en-US"/>
        </w:rPr>
      </w:pPr>
      <w:r w:rsidRPr="00994EC5">
        <w:rPr>
          <w:lang w:val="en-US"/>
        </w:rPr>
        <w:t>through active, whole</w:t>
      </w:r>
      <w:ins w:id="618" w:author="Michael" w:date="2015-02-15T17:12:00Z">
        <w:r w:rsidR="00CE2B14">
          <w:rPr>
            <w:lang w:val="en-US"/>
          </w:rPr>
          <w:t>-</w:t>
        </w:r>
      </w:ins>
      <w:r w:rsidRPr="00994EC5">
        <w:rPr>
          <w:lang w:val="en-US"/>
        </w:rPr>
        <w:t>hearted and continued participation</w:t>
      </w:r>
    </w:p>
    <w:p w:rsidR="008F1A9F" w:rsidRPr="00994EC5" w:rsidRDefault="008F1A9F" w:rsidP="008F1A9F">
      <w:pPr>
        <w:rPr>
          <w:lang w:val="en-US"/>
        </w:rPr>
      </w:pPr>
      <w:r w:rsidRPr="00994EC5">
        <w:rPr>
          <w:lang w:val="en-US"/>
        </w:rPr>
        <w:t>in all the activities, whether administrative or otherwise,</w:t>
      </w:r>
    </w:p>
    <w:p w:rsidR="008F1A9F" w:rsidRPr="00994EC5" w:rsidRDefault="008F1A9F" w:rsidP="008F1A9F">
      <w:pPr>
        <w:rPr>
          <w:lang w:val="en-US"/>
        </w:rPr>
      </w:pPr>
      <w:r w:rsidRPr="00994EC5">
        <w:rPr>
          <w:lang w:val="en-US"/>
        </w:rPr>
        <w:t>of your community</w:t>
      </w:r>
      <w:r w:rsidR="00615D03" w:rsidRPr="00994EC5">
        <w:rPr>
          <w:lang w:val="en-US"/>
        </w:rPr>
        <w:t xml:space="preserve">.  </w:t>
      </w:r>
      <w:r w:rsidRPr="00994EC5">
        <w:rPr>
          <w:lang w:val="en-US"/>
        </w:rPr>
        <w:t>The Bahá</w:t>
      </w:r>
      <w:r w:rsidR="00615D03" w:rsidRPr="00994EC5">
        <w:rPr>
          <w:lang w:val="en-US"/>
        </w:rPr>
        <w:t>’</w:t>
      </w:r>
      <w:r w:rsidRPr="00994EC5">
        <w:rPr>
          <w:lang w:val="en-US"/>
        </w:rPr>
        <w:t>í community life provides you</w:t>
      </w:r>
    </w:p>
    <w:p w:rsidR="0043760B" w:rsidRDefault="0043760B" w:rsidP="008F1A9F">
      <w:pPr>
        <w:rPr>
          <w:lang w:val="en-US"/>
        </w:rPr>
      </w:pPr>
      <w:r w:rsidRPr="00994EC5">
        <w:rPr>
          <w:lang w:val="en-US"/>
        </w:rPr>
        <w:br w:type="page"/>
      </w:r>
    </w:p>
    <w:p w:rsidR="008F1A9F" w:rsidRPr="00994EC5" w:rsidRDefault="008F1A9F" w:rsidP="008F1A9F">
      <w:pPr>
        <w:rPr>
          <w:lang w:val="en-US"/>
        </w:rPr>
      </w:pPr>
      <w:r w:rsidRPr="00994EC5">
        <w:rPr>
          <w:lang w:val="en-US"/>
        </w:rPr>
        <w:lastRenderedPageBreak/>
        <w:t>with an indispensable laboratory where you can translate</w:t>
      </w:r>
    </w:p>
    <w:p w:rsidR="008F1A9F" w:rsidRPr="00994EC5" w:rsidRDefault="008F1A9F" w:rsidP="008F1A9F">
      <w:pPr>
        <w:rPr>
          <w:lang w:val="en-US"/>
        </w:rPr>
      </w:pPr>
      <w:r w:rsidRPr="00994EC5">
        <w:rPr>
          <w:lang w:val="en-US"/>
        </w:rPr>
        <w:t>into living and constructive action, the principles which you</w:t>
      </w:r>
    </w:p>
    <w:p w:rsidR="008F1A9F" w:rsidRPr="00994EC5" w:rsidRDefault="008F1A9F" w:rsidP="008F1A9F">
      <w:pPr>
        <w:rPr>
          <w:lang w:val="en-US"/>
        </w:rPr>
      </w:pPr>
      <w:r w:rsidRPr="00994EC5">
        <w:rPr>
          <w:lang w:val="en-US"/>
        </w:rPr>
        <w:t>imbibe from the teachings</w:t>
      </w:r>
      <w:r w:rsidR="00615D03" w:rsidRPr="00994EC5">
        <w:rPr>
          <w:lang w:val="en-US"/>
        </w:rPr>
        <w:t xml:space="preserve">.  </w:t>
      </w:r>
      <w:r w:rsidRPr="00994EC5">
        <w:rPr>
          <w:lang w:val="en-US"/>
        </w:rPr>
        <w:t>By becoming a real part of that</w:t>
      </w:r>
    </w:p>
    <w:p w:rsidR="008F1A9F" w:rsidRPr="00994EC5" w:rsidRDefault="008F1A9F" w:rsidP="008F1A9F">
      <w:pPr>
        <w:rPr>
          <w:lang w:val="en-US"/>
        </w:rPr>
      </w:pPr>
      <w:r w:rsidRPr="00994EC5">
        <w:rPr>
          <w:lang w:val="en-US"/>
        </w:rPr>
        <w:t>living organism you can catch the real spirit which runs</w:t>
      </w:r>
    </w:p>
    <w:p w:rsidR="008F1A9F" w:rsidRPr="00994EC5" w:rsidRDefault="008F1A9F" w:rsidP="008F1A9F">
      <w:pPr>
        <w:rPr>
          <w:lang w:val="en-US"/>
        </w:rPr>
      </w:pPr>
      <w:r w:rsidRPr="00994EC5">
        <w:rPr>
          <w:lang w:val="en-US"/>
        </w:rPr>
        <w:t>throughout the Bahá</w:t>
      </w:r>
      <w:r w:rsidR="00615D03" w:rsidRPr="00994EC5">
        <w:rPr>
          <w:lang w:val="en-US"/>
        </w:rPr>
        <w:t>’</w:t>
      </w:r>
      <w:r w:rsidRPr="00994EC5">
        <w:rPr>
          <w:lang w:val="en-US"/>
        </w:rPr>
        <w:t>í teachings</w:t>
      </w:r>
      <w:r w:rsidR="00615D03" w:rsidRPr="00994EC5">
        <w:rPr>
          <w:lang w:val="en-US"/>
        </w:rPr>
        <w:t xml:space="preserve">.  </w:t>
      </w:r>
      <w:r w:rsidRPr="00994EC5">
        <w:rPr>
          <w:lang w:val="en-US"/>
        </w:rPr>
        <w:t>To study the principles,</w:t>
      </w:r>
    </w:p>
    <w:p w:rsidR="008F1A9F" w:rsidRPr="00994EC5" w:rsidRDefault="008F1A9F" w:rsidP="008F1A9F">
      <w:pPr>
        <w:rPr>
          <w:lang w:val="en-US"/>
        </w:rPr>
      </w:pPr>
      <w:r w:rsidRPr="00994EC5">
        <w:rPr>
          <w:lang w:val="en-US"/>
        </w:rPr>
        <w:t>and to try to live according to them, are, therefore, the two</w:t>
      </w:r>
    </w:p>
    <w:p w:rsidR="00994EC5" w:rsidRDefault="008F1A9F" w:rsidP="008F1A9F">
      <w:pPr>
        <w:rPr>
          <w:lang w:val="en-US"/>
        </w:rPr>
      </w:pPr>
      <w:r w:rsidRPr="00994EC5">
        <w:rPr>
          <w:lang w:val="en-US"/>
        </w:rPr>
        <w:t xml:space="preserve">essential mediums through which you can insure the </w:t>
      </w:r>
      <w:proofErr w:type="spellStart"/>
      <w:r w:rsidRPr="00994EC5">
        <w:rPr>
          <w:lang w:val="en-US"/>
        </w:rPr>
        <w:t>devel</w:t>
      </w:r>
      <w:proofErr w:type="spellEnd"/>
      <w:r w:rsidR="00994EC5">
        <w:rPr>
          <w:lang w:val="en-US"/>
        </w:rPr>
        <w:t>-</w:t>
      </w:r>
    </w:p>
    <w:p w:rsidR="008F1A9F" w:rsidRPr="00994EC5" w:rsidRDefault="008F1A9F" w:rsidP="008F1A9F">
      <w:pPr>
        <w:rPr>
          <w:lang w:val="en-US"/>
        </w:rPr>
      </w:pPr>
      <w:proofErr w:type="spellStart"/>
      <w:r w:rsidRPr="00994EC5">
        <w:rPr>
          <w:lang w:val="en-US"/>
        </w:rPr>
        <w:t>opment</w:t>
      </w:r>
      <w:proofErr w:type="spellEnd"/>
      <w:r w:rsidRPr="00994EC5">
        <w:rPr>
          <w:lang w:val="en-US"/>
        </w:rPr>
        <w:t xml:space="preserve"> and progress of your inner spiritual life and of your</w:t>
      </w:r>
    </w:p>
    <w:p w:rsidR="008F1A9F" w:rsidRPr="00994EC5" w:rsidRDefault="008F1A9F" w:rsidP="008F1A9F">
      <w:pPr>
        <w:rPr>
          <w:lang w:val="en-US"/>
        </w:rPr>
      </w:pPr>
      <w:r w:rsidRPr="00994EC5">
        <w:rPr>
          <w:lang w:val="en-US"/>
        </w:rPr>
        <w:t>outer existence as well</w:t>
      </w:r>
      <w:r w:rsidR="00615D03" w:rsidRPr="00994EC5">
        <w:rPr>
          <w:lang w:val="en-US"/>
        </w:rPr>
        <w:t xml:space="preserve">.  </w:t>
      </w:r>
      <w:r w:rsidRPr="00994EC5">
        <w:rPr>
          <w:lang w:val="en-US"/>
        </w:rPr>
        <w:t>May Bahá</w:t>
      </w:r>
      <w:r w:rsidR="00615D03" w:rsidRPr="00994EC5">
        <w:rPr>
          <w:lang w:val="en-US"/>
        </w:rPr>
        <w:t>’</w:t>
      </w:r>
      <w:r w:rsidRPr="00994EC5">
        <w:rPr>
          <w:lang w:val="en-US"/>
        </w:rPr>
        <w:t>u</w:t>
      </w:r>
      <w:r w:rsidR="00615D03" w:rsidRPr="00994EC5">
        <w:rPr>
          <w:lang w:val="en-US"/>
        </w:rPr>
        <w:t>’</w:t>
      </w:r>
      <w:r w:rsidRPr="00994EC5">
        <w:rPr>
          <w:lang w:val="en-US"/>
        </w:rPr>
        <w:t>lláh enable you to attain</w:t>
      </w:r>
    </w:p>
    <w:p w:rsidR="008F1A9F" w:rsidRPr="00994EC5" w:rsidRDefault="008F1A9F" w:rsidP="008F1A9F">
      <w:pPr>
        <w:rPr>
          <w:lang w:val="en-US"/>
        </w:rPr>
      </w:pPr>
      <w:r w:rsidRPr="00994EC5">
        <w:rPr>
          <w:lang w:val="en-US"/>
        </w:rPr>
        <w:t>this high station, and may He keep the torch of faith forever</w:t>
      </w:r>
    </w:p>
    <w:p w:rsidR="008F1A9F" w:rsidRPr="00994EC5" w:rsidRDefault="008F1A9F" w:rsidP="008F1A9F">
      <w:pPr>
        <w:rPr>
          <w:lang w:val="en-US"/>
        </w:rPr>
      </w:pPr>
      <w:r w:rsidRPr="00994EC5">
        <w:rPr>
          <w:lang w:val="en-US"/>
        </w:rPr>
        <w:t>burning in your hearts!</w:t>
      </w:r>
    </w:p>
    <w:p w:rsidR="001258F0" w:rsidRPr="00994EC5" w:rsidRDefault="008F1A9F" w:rsidP="00F46474">
      <w:pPr>
        <w:pStyle w:val="Reference"/>
        <w:rPr>
          <w:lang w:val="en-US"/>
        </w:rPr>
      </w:pPr>
      <w:r w:rsidRPr="00994EC5">
        <w:rPr>
          <w:lang w:val="en-US"/>
        </w:rPr>
        <w:t xml:space="preserve">On behalf of Shoghi Effendi, letter dated 11/2/33 to </w:t>
      </w:r>
      <w:ins w:id="619" w:author="Michael" w:date="2015-02-16T11:05:00Z">
        <w:r w:rsidR="00F46474">
          <w:rPr>
            <w:lang w:val="en-US"/>
          </w:rPr>
          <w:t xml:space="preserve">an </w:t>
        </w:r>
      </w:ins>
      <w:r w:rsidRPr="00994EC5">
        <w:rPr>
          <w:lang w:val="en-US"/>
        </w:rPr>
        <w:t>individual believer, in</w:t>
      </w:r>
    </w:p>
    <w:p w:rsidR="008F1A9F" w:rsidRPr="00994EC5" w:rsidRDefault="008F1A9F" w:rsidP="00F46474">
      <w:pPr>
        <w:pStyle w:val="Reference"/>
        <w:rPr>
          <w:lang w:val="en-US"/>
        </w:rPr>
      </w:pPr>
      <w:r w:rsidRPr="00F46474">
        <w:rPr>
          <w:i/>
          <w:iCs/>
          <w:lang w:val="en-US"/>
        </w:rPr>
        <w:t>The Importance of Deepening</w:t>
      </w:r>
      <w:r w:rsidRPr="00994EC5">
        <w:rPr>
          <w:lang w:val="en-US"/>
        </w:rPr>
        <w:t xml:space="preserve"> 36</w:t>
      </w:r>
      <w:r w:rsidR="0033282F">
        <w:rPr>
          <w:lang w:val="en-US"/>
        </w:rPr>
        <w:t>–</w:t>
      </w:r>
      <w:commentRangeStart w:id="620"/>
      <w:r w:rsidRPr="00994EC5">
        <w:rPr>
          <w:lang w:val="en-US"/>
        </w:rPr>
        <w:t>37</w:t>
      </w:r>
      <w:commentRangeEnd w:id="620"/>
      <w:r w:rsidR="008114AF">
        <w:rPr>
          <w:rStyle w:val="CommentReference"/>
        </w:rPr>
        <w:commentReference w:id="620"/>
      </w:r>
    </w:p>
    <w:p w:rsidR="008F1A9F" w:rsidRPr="00994EC5" w:rsidRDefault="008F1A9F" w:rsidP="004E6DFB">
      <w:pPr>
        <w:pStyle w:val="Text"/>
        <w:rPr>
          <w:lang w:val="en-US"/>
        </w:rPr>
      </w:pPr>
      <w:r w:rsidRPr="00994EC5">
        <w:rPr>
          <w:lang w:val="en-US"/>
        </w:rPr>
        <w:t>33</w:t>
      </w:r>
      <w:r w:rsidR="00615D03" w:rsidRPr="00994EC5">
        <w:rPr>
          <w:lang w:val="en-US"/>
        </w:rPr>
        <w:t xml:space="preserve">.  </w:t>
      </w:r>
      <w:r w:rsidRPr="00994EC5">
        <w:rPr>
          <w:lang w:val="en-US"/>
        </w:rPr>
        <w:t>Paralleling the growth of his inner life through prayer,</w:t>
      </w:r>
    </w:p>
    <w:p w:rsidR="008F1A9F" w:rsidRPr="00994EC5" w:rsidRDefault="008F1A9F" w:rsidP="008F1A9F">
      <w:pPr>
        <w:rPr>
          <w:lang w:val="en-US"/>
        </w:rPr>
      </w:pPr>
      <w:r w:rsidRPr="00994EC5">
        <w:rPr>
          <w:lang w:val="en-US"/>
        </w:rPr>
        <w:t>meditation, service, and study of the teachings, Bahá</w:t>
      </w:r>
      <w:r w:rsidR="00615D03" w:rsidRPr="00994EC5">
        <w:rPr>
          <w:lang w:val="en-US"/>
        </w:rPr>
        <w:t>’</w:t>
      </w:r>
      <w:r w:rsidRPr="00994EC5">
        <w:rPr>
          <w:lang w:val="en-US"/>
        </w:rPr>
        <w:t>í</w:t>
      </w:r>
    </w:p>
    <w:p w:rsidR="008F1A9F" w:rsidRPr="00994EC5" w:rsidRDefault="008F1A9F" w:rsidP="008F1A9F">
      <w:pPr>
        <w:rPr>
          <w:lang w:val="en-US"/>
        </w:rPr>
      </w:pPr>
      <w:r w:rsidRPr="00994EC5">
        <w:rPr>
          <w:lang w:val="en-US"/>
        </w:rPr>
        <w:t>youth have the opportunity to learn in practice the very</w:t>
      </w:r>
    </w:p>
    <w:p w:rsidR="008F1A9F" w:rsidRPr="00994EC5" w:rsidRDefault="008F1A9F" w:rsidP="008F1A9F">
      <w:pPr>
        <w:rPr>
          <w:lang w:val="en-US"/>
        </w:rPr>
      </w:pPr>
      <w:r w:rsidRPr="00994EC5">
        <w:rPr>
          <w:lang w:val="en-US"/>
        </w:rPr>
        <w:t>functioning of the Order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Through taking part</w:t>
      </w:r>
    </w:p>
    <w:p w:rsidR="008F1A9F" w:rsidRPr="00994EC5" w:rsidRDefault="008F1A9F" w:rsidP="008F1A9F">
      <w:pPr>
        <w:rPr>
          <w:lang w:val="en-US"/>
        </w:rPr>
      </w:pPr>
      <w:r w:rsidRPr="00994EC5">
        <w:rPr>
          <w:lang w:val="en-US"/>
        </w:rPr>
        <w:t>in conferences and summer schools as well as Nineteen Day</w:t>
      </w:r>
    </w:p>
    <w:p w:rsidR="008F1A9F" w:rsidRPr="00994EC5" w:rsidRDefault="008F1A9F" w:rsidP="008F1A9F">
      <w:pPr>
        <w:rPr>
          <w:lang w:val="en-US"/>
        </w:rPr>
      </w:pPr>
      <w:r w:rsidRPr="00994EC5">
        <w:rPr>
          <w:lang w:val="en-US"/>
        </w:rPr>
        <w:t>Feasts, and in service on committees, they can develop the</w:t>
      </w:r>
    </w:p>
    <w:p w:rsidR="008F1A9F" w:rsidRPr="00994EC5" w:rsidRDefault="008F1A9F" w:rsidP="008F1A9F">
      <w:pPr>
        <w:rPr>
          <w:lang w:val="en-US"/>
        </w:rPr>
      </w:pPr>
      <w:r w:rsidRPr="00994EC5">
        <w:rPr>
          <w:lang w:val="en-US"/>
        </w:rPr>
        <w:t>wonderful skill of Bahá</w:t>
      </w:r>
      <w:r w:rsidR="00615D03" w:rsidRPr="00994EC5">
        <w:rPr>
          <w:lang w:val="en-US"/>
        </w:rPr>
        <w:t>’</w:t>
      </w:r>
      <w:r w:rsidRPr="00994EC5">
        <w:rPr>
          <w:lang w:val="en-US"/>
        </w:rPr>
        <w:t>í consultation, thus tracing new</w:t>
      </w:r>
    </w:p>
    <w:p w:rsidR="008F1A9F" w:rsidRPr="00994EC5" w:rsidRDefault="008F1A9F" w:rsidP="008F1A9F">
      <w:pPr>
        <w:rPr>
          <w:lang w:val="en-US"/>
        </w:rPr>
      </w:pPr>
      <w:r w:rsidRPr="00994EC5">
        <w:rPr>
          <w:lang w:val="en-US"/>
        </w:rPr>
        <w:t>paths of human corporate action.</w:t>
      </w:r>
    </w:p>
    <w:p w:rsidR="001258F0" w:rsidRPr="00994EC5" w:rsidRDefault="008F1A9F" w:rsidP="000243B6">
      <w:pPr>
        <w:pStyle w:val="Reference"/>
        <w:rPr>
          <w:lang w:val="en-US"/>
        </w:rPr>
      </w:pPr>
      <w:r w:rsidRPr="00994EC5">
        <w:rPr>
          <w:lang w:val="en-US"/>
        </w:rPr>
        <w:t>The Universal House of Justice, letter dated 6/10/66 to Bahá</w:t>
      </w:r>
      <w:r w:rsidR="00615D03" w:rsidRPr="00994EC5">
        <w:rPr>
          <w:lang w:val="en-US"/>
        </w:rPr>
        <w:t>’</w:t>
      </w:r>
      <w:r w:rsidRPr="00994EC5">
        <w:rPr>
          <w:lang w:val="en-US"/>
        </w:rPr>
        <w:t>í youth in every</w:t>
      </w:r>
    </w:p>
    <w:p w:rsidR="008F1A9F" w:rsidRPr="00994EC5" w:rsidRDefault="008F1A9F" w:rsidP="000243B6">
      <w:pPr>
        <w:pStyle w:val="Reference"/>
        <w:rPr>
          <w:lang w:val="en-US"/>
        </w:rPr>
      </w:pPr>
      <w:r w:rsidRPr="00994EC5">
        <w:rPr>
          <w:lang w:val="en-US"/>
        </w:rPr>
        <w:t xml:space="preserve">land, in </w:t>
      </w:r>
      <w:r w:rsidRPr="000243B6">
        <w:rPr>
          <w:i/>
          <w:iCs/>
          <w:lang w:val="en-US"/>
        </w:rPr>
        <w:t>Wellspring of Guidance</w:t>
      </w:r>
      <w:r w:rsidRPr="00994EC5">
        <w:rPr>
          <w:lang w:val="en-US"/>
        </w:rPr>
        <w:t xml:space="preserve"> 96</w:t>
      </w:r>
    </w:p>
    <w:p w:rsidR="008F1A9F" w:rsidRPr="00994EC5" w:rsidRDefault="008F1A9F" w:rsidP="004E6DFB">
      <w:pPr>
        <w:pStyle w:val="Text"/>
        <w:rPr>
          <w:lang w:val="en-US"/>
        </w:rPr>
      </w:pPr>
      <w:r w:rsidRPr="00994EC5">
        <w:rPr>
          <w:lang w:val="en-US"/>
        </w:rPr>
        <w:t>34</w:t>
      </w:r>
      <w:r w:rsidR="00615D03" w:rsidRPr="00994EC5">
        <w:rPr>
          <w:lang w:val="en-US"/>
        </w:rPr>
        <w:t xml:space="preserve">.  </w:t>
      </w:r>
      <w:r w:rsidR="00994EC5" w:rsidRPr="00994EC5">
        <w:rPr>
          <w:lang w:val="en-US"/>
        </w:rPr>
        <w:t>…</w:t>
      </w:r>
      <w:r w:rsidRPr="00994EC5">
        <w:rPr>
          <w:lang w:val="en-US"/>
        </w:rPr>
        <w:t xml:space="preserve"> youth may demonstrate the efficiency, the vigor,</w:t>
      </w:r>
    </w:p>
    <w:p w:rsidR="008F1A9F" w:rsidRPr="00994EC5" w:rsidRDefault="008F1A9F" w:rsidP="008F1A9F">
      <w:pPr>
        <w:rPr>
          <w:lang w:val="en-US"/>
        </w:rPr>
      </w:pPr>
      <w:r w:rsidRPr="00994EC5">
        <w:rPr>
          <w:lang w:val="en-US"/>
        </w:rPr>
        <w:t>the access of unity which arise from true consultation and,</w:t>
      </w:r>
    </w:p>
    <w:p w:rsidR="00994EC5" w:rsidRDefault="008F1A9F" w:rsidP="008F1A9F">
      <w:pPr>
        <w:rPr>
          <w:lang w:val="en-US"/>
        </w:rPr>
      </w:pPr>
      <w:r w:rsidRPr="00994EC5">
        <w:rPr>
          <w:lang w:val="en-US"/>
        </w:rPr>
        <w:t>by contrast, demonstrate the futility of partisanship, lob</w:t>
      </w:r>
      <w:r w:rsidR="00994EC5">
        <w:rPr>
          <w:lang w:val="en-US"/>
        </w:rPr>
        <w:t>-</w:t>
      </w:r>
    </w:p>
    <w:p w:rsidR="008F1A9F" w:rsidRPr="00994EC5" w:rsidRDefault="008F1A9F" w:rsidP="008F1A9F">
      <w:pPr>
        <w:rPr>
          <w:lang w:val="en-US"/>
        </w:rPr>
      </w:pPr>
      <w:proofErr w:type="spellStart"/>
      <w:r w:rsidRPr="00994EC5">
        <w:rPr>
          <w:lang w:val="en-US"/>
        </w:rPr>
        <w:t>bying</w:t>
      </w:r>
      <w:proofErr w:type="spellEnd"/>
      <w:r w:rsidRPr="00994EC5">
        <w:rPr>
          <w:lang w:val="en-US"/>
        </w:rPr>
        <w:t>, debate, secret diplomacy, and unilateral action</w:t>
      </w:r>
    </w:p>
    <w:p w:rsidR="008F1A9F" w:rsidRPr="00994EC5" w:rsidRDefault="008F1A9F" w:rsidP="008F1A9F">
      <w:pPr>
        <w:rPr>
          <w:lang w:val="en-US"/>
        </w:rPr>
      </w:pPr>
      <w:r w:rsidRPr="00994EC5">
        <w:rPr>
          <w:lang w:val="en-US"/>
        </w:rPr>
        <w:t>which characterize modern affairs</w:t>
      </w:r>
      <w:r w:rsidR="00615D03" w:rsidRPr="00994EC5">
        <w:rPr>
          <w:lang w:val="en-US"/>
        </w:rPr>
        <w:t xml:space="preserve">.  </w:t>
      </w:r>
      <w:r w:rsidRPr="00994EC5">
        <w:rPr>
          <w:lang w:val="en-US"/>
        </w:rPr>
        <w:t>Youth also take part in</w:t>
      </w:r>
    </w:p>
    <w:p w:rsidR="008F1A9F" w:rsidRPr="00994EC5" w:rsidRDefault="008F1A9F" w:rsidP="008F1A9F">
      <w:pPr>
        <w:rPr>
          <w:lang w:val="en-US"/>
        </w:rPr>
      </w:pPr>
      <w:r w:rsidRPr="00994EC5">
        <w:rPr>
          <w:lang w:val="en-US"/>
        </w:rPr>
        <w:t>the life of the Bahá</w:t>
      </w:r>
      <w:r w:rsidR="00615D03" w:rsidRPr="00994EC5">
        <w:rPr>
          <w:lang w:val="en-US"/>
        </w:rPr>
        <w:t>’</w:t>
      </w:r>
      <w:r w:rsidRPr="00994EC5">
        <w:rPr>
          <w:lang w:val="en-US"/>
        </w:rPr>
        <w:t>í community as a whole and promote a</w:t>
      </w:r>
    </w:p>
    <w:p w:rsidR="008F1A9F" w:rsidRPr="00994EC5" w:rsidRDefault="008F1A9F" w:rsidP="00EC21DB">
      <w:pPr>
        <w:rPr>
          <w:lang w:val="en-US"/>
        </w:rPr>
      </w:pPr>
      <w:r w:rsidRPr="00994EC5">
        <w:rPr>
          <w:lang w:val="en-US"/>
        </w:rPr>
        <w:t>society in which all generations</w:t>
      </w:r>
      <w:r w:rsidR="00EC21DB">
        <w:rPr>
          <w:lang w:val="en-US"/>
        </w:rPr>
        <w:t>—</w:t>
      </w:r>
      <w:r w:rsidRPr="00994EC5">
        <w:rPr>
          <w:lang w:val="en-US"/>
        </w:rPr>
        <w:t>elderly, middle-aged,</w:t>
      </w:r>
    </w:p>
    <w:p w:rsidR="00994EC5" w:rsidRDefault="008F1A9F" w:rsidP="00EC21DB">
      <w:pPr>
        <w:rPr>
          <w:lang w:val="en-US"/>
        </w:rPr>
      </w:pPr>
      <w:r w:rsidRPr="00994EC5">
        <w:rPr>
          <w:lang w:val="en-US"/>
        </w:rPr>
        <w:t>youth, children</w:t>
      </w:r>
      <w:r w:rsidR="00EC21DB">
        <w:rPr>
          <w:lang w:val="en-US"/>
        </w:rPr>
        <w:t>—</w:t>
      </w:r>
      <w:r w:rsidRPr="00994EC5">
        <w:rPr>
          <w:lang w:val="en-US"/>
        </w:rPr>
        <w:t>are fully integrated and make up an organ</w:t>
      </w:r>
      <w:r w:rsidR="00994EC5">
        <w:rPr>
          <w:lang w:val="en-US"/>
        </w:rPr>
        <w:t>-</w:t>
      </w:r>
    </w:p>
    <w:p w:rsidR="008F1A9F" w:rsidRPr="00994EC5" w:rsidRDefault="008F1A9F" w:rsidP="008F1A9F">
      <w:pPr>
        <w:rPr>
          <w:lang w:val="en-US"/>
        </w:rPr>
      </w:pPr>
      <w:proofErr w:type="spellStart"/>
      <w:r w:rsidRPr="00994EC5">
        <w:rPr>
          <w:lang w:val="en-US"/>
        </w:rPr>
        <w:t>ic</w:t>
      </w:r>
      <w:proofErr w:type="spellEnd"/>
      <w:r w:rsidRPr="00994EC5">
        <w:rPr>
          <w:lang w:val="en-US"/>
        </w:rPr>
        <w:t xml:space="preserve"> whole</w:t>
      </w:r>
      <w:r w:rsidR="00615D03" w:rsidRPr="00994EC5">
        <w:rPr>
          <w:lang w:val="en-US"/>
        </w:rPr>
        <w:t xml:space="preserve">.  </w:t>
      </w:r>
      <w:r w:rsidRPr="00994EC5">
        <w:rPr>
          <w:lang w:val="en-US"/>
        </w:rPr>
        <w:t>By refusing to carry over the antagonisms and</w:t>
      </w:r>
    </w:p>
    <w:p w:rsidR="008F1A9F" w:rsidRPr="00994EC5" w:rsidRDefault="008F1A9F" w:rsidP="008F1A9F">
      <w:pPr>
        <w:rPr>
          <w:lang w:val="en-US"/>
        </w:rPr>
      </w:pPr>
      <w:r w:rsidRPr="00994EC5">
        <w:rPr>
          <w:lang w:val="en-US"/>
        </w:rPr>
        <w:t>mistrust between the generations which perplex and bedevil</w:t>
      </w:r>
    </w:p>
    <w:p w:rsidR="008F1A9F" w:rsidRPr="00994EC5" w:rsidRDefault="008F1A9F" w:rsidP="008F1A9F">
      <w:pPr>
        <w:rPr>
          <w:lang w:val="en-US"/>
        </w:rPr>
      </w:pPr>
      <w:r w:rsidRPr="00994EC5">
        <w:rPr>
          <w:lang w:val="en-US"/>
        </w:rPr>
        <w:t>modern society, they will again demonstrate the healing and</w:t>
      </w:r>
    </w:p>
    <w:p w:rsidR="008F1A9F" w:rsidRPr="00994EC5" w:rsidRDefault="008F1A9F" w:rsidP="008F1A9F">
      <w:pPr>
        <w:rPr>
          <w:lang w:val="en-US"/>
        </w:rPr>
      </w:pPr>
      <w:r w:rsidRPr="00994EC5">
        <w:rPr>
          <w:lang w:val="en-US"/>
        </w:rPr>
        <w:t>life-giving nature of their religion.</w:t>
      </w:r>
    </w:p>
    <w:p w:rsidR="001258F0" w:rsidRPr="00994EC5" w:rsidRDefault="008F1A9F" w:rsidP="000243B6">
      <w:pPr>
        <w:pStyle w:val="Reference"/>
        <w:rPr>
          <w:lang w:val="en-US"/>
        </w:rPr>
      </w:pPr>
      <w:r w:rsidRPr="00994EC5">
        <w:rPr>
          <w:lang w:val="en-US"/>
        </w:rPr>
        <w:t>The Universal House of Justice, letter dated 6/10/66 to Bahá</w:t>
      </w:r>
      <w:r w:rsidR="00615D03" w:rsidRPr="00994EC5">
        <w:rPr>
          <w:lang w:val="en-US"/>
        </w:rPr>
        <w:t>’</w:t>
      </w:r>
      <w:r w:rsidRPr="00994EC5">
        <w:rPr>
          <w:lang w:val="en-US"/>
        </w:rPr>
        <w:t>í youth in every</w:t>
      </w:r>
    </w:p>
    <w:p w:rsidR="008F1A9F" w:rsidRPr="00994EC5" w:rsidRDefault="008F1A9F" w:rsidP="000243B6">
      <w:pPr>
        <w:pStyle w:val="Reference"/>
        <w:rPr>
          <w:lang w:val="en-US"/>
        </w:rPr>
      </w:pPr>
      <w:r w:rsidRPr="00994EC5">
        <w:rPr>
          <w:lang w:val="en-US"/>
        </w:rPr>
        <w:t xml:space="preserve">land, in </w:t>
      </w:r>
      <w:r w:rsidRPr="000243B6">
        <w:rPr>
          <w:i/>
          <w:iCs/>
          <w:lang w:val="en-US"/>
        </w:rPr>
        <w:t>Wellspring of Guidance</w:t>
      </w:r>
      <w:r w:rsidRPr="00994EC5">
        <w:rPr>
          <w:lang w:val="en-US"/>
        </w:rPr>
        <w:t xml:space="preserve"> 96</w:t>
      </w:r>
      <w:r w:rsidR="0033282F">
        <w:rPr>
          <w:lang w:val="en-US"/>
        </w:rPr>
        <w:t>–</w:t>
      </w:r>
      <w:r w:rsidRPr="00994EC5">
        <w:rPr>
          <w:lang w:val="en-US"/>
        </w:rPr>
        <w:t>97</w:t>
      </w:r>
    </w:p>
    <w:p w:rsidR="0043760B" w:rsidRDefault="0043760B" w:rsidP="008F1A9F">
      <w:pPr>
        <w:rPr>
          <w:lang w:val="en-US"/>
        </w:rPr>
      </w:pPr>
      <w:r w:rsidRPr="00994EC5">
        <w:rPr>
          <w:lang w:val="en-US"/>
        </w:rPr>
        <w:br w:type="page"/>
      </w:r>
    </w:p>
    <w:p w:rsidR="008F1A9F" w:rsidRPr="00994EC5" w:rsidRDefault="008F1A9F" w:rsidP="004E6DFB">
      <w:pPr>
        <w:pStyle w:val="Text"/>
        <w:rPr>
          <w:lang w:val="en-US"/>
        </w:rPr>
      </w:pPr>
      <w:r w:rsidRPr="00994EC5">
        <w:rPr>
          <w:lang w:val="en-US"/>
        </w:rPr>
        <w:lastRenderedPageBreak/>
        <w:t>35</w:t>
      </w:r>
      <w:r w:rsidR="00615D03" w:rsidRPr="00994EC5">
        <w:rPr>
          <w:lang w:val="en-US"/>
        </w:rPr>
        <w:t xml:space="preserve">.  </w:t>
      </w:r>
      <w:r w:rsidRPr="00994EC5">
        <w:rPr>
          <w:lang w:val="en-US"/>
        </w:rPr>
        <w:t>Wherever a Bahá</w:t>
      </w:r>
      <w:r w:rsidR="00615D03" w:rsidRPr="00994EC5">
        <w:rPr>
          <w:lang w:val="en-US"/>
        </w:rPr>
        <w:t>’</w:t>
      </w:r>
      <w:r w:rsidRPr="00994EC5">
        <w:rPr>
          <w:lang w:val="en-US"/>
        </w:rPr>
        <w:t>í community exists, whether large or</w:t>
      </w:r>
    </w:p>
    <w:p w:rsidR="008F1A9F" w:rsidRPr="00994EC5" w:rsidRDefault="008F1A9F" w:rsidP="008F1A9F">
      <w:pPr>
        <w:rPr>
          <w:lang w:val="en-US"/>
        </w:rPr>
      </w:pPr>
      <w:r w:rsidRPr="00994EC5">
        <w:rPr>
          <w:lang w:val="en-US"/>
        </w:rPr>
        <w:t>small, let it be distinguished for its abiding sense of security</w:t>
      </w:r>
    </w:p>
    <w:p w:rsidR="00994EC5" w:rsidRDefault="008F1A9F" w:rsidP="008F1A9F">
      <w:pPr>
        <w:rPr>
          <w:lang w:val="en-US"/>
        </w:rPr>
      </w:pPr>
      <w:r w:rsidRPr="00994EC5">
        <w:rPr>
          <w:lang w:val="en-US"/>
        </w:rPr>
        <w:t>and faith, its high standard of rectitude, its complete free</w:t>
      </w:r>
      <w:r w:rsidR="00994EC5">
        <w:rPr>
          <w:lang w:val="en-US"/>
        </w:rPr>
        <w:t>-</w:t>
      </w:r>
    </w:p>
    <w:p w:rsidR="008F1A9F" w:rsidRPr="00994EC5" w:rsidRDefault="008F1A9F" w:rsidP="008F1A9F">
      <w:pPr>
        <w:rPr>
          <w:lang w:val="en-US"/>
        </w:rPr>
      </w:pPr>
      <w:proofErr w:type="spellStart"/>
      <w:r w:rsidRPr="00994EC5">
        <w:rPr>
          <w:lang w:val="en-US"/>
        </w:rPr>
        <w:t>dom</w:t>
      </w:r>
      <w:proofErr w:type="spellEnd"/>
      <w:r w:rsidRPr="00994EC5">
        <w:rPr>
          <w:lang w:val="en-US"/>
        </w:rPr>
        <w:t xml:space="preserve"> from all forms of prejudice, the spirit of love among its</w:t>
      </w:r>
    </w:p>
    <w:p w:rsidR="008F1A9F" w:rsidRPr="00994EC5" w:rsidRDefault="008F1A9F" w:rsidP="008F1A9F">
      <w:pPr>
        <w:rPr>
          <w:lang w:val="en-US"/>
        </w:rPr>
      </w:pPr>
      <w:r w:rsidRPr="00994EC5">
        <w:rPr>
          <w:lang w:val="en-US"/>
        </w:rPr>
        <w:t>members and for the closely knit fabric of its social life</w:t>
      </w:r>
      <w:r w:rsidR="00615D03" w:rsidRPr="00994EC5">
        <w:rPr>
          <w:lang w:val="en-US"/>
        </w:rPr>
        <w:t xml:space="preserve">.  </w:t>
      </w:r>
      <w:r w:rsidRPr="00994EC5">
        <w:rPr>
          <w:lang w:val="en-US"/>
        </w:rPr>
        <w:t>The</w:t>
      </w:r>
    </w:p>
    <w:p w:rsidR="008F1A9F" w:rsidRPr="00994EC5" w:rsidRDefault="008F1A9F" w:rsidP="008F1A9F">
      <w:pPr>
        <w:rPr>
          <w:lang w:val="en-US"/>
        </w:rPr>
      </w:pPr>
      <w:r w:rsidRPr="00994EC5">
        <w:rPr>
          <w:lang w:val="en-US"/>
        </w:rPr>
        <w:t>acute distinction between this and present day society will</w:t>
      </w:r>
    </w:p>
    <w:p w:rsidR="008F1A9F" w:rsidRPr="00994EC5" w:rsidRDefault="008F1A9F" w:rsidP="008F1A9F">
      <w:pPr>
        <w:rPr>
          <w:lang w:val="en-US"/>
        </w:rPr>
      </w:pPr>
      <w:r w:rsidRPr="00994EC5">
        <w:rPr>
          <w:lang w:val="en-US"/>
        </w:rPr>
        <w:t>inevitably arouse the interest of the more enlightened, and</w:t>
      </w:r>
    </w:p>
    <w:p w:rsidR="008F1A9F" w:rsidRPr="00994EC5" w:rsidRDefault="008F1A9F" w:rsidP="008F1A9F">
      <w:pPr>
        <w:rPr>
          <w:lang w:val="en-US"/>
        </w:rPr>
      </w:pPr>
      <w:r w:rsidRPr="00994EC5">
        <w:rPr>
          <w:lang w:val="en-US"/>
        </w:rPr>
        <w:t>as the world</w:t>
      </w:r>
      <w:r w:rsidR="00615D03" w:rsidRPr="00994EC5">
        <w:rPr>
          <w:lang w:val="en-US"/>
        </w:rPr>
        <w:t>’</w:t>
      </w:r>
      <w:r w:rsidRPr="00994EC5">
        <w:rPr>
          <w:lang w:val="en-US"/>
        </w:rPr>
        <w:t>s gloom deepens the light of Bahá</w:t>
      </w:r>
      <w:r w:rsidR="00615D03" w:rsidRPr="00994EC5">
        <w:rPr>
          <w:lang w:val="en-US"/>
        </w:rPr>
        <w:t>’</w:t>
      </w:r>
      <w:r w:rsidRPr="00994EC5">
        <w:rPr>
          <w:lang w:val="en-US"/>
        </w:rPr>
        <w:t>í life will shine</w:t>
      </w:r>
    </w:p>
    <w:p w:rsidR="008F1A9F" w:rsidRPr="00994EC5" w:rsidRDefault="008F1A9F" w:rsidP="008F1A9F">
      <w:pPr>
        <w:rPr>
          <w:lang w:val="en-US"/>
        </w:rPr>
      </w:pPr>
      <w:r w:rsidRPr="00994EC5">
        <w:rPr>
          <w:lang w:val="en-US"/>
        </w:rPr>
        <w:t>brighter and brighter until its brilliance must eventually</w:t>
      </w:r>
    </w:p>
    <w:p w:rsidR="008F1A9F" w:rsidRPr="00994EC5" w:rsidRDefault="008F1A9F" w:rsidP="008F1A9F">
      <w:pPr>
        <w:rPr>
          <w:lang w:val="en-US"/>
        </w:rPr>
      </w:pPr>
      <w:r w:rsidRPr="00994EC5">
        <w:rPr>
          <w:lang w:val="en-US"/>
        </w:rPr>
        <w:t>attract the disillusioned masses and cause them to enter the</w:t>
      </w:r>
    </w:p>
    <w:p w:rsidR="008F1A9F" w:rsidRPr="00994EC5" w:rsidRDefault="008F1A9F" w:rsidP="008F1A9F">
      <w:pPr>
        <w:rPr>
          <w:lang w:val="en-US"/>
        </w:rPr>
      </w:pPr>
      <w:r w:rsidRPr="00994EC5">
        <w:rPr>
          <w:lang w:val="en-US"/>
        </w:rPr>
        <w:t>haven of the Covenant of Bahá</w:t>
      </w:r>
      <w:r w:rsidR="00615D03" w:rsidRPr="00994EC5">
        <w:rPr>
          <w:lang w:val="en-US"/>
        </w:rPr>
        <w:t>’</w:t>
      </w:r>
      <w:r w:rsidRPr="00994EC5">
        <w:rPr>
          <w:lang w:val="en-US"/>
        </w:rPr>
        <w:t>u</w:t>
      </w:r>
      <w:r w:rsidR="00615D03" w:rsidRPr="00994EC5">
        <w:rPr>
          <w:lang w:val="en-US"/>
        </w:rPr>
        <w:t>’</w:t>
      </w:r>
      <w:r w:rsidRPr="00994EC5">
        <w:rPr>
          <w:lang w:val="en-US"/>
        </w:rPr>
        <w:t>lláh, Who alone can bring</w:t>
      </w:r>
    </w:p>
    <w:p w:rsidR="008F1A9F" w:rsidRPr="00994EC5" w:rsidRDefault="008F1A9F" w:rsidP="008F1A9F">
      <w:pPr>
        <w:rPr>
          <w:lang w:val="en-US"/>
        </w:rPr>
      </w:pPr>
      <w:r w:rsidRPr="00994EC5">
        <w:rPr>
          <w:lang w:val="en-US"/>
        </w:rPr>
        <w:t>them peace and justice and an ordered life.</w:t>
      </w:r>
    </w:p>
    <w:p w:rsidR="001258F0" w:rsidRPr="00994EC5" w:rsidRDefault="008F1A9F" w:rsidP="005F4D8B">
      <w:pPr>
        <w:pStyle w:val="Reference"/>
        <w:rPr>
          <w:lang w:val="en-US"/>
        </w:rPr>
      </w:pPr>
      <w:r w:rsidRPr="00994EC5">
        <w:rPr>
          <w:lang w:val="en-US"/>
        </w:rPr>
        <w:t>The Universal House of Justice, letter dated 8/68 to Hands of the Cause of</w:t>
      </w:r>
    </w:p>
    <w:p w:rsidR="001258F0" w:rsidRPr="00994EC5" w:rsidRDefault="008F1A9F" w:rsidP="005F4D8B">
      <w:pPr>
        <w:pStyle w:val="Reference"/>
        <w:rPr>
          <w:lang w:val="en-US"/>
        </w:rPr>
      </w:pPr>
      <w:r w:rsidRPr="00994EC5">
        <w:rPr>
          <w:lang w:val="en-US"/>
        </w:rPr>
        <w:t>God and Bahá</w:t>
      </w:r>
      <w:r w:rsidR="00615D03" w:rsidRPr="00994EC5">
        <w:rPr>
          <w:lang w:val="en-US"/>
        </w:rPr>
        <w:t>’</w:t>
      </w:r>
      <w:r w:rsidRPr="00994EC5">
        <w:rPr>
          <w:lang w:val="en-US"/>
        </w:rPr>
        <w:t>ís at First Bahá</w:t>
      </w:r>
      <w:r w:rsidR="00615D03" w:rsidRPr="00994EC5">
        <w:rPr>
          <w:lang w:val="en-US"/>
        </w:rPr>
        <w:t>’</w:t>
      </w:r>
      <w:r w:rsidRPr="00994EC5">
        <w:rPr>
          <w:lang w:val="en-US"/>
        </w:rPr>
        <w:t>í Oceanic Conference, Palermo, Sicily, in</w:t>
      </w:r>
    </w:p>
    <w:p w:rsidR="008F1A9F" w:rsidRPr="00994EC5" w:rsidRDefault="008F1A9F" w:rsidP="005F4D8B">
      <w:pPr>
        <w:pStyle w:val="Reference"/>
        <w:rPr>
          <w:lang w:val="en-US"/>
        </w:rPr>
      </w:pPr>
      <w:r w:rsidRPr="005F4D8B">
        <w:rPr>
          <w:i/>
          <w:iCs/>
          <w:lang w:val="en-US"/>
        </w:rPr>
        <w:t>Messages from The Universal House of Justice</w:t>
      </w:r>
      <w:r w:rsidRPr="00994EC5">
        <w:rPr>
          <w:lang w:val="en-US"/>
        </w:rPr>
        <w:t xml:space="preserve"> 12</w:t>
      </w:r>
    </w:p>
    <w:p w:rsidR="008F1A9F" w:rsidRPr="00994EC5" w:rsidRDefault="008F1A9F" w:rsidP="003F2A10">
      <w:pPr>
        <w:pStyle w:val="Heading3"/>
        <w:rPr>
          <w:lang w:val="en-US"/>
        </w:rPr>
      </w:pPr>
      <w:bookmarkStart w:id="621" w:name="_Toc411586535"/>
      <w:r w:rsidRPr="00994EC5">
        <w:rPr>
          <w:lang w:val="en-US"/>
        </w:rPr>
        <w:t>Fostering unity in the community</w:t>
      </w:r>
      <w:bookmarkEnd w:id="621"/>
    </w:p>
    <w:p w:rsidR="008F1A9F" w:rsidRPr="00994EC5" w:rsidRDefault="008F1A9F" w:rsidP="004E6DFB">
      <w:pPr>
        <w:pStyle w:val="Text"/>
        <w:rPr>
          <w:lang w:val="en-US"/>
        </w:rPr>
      </w:pPr>
      <w:r w:rsidRPr="00994EC5">
        <w:rPr>
          <w:lang w:val="en-US"/>
        </w:rPr>
        <w:t>36</w:t>
      </w:r>
      <w:r w:rsidR="00615D03" w:rsidRPr="00994EC5">
        <w:rPr>
          <w:lang w:val="en-US"/>
        </w:rPr>
        <w:t xml:space="preserve">.  </w:t>
      </w:r>
      <w:r w:rsidRPr="00994EC5">
        <w:rPr>
          <w:lang w:val="en-US"/>
        </w:rPr>
        <w:t>O handmaid of God, peace must first be established</w:t>
      </w:r>
    </w:p>
    <w:p w:rsidR="008F1A9F" w:rsidRPr="00994EC5" w:rsidRDefault="008F1A9F" w:rsidP="008F1A9F">
      <w:pPr>
        <w:rPr>
          <w:lang w:val="en-US"/>
        </w:rPr>
      </w:pPr>
      <w:r w:rsidRPr="00994EC5">
        <w:rPr>
          <w:lang w:val="en-US"/>
        </w:rPr>
        <w:t>among individuals, until it leadeth in the end to peace</w:t>
      </w:r>
    </w:p>
    <w:p w:rsidR="008F1A9F" w:rsidRPr="00994EC5" w:rsidRDefault="008F1A9F" w:rsidP="008F1A9F">
      <w:pPr>
        <w:rPr>
          <w:lang w:val="en-US"/>
        </w:rPr>
      </w:pPr>
      <w:r w:rsidRPr="00994EC5">
        <w:rPr>
          <w:lang w:val="en-US"/>
        </w:rPr>
        <w:t>among nations</w:t>
      </w:r>
      <w:r w:rsidR="00615D03" w:rsidRPr="00994EC5">
        <w:rPr>
          <w:lang w:val="en-US"/>
        </w:rPr>
        <w:t xml:space="preserve">.  </w:t>
      </w:r>
      <w:r w:rsidRPr="00994EC5">
        <w:rPr>
          <w:lang w:val="en-US"/>
        </w:rPr>
        <w:t xml:space="preserve">Wherefore, </w:t>
      </w:r>
      <w:r w:rsidR="00615D03" w:rsidRPr="00994EC5">
        <w:rPr>
          <w:lang w:val="en-US"/>
        </w:rPr>
        <w:t xml:space="preserve">O </w:t>
      </w:r>
      <w:r w:rsidRPr="00994EC5">
        <w:rPr>
          <w:lang w:val="en-US"/>
        </w:rPr>
        <w:t>ye Bahá</w:t>
      </w:r>
      <w:r w:rsidR="00615D03" w:rsidRPr="00994EC5">
        <w:rPr>
          <w:lang w:val="en-US"/>
        </w:rPr>
        <w:t>’</w:t>
      </w:r>
      <w:r w:rsidRPr="00994EC5">
        <w:rPr>
          <w:lang w:val="en-US"/>
        </w:rPr>
        <w:t>ís, strive ye with all</w:t>
      </w:r>
    </w:p>
    <w:p w:rsidR="008F1A9F" w:rsidRPr="00994EC5" w:rsidRDefault="008F1A9F" w:rsidP="008F1A9F">
      <w:pPr>
        <w:rPr>
          <w:lang w:val="en-US"/>
        </w:rPr>
      </w:pPr>
      <w:r w:rsidRPr="00994EC5">
        <w:rPr>
          <w:lang w:val="en-US"/>
        </w:rPr>
        <w:t>your might to create, through the power of the Word of God,</w:t>
      </w:r>
    </w:p>
    <w:p w:rsidR="008F1A9F" w:rsidRPr="00994EC5" w:rsidRDefault="008F1A9F" w:rsidP="008F1A9F">
      <w:pPr>
        <w:rPr>
          <w:lang w:val="en-US"/>
        </w:rPr>
      </w:pPr>
      <w:r w:rsidRPr="00994EC5">
        <w:rPr>
          <w:lang w:val="en-US"/>
        </w:rPr>
        <w:t>genuine love, spiritual communion and durable bonds</w:t>
      </w:r>
    </w:p>
    <w:p w:rsidR="008F1A9F" w:rsidRPr="00994EC5" w:rsidRDefault="008F1A9F" w:rsidP="008F1A9F">
      <w:pPr>
        <w:rPr>
          <w:lang w:val="en-US"/>
        </w:rPr>
      </w:pPr>
      <w:r w:rsidRPr="00994EC5">
        <w:rPr>
          <w:lang w:val="en-US"/>
        </w:rPr>
        <w:t>among individuals</w:t>
      </w:r>
      <w:r w:rsidR="00615D03" w:rsidRPr="00994EC5">
        <w:rPr>
          <w:lang w:val="en-US"/>
        </w:rPr>
        <w:t xml:space="preserve">.  </w:t>
      </w:r>
      <w:r w:rsidRPr="00994EC5">
        <w:rPr>
          <w:lang w:val="en-US"/>
        </w:rPr>
        <w:t>This is your task.</w:t>
      </w:r>
    </w:p>
    <w:p w:rsidR="008F1A9F" w:rsidRPr="00994EC5" w:rsidRDefault="00615D03" w:rsidP="008272B8">
      <w:pPr>
        <w:pStyle w:val="Reference"/>
        <w:rPr>
          <w:lang w:val="en-US"/>
        </w:rPr>
      </w:pPr>
      <w:r w:rsidRPr="00994EC5">
        <w:rPr>
          <w:lang w:val="en-US"/>
        </w:rPr>
        <w:t>‘</w:t>
      </w:r>
      <w:r w:rsidR="008F1A9F" w:rsidRPr="00994EC5">
        <w:rPr>
          <w:lang w:val="en-US"/>
        </w:rPr>
        <w:t>Abdu</w:t>
      </w:r>
      <w:r w:rsidRPr="00994EC5">
        <w:rPr>
          <w:lang w:val="en-US"/>
        </w:rPr>
        <w:t>’</w:t>
      </w:r>
      <w:r w:rsidR="008F1A9F" w:rsidRPr="00994EC5">
        <w:rPr>
          <w:lang w:val="en-US"/>
        </w:rPr>
        <w:t xml:space="preserve">l-Bahá, </w:t>
      </w:r>
      <w:r w:rsidR="008F1A9F" w:rsidRPr="008272B8">
        <w:rPr>
          <w:i/>
          <w:iCs/>
          <w:lang w:val="en-US"/>
        </w:rPr>
        <w:t xml:space="preserve">Selections from the Writings of </w:t>
      </w:r>
      <w:r w:rsidRPr="008272B8">
        <w:rPr>
          <w:i/>
          <w:iCs/>
          <w:lang w:val="en-US"/>
        </w:rPr>
        <w:t>‘</w:t>
      </w:r>
      <w:r w:rsidR="008F1A9F" w:rsidRPr="008272B8">
        <w:rPr>
          <w:i/>
          <w:iCs/>
          <w:lang w:val="en-US"/>
        </w:rPr>
        <w:t>Abdu</w:t>
      </w:r>
      <w:r w:rsidRPr="008272B8">
        <w:rPr>
          <w:i/>
          <w:iCs/>
          <w:lang w:val="en-US"/>
        </w:rPr>
        <w:t>’</w:t>
      </w:r>
      <w:r w:rsidR="008F1A9F" w:rsidRPr="008272B8">
        <w:rPr>
          <w:i/>
          <w:iCs/>
          <w:lang w:val="en-US"/>
        </w:rPr>
        <w:t>l-Bahá</w:t>
      </w:r>
      <w:r w:rsidR="008F1A9F" w:rsidRPr="00994EC5">
        <w:rPr>
          <w:lang w:val="en-US"/>
        </w:rPr>
        <w:t xml:space="preserve"> 246</w:t>
      </w:r>
    </w:p>
    <w:p w:rsidR="008F1A9F" w:rsidRPr="00994EC5" w:rsidRDefault="008F1A9F" w:rsidP="004E6DFB">
      <w:pPr>
        <w:pStyle w:val="Text"/>
        <w:rPr>
          <w:lang w:val="en-US"/>
        </w:rPr>
      </w:pPr>
      <w:r w:rsidRPr="00994EC5">
        <w:rPr>
          <w:lang w:val="en-US"/>
        </w:rPr>
        <w:t>37</w:t>
      </w:r>
      <w:r w:rsidR="00615D03" w:rsidRPr="00994EC5">
        <w:rPr>
          <w:lang w:val="en-US"/>
        </w:rPr>
        <w:t xml:space="preserve">.  </w:t>
      </w:r>
      <w:r w:rsidRPr="00994EC5">
        <w:rPr>
          <w:lang w:val="en-US"/>
        </w:rPr>
        <w:t>The great and fundamental teachings of Bahá</w:t>
      </w:r>
      <w:r w:rsidR="00615D03" w:rsidRPr="00994EC5">
        <w:rPr>
          <w:lang w:val="en-US"/>
        </w:rPr>
        <w:t>’</w:t>
      </w:r>
      <w:r w:rsidRPr="00994EC5">
        <w:rPr>
          <w:lang w:val="en-US"/>
        </w:rPr>
        <w:t>u</w:t>
      </w:r>
      <w:r w:rsidR="00615D03" w:rsidRPr="00994EC5">
        <w:rPr>
          <w:lang w:val="en-US"/>
        </w:rPr>
        <w:t>’</w:t>
      </w:r>
      <w:r w:rsidRPr="00994EC5">
        <w:rPr>
          <w:lang w:val="en-US"/>
        </w:rPr>
        <w:t>lláh are</w:t>
      </w:r>
    </w:p>
    <w:p w:rsidR="008F1A9F" w:rsidRPr="00994EC5" w:rsidRDefault="008F1A9F" w:rsidP="008F1A9F">
      <w:pPr>
        <w:rPr>
          <w:lang w:val="en-US"/>
        </w:rPr>
      </w:pPr>
      <w:r w:rsidRPr="00994EC5">
        <w:rPr>
          <w:lang w:val="en-US"/>
        </w:rPr>
        <w:t>the oneness of God and unity of mankind</w:t>
      </w:r>
      <w:r w:rsidR="00615D03" w:rsidRPr="00994EC5">
        <w:rPr>
          <w:lang w:val="en-US"/>
        </w:rPr>
        <w:t xml:space="preserve">.  </w:t>
      </w:r>
      <w:r w:rsidRPr="00994EC5">
        <w:rPr>
          <w:lang w:val="en-US"/>
        </w:rPr>
        <w:t>This is the bond</w:t>
      </w:r>
    </w:p>
    <w:p w:rsidR="008F1A9F" w:rsidRPr="00994EC5" w:rsidRDefault="008F1A9F" w:rsidP="008F1A9F">
      <w:pPr>
        <w:rPr>
          <w:lang w:val="en-US"/>
        </w:rPr>
      </w:pPr>
      <w:r w:rsidRPr="00994EC5">
        <w:rPr>
          <w:lang w:val="en-US"/>
        </w:rPr>
        <w:t>of union among Bahá</w:t>
      </w:r>
      <w:r w:rsidR="00615D03" w:rsidRPr="00994EC5">
        <w:rPr>
          <w:lang w:val="en-US"/>
        </w:rPr>
        <w:t>’</w:t>
      </w:r>
      <w:r w:rsidRPr="00994EC5">
        <w:rPr>
          <w:lang w:val="en-US"/>
        </w:rPr>
        <w:t>ís all over the world</w:t>
      </w:r>
      <w:r w:rsidR="00615D03" w:rsidRPr="00994EC5">
        <w:rPr>
          <w:lang w:val="en-US"/>
        </w:rPr>
        <w:t xml:space="preserve">.  </w:t>
      </w:r>
      <w:r w:rsidRPr="00994EC5">
        <w:rPr>
          <w:lang w:val="en-US"/>
        </w:rPr>
        <w:t>They become</w:t>
      </w:r>
    </w:p>
    <w:p w:rsidR="008F1A9F" w:rsidRPr="00994EC5" w:rsidRDefault="008F1A9F" w:rsidP="008F1A9F">
      <w:pPr>
        <w:rPr>
          <w:lang w:val="en-US"/>
        </w:rPr>
      </w:pPr>
      <w:r w:rsidRPr="00994EC5">
        <w:rPr>
          <w:lang w:val="en-US"/>
        </w:rPr>
        <w:t>united among themselves, then unite others</w:t>
      </w:r>
      <w:r w:rsidR="00615D03" w:rsidRPr="00994EC5">
        <w:rPr>
          <w:lang w:val="en-US"/>
        </w:rPr>
        <w:t xml:space="preserve">.  </w:t>
      </w:r>
      <w:r w:rsidRPr="00994EC5">
        <w:rPr>
          <w:lang w:val="en-US"/>
        </w:rPr>
        <w:t>It is impossible</w:t>
      </w:r>
    </w:p>
    <w:p w:rsidR="008F1A9F" w:rsidRPr="00994EC5" w:rsidRDefault="008F1A9F" w:rsidP="008F1A9F">
      <w:pPr>
        <w:rPr>
          <w:lang w:val="en-US"/>
        </w:rPr>
      </w:pPr>
      <w:r w:rsidRPr="00994EC5">
        <w:rPr>
          <w:lang w:val="en-US"/>
        </w:rPr>
        <w:t>to unite unless united</w:t>
      </w:r>
      <w:r w:rsidR="00615D03" w:rsidRPr="00994EC5">
        <w:rPr>
          <w:lang w:val="en-US"/>
        </w:rPr>
        <w:t xml:space="preserve">.  </w:t>
      </w:r>
      <w:r w:rsidRPr="00994EC5">
        <w:rPr>
          <w:lang w:val="en-US"/>
        </w:rPr>
        <w:t xml:space="preserve">Christ said, </w:t>
      </w:r>
      <w:r w:rsidR="00615D03" w:rsidRPr="00994EC5">
        <w:rPr>
          <w:lang w:val="en-US"/>
        </w:rPr>
        <w:t>“</w:t>
      </w:r>
      <w:r w:rsidRPr="00994EC5">
        <w:rPr>
          <w:lang w:val="en-US"/>
        </w:rPr>
        <w:t>Ye are the salt of the</w:t>
      </w:r>
    </w:p>
    <w:p w:rsidR="008F1A9F" w:rsidRPr="00994EC5" w:rsidRDefault="008F1A9F" w:rsidP="008F1A9F">
      <w:pPr>
        <w:rPr>
          <w:lang w:val="en-US"/>
        </w:rPr>
      </w:pPr>
      <w:r w:rsidRPr="00994EC5">
        <w:rPr>
          <w:lang w:val="en-US"/>
        </w:rPr>
        <w:t xml:space="preserve">earth; but if the salt has lost his </w:t>
      </w:r>
      <w:proofErr w:type="spellStart"/>
      <w:r w:rsidRPr="00994EC5">
        <w:rPr>
          <w:lang w:val="en-US"/>
        </w:rPr>
        <w:t>savour</w:t>
      </w:r>
      <w:proofErr w:type="spellEnd"/>
      <w:r w:rsidRPr="00994EC5">
        <w:rPr>
          <w:lang w:val="en-US"/>
        </w:rPr>
        <w:t>, wherewith shall it</w:t>
      </w:r>
    </w:p>
    <w:p w:rsidR="008F1A9F" w:rsidRPr="00994EC5" w:rsidRDefault="008F1A9F" w:rsidP="008F1A9F">
      <w:pPr>
        <w:rPr>
          <w:lang w:val="en-US"/>
        </w:rPr>
      </w:pPr>
      <w:r w:rsidRPr="00994EC5">
        <w:rPr>
          <w:lang w:val="en-US"/>
        </w:rPr>
        <w:t>be salted</w:t>
      </w:r>
      <w:r w:rsidR="0060511F">
        <w:rPr>
          <w:lang w:val="en-US"/>
        </w:rPr>
        <w:t xml:space="preserve">?”  </w:t>
      </w:r>
      <w:r w:rsidRPr="00994EC5">
        <w:rPr>
          <w:lang w:val="en-US"/>
        </w:rPr>
        <w:t>This proves there were dissensions and lack of</w:t>
      </w:r>
    </w:p>
    <w:p w:rsidR="008F1A9F" w:rsidRPr="00994EC5" w:rsidRDefault="008F1A9F" w:rsidP="008F1A9F">
      <w:pPr>
        <w:rPr>
          <w:lang w:val="en-US"/>
        </w:rPr>
      </w:pPr>
      <w:r w:rsidRPr="00994EC5">
        <w:rPr>
          <w:lang w:val="en-US"/>
        </w:rPr>
        <w:t>unity among His followers</w:t>
      </w:r>
      <w:r w:rsidR="00615D03" w:rsidRPr="00994EC5">
        <w:rPr>
          <w:lang w:val="en-US"/>
        </w:rPr>
        <w:t xml:space="preserve">.  </w:t>
      </w:r>
      <w:r w:rsidRPr="00994EC5">
        <w:rPr>
          <w:lang w:val="en-US"/>
        </w:rPr>
        <w:t>Hence His admonition to unity of</w:t>
      </w:r>
    </w:p>
    <w:p w:rsidR="008F1A9F" w:rsidRPr="00994EC5" w:rsidRDefault="008F1A9F" w:rsidP="008F1A9F">
      <w:pPr>
        <w:rPr>
          <w:lang w:val="en-US"/>
        </w:rPr>
      </w:pPr>
      <w:r w:rsidRPr="00994EC5">
        <w:rPr>
          <w:lang w:val="en-US"/>
        </w:rPr>
        <w:t>action.</w:t>
      </w:r>
    </w:p>
    <w:p w:rsidR="008F1A9F" w:rsidRPr="00994EC5" w:rsidRDefault="008F1A9F" w:rsidP="004E6DFB">
      <w:pPr>
        <w:pStyle w:val="Text"/>
        <w:rPr>
          <w:lang w:val="en-US"/>
        </w:rPr>
      </w:pPr>
      <w:r w:rsidRPr="00994EC5">
        <w:rPr>
          <w:lang w:val="en-US"/>
        </w:rPr>
        <w:t>Now must we, likewise, bind ourselves together in the</w:t>
      </w:r>
    </w:p>
    <w:p w:rsidR="008F1A9F" w:rsidRPr="00994EC5" w:rsidRDefault="008F1A9F" w:rsidP="008F1A9F">
      <w:pPr>
        <w:rPr>
          <w:lang w:val="en-US"/>
        </w:rPr>
      </w:pPr>
      <w:r w:rsidRPr="00994EC5">
        <w:rPr>
          <w:lang w:val="en-US"/>
        </w:rPr>
        <w:t>utmost unity, be kind and loving to each other, sacrificing</w:t>
      </w:r>
    </w:p>
    <w:p w:rsidR="008F1A9F" w:rsidRPr="00994EC5" w:rsidRDefault="008F1A9F" w:rsidP="008F1A9F">
      <w:pPr>
        <w:rPr>
          <w:lang w:val="en-US"/>
        </w:rPr>
      </w:pPr>
      <w:r w:rsidRPr="00994EC5">
        <w:rPr>
          <w:lang w:val="en-US"/>
        </w:rPr>
        <w:t>all our possessions, our honor, yea, even our lives for each</w:t>
      </w:r>
    </w:p>
    <w:p w:rsidR="008F1A9F" w:rsidRPr="00994EC5" w:rsidRDefault="008F1A9F" w:rsidP="008F1A9F">
      <w:pPr>
        <w:rPr>
          <w:lang w:val="en-US"/>
        </w:rPr>
      </w:pPr>
      <w:r w:rsidRPr="00994EC5">
        <w:rPr>
          <w:lang w:val="en-US"/>
        </w:rPr>
        <w:t>other</w:t>
      </w:r>
      <w:r w:rsidR="00615D03" w:rsidRPr="00994EC5">
        <w:rPr>
          <w:lang w:val="en-US"/>
        </w:rPr>
        <w:t xml:space="preserve">.  </w:t>
      </w:r>
      <w:r w:rsidRPr="00994EC5">
        <w:rPr>
          <w:lang w:val="en-US"/>
        </w:rPr>
        <w:t>Then will it be proved that we have acted according to</w:t>
      </w:r>
    </w:p>
    <w:p w:rsidR="0043760B" w:rsidRDefault="0043760B" w:rsidP="008F1A9F">
      <w:pPr>
        <w:rPr>
          <w:lang w:val="en-US"/>
        </w:rPr>
      </w:pPr>
      <w:r w:rsidRPr="00994EC5">
        <w:rPr>
          <w:lang w:val="en-US"/>
        </w:rPr>
        <w:br w:type="page"/>
      </w:r>
    </w:p>
    <w:p w:rsidR="008F1A9F" w:rsidRPr="00994EC5" w:rsidRDefault="008F1A9F" w:rsidP="008F1A9F">
      <w:pPr>
        <w:rPr>
          <w:lang w:val="en-US"/>
        </w:rPr>
      </w:pPr>
      <w:r w:rsidRPr="00994EC5">
        <w:rPr>
          <w:lang w:val="en-US"/>
        </w:rPr>
        <w:lastRenderedPageBreak/>
        <w:t>the teachings of God, that we have been real believers in the</w:t>
      </w:r>
    </w:p>
    <w:p w:rsidR="008F1A9F" w:rsidRPr="00994EC5" w:rsidRDefault="008F1A9F" w:rsidP="008F1A9F">
      <w:pPr>
        <w:rPr>
          <w:lang w:val="en-US"/>
        </w:rPr>
      </w:pPr>
      <w:r w:rsidRPr="00994EC5">
        <w:rPr>
          <w:lang w:val="en-US"/>
        </w:rPr>
        <w:t>oneness of God and unity of mankind.</w:t>
      </w:r>
    </w:p>
    <w:p w:rsidR="008F1A9F" w:rsidRPr="00994EC5" w:rsidRDefault="00615D03" w:rsidP="008272B8">
      <w:pPr>
        <w:pStyle w:val="Reference"/>
        <w:rPr>
          <w:lang w:val="en-US"/>
        </w:rPr>
      </w:pPr>
      <w:r w:rsidRPr="00994EC5">
        <w:rPr>
          <w:lang w:val="en-US"/>
        </w:rPr>
        <w:t>‘</w:t>
      </w:r>
      <w:r w:rsidR="008F1A9F" w:rsidRPr="00994EC5">
        <w:rPr>
          <w:lang w:val="en-US"/>
        </w:rPr>
        <w:t>Abdu</w:t>
      </w:r>
      <w:r w:rsidRPr="00994EC5">
        <w:rPr>
          <w:lang w:val="en-US"/>
        </w:rPr>
        <w:t>’</w:t>
      </w:r>
      <w:r w:rsidR="008F1A9F" w:rsidRPr="00994EC5">
        <w:rPr>
          <w:lang w:val="en-US"/>
        </w:rPr>
        <w:t xml:space="preserve">l-Bahá, </w:t>
      </w:r>
      <w:r w:rsidR="008F1A9F" w:rsidRPr="008272B8">
        <w:rPr>
          <w:i/>
          <w:iCs/>
          <w:lang w:val="en-US"/>
        </w:rPr>
        <w:t>The Promulgation of Universal Peace</w:t>
      </w:r>
      <w:r w:rsidR="008F1A9F" w:rsidRPr="00994EC5">
        <w:rPr>
          <w:lang w:val="en-US"/>
        </w:rPr>
        <w:t xml:space="preserve"> 156</w:t>
      </w:r>
    </w:p>
    <w:p w:rsidR="008F1A9F" w:rsidRPr="00994EC5" w:rsidRDefault="008F1A9F" w:rsidP="004E6DFB">
      <w:pPr>
        <w:pStyle w:val="Text"/>
        <w:rPr>
          <w:lang w:val="en-US"/>
        </w:rPr>
      </w:pPr>
      <w:r w:rsidRPr="00994EC5">
        <w:rPr>
          <w:lang w:val="en-US"/>
        </w:rPr>
        <w:t>38</w:t>
      </w:r>
      <w:r w:rsidR="00615D03" w:rsidRPr="00994EC5">
        <w:rPr>
          <w:lang w:val="en-US"/>
        </w:rPr>
        <w:t xml:space="preserve">.  </w:t>
      </w:r>
      <w:r w:rsidRPr="00994EC5">
        <w:rPr>
          <w:lang w:val="en-US"/>
        </w:rPr>
        <w:t>How good it is if the friends be as close as sheaves of</w:t>
      </w:r>
    </w:p>
    <w:p w:rsidR="008F1A9F" w:rsidRPr="00994EC5" w:rsidRDefault="008F1A9F" w:rsidP="008F1A9F">
      <w:pPr>
        <w:rPr>
          <w:lang w:val="en-US"/>
        </w:rPr>
      </w:pPr>
      <w:r w:rsidRPr="00994EC5">
        <w:rPr>
          <w:lang w:val="en-US"/>
        </w:rPr>
        <w:t>light, if they stand together side by side in a firm unbroken</w:t>
      </w:r>
    </w:p>
    <w:p w:rsidR="008F1A9F" w:rsidRPr="00994EC5" w:rsidRDefault="008F1A9F" w:rsidP="008F1A9F">
      <w:pPr>
        <w:rPr>
          <w:lang w:val="en-US"/>
        </w:rPr>
      </w:pPr>
      <w:r w:rsidRPr="00994EC5">
        <w:rPr>
          <w:lang w:val="en-US"/>
        </w:rPr>
        <w:t>line</w:t>
      </w:r>
      <w:r w:rsidR="00615D03" w:rsidRPr="00994EC5">
        <w:rPr>
          <w:lang w:val="en-US"/>
        </w:rPr>
        <w:t xml:space="preserve">.  </w:t>
      </w:r>
      <w:r w:rsidRPr="00994EC5">
        <w:rPr>
          <w:lang w:val="en-US"/>
        </w:rPr>
        <w:t>For now have the rays of reality from the Sun of the</w:t>
      </w:r>
    </w:p>
    <w:p w:rsidR="008F1A9F" w:rsidRPr="00994EC5" w:rsidRDefault="008F1A9F" w:rsidP="008F1A9F">
      <w:pPr>
        <w:rPr>
          <w:lang w:val="en-US"/>
        </w:rPr>
      </w:pPr>
      <w:r w:rsidRPr="00994EC5">
        <w:rPr>
          <w:lang w:val="en-US"/>
        </w:rPr>
        <w:t>world of existence, united in adoration all the worshipers</w:t>
      </w:r>
    </w:p>
    <w:p w:rsidR="008F1A9F" w:rsidRPr="00994EC5" w:rsidRDefault="008F1A9F" w:rsidP="008F1A9F">
      <w:pPr>
        <w:rPr>
          <w:lang w:val="en-US"/>
        </w:rPr>
      </w:pPr>
      <w:r w:rsidRPr="00994EC5">
        <w:rPr>
          <w:lang w:val="en-US"/>
        </w:rPr>
        <w:t>of this light; and these rays have, through infinite grace,</w:t>
      </w:r>
    </w:p>
    <w:p w:rsidR="008F1A9F" w:rsidRPr="00994EC5" w:rsidRDefault="008F1A9F" w:rsidP="008F1A9F">
      <w:pPr>
        <w:rPr>
          <w:lang w:val="en-US"/>
        </w:rPr>
      </w:pPr>
      <w:r w:rsidRPr="00994EC5">
        <w:rPr>
          <w:lang w:val="en-US"/>
        </w:rPr>
        <w:t>gathered all peoples together within this wide-spreading</w:t>
      </w:r>
    </w:p>
    <w:p w:rsidR="008F1A9F" w:rsidRPr="00994EC5" w:rsidRDefault="008F1A9F" w:rsidP="008F1A9F">
      <w:pPr>
        <w:rPr>
          <w:lang w:val="en-US"/>
        </w:rPr>
      </w:pPr>
      <w:r w:rsidRPr="00994EC5">
        <w:rPr>
          <w:lang w:val="en-US"/>
        </w:rPr>
        <w:t>shelter; therefore must all souls become as one soul, and</w:t>
      </w:r>
    </w:p>
    <w:p w:rsidR="008F1A9F" w:rsidRPr="00994EC5" w:rsidRDefault="008F1A9F" w:rsidP="008F1A9F">
      <w:pPr>
        <w:rPr>
          <w:lang w:val="en-US"/>
        </w:rPr>
      </w:pPr>
      <w:r w:rsidRPr="00994EC5">
        <w:rPr>
          <w:lang w:val="en-US"/>
        </w:rPr>
        <w:t>all hearts as one heart</w:t>
      </w:r>
      <w:r w:rsidR="00615D03" w:rsidRPr="00994EC5">
        <w:rPr>
          <w:lang w:val="en-US"/>
        </w:rPr>
        <w:t xml:space="preserve">.  </w:t>
      </w:r>
      <w:r w:rsidRPr="00994EC5">
        <w:rPr>
          <w:lang w:val="en-US"/>
        </w:rPr>
        <w:t>Let all be set free from the multiple</w:t>
      </w:r>
    </w:p>
    <w:p w:rsidR="008F1A9F" w:rsidRPr="00994EC5" w:rsidRDefault="008F1A9F" w:rsidP="008F1A9F">
      <w:pPr>
        <w:rPr>
          <w:lang w:val="en-US"/>
        </w:rPr>
      </w:pPr>
      <w:r w:rsidRPr="00994EC5">
        <w:rPr>
          <w:lang w:val="en-US"/>
        </w:rPr>
        <w:t>identities that were born of passion and desire, and in the</w:t>
      </w:r>
    </w:p>
    <w:p w:rsidR="008F1A9F" w:rsidRPr="00994EC5" w:rsidRDefault="008F1A9F" w:rsidP="008F1A9F">
      <w:pPr>
        <w:rPr>
          <w:lang w:val="en-US"/>
        </w:rPr>
      </w:pPr>
      <w:r w:rsidRPr="00994EC5">
        <w:rPr>
          <w:lang w:val="en-US"/>
        </w:rPr>
        <w:t>oneness of their love for God find a new way of life.</w:t>
      </w:r>
    </w:p>
    <w:p w:rsidR="008F1A9F" w:rsidRPr="00994EC5" w:rsidRDefault="00615D03" w:rsidP="008272B8">
      <w:pPr>
        <w:pStyle w:val="Reference"/>
        <w:rPr>
          <w:lang w:val="en-US"/>
        </w:rPr>
      </w:pPr>
      <w:r w:rsidRPr="00994EC5">
        <w:rPr>
          <w:lang w:val="en-US"/>
        </w:rPr>
        <w:t>‘</w:t>
      </w:r>
      <w:r w:rsidR="008F1A9F" w:rsidRPr="00994EC5">
        <w:rPr>
          <w:lang w:val="en-US"/>
        </w:rPr>
        <w:t>Abdu</w:t>
      </w:r>
      <w:r w:rsidRPr="00994EC5">
        <w:rPr>
          <w:lang w:val="en-US"/>
        </w:rPr>
        <w:t>’</w:t>
      </w:r>
      <w:r w:rsidR="008F1A9F" w:rsidRPr="00994EC5">
        <w:rPr>
          <w:lang w:val="en-US"/>
        </w:rPr>
        <w:t xml:space="preserve">l-Bahá, </w:t>
      </w:r>
      <w:r w:rsidR="008F1A9F" w:rsidRPr="008272B8">
        <w:rPr>
          <w:i/>
          <w:iCs/>
          <w:lang w:val="en-US"/>
        </w:rPr>
        <w:t xml:space="preserve">Selections from the Writings of </w:t>
      </w:r>
      <w:r w:rsidRPr="008272B8">
        <w:rPr>
          <w:i/>
          <w:iCs/>
          <w:lang w:val="en-US"/>
        </w:rPr>
        <w:t>‘</w:t>
      </w:r>
      <w:r w:rsidR="008F1A9F" w:rsidRPr="008272B8">
        <w:rPr>
          <w:i/>
          <w:iCs/>
          <w:lang w:val="en-US"/>
        </w:rPr>
        <w:t>Abdu</w:t>
      </w:r>
      <w:r w:rsidRPr="008272B8">
        <w:rPr>
          <w:i/>
          <w:iCs/>
          <w:lang w:val="en-US"/>
        </w:rPr>
        <w:t>’</w:t>
      </w:r>
      <w:r w:rsidR="008F1A9F" w:rsidRPr="008272B8">
        <w:rPr>
          <w:i/>
          <w:iCs/>
          <w:lang w:val="en-US"/>
        </w:rPr>
        <w:t>l-Bahá</w:t>
      </w:r>
      <w:r w:rsidR="008F1A9F" w:rsidRPr="00994EC5">
        <w:rPr>
          <w:lang w:val="en-US"/>
        </w:rPr>
        <w:t xml:space="preserve"> 76</w:t>
      </w:r>
    </w:p>
    <w:p w:rsidR="00994EC5" w:rsidRDefault="008F1A9F" w:rsidP="004E6DFB">
      <w:pPr>
        <w:pStyle w:val="Text"/>
        <w:rPr>
          <w:lang w:val="en-US"/>
        </w:rPr>
      </w:pPr>
      <w:r w:rsidRPr="00994EC5">
        <w:rPr>
          <w:lang w:val="en-US"/>
        </w:rPr>
        <w:t>39</w:t>
      </w:r>
      <w:r w:rsidR="00615D03" w:rsidRPr="00994EC5">
        <w:rPr>
          <w:lang w:val="en-US"/>
        </w:rPr>
        <w:t xml:space="preserve">.  </w:t>
      </w:r>
      <w:r w:rsidRPr="00994EC5">
        <w:rPr>
          <w:lang w:val="en-US"/>
        </w:rPr>
        <w:t>In their relations amongst themselves as fellow</w:t>
      </w:r>
      <w:r w:rsidR="00994EC5">
        <w:rPr>
          <w:lang w:val="en-US"/>
        </w:rPr>
        <w:t>-</w:t>
      </w:r>
    </w:p>
    <w:p w:rsidR="008F1A9F" w:rsidRPr="00994EC5" w:rsidRDefault="008F1A9F" w:rsidP="008F1A9F">
      <w:pPr>
        <w:rPr>
          <w:lang w:val="en-US"/>
        </w:rPr>
      </w:pPr>
      <w:r w:rsidRPr="00994EC5">
        <w:rPr>
          <w:lang w:val="en-US"/>
        </w:rPr>
        <w:t>believers, let them not be content with the mere exchange</w:t>
      </w:r>
    </w:p>
    <w:p w:rsidR="008F1A9F" w:rsidRPr="00994EC5" w:rsidRDefault="008F1A9F" w:rsidP="008F1A9F">
      <w:pPr>
        <w:rPr>
          <w:lang w:val="en-US"/>
        </w:rPr>
      </w:pPr>
      <w:r w:rsidRPr="00994EC5">
        <w:rPr>
          <w:lang w:val="en-US"/>
        </w:rPr>
        <w:t>of cold and empty formalities often connected with the</w:t>
      </w:r>
    </w:p>
    <w:p w:rsidR="00994EC5" w:rsidRDefault="008F1A9F" w:rsidP="008F1A9F">
      <w:pPr>
        <w:rPr>
          <w:lang w:val="en-US"/>
        </w:rPr>
      </w:pPr>
      <w:r w:rsidRPr="00994EC5">
        <w:rPr>
          <w:lang w:val="en-US"/>
        </w:rPr>
        <w:t xml:space="preserve">organizing of banquets, receptions, consultative </w:t>
      </w:r>
      <w:proofErr w:type="spellStart"/>
      <w:r w:rsidRPr="00994EC5">
        <w:rPr>
          <w:lang w:val="en-US"/>
        </w:rPr>
        <w:t>assem</w:t>
      </w:r>
      <w:proofErr w:type="spellEnd"/>
      <w:r w:rsidR="00994EC5">
        <w:rPr>
          <w:lang w:val="en-US"/>
        </w:rPr>
        <w:t>-</w:t>
      </w:r>
    </w:p>
    <w:p w:rsidR="00994EC5" w:rsidRDefault="008F1A9F" w:rsidP="008F1A9F">
      <w:pPr>
        <w:rPr>
          <w:lang w:val="en-US"/>
        </w:rPr>
      </w:pPr>
      <w:proofErr w:type="spellStart"/>
      <w:r w:rsidRPr="00994EC5">
        <w:rPr>
          <w:lang w:val="en-US"/>
        </w:rPr>
        <w:t>blies</w:t>
      </w:r>
      <w:proofErr w:type="spellEnd"/>
      <w:r w:rsidRPr="00994EC5">
        <w:rPr>
          <w:lang w:val="en-US"/>
        </w:rPr>
        <w:t>, and lecture-halls</w:t>
      </w:r>
      <w:r w:rsidR="00615D03" w:rsidRPr="00994EC5">
        <w:rPr>
          <w:lang w:val="en-US"/>
        </w:rPr>
        <w:t xml:space="preserve">.  </w:t>
      </w:r>
      <w:r w:rsidRPr="00994EC5">
        <w:rPr>
          <w:lang w:val="en-US"/>
        </w:rPr>
        <w:t>Let them rather, as equal co</w:t>
      </w:r>
      <w:r w:rsidR="00994EC5">
        <w:rPr>
          <w:lang w:val="en-US"/>
        </w:rPr>
        <w:t>-</w:t>
      </w:r>
    </w:p>
    <w:p w:rsidR="008F1A9F" w:rsidRPr="00994EC5" w:rsidRDefault="008F1A9F" w:rsidP="008F1A9F">
      <w:pPr>
        <w:rPr>
          <w:lang w:val="en-US"/>
        </w:rPr>
      </w:pPr>
      <w:r w:rsidRPr="00994EC5">
        <w:rPr>
          <w:lang w:val="en-US"/>
        </w:rPr>
        <w:t>sharers in the spiritual benefits conferred upon them by</w:t>
      </w:r>
    </w:p>
    <w:p w:rsidR="008F1A9F" w:rsidRPr="00994EC5" w:rsidRDefault="008F1A9F" w:rsidP="008F1A9F">
      <w:pPr>
        <w:rPr>
          <w:lang w:val="en-US"/>
        </w:rPr>
      </w:pPr>
      <w:r w:rsidRPr="00994EC5">
        <w:rPr>
          <w:lang w:val="en-US"/>
        </w:rPr>
        <w:t>Bahá</w:t>
      </w:r>
      <w:r w:rsidR="00615D03" w:rsidRPr="00994EC5">
        <w:rPr>
          <w:lang w:val="en-US"/>
        </w:rPr>
        <w:t>’</w:t>
      </w:r>
      <w:r w:rsidRPr="00994EC5">
        <w:rPr>
          <w:lang w:val="en-US"/>
        </w:rPr>
        <w:t>u</w:t>
      </w:r>
      <w:r w:rsidR="00615D03" w:rsidRPr="00994EC5">
        <w:rPr>
          <w:lang w:val="en-US"/>
        </w:rPr>
        <w:t>’</w:t>
      </w:r>
      <w:r w:rsidRPr="00994EC5">
        <w:rPr>
          <w:lang w:val="en-US"/>
        </w:rPr>
        <w:t>lláh, arise and, with the aid and counsel of their local</w:t>
      </w:r>
    </w:p>
    <w:p w:rsidR="00994EC5" w:rsidRDefault="008F1A9F" w:rsidP="008F1A9F">
      <w:pPr>
        <w:rPr>
          <w:lang w:val="en-US"/>
        </w:rPr>
      </w:pPr>
      <w:r w:rsidRPr="00994EC5">
        <w:rPr>
          <w:lang w:val="en-US"/>
        </w:rPr>
        <w:t xml:space="preserve">and national representatives, supplement these official </w:t>
      </w:r>
      <w:proofErr w:type="spellStart"/>
      <w:r w:rsidRPr="00994EC5">
        <w:rPr>
          <w:lang w:val="en-US"/>
        </w:rPr>
        <w:t>func</w:t>
      </w:r>
      <w:proofErr w:type="spellEnd"/>
      <w:r w:rsidR="00994EC5">
        <w:rPr>
          <w:lang w:val="en-US"/>
        </w:rPr>
        <w:t>-</w:t>
      </w:r>
    </w:p>
    <w:p w:rsidR="008F1A9F" w:rsidRPr="00994EC5" w:rsidRDefault="008F1A9F" w:rsidP="008F1A9F">
      <w:pPr>
        <w:rPr>
          <w:lang w:val="en-US"/>
        </w:rPr>
      </w:pPr>
      <w:r w:rsidRPr="00994EC5">
        <w:rPr>
          <w:lang w:val="en-US"/>
        </w:rPr>
        <w:t>tions with those opportunities which only a close and</w:t>
      </w:r>
    </w:p>
    <w:p w:rsidR="008F1A9F" w:rsidRPr="00994EC5" w:rsidRDefault="008F1A9F" w:rsidP="008F1A9F">
      <w:pPr>
        <w:rPr>
          <w:lang w:val="en-US"/>
        </w:rPr>
      </w:pPr>
      <w:r w:rsidRPr="00994EC5">
        <w:rPr>
          <w:lang w:val="en-US"/>
        </w:rPr>
        <w:t>intimate social intercourse can adequately provide</w:t>
      </w:r>
      <w:r w:rsidR="00615D03" w:rsidRPr="00994EC5">
        <w:rPr>
          <w:lang w:val="en-US"/>
        </w:rPr>
        <w:t xml:space="preserve">.  </w:t>
      </w:r>
      <w:r w:rsidRPr="00994EC5">
        <w:rPr>
          <w:lang w:val="en-US"/>
        </w:rPr>
        <w:t>In their</w:t>
      </w:r>
    </w:p>
    <w:p w:rsidR="008F1A9F" w:rsidRPr="00994EC5" w:rsidRDefault="008F1A9F" w:rsidP="008F1A9F">
      <w:pPr>
        <w:rPr>
          <w:lang w:val="en-US"/>
        </w:rPr>
      </w:pPr>
      <w:r w:rsidRPr="00994EC5">
        <w:rPr>
          <w:lang w:val="en-US"/>
        </w:rPr>
        <w:t>homes, in their hours of relaxation and leisure, in the daily</w:t>
      </w:r>
    </w:p>
    <w:p w:rsidR="008F1A9F" w:rsidRPr="00994EC5" w:rsidRDefault="008F1A9F" w:rsidP="008F1A9F">
      <w:pPr>
        <w:rPr>
          <w:lang w:val="en-US"/>
        </w:rPr>
      </w:pPr>
      <w:r w:rsidRPr="00994EC5">
        <w:rPr>
          <w:lang w:val="en-US"/>
        </w:rPr>
        <w:t>contact of business transactions, in the association of their</w:t>
      </w:r>
    </w:p>
    <w:p w:rsidR="008F1A9F" w:rsidRPr="00994EC5" w:rsidRDefault="008F1A9F" w:rsidP="008F1A9F">
      <w:pPr>
        <w:rPr>
          <w:lang w:val="en-US"/>
        </w:rPr>
      </w:pPr>
      <w:r w:rsidRPr="00994EC5">
        <w:rPr>
          <w:lang w:val="en-US"/>
        </w:rPr>
        <w:t>children, whether in their study-classes, their playgrounds,</w:t>
      </w:r>
    </w:p>
    <w:p w:rsidR="008F1A9F" w:rsidRPr="00994EC5" w:rsidRDefault="008F1A9F" w:rsidP="008F1A9F">
      <w:pPr>
        <w:rPr>
          <w:lang w:val="en-US"/>
        </w:rPr>
      </w:pPr>
      <w:r w:rsidRPr="00994EC5">
        <w:rPr>
          <w:lang w:val="en-US"/>
        </w:rPr>
        <w:t>and club-rooms, in short under all possible circumstances,</w:t>
      </w:r>
    </w:p>
    <w:p w:rsidR="008F1A9F" w:rsidRPr="00994EC5" w:rsidRDefault="008F1A9F" w:rsidP="008F1A9F">
      <w:pPr>
        <w:rPr>
          <w:lang w:val="en-US"/>
        </w:rPr>
      </w:pPr>
      <w:r w:rsidRPr="00994EC5">
        <w:rPr>
          <w:lang w:val="en-US"/>
        </w:rPr>
        <w:t>however insignificant they appear, the community of the</w:t>
      </w:r>
    </w:p>
    <w:p w:rsidR="008F1A9F" w:rsidRPr="00994EC5" w:rsidRDefault="008F1A9F" w:rsidP="008F1A9F">
      <w:pPr>
        <w:rPr>
          <w:lang w:val="en-US"/>
        </w:rPr>
      </w:pPr>
      <w:r w:rsidRPr="00994EC5">
        <w:rPr>
          <w:lang w:val="en-US"/>
        </w:rPr>
        <w:t>followers of Bahá</w:t>
      </w:r>
      <w:r w:rsidR="00615D03" w:rsidRPr="00994EC5">
        <w:rPr>
          <w:lang w:val="en-US"/>
        </w:rPr>
        <w:t>’</w:t>
      </w:r>
      <w:r w:rsidRPr="00994EC5">
        <w:rPr>
          <w:lang w:val="en-US"/>
        </w:rPr>
        <w:t>u</w:t>
      </w:r>
      <w:r w:rsidR="00615D03" w:rsidRPr="00994EC5">
        <w:rPr>
          <w:lang w:val="en-US"/>
        </w:rPr>
        <w:t>’</w:t>
      </w:r>
      <w:r w:rsidRPr="00994EC5">
        <w:rPr>
          <w:lang w:val="en-US"/>
        </w:rPr>
        <w:t>lláh should satisfy themselves that in the</w:t>
      </w:r>
    </w:p>
    <w:p w:rsidR="008F1A9F" w:rsidRPr="00994EC5" w:rsidRDefault="008F1A9F" w:rsidP="008F1A9F">
      <w:pPr>
        <w:rPr>
          <w:lang w:val="en-US"/>
        </w:rPr>
      </w:pPr>
      <w:r w:rsidRPr="00994EC5">
        <w:rPr>
          <w:lang w:val="en-US"/>
        </w:rPr>
        <w:t>eyes of the world at large and in the sight of their vigilant</w:t>
      </w:r>
    </w:p>
    <w:p w:rsidR="008F1A9F" w:rsidRPr="00994EC5" w:rsidRDefault="008F1A9F" w:rsidP="008F1A9F">
      <w:pPr>
        <w:rPr>
          <w:lang w:val="en-US"/>
        </w:rPr>
      </w:pPr>
      <w:r w:rsidRPr="00994EC5">
        <w:rPr>
          <w:lang w:val="en-US"/>
        </w:rPr>
        <w:t>Master they are the living witnesses of those truths which He</w:t>
      </w:r>
    </w:p>
    <w:p w:rsidR="008F1A9F" w:rsidRPr="00994EC5" w:rsidRDefault="008F1A9F" w:rsidP="008F1A9F">
      <w:pPr>
        <w:rPr>
          <w:lang w:val="en-US"/>
        </w:rPr>
      </w:pPr>
      <w:r w:rsidRPr="00994EC5">
        <w:rPr>
          <w:lang w:val="en-US"/>
        </w:rPr>
        <w:t>fondly cherished and tirelessly championed to the very end</w:t>
      </w:r>
    </w:p>
    <w:p w:rsidR="008F1A9F" w:rsidRPr="00994EC5" w:rsidRDefault="008F1A9F" w:rsidP="008F1A9F">
      <w:pPr>
        <w:rPr>
          <w:lang w:val="en-US"/>
        </w:rPr>
      </w:pPr>
      <w:r w:rsidRPr="00994EC5">
        <w:rPr>
          <w:lang w:val="en-US"/>
        </w:rPr>
        <w:t>of His days</w:t>
      </w:r>
      <w:r w:rsidR="00615D03" w:rsidRPr="00994EC5">
        <w:rPr>
          <w:lang w:val="en-US"/>
        </w:rPr>
        <w:t xml:space="preserve">.  </w:t>
      </w:r>
      <w:r w:rsidRPr="00994EC5">
        <w:rPr>
          <w:lang w:val="en-US"/>
        </w:rPr>
        <w:t>If we relax in our purpose, if we falter in our</w:t>
      </w:r>
    </w:p>
    <w:p w:rsidR="008F1A9F" w:rsidRPr="00994EC5" w:rsidRDefault="008F1A9F" w:rsidP="008F1A9F">
      <w:pPr>
        <w:rPr>
          <w:lang w:val="en-US"/>
        </w:rPr>
      </w:pPr>
      <w:r w:rsidRPr="00994EC5">
        <w:rPr>
          <w:lang w:val="en-US"/>
        </w:rPr>
        <w:t>faith, if we neglect the varied opportunities given us from</w:t>
      </w:r>
    </w:p>
    <w:p w:rsidR="008F1A9F" w:rsidRPr="00994EC5" w:rsidRDefault="008F1A9F" w:rsidP="008F1A9F">
      <w:pPr>
        <w:rPr>
          <w:lang w:val="en-US"/>
        </w:rPr>
      </w:pPr>
      <w:r w:rsidRPr="00994EC5">
        <w:rPr>
          <w:lang w:val="en-US"/>
        </w:rPr>
        <w:t>time to time by an all-wise and gracious Master, we are not</w:t>
      </w:r>
    </w:p>
    <w:p w:rsidR="008F1A9F" w:rsidRPr="00994EC5" w:rsidRDefault="008F1A9F" w:rsidP="008F1A9F">
      <w:pPr>
        <w:rPr>
          <w:lang w:val="en-US"/>
        </w:rPr>
      </w:pPr>
      <w:r w:rsidRPr="00994EC5">
        <w:rPr>
          <w:lang w:val="en-US"/>
        </w:rPr>
        <w:t>merely failing in what is our most vital and conspicuous</w:t>
      </w:r>
    </w:p>
    <w:p w:rsidR="0043760B" w:rsidRDefault="0043760B" w:rsidP="008F1A9F">
      <w:pPr>
        <w:rPr>
          <w:lang w:val="en-US"/>
        </w:rPr>
      </w:pPr>
      <w:r w:rsidRPr="00994EC5">
        <w:rPr>
          <w:lang w:val="en-US"/>
        </w:rPr>
        <w:br w:type="page"/>
      </w:r>
    </w:p>
    <w:p w:rsidR="008F1A9F" w:rsidRPr="00994EC5" w:rsidRDefault="008F1A9F" w:rsidP="008F1A9F">
      <w:pPr>
        <w:rPr>
          <w:lang w:val="en-US"/>
        </w:rPr>
      </w:pPr>
      <w:r w:rsidRPr="00994EC5">
        <w:rPr>
          <w:lang w:val="en-US"/>
        </w:rPr>
        <w:lastRenderedPageBreak/>
        <w:t>obligation, but are thereby insensibly retarding the flow of</w:t>
      </w:r>
    </w:p>
    <w:p w:rsidR="00994EC5" w:rsidRDefault="008F1A9F" w:rsidP="008F1A9F">
      <w:pPr>
        <w:rPr>
          <w:lang w:val="en-US"/>
        </w:rPr>
      </w:pPr>
      <w:r w:rsidRPr="00994EC5">
        <w:rPr>
          <w:lang w:val="en-US"/>
        </w:rPr>
        <w:t>those quickening energies which can alone insure the vigor</w:t>
      </w:r>
      <w:r w:rsidR="00994EC5">
        <w:rPr>
          <w:lang w:val="en-US"/>
        </w:rPr>
        <w:t>-</w:t>
      </w:r>
    </w:p>
    <w:p w:rsidR="008F1A9F" w:rsidRPr="00994EC5" w:rsidRDefault="008F1A9F" w:rsidP="008F1A9F">
      <w:pPr>
        <w:rPr>
          <w:lang w:val="en-US"/>
        </w:rPr>
      </w:pPr>
      <w:proofErr w:type="spellStart"/>
      <w:r w:rsidRPr="00994EC5">
        <w:rPr>
          <w:lang w:val="en-US"/>
        </w:rPr>
        <w:t>ous</w:t>
      </w:r>
      <w:proofErr w:type="spellEnd"/>
      <w:r w:rsidRPr="00994EC5">
        <w:rPr>
          <w:lang w:val="en-US"/>
        </w:rPr>
        <w:t xml:space="preserve"> and speedy development of God</w:t>
      </w:r>
      <w:r w:rsidR="00615D03" w:rsidRPr="00994EC5">
        <w:rPr>
          <w:lang w:val="en-US"/>
        </w:rPr>
        <w:t>’</w:t>
      </w:r>
      <w:r w:rsidRPr="00994EC5">
        <w:rPr>
          <w:lang w:val="en-US"/>
        </w:rPr>
        <w:t>s struggling Faith.</w:t>
      </w:r>
    </w:p>
    <w:p w:rsidR="001258F0" w:rsidRPr="00994EC5" w:rsidRDefault="008F1A9F" w:rsidP="008272B8">
      <w:pPr>
        <w:pStyle w:val="Reference"/>
        <w:rPr>
          <w:lang w:val="en-US"/>
        </w:rPr>
      </w:pPr>
      <w:r w:rsidRPr="00994EC5">
        <w:rPr>
          <w:lang w:val="en-US"/>
        </w:rPr>
        <w:t xml:space="preserve">Shoghi Effendi, letter dated 4/12/27 to </w:t>
      </w:r>
      <w:ins w:id="622" w:author="Michael" w:date="2015-02-16T11:07:00Z">
        <w:r w:rsidR="008272B8">
          <w:rPr>
            <w:lang w:val="en-US"/>
          </w:rPr>
          <w:t xml:space="preserve">the </w:t>
        </w:r>
      </w:ins>
      <w:r w:rsidRPr="00994EC5">
        <w:rPr>
          <w:lang w:val="en-US"/>
        </w:rPr>
        <w:t>National Spiritual Assembly of the</w:t>
      </w:r>
    </w:p>
    <w:p w:rsidR="008F1A9F" w:rsidRPr="00994EC5" w:rsidRDefault="008F1A9F" w:rsidP="008272B8">
      <w:pPr>
        <w:pStyle w:val="Reference"/>
        <w:rPr>
          <w:lang w:val="en-US"/>
        </w:rPr>
      </w:pPr>
      <w:r w:rsidRPr="00994EC5">
        <w:rPr>
          <w:lang w:val="en-US"/>
        </w:rPr>
        <w:t>Bahá</w:t>
      </w:r>
      <w:r w:rsidR="00615D03" w:rsidRPr="00994EC5">
        <w:rPr>
          <w:lang w:val="en-US"/>
        </w:rPr>
        <w:t>’</w:t>
      </w:r>
      <w:r w:rsidRPr="00994EC5">
        <w:rPr>
          <w:lang w:val="en-US"/>
        </w:rPr>
        <w:t xml:space="preserve">ís of the United States and Canada, in </w:t>
      </w:r>
      <w:r w:rsidRPr="008272B8">
        <w:rPr>
          <w:i/>
          <w:iCs/>
          <w:lang w:val="en-US"/>
        </w:rPr>
        <w:t>Bahá</w:t>
      </w:r>
      <w:r w:rsidR="00615D03" w:rsidRPr="008272B8">
        <w:rPr>
          <w:i/>
          <w:iCs/>
          <w:lang w:val="en-US"/>
        </w:rPr>
        <w:t>’</w:t>
      </w:r>
      <w:r w:rsidRPr="008272B8">
        <w:rPr>
          <w:i/>
          <w:iCs/>
          <w:lang w:val="en-US"/>
        </w:rPr>
        <w:t>í Administration</w:t>
      </w:r>
      <w:r w:rsidRPr="00994EC5">
        <w:rPr>
          <w:lang w:val="en-US"/>
        </w:rPr>
        <w:t xml:space="preserve"> 130</w:t>
      </w:r>
      <w:r w:rsidR="0033282F">
        <w:rPr>
          <w:lang w:val="en-US"/>
        </w:rPr>
        <w:t>–</w:t>
      </w:r>
      <w:r w:rsidRPr="00994EC5">
        <w:rPr>
          <w:lang w:val="en-US"/>
        </w:rPr>
        <w:t>31</w:t>
      </w:r>
    </w:p>
    <w:p w:rsidR="008F1A9F" w:rsidRPr="00994EC5" w:rsidRDefault="008F1A9F" w:rsidP="004E6DFB">
      <w:pPr>
        <w:pStyle w:val="Text"/>
        <w:rPr>
          <w:lang w:val="en-US"/>
        </w:rPr>
      </w:pPr>
      <w:r w:rsidRPr="00994EC5">
        <w:rPr>
          <w:lang w:val="en-US"/>
        </w:rPr>
        <w:t>40</w:t>
      </w:r>
      <w:r w:rsidR="00615D03" w:rsidRPr="00994EC5">
        <w:rPr>
          <w:lang w:val="en-US"/>
        </w:rPr>
        <w:t xml:space="preserve">.  </w:t>
      </w:r>
      <w:r w:rsidRPr="00994EC5">
        <w:rPr>
          <w:lang w:val="en-US"/>
        </w:rPr>
        <w:t>What impressed him most in the account of your</w:t>
      </w:r>
    </w:p>
    <w:p w:rsidR="008F1A9F" w:rsidRPr="00994EC5" w:rsidRDefault="008F1A9F" w:rsidP="008F1A9F">
      <w:pPr>
        <w:rPr>
          <w:lang w:val="en-US"/>
        </w:rPr>
      </w:pPr>
      <w:r w:rsidRPr="00994EC5">
        <w:rPr>
          <w:lang w:val="en-US"/>
        </w:rPr>
        <w:t>services was the statement that the old and the young</w:t>
      </w:r>
    </w:p>
    <w:p w:rsidR="008F1A9F" w:rsidRPr="00994EC5" w:rsidRDefault="008F1A9F" w:rsidP="008F1A9F">
      <w:pPr>
        <w:rPr>
          <w:lang w:val="en-US"/>
        </w:rPr>
      </w:pPr>
      <w:r w:rsidRPr="00994EC5">
        <w:rPr>
          <w:lang w:val="en-US"/>
        </w:rPr>
        <w:t>Bahá</w:t>
      </w:r>
      <w:r w:rsidR="00615D03" w:rsidRPr="00994EC5">
        <w:rPr>
          <w:lang w:val="en-US"/>
        </w:rPr>
        <w:t>’</w:t>
      </w:r>
      <w:r w:rsidRPr="00994EC5">
        <w:rPr>
          <w:lang w:val="en-US"/>
        </w:rPr>
        <w:t>ís are firmly united and co-operating in bearing the</w:t>
      </w:r>
    </w:p>
    <w:p w:rsidR="008F1A9F" w:rsidRPr="00994EC5" w:rsidRDefault="008F1A9F" w:rsidP="008F1A9F">
      <w:pPr>
        <w:rPr>
          <w:lang w:val="en-US"/>
        </w:rPr>
      </w:pPr>
      <w:r w:rsidRPr="00994EC5">
        <w:rPr>
          <w:lang w:val="en-US"/>
        </w:rPr>
        <w:t>burdens of the Faith in that locality</w:t>
      </w:r>
      <w:r w:rsidR="00615D03" w:rsidRPr="00994EC5">
        <w:rPr>
          <w:lang w:val="en-US"/>
        </w:rPr>
        <w:t xml:space="preserve">.  </w:t>
      </w:r>
      <w:r w:rsidRPr="00994EC5">
        <w:rPr>
          <w:lang w:val="en-US"/>
        </w:rPr>
        <w:t>Nothing will attract</w:t>
      </w:r>
    </w:p>
    <w:p w:rsidR="008F1A9F" w:rsidRPr="00994EC5" w:rsidRDefault="008F1A9F" w:rsidP="008F1A9F">
      <w:pPr>
        <w:rPr>
          <w:lang w:val="en-US"/>
        </w:rPr>
      </w:pPr>
      <w:r w:rsidRPr="00994EC5">
        <w:rPr>
          <w:lang w:val="en-US"/>
        </w:rPr>
        <w:t>God</w:t>
      </w:r>
      <w:r w:rsidR="00615D03" w:rsidRPr="00994EC5">
        <w:rPr>
          <w:lang w:val="en-US"/>
        </w:rPr>
        <w:t>’</w:t>
      </w:r>
      <w:r w:rsidRPr="00994EC5">
        <w:rPr>
          <w:lang w:val="en-US"/>
        </w:rPr>
        <w:t>s blessings and grace more than the unity of the friends,</w:t>
      </w:r>
    </w:p>
    <w:p w:rsidR="008F1A9F" w:rsidRPr="00994EC5" w:rsidRDefault="008F1A9F" w:rsidP="008F1A9F">
      <w:pPr>
        <w:rPr>
          <w:lang w:val="en-US"/>
        </w:rPr>
      </w:pPr>
      <w:r w:rsidRPr="00994EC5">
        <w:rPr>
          <w:lang w:val="en-US"/>
        </w:rPr>
        <w:t>and nothing is more destructive of their highest purpose</w:t>
      </w:r>
    </w:p>
    <w:p w:rsidR="008F1A9F" w:rsidRPr="00994EC5" w:rsidRDefault="008F1A9F" w:rsidP="008F1A9F">
      <w:pPr>
        <w:rPr>
          <w:lang w:val="en-US"/>
        </w:rPr>
      </w:pPr>
      <w:r w:rsidRPr="00994EC5">
        <w:rPr>
          <w:lang w:val="en-US"/>
        </w:rPr>
        <w:t>than divisions and misunderstandings</w:t>
      </w:r>
      <w:r w:rsidR="00615D03" w:rsidRPr="00994EC5">
        <w:rPr>
          <w:lang w:val="en-US"/>
        </w:rPr>
        <w:t xml:space="preserve">.  </w:t>
      </w:r>
      <w:r w:rsidRPr="00994EC5">
        <w:rPr>
          <w:lang w:val="en-US"/>
        </w:rPr>
        <w:t>Cling therefore to</w:t>
      </w:r>
    </w:p>
    <w:p w:rsidR="008F1A9F" w:rsidRPr="00994EC5" w:rsidRDefault="008F1A9F" w:rsidP="008F1A9F">
      <w:pPr>
        <w:rPr>
          <w:lang w:val="en-US"/>
        </w:rPr>
      </w:pPr>
      <w:r w:rsidRPr="00994EC5">
        <w:rPr>
          <w:lang w:val="en-US"/>
        </w:rPr>
        <w:t>unity if you desire to succeed and abide by the will of your</w:t>
      </w:r>
    </w:p>
    <w:p w:rsidR="008F1A9F" w:rsidRPr="00994EC5" w:rsidRDefault="008F1A9F" w:rsidP="008F1A9F">
      <w:pPr>
        <w:rPr>
          <w:lang w:val="en-US"/>
        </w:rPr>
      </w:pPr>
      <w:r w:rsidRPr="00994EC5">
        <w:rPr>
          <w:lang w:val="en-US"/>
        </w:rPr>
        <w:t>Lord Bahá</w:t>
      </w:r>
      <w:r w:rsidR="00615D03" w:rsidRPr="00994EC5">
        <w:rPr>
          <w:lang w:val="en-US"/>
        </w:rPr>
        <w:t>’</w:t>
      </w:r>
      <w:r w:rsidRPr="00994EC5">
        <w:rPr>
          <w:lang w:val="en-US"/>
        </w:rPr>
        <w:t>u</w:t>
      </w:r>
      <w:r w:rsidR="00615D03" w:rsidRPr="00994EC5">
        <w:rPr>
          <w:lang w:val="en-US"/>
        </w:rPr>
        <w:t>’</w:t>
      </w:r>
      <w:r w:rsidRPr="00994EC5">
        <w:rPr>
          <w:lang w:val="en-US"/>
        </w:rPr>
        <w:t>lláh; for that is the true objective of His Mission</w:t>
      </w:r>
    </w:p>
    <w:p w:rsidR="008F1A9F" w:rsidRPr="00994EC5" w:rsidRDefault="008F1A9F" w:rsidP="008F1A9F">
      <w:pPr>
        <w:rPr>
          <w:lang w:val="en-US"/>
        </w:rPr>
      </w:pPr>
      <w:r w:rsidRPr="00994EC5">
        <w:rPr>
          <w:lang w:val="en-US"/>
        </w:rPr>
        <w:t>in this world.</w:t>
      </w:r>
    </w:p>
    <w:p w:rsidR="001258F0" w:rsidRPr="00994EC5" w:rsidRDefault="008F1A9F" w:rsidP="008272B8">
      <w:pPr>
        <w:pStyle w:val="Reference"/>
        <w:rPr>
          <w:lang w:val="en-US"/>
        </w:rPr>
      </w:pPr>
      <w:r w:rsidRPr="00994EC5">
        <w:rPr>
          <w:lang w:val="en-US"/>
        </w:rPr>
        <w:t xml:space="preserve">On behalf of Shoghi Effendi, letter dated 10/11/32 to </w:t>
      </w:r>
      <w:ins w:id="623" w:author="Michael" w:date="2015-02-16T11:07:00Z">
        <w:r w:rsidR="008272B8">
          <w:rPr>
            <w:lang w:val="en-US"/>
          </w:rPr>
          <w:t xml:space="preserve">the </w:t>
        </w:r>
      </w:ins>
      <w:r w:rsidRPr="00994EC5">
        <w:rPr>
          <w:lang w:val="en-US"/>
        </w:rPr>
        <w:t>Spiritual Assembly of</w:t>
      </w:r>
    </w:p>
    <w:p w:rsidR="008F1A9F" w:rsidRPr="00994EC5" w:rsidRDefault="008F1A9F" w:rsidP="008272B8">
      <w:pPr>
        <w:pStyle w:val="Reference"/>
        <w:rPr>
          <w:lang w:val="en-US"/>
        </w:rPr>
      </w:pPr>
      <w:r w:rsidRPr="00994EC5">
        <w:rPr>
          <w:lang w:val="en-US"/>
        </w:rPr>
        <w:t>the Bahá</w:t>
      </w:r>
      <w:r w:rsidR="00615D03" w:rsidRPr="00994EC5">
        <w:rPr>
          <w:lang w:val="en-US"/>
        </w:rPr>
        <w:t>’</w:t>
      </w:r>
      <w:r w:rsidRPr="00994EC5">
        <w:rPr>
          <w:lang w:val="en-US"/>
        </w:rPr>
        <w:t xml:space="preserve">ís of Teaneck, N. J., in </w:t>
      </w:r>
      <w:r w:rsidRPr="008272B8">
        <w:rPr>
          <w:i/>
          <w:iCs/>
          <w:lang w:val="en-US"/>
        </w:rPr>
        <w:t>Bahá</w:t>
      </w:r>
      <w:r w:rsidR="00615D03" w:rsidRPr="008272B8">
        <w:rPr>
          <w:i/>
          <w:iCs/>
          <w:lang w:val="en-US"/>
        </w:rPr>
        <w:t>’</w:t>
      </w:r>
      <w:r w:rsidRPr="008272B8">
        <w:rPr>
          <w:i/>
          <w:iCs/>
          <w:lang w:val="en-US"/>
        </w:rPr>
        <w:t>í Youth</w:t>
      </w:r>
      <w:r w:rsidRPr="00994EC5">
        <w:rPr>
          <w:lang w:val="en-US"/>
        </w:rPr>
        <w:t xml:space="preserve"> 21</w:t>
      </w:r>
      <w:r w:rsidR="0033282F">
        <w:rPr>
          <w:lang w:val="en-US"/>
        </w:rPr>
        <w:t>–</w:t>
      </w:r>
      <w:r w:rsidRPr="00994EC5">
        <w:rPr>
          <w:lang w:val="en-US"/>
        </w:rPr>
        <w:t>22</w:t>
      </w:r>
    </w:p>
    <w:p w:rsidR="008F1A9F" w:rsidRPr="00994EC5" w:rsidRDefault="008F1A9F" w:rsidP="004E6DFB">
      <w:pPr>
        <w:pStyle w:val="Text"/>
        <w:rPr>
          <w:lang w:val="en-US"/>
        </w:rPr>
      </w:pPr>
      <w:r w:rsidRPr="00994EC5">
        <w:rPr>
          <w:lang w:val="en-US"/>
        </w:rPr>
        <w:t>41</w:t>
      </w:r>
      <w:r w:rsidR="00615D03" w:rsidRPr="00994EC5">
        <w:rPr>
          <w:lang w:val="en-US"/>
        </w:rPr>
        <w:t xml:space="preserve">.  </w:t>
      </w:r>
      <w:r w:rsidR="00994EC5" w:rsidRPr="00994EC5">
        <w:rPr>
          <w:lang w:val="en-US"/>
        </w:rPr>
        <w:t>…</w:t>
      </w:r>
      <w:r w:rsidRPr="00994EC5">
        <w:rPr>
          <w:lang w:val="en-US"/>
        </w:rPr>
        <w:t xml:space="preserve"> the believers have not yet fully learned to draw on</w:t>
      </w:r>
    </w:p>
    <w:p w:rsidR="008F1A9F" w:rsidRPr="00994EC5" w:rsidRDefault="008F1A9F" w:rsidP="008F1A9F">
      <w:pPr>
        <w:rPr>
          <w:lang w:val="en-US"/>
        </w:rPr>
      </w:pPr>
      <w:r w:rsidRPr="00994EC5">
        <w:rPr>
          <w:lang w:val="en-US"/>
        </w:rPr>
        <w:t>each other</w:t>
      </w:r>
      <w:r w:rsidR="00615D03" w:rsidRPr="00994EC5">
        <w:rPr>
          <w:lang w:val="en-US"/>
        </w:rPr>
        <w:t>’</w:t>
      </w:r>
      <w:r w:rsidRPr="00994EC5">
        <w:rPr>
          <w:lang w:val="en-US"/>
        </w:rPr>
        <w:t>s love for strength and consolation in time of</w:t>
      </w:r>
    </w:p>
    <w:p w:rsidR="008F1A9F" w:rsidRPr="00994EC5" w:rsidRDefault="008F1A9F" w:rsidP="008F1A9F">
      <w:pPr>
        <w:rPr>
          <w:lang w:val="en-US"/>
        </w:rPr>
      </w:pPr>
      <w:r w:rsidRPr="00994EC5">
        <w:rPr>
          <w:lang w:val="en-US"/>
        </w:rPr>
        <w:t>need</w:t>
      </w:r>
      <w:r w:rsidR="00615D03" w:rsidRPr="00994EC5">
        <w:rPr>
          <w:lang w:val="en-US"/>
        </w:rPr>
        <w:t xml:space="preserve">.  </w:t>
      </w:r>
      <w:r w:rsidRPr="00994EC5">
        <w:rPr>
          <w:lang w:val="en-US"/>
        </w:rPr>
        <w:t>The Cause of God is endowed with tremendous</w:t>
      </w:r>
    </w:p>
    <w:p w:rsidR="008F1A9F" w:rsidRPr="00994EC5" w:rsidRDefault="008F1A9F" w:rsidP="008F1A9F">
      <w:pPr>
        <w:rPr>
          <w:lang w:val="en-US"/>
        </w:rPr>
      </w:pPr>
      <w:r w:rsidRPr="00994EC5">
        <w:rPr>
          <w:lang w:val="en-US"/>
        </w:rPr>
        <w:t>powers, and the reason the believers do not gain more from</w:t>
      </w:r>
    </w:p>
    <w:p w:rsidR="008F1A9F" w:rsidRPr="00994EC5" w:rsidRDefault="008F1A9F" w:rsidP="00C546FF">
      <w:pPr>
        <w:rPr>
          <w:lang w:val="en-US"/>
        </w:rPr>
      </w:pPr>
      <w:r w:rsidRPr="00994EC5">
        <w:rPr>
          <w:lang w:val="en-US"/>
        </w:rPr>
        <w:t xml:space="preserve">it is because they have not learned to </w:t>
      </w:r>
      <w:del w:id="624" w:author="Michael" w:date="2015-02-15T17:19:00Z">
        <w:r w:rsidRPr="00994EC5" w:rsidDel="00C546FF">
          <w:rPr>
            <w:lang w:val="en-US"/>
          </w:rPr>
          <w:delText>d</w:delText>
        </w:r>
      </w:del>
      <w:ins w:id="625" w:author="Michael" w:date="2015-02-15T17:19:00Z">
        <w:r w:rsidR="00C546FF">
          <w:rPr>
            <w:lang w:val="en-US"/>
          </w:rPr>
          <w:t>f</w:t>
        </w:r>
      </w:ins>
      <w:r w:rsidRPr="00994EC5">
        <w:rPr>
          <w:lang w:val="en-US"/>
        </w:rPr>
        <w:t>u</w:t>
      </w:r>
      <w:ins w:id="626" w:author="Michael" w:date="2015-02-15T17:19:00Z">
        <w:r w:rsidR="00C546FF">
          <w:rPr>
            <w:lang w:val="en-US"/>
          </w:rPr>
          <w:t>l</w:t>
        </w:r>
      </w:ins>
      <w:r w:rsidRPr="00994EC5">
        <w:rPr>
          <w:lang w:val="en-US"/>
        </w:rPr>
        <w:t xml:space="preserve">ly draw </w:t>
      </w:r>
      <w:ins w:id="627" w:author="Michael" w:date="2015-02-15T17:20:00Z">
        <w:r w:rsidR="00C546FF">
          <w:rPr>
            <w:lang w:val="en-US"/>
          </w:rPr>
          <w:t xml:space="preserve">on </w:t>
        </w:r>
      </w:ins>
      <w:r w:rsidRPr="00994EC5">
        <w:rPr>
          <w:lang w:val="en-US"/>
        </w:rPr>
        <w:t>these</w:t>
      </w:r>
    </w:p>
    <w:p w:rsidR="008F1A9F" w:rsidRPr="00994EC5" w:rsidRDefault="008F1A9F" w:rsidP="008F1A9F">
      <w:pPr>
        <w:rPr>
          <w:lang w:val="en-US"/>
        </w:rPr>
      </w:pPr>
      <w:r w:rsidRPr="00994EC5">
        <w:rPr>
          <w:lang w:val="en-US"/>
        </w:rPr>
        <w:t>mighty forces of love and strength and harmony generated</w:t>
      </w:r>
    </w:p>
    <w:p w:rsidR="008F1A9F" w:rsidRPr="00994EC5" w:rsidRDefault="008F1A9F" w:rsidP="008F1A9F">
      <w:pPr>
        <w:rPr>
          <w:lang w:val="en-US"/>
        </w:rPr>
      </w:pPr>
      <w:r w:rsidRPr="00994EC5">
        <w:rPr>
          <w:lang w:val="en-US"/>
        </w:rPr>
        <w:t>by the Faith.</w:t>
      </w:r>
    </w:p>
    <w:p w:rsidR="001258F0" w:rsidRPr="00994EC5" w:rsidRDefault="008F1A9F" w:rsidP="008272B8">
      <w:pPr>
        <w:pStyle w:val="Reference"/>
        <w:rPr>
          <w:lang w:val="en-US"/>
        </w:rPr>
      </w:pPr>
      <w:r w:rsidRPr="00994EC5">
        <w:rPr>
          <w:lang w:val="en-US"/>
        </w:rPr>
        <w:t xml:space="preserve">Shoghi Effendi, letter dated 5/8/42 to Roan </w:t>
      </w:r>
      <w:proofErr w:type="spellStart"/>
      <w:r w:rsidRPr="00994EC5">
        <w:rPr>
          <w:lang w:val="en-US"/>
        </w:rPr>
        <w:t>Orloff</w:t>
      </w:r>
      <w:proofErr w:type="spellEnd"/>
      <w:r w:rsidRPr="00994EC5">
        <w:rPr>
          <w:lang w:val="en-US"/>
        </w:rPr>
        <w:t xml:space="preserve">, in </w:t>
      </w:r>
      <w:r w:rsidRPr="008272B8">
        <w:rPr>
          <w:i/>
          <w:iCs/>
          <w:lang w:val="en-US"/>
        </w:rPr>
        <w:t>Bahá</w:t>
      </w:r>
      <w:r w:rsidR="00615D03" w:rsidRPr="008272B8">
        <w:rPr>
          <w:i/>
          <w:iCs/>
          <w:lang w:val="en-US"/>
        </w:rPr>
        <w:t>’</w:t>
      </w:r>
      <w:r w:rsidRPr="008272B8">
        <w:rPr>
          <w:i/>
          <w:iCs/>
          <w:lang w:val="en-US"/>
        </w:rPr>
        <w:t>í News</w:t>
      </w:r>
      <w:r w:rsidRPr="00994EC5">
        <w:rPr>
          <w:lang w:val="en-US"/>
        </w:rPr>
        <w:t>, no. 217</w:t>
      </w:r>
    </w:p>
    <w:p w:rsidR="008F1A9F" w:rsidRPr="00994EC5" w:rsidRDefault="008F1A9F" w:rsidP="008272B8">
      <w:pPr>
        <w:pStyle w:val="Reference"/>
        <w:rPr>
          <w:lang w:val="en-US"/>
        </w:rPr>
      </w:pPr>
      <w:r w:rsidRPr="00994EC5">
        <w:rPr>
          <w:lang w:val="en-US"/>
        </w:rPr>
        <w:t xml:space="preserve">(Mar. 1949) </w:t>
      </w:r>
      <w:commentRangeStart w:id="628"/>
      <w:r w:rsidRPr="00994EC5">
        <w:rPr>
          <w:lang w:val="en-US"/>
        </w:rPr>
        <w:t>4</w:t>
      </w:r>
      <w:commentRangeEnd w:id="628"/>
      <w:r w:rsidR="00C546FF">
        <w:rPr>
          <w:rStyle w:val="CommentReference"/>
        </w:rPr>
        <w:commentReference w:id="628"/>
      </w:r>
    </w:p>
    <w:p w:rsidR="008F1A9F" w:rsidRPr="00994EC5" w:rsidRDefault="002A6E38" w:rsidP="004E6DFB">
      <w:pPr>
        <w:pStyle w:val="Text"/>
        <w:rPr>
          <w:lang w:val="en-US"/>
        </w:rPr>
      </w:pPr>
      <w:r>
        <w:rPr>
          <w:lang w:val="en-US"/>
        </w:rPr>
        <w:t xml:space="preserve">42,  </w:t>
      </w:r>
      <w:r w:rsidR="008F1A9F" w:rsidRPr="00994EC5">
        <w:rPr>
          <w:lang w:val="en-US"/>
        </w:rPr>
        <w:t>As humanity plunges deeper into that condition of</w:t>
      </w:r>
    </w:p>
    <w:p w:rsidR="008F1A9F" w:rsidRPr="00994EC5" w:rsidRDefault="008F1A9F" w:rsidP="008F1A9F">
      <w:pPr>
        <w:rPr>
          <w:lang w:val="en-US"/>
        </w:rPr>
      </w:pPr>
      <w:r w:rsidRPr="00994EC5">
        <w:rPr>
          <w:lang w:val="en-US"/>
        </w:rPr>
        <w:t>which Bahá</w:t>
      </w:r>
      <w:r w:rsidR="00615D03" w:rsidRPr="00994EC5">
        <w:rPr>
          <w:lang w:val="en-US"/>
        </w:rPr>
        <w:t>’</w:t>
      </w:r>
      <w:r w:rsidRPr="00994EC5">
        <w:rPr>
          <w:lang w:val="en-US"/>
        </w:rPr>
        <w:t>u</w:t>
      </w:r>
      <w:r w:rsidR="00615D03" w:rsidRPr="00994EC5">
        <w:rPr>
          <w:lang w:val="en-US"/>
        </w:rPr>
        <w:t>’</w:t>
      </w:r>
      <w:r w:rsidRPr="00994EC5">
        <w:rPr>
          <w:lang w:val="en-US"/>
        </w:rPr>
        <w:t xml:space="preserve">lláh wrote, </w:t>
      </w:r>
      <w:r w:rsidR="00615D03" w:rsidRPr="00994EC5">
        <w:rPr>
          <w:lang w:val="en-US"/>
        </w:rPr>
        <w:t>“</w:t>
      </w:r>
      <w:r w:rsidRPr="00994EC5">
        <w:rPr>
          <w:lang w:val="en-US"/>
        </w:rPr>
        <w:t>to disclose it now would not be</w:t>
      </w:r>
    </w:p>
    <w:p w:rsidR="008F1A9F" w:rsidRPr="00994EC5" w:rsidRDefault="008F1A9F" w:rsidP="008F1A9F">
      <w:pPr>
        <w:rPr>
          <w:lang w:val="en-US"/>
        </w:rPr>
      </w:pPr>
      <w:r w:rsidRPr="00994EC5">
        <w:rPr>
          <w:lang w:val="en-US"/>
        </w:rPr>
        <w:t>meet and seemly,</w:t>
      </w:r>
      <w:r w:rsidR="00615D03" w:rsidRPr="00994EC5">
        <w:rPr>
          <w:lang w:val="en-US"/>
        </w:rPr>
        <w:t>”</w:t>
      </w:r>
      <w:r w:rsidRPr="00994EC5">
        <w:rPr>
          <w:lang w:val="en-US"/>
        </w:rPr>
        <w:t xml:space="preserve"> so must the believers increasingly stand</w:t>
      </w:r>
    </w:p>
    <w:p w:rsidR="00994EC5" w:rsidRDefault="008F1A9F" w:rsidP="008F1A9F">
      <w:pPr>
        <w:rPr>
          <w:lang w:val="en-US"/>
        </w:rPr>
      </w:pPr>
      <w:r w:rsidRPr="00994EC5">
        <w:rPr>
          <w:lang w:val="en-US"/>
        </w:rPr>
        <w:t>out as assured, orientated, and fundamentally happy be</w:t>
      </w:r>
      <w:r w:rsidR="00994EC5">
        <w:rPr>
          <w:lang w:val="en-US"/>
        </w:rPr>
        <w:t>-</w:t>
      </w:r>
    </w:p>
    <w:p w:rsidR="008F1A9F" w:rsidRPr="00994EC5" w:rsidRDefault="008F1A9F" w:rsidP="008F1A9F">
      <w:pPr>
        <w:rPr>
          <w:lang w:val="en-US"/>
        </w:rPr>
      </w:pPr>
      <w:proofErr w:type="spellStart"/>
      <w:r w:rsidRPr="00994EC5">
        <w:rPr>
          <w:lang w:val="en-US"/>
        </w:rPr>
        <w:t>ings</w:t>
      </w:r>
      <w:proofErr w:type="spellEnd"/>
      <w:r w:rsidRPr="00994EC5">
        <w:rPr>
          <w:lang w:val="en-US"/>
        </w:rPr>
        <w:t>, conforming to a standard which, in direct contrast to</w:t>
      </w:r>
    </w:p>
    <w:p w:rsidR="008F1A9F" w:rsidRPr="00994EC5" w:rsidRDefault="008F1A9F" w:rsidP="008F1A9F">
      <w:pPr>
        <w:rPr>
          <w:lang w:val="en-US"/>
        </w:rPr>
      </w:pPr>
      <w:r w:rsidRPr="00994EC5">
        <w:rPr>
          <w:lang w:val="en-US"/>
        </w:rPr>
        <w:t>the ignoble and amoral attitudes of modern society, is the</w:t>
      </w:r>
    </w:p>
    <w:p w:rsidR="008F1A9F" w:rsidRPr="00994EC5" w:rsidRDefault="008F1A9F" w:rsidP="008F1A9F">
      <w:pPr>
        <w:rPr>
          <w:lang w:val="en-US"/>
        </w:rPr>
      </w:pPr>
      <w:r w:rsidRPr="00994EC5">
        <w:rPr>
          <w:lang w:val="en-US"/>
        </w:rPr>
        <w:t>source of their honor, strength, and maturity</w:t>
      </w:r>
      <w:r w:rsidR="00615D03" w:rsidRPr="00994EC5">
        <w:rPr>
          <w:lang w:val="en-US"/>
        </w:rPr>
        <w:t xml:space="preserve">.  </w:t>
      </w:r>
      <w:r w:rsidRPr="00994EC5">
        <w:rPr>
          <w:lang w:val="en-US"/>
        </w:rPr>
        <w:t>It is this</w:t>
      </w:r>
    </w:p>
    <w:p w:rsidR="008F1A9F" w:rsidRPr="00994EC5" w:rsidRDefault="008F1A9F" w:rsidP="008F1A9F">
      <w:pPr>
        <w:rPr>
          <w:lang w:val="en-US"/>
        </w:rPr>
      </w:pPr>
      <w:r w:rsidRPr="00994EC5">
        <w:rPr>
          <w:lang w:val="en-US"/>
        </w:rPr>
        <w:t>marked contrast between the vigor, unity, and discipline of</w:t>
      </w:r>
    </w:p>
    <w:p w:rsidR="008F1A9F" w:rsidRPr="00994EC5" w:rsidRDefault="008F1A9F" w:rsidP="008F1A9F">
      <w:pPr>
        <w:rPr>
          <w:lang w:val="en-US"/>
        </w:rPr>
      </w:pPr>
      <w:r w:rsidRPr="00994EC5">
        <w:rPr>
          <w:lang w:val="en-US"/>
        </w:rPr>
        <w:t>the Bahá</w:t>
      </w:r>
      <w:r w:rsidR="00615D03" w:rsidRPr="00994EC5">
        <w:rPr>
          <w:lang w:val="en-US"/>
        </w:rPr>
        <w:t>’</w:t>
      </w:r>
      <w:r w:rsidRPr="00994EC5">
        <w:rPr>
          <w:lang w:val="en-US"/>
        </w:rPr>
        <w:t>í community on the one hand, and the increasing</w:t>
      </w:r>
    </w:p>
    <w:p w:rsidR="008F1A9F" w:rsidRPr="00994EC5" w:rsidRDefault="008F1A9F" w:rsidP="008F1A9F">
      <w:pPr>
        <w:rPr>
          <w:lang w:val="en-US"/>
        </w:rPr>
      </w:pPr>
      <w:r w:rsidRPr="00994EC5">
        <w:rPr>
          <w:lang w:val="en-US"/>
        </w:rPr>
        <w:t>confusion, despair, and feverish tempo of a doomed society</w:t>
      </w:r>
    </w:p>
    <w:p w:rsidR="0043760B" w:rsidRDefault="0043760B" w:rsidP="008F1A9F">
      <w:pPr>
        <w:rPr>
          <w:lang w:val="en-US"/>
        </w:rPr>
      </w:pPr>
      <w:r w:rsidRPr="00994EC5">
        <w:rPr>
          <w:lang w:val="en-US"/>
        </w:rPr>
        <w:br w:type="page"/>
      </w:r>
    </w:p>
    <w:p w:rsidR="008F1A9F" w:rsidRPr="00994EC5" w:rsidRDefault="008F1A9F" w:rsidP="008F1A9F">
      <w:pPr>
        <w:rPr>
          <w:lang w:val="en-US"/>
        </w:rPr>
      </w:pPr>
      <w:r w:rsidRPr="00994EC5">
        <w:rPr>
          <w:lang w:val="en-US"/>
        </w:rPr>
        <w:lastRenderedPageBreak/>
        <w:t>on the other, which, during the turbulent years ahead, will</w:t>
      </w:r>
    </w:p>
    <w:p w:rsidR="008F1A9F" w:rsidRPr="00994EC5" w:rsidRDefault="008F1A9F" w:rsidP="008F1A9F">
      <w:pPr>
        <w:rPr>
          <w:lang w:val="en-US"/>
        </w:rPr>
      </w:pPr>
      <w:r w:rsidRPr="00994EC5">
        <w:rPr>
          <w:lang w:val="en-US"/>
        </w:rPr>
        <w:t>draw the eyes of humanity to the sanctuary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w:t>
      </w:r>
    </w:p>
    <w:p w:rsidR="008F1A9F" w:rsidRPr="00994EC5" w:rsidRDefault="008F1A9F" w:rsidP="008F1A9F">
      <w:pPr>
        <w:rPr>
          <w:lang w:val="en-US"/>
        </w:rPr>
      </w:pPr>
      <w:r w:rsidRPr="00994EC5">
        <w:rPr>
          <w:lang w:val="en-US"/>
        </w:rPr>
        <w:t>world-redeeming Faith.</w:t>
      </w:r>
    </w:p>
    <w:p w:rsidR="001258F0" w:rsidRPr="008272B8" w:rsidRDefault="008F1A9F" w:rsidP="008272B8">
      <w:pPr>
        <w:pStyle w:val="Reference"/>
        <w:rPr>
          <w:i/>
          <w:iCs/>
          <w:lang w:val="en-US"/>
        </w:rPr>
      </w:pPr>
      <w:r w:rsidRPr="00994EC5">
        <w:rPr>
          <w:lang w:val="en-US"/>
        </w:rPr>
        <w:t xml:space="preserve">The Universal House of Justice, letter dated </w:t>
      </w:r>
      <w:r w:rsidR="00AF63BF" w:rsidRPr="00994EC5">
        <w:rPr>
          <w:lang w:val="en-US"/>
        </w:rPr>
        <w:t>Ri</w:t>
      </w:r>
      <w:r w:rsidR="00AF63BF">
        <w:rPr>
          <w:lang w:val="en-US"/>
        </w:rPr>
        <w:t>ḍ</w:t>
      </w:r>
      <w:r w:rsidR="00AF63BF" w:rsidRPr="00994EC5">
        <w:rPr>
          <w:lang w:val="en-US"/>
        </w:rPr>
        <w:t>ván</w:t>
      </w:r>
      <w:r w:rsidRPr="00994EC5">
        <w:rPr>
          <w:lang w:val="en-US"/>
        </w:rPr>
        <w:t xml:space="preserve"> 1966, in </w:t>
      </w:r>
      <w:r w:rsidRPr="008272B8">
        <w:rPr>
          <w:i/>
          <w:iCs/>
          <w:lang w:val="en-US"/>
        </w:rPr>
        <w:t>Wellspring of</w:t>
      </w:r>
    </w:p>
    <w:p w:rsidR="008F1A9F" w:rsidRPr="00994EC5" w:rsidRDefault="008F1A9F" w:rsidP="008272B8">
      <w:pPr>
        <w:pStyle w:val="Reference"/>
        <w:rPr>
          <w:lang w:val="en-US"/>
        </w:rPr>
      </w:pPr>
      <w:r w:rsidRPr="008272B8">
        <w:rPr>
          <w:i/>
          <w:iCs/>
          <w:lang w:val="en-US"/>
        </w:rPr>
        <w:t>Guidance</w:t>
      </w:r>
      <w:r w:rsidRPr="00994EC5">
        <w:rPr>
          <w:lang w:val="en-US"/>
        </w:rPr>
        <w:t xml:space="preserve"> 79</w:t>
      </w:r>
      <w:r w:rsidR="0033282F">
        <w:rPr>
          <w:lang w:val="en-US"/>
        </w:rPr>
        <w:t>–</w:t>
      </w:r>
      <w:r w:rsidRPr="00994EC5">
        <w:rPr>
          <w:lang w:val="en-US"/>
        </w:rPr>
        <w:t>80</w:t>
      </w:r>
    </w:p>
    <w:p w:rsidR="008F1A9F" w:rsidRPr="00994EC5" w:rsidRDefault="008F1A9F" w:rsidP="003F2A10">
      <w:pPr>
        <w:pStyle w:val="Heading3"/>
        <w:rPr>
          <w:lang w:val="en-US"/>
        </w:rPr>
      </w:pPr>
      <w:bookmarkStart w:id="629" w:name="_Toc411586536"/>
      <w:r w:rsidRPr="00994EC5">
        <w:rPr>
          <w:lang w:val="en-US"/>
        </w:rPr>
        <w:t>Supporting and strengthening Bahá</w:t>
      </w:r>
      <w:r w:rsidR="00615D03" w:rsidRPr="00994EC5">
        <w:rPr>
          <w:lang w:val="en-US"/>
        </w:rPr>
        <w:t>’</w:t>
      </w:r>
      <w:r w:rsidRPr="00994EC5">
        <w:rPr>
          <w:lang w:val="en-US"/>
        </w:rPr>
        <w:t>í youth</w:t>
      </w:r>
      <w:bookmarkEnd w:id="629"/>
    </w:p>
    <w:p w:rsidR="008F1A9F" w:rsidRPr="00994EC5" w:rsidRDefault="008F1A9F" w:rsidP="00855B30">
      <w:pPr>
        <w:pStyle w:val="Text"/>
        <w:rPr>
          <w:lang w:val="en-US"/>
        </w:rPr>
      </w:pPr>
      <w:r w:rsidRPr="00994EC5">
        <w:rPr>
          <w:lang w:val="en-US"/>
        </w:rPr>
        <w:t>43</w:t>
      </w:r>
      <w:r w:rsidR="00615D03" w:rsidRPr="00994EC5">
        <w:rPr>
          <w:lang w:val="en-US"/>
        </w:rPr>
        <w:t xml:space="preserve">.  </w:t>
      </w:r>
      <w:r w:rsidRPr="00994EC5">
        <w:rPr>
          <w:lang w:val="en-US"/>
        </w:rPr>
        <w:t>Give great attention and support to youth participation</w:t>
      </w:r>
    </w:p>
    <w:p w:rsidR="008F1A9F" w:rsidRPr="00994EC5" w:rsidRDefault="008F1A9F" w:rsidP="008F1A9F">
      <w:pPr>
        <w:rPr>
          <w:lang w:val="en-US"/>
        </w:rPr>
      </w:pPr>
      <w:r w:rsidRPr="00994EC5">
        <w:rPr>
          <w:lang w:val="en-US"/>
        </w:rPr>
        <w:t>in community life and to their teaching the Cause to their</w:t>
      </w:r>
    </w:p>
    <w:p w:rsidR="008F1A9F" w:rsidRPr="00994EC5" w:rsidRDefault="008F1A9F" w:rsidP="008F1A9F">
      <w:pPr>
        <w:rPr>
          <w:lang w:val="en-US"/>
        </w:rPr>
      </w:pPr>
      <w:r w:rsidRPr="00994EC5">
        <w:rPr>
          <w:lang w:val="en-US"/>
        </w:rPr>
        <w:t>own generation in high schools, colleges and elsewhere;</w:t>
      </w:r>
    </w:p>
    <w:p w:rsidR="008F1A9F" w:rsidRPr="00994EC5" w:rsidRDefault="008F1A9F" w:rsidP="008F1A9F">
      <w:pPr>
        <w:rPr>
          <w:lang w:val="en-US"/>
        </w:rPr>
      </w:pPr>
      <w:r w:rsidRPr="00994EC5">
        <w:rPr>
          <w:lang w:val="en-US"/>
        </w:rPr>
        <w:t>encourage and offer guidance to Bahá</w:t>
      </w:r>
      <w:r w:rsidR="00615D03" w:rsidRPr="00994EC5">
        <w:rPr>
          <w:lang w:val="en-US"/>
        </w:rPr>
        <w:t>’</w:t>
      </w:r>
      <w:r w:rsidRPr="00994EC5">
        <w:rPr>
          <w:lang w:val="en-US"/>
        </w:rPr>
        <w:t>í youth to plan their</w:t>
      </w:r>
    </w:p>
    <w:p w:rsidR="008F1A9F" w:rsidRPr="00994EC5" w:rsidRDefault="008F1A9F" w:rsidP="008F1A9F">
      <w:pPr>
        <w:rPr>
          <w:lang w:val="en-US"/>
        </w:rPr>
      </w:pPr>
      <w:r w:rsidRPr="00994EC5">
        <w:rPr>
          <w:lang w:val="en-US"/>
        </w:rPr>
        <w:t>lives to be of greatest service to the Faith, and provide means</w:t>
      </w:r>
    </w:p>
    <w:p w:rsidR="008F1A9F" w:rsidRPr="00994EC5" w:rsidRDefault="008F1A9F" w:rsidP="008F1A9F">
      <w:pPr>
        <w:rPr>
          <w:lang w:val="en-US"/>
        </w:rPr>
      </w:pPr>
      <w:r w:rsidRPr="00994EC5">
        <w:rPr>
          <w:lang w:val="en-US"/>
        </w:rPr>
        <w:t>whereby their offers of specific periods of teaching and other</w:t>
      </w:r>
    </w:p>
    <w:p w:rsidR="008F1A9F" w:rsidRPr="00994EC5" w:rsidRDefault="008F1A9F" w:rsidP="008F1A9F">
      <w:pPr>
        <w:rPr>
          <w:lang w:val="en-US"/>
        </w:rPr>
      </w:pPr>
      <w:r w:rsidRPr="00994EC5">
        <w:rPr>
          <w:lang w:val="en-US"/>
        </w:rPr>
        <w:t>service beyond normal teaching activities can be organized</w:t>
      </w:r>
    </w:p>
    <w:p w:rsidR="008F1A9F" w:rsidRPr="00994EC5" w:rsidRDefault="008F1A9F" w:rsidP="008F1A9F">
      <w:pPr>
        <w:rPr>
          <w:lang w:val="en-US"/>
        </w:rPr>
      </w:pPr>
      <w:r w:rsidRPr="00994EC5">
        <w:rPr>
          <w:lang w:val="en-US"/>
        </w:rPr>
        <w:t>and used to the best advantage.</w:t>
      </w:r>
    </w:p>
    <w:p w:rsidR="008F1A9F" w:rsidRPr="00994EC5" w:rsidRDefault="008F1A9F" w:rsidP="008272B8">
      <w:pPr>
        <w:pStyle w:val="Reference"/>
        <w:rPr>
          <w:lang w:val="en-US"/>
        </w:rPr>
      </w:pPr>
      <w:r w:rsidRPr="00994EC5">
        <w:rPr>
          <w:lang w:val="en-US"/>
        </w:rPr>
        <w:t xml:space="preserve">The Universal House of Justice, in </w:t>
      </w:r>
      <w:r w:rsidRPr="008272B8">
        <w:rPr>
          <w:i/>
          <w:iCs/>
          <w:lang w:val="en-US"/>
        </w:rPr>
        <w:t>Challenge</w:t>
      </w:r>
      <w:r w:rsidRPr="00994EC5">
        <w:rPr>
          <w:lang w:val="en-US"/>
        </w:rPr>
        <w:t xml:space="preserve"> 11</w:t>
      </w:r>
    </w:p>
    <w:p w:rsidR="008F1A9F" w:rsidRPr="00994EC5" w:rsidRDefault="008F1A9F" w:rsidP="000D6611">
      <w:pPr>
        <w:pStyle w:val="Text"/>
        <w:rPr>
          <w:lang w:val="en-US"/>
        </w:rPr>
      </w:pPr>
      <w:r w:rsidRPr="00994EC5">
        <w:rPr>
          <w:lang w:val="en-US"/>
        </w:rPr>
        <w:t>44</w:t>
      </w:r>
      <w:r w:rsidR="00615D03" w:rsidRPr="00994EC5">
        <w:rPr>
          <w:lang w:val="en-US"/>
        </w:rPr>
        <w:t xml:space="preserve">.  </w:t>
      </w:r>
      <w:r w:rsidRPr="00994EC5">
        <w:rPr>
          <w:lang w:val="en-US"/>
        </w:rPr>
        <w:t>The winds of test and trial have blown upon our Faith</w:t>
      </w:r>
    </w:p>
    <w:p w:rsidR="008F1A9F" w:rsidRPr="00994EC5" w:rsidRDefault="008F1A9F" w:rsidP="008F1A9F">
      <w:pPr>
        <w:rPr>
          <w:lang w:val="en-US"/>
        </w:rPr>
      </w:pPr>
      <w:r w:rsidRPr="00994EC5">
        <w:rPr>
          <w:lang w:val="en-US"/>
        </w:rPr>
        <w:t>more than once, and he strongly feels that old believers like</w:t>
      </w:r>
    </w:p>
    <w:p w:rsidR="008F1A9F" w:rsidRPr="00994EC5" w:rsidRDefault="008F1A9F" w:rsidP="008F1A9F">
      <w:pPr>
        <w:rPr>
          <w:lang w:val="en-US"/>
        </w:rPr>
      </w:pPr>
      <w:r w:rsidRPr="00994EC5">
        <w:rPr>
          <w:lang w:val="en-US"/>
        </w:rPr>
        <w:t>yourself should do everything in their power to protect the</w:t>
      </w:r>
    </w:p>
    <w:p w:rsidR="008F1A9F" w:rsidRPr="00994EC5" w:rsidRDefault="008F1A9F" w:rsidP="008F1A9F">
      <w:pPr>
        <w:rPr>
          <w:lang w:val="en-US"/>
        </w:rPr>
      </w:pPr>
      <w:r w:rsidRPr="00994EC5">
        <w:rPr>
          <w:lang w:val="en-US"/>
        </w:rPr>
        <w:t>younger Bahá</w:t>
      </w:r>
      <w:r w:rsidR="00615D03" w:rsidRPr="00994EC5">
        <w:rPr>
          <w:lang w:val="en-US"/>
        </w:rPr>
        <w:t>’</w:t>
      </w:r>
      <w:r w:rsidRPr="00994EC5">
        <w:rPr>
          <w:lang w:val="en-US"/>
        </w:rPr>
        <w:t>ís, to strengthen their faith, deepen them in</w:t>
      </w:r>
    </w:p>
    <w:p w:rsidR="008F1A9F" w:rsidRPr="00994EC5" w:rsidRDefault="008F1A9F" w:rsidP="008F1A9F">
      <w:pPr>
        <w:rPr>
          <w:lang w:val="en-US"/>
        </w:rPr>
      </w:pPr>
      <w:r w:rsidRPr="00994EC5">
        <w:rPr>
          <w:lang w:val="en-US"/>
        </w:rPr>
        <w:t>the Covenant, and enable them to take full refuge in the Will</w:t>
      </w:r>
    </w:p>
    <w:p w:rsidR="008F1A9F" w:rsidRPr="00994EC5" w:rsidRDefault="008F1A9F" w:rsidP="008F1A9F">
      <w:pPr>
        <w:rPr>
          <w:lang w:val="en-US"/>
        </w:rPr>
      </w:pPr>
      <w:r w:rsidRPr="00994EC5">
        <w:rPr>
          <w:lang w:val="en-US"/>
        </w:rPr>
        <w:t>and Testament of the beloved Master, that impregnable</w:t>
      </w:r>
    </w:p>
    <w:p w:rsidR="008F1A9F" w:rsidRPr="00994EC5" w:rsidRDefault="008F1A9F" w:rsidP="008F1A9F">
      <w:pPr>
        <w:rPr>
          <w:lang w:val="en-US"/>
        </w:rPr>
      </w:pPr>
      <w:r w:rsidRPr="00994EC5">
        <w:rPr>
          <w:lang w:val="en-US"/>
        </w:rPr>
        <w:t>fortress He built for our safety when He Himself should have</w:t>
      </w:r>
    </w:p>
    <w:p w:rsidR="008F1A9F" w:rsidRPr="00994EC5" w:rsidRDefault="008F1A9F" w:rsidP="008F1A9F">
      <w:pPr>
        <w:rPr>
          <w:lang w:val="en-US"/>
        </w:rPr>
      </w:pPr>
      <w:r w:rsidRPr="00994EC5">
        <w:rPr>
          <w:lang w:val="en-US"/>
        </w:rPr>
        <w:t>gone from our sight.</w:t>
      </w:r>
    </w:p>
    <w:p w:rsidR="001258F0" w:rsidRPr="00994EC5" w:rsidRDefault="008F1A9F" w:rsidP="008272B8">
      <w:pPr>
        <w:pStyle w:val="Reference"/>
        <w:rPr>
          <w:lang w:val="en-US"/>
        </w:rPr>
      </w:pPr>
      <w:r w:rsidRPr="00994EC5">
        <w:rPr>
          <w:lang w:val="en-US"/>
        </w:rPr>
        <w:t xml:space="preserve">On behalf of Shoghi Effendi, letter dated 10/26/41 to </w:t>
      </w:r>
      <w:ins w:id="630" w:author="Michael" w:date="2015-02-16T11:08:00Z">
        <w:r w:rsidR="008272B8">
          <w:rPr>
            <w:lang w:val="en-US"/>
          </w:rPr>
          <w:t xml:space="preserve">an </w:t>
        </w:r>
      </w:ins>
      <w:r w:rsidRPr="00994EC5">
        <w:rPr>
          <w:lang w:val="en-US"/>
        </w:rPr>
        <w:t>individual believer, in</w:t>
      </w:r>
    </w:p>
    <w:p w:rsidR="008F1A9F" w:rsidRPr="00994EC5" w:rsidRDefault="008F1A9F" w:rsidP="008272B8">
      <w:pPr>
        <w:pStyle w:val="Reference"/>
        <w:rPr>
          <w:lang w:val="en-US"/>
        </w:rPr>
      </w:pPr>
      <w:r w:rsidRPr="008272B8">
        <w:rPr>
          <w:i/>
          <w:iCs/>
          <w:lang w:val="en-US"/>
        </w:rPr>
        <w:t>Bahá</w:t>
      </w:r>
      <w:r w:rsidR="00615D03" w:rsidRPr="008272B8">
        <w:rPr>
          <w:i/>
          <w:iCs/>
          <w:lang w:val="en-US"/>
        </w:rPr>
        <w:t>’</w:t>
      </w:r>
      <w:r w:rsidRPr="008272B8">
        <w:rPr>
          <w:i/>
          <w:iCs/>
          <w:lang w:val="en-US"/>
        </w:rPr>
        <w:t>í Youth</w:t>
      </w:r>
      <w:r w:rsidRPr="00994EC5">
        <w:rPr>
          <w:lang w:val="en-US"/>
        </w:rPr>
        <w:t xml:space="preserve"> 21</w:t>
      </w:r>
    </w:p>
    <w:p w:rsidR="008F1A9F" w:rsidRPr="00994EC5" w:rsidRDefault="008F1A9F" w:rsidP="003F2A10">
      <w:pPr>
        <w:pStyle w:val="Heading3"/>
        <w:rPr>
          <w:lang w:val="en-US"/>
        </w:rPr>
      </w:pPr>
      <w:bookmarkStart w:id="631" w:name="_Toc411586537"/>
      <w:r w:rsidRPr="00994EC5">
        <w:rPr>
          <w:lang w:val="en-US"/>
        </w:rPr>
        <w:t>Supporting the Bahá</w:t>
      </w:r>
      <w:r w:rsidR="00615D03" w:rsidRPr="00994EC5">
        <w:rPr>
          <w:lang w:val="en-US"/>
        </w:rPr>
        <w:t>’</w:t>
      </w:r>
      <w:r w:rsidRPr="00994EC5">
        <w:rPr>
          <w:lang w:val="en-US"/>
        </w:rPr>
        <w:t>í funds</w:t>
      </w:r>
      <w:bookmarkEnd w:id="631"/>
    </w:p>
    <w:p w:rsidR="008F1A9F" w:rsidRPr="00994EC5" w:rsidRDefault="008F1A9F" w:rsidP="000D6611">
      <w:pPr>
        <w:pStyle w:val="Text"/>
        <w:rPr>
          <w:lang w:val="en-US"/>
        </w:rPr>
      </w:pPr>
      <w:r w:rsidRPr="00994EC5">
        <w:rPr>
          <w:lang w:val="en-US"/>
        </w:rPr>
        <w:t>45</w:t>
      </w:r>
      <w:r w:rsidR="00615D03" w:rsidRPr="00994EC5">
        <w:rPr>
          <w:lang w:val="en-US"/>
        </w:rPr>
        <w:t xml:space="preserve">.  </w:t>
      </w:r>
      <w:r w:rsidR="00994EC5" w:rsidRPr="00994EC5">
        <w:rPr>
          <w:lang w:val="en-US"/>
        </w:rPr>
        <w:t>…</w:t>
      </w:r>
      <w:r w:rsidRPr="00994EC5">
        <w:rPr>
          <w:lang w:val="en-US"/>
        </w:rPr>
        <w:t xml:space="preserve"> the institutions of the local and national Funds,</w:t>
      </w:r>
    </w:p>
    <w:p w:rsidR="00994EC5" w:rsidRDefault="008F1A9F" w:rsidP="008F1A9F">
      <w:pPr>
        <w:rPr>
          <w:lang w:val="en-US"/>
        </w:rPr>
      </w:pPr>
      <w:r w:rsidRPr="00994EC5">
        <w:rPr>
          <w:lang w:val="en-US"/>
        </w:rPr>
        <w:t>that are now the necessary adjuncts to all local and nation</w:t>
      </w:r>
      <w:r w:rsidR="00994EC5">
        <w:rPr>
          <w:lang w:val="en-US"/>
        </w:rPr>
        <w:t>-</w:t>
      </w:r>
    </w:p>
    <w:p w:rsidR="008F1A9F" w:rsidRPr="00994EC5" w:rsidRDefault="008F1A9F" w:rsidP="008F1A9F">
      <w:pPr>
        <w:rPr>
          <w:lang w:val="en-US"/>
        </w:rPr>
      </w:pPr>
      <w:r w:rsidRPr="00994EC5">
        <w:rPr>
          <w:lang w:val="en-US"/>
        </w:rPr>
        <w:t>al spiritual assemblies, have not only been established by</w:t>
      </w:r>
    </w:p>
    <w:p w:rsidR="008F1A9F" w:rsidRPr="00994EC5" w:rsidRDefault="00615D03" w:rsidP="008F1A9F">
      <w:pPr>
        <w:rPr>
          <w:lang w:val="en-US"/>
        </w:rPr>
      </w:pPr>
      <w:r w:rsidRPr="00994EC5">
        <w:rPr>
          <w:lang w:val="en-US"/>
        </w:rPr>
        <w:t>‘</w:t>
      </w:r>
      <w:r w:rsidR="008F1A9F" w:rsidRPr="00994EC5">
        <w:rPr>
          <w:lang w:val="en-US"/>
        </w:rPr>
        <w:t>Abdu</w:t>
      </w:r>
      <w:r w:rsidRPr="00994EC5">
        <w:rPr>
          <w:lang w:val="en-US"/>
        </w:rPr>
        <w:t>’</w:t>
      </w:r>
      <w:r w:rsidR="008F1A9F" w:rsidRPr="00994EC5">
        <w:rPr>
          <w:lang w:val="en-US"/>
        </w:rPr>
        <w:t>l-Bahá in the Tablets He revealed to the Bahá</w:t>
      </w:r>
      <w:r w:rsidRPr="00994EC5">
        <w:rPr>
          <w:lang w:val="en-US"/>
        </w:rPr>
        <w:t>’</w:t>
      </w:r>
      <w:r w:rsidR="008F1A9F" w:rsidRPr="00994EC5">
        <w:rPr>
          <w:lang w:val="en-US"/>
        </w:rPr>
        <w:t>ís of the</w:t>
      </w:r>
    </w:p>
    <w:p w:rsidR="00994EC5" w:rsidRDefault="008F1A9F" w:rsidP="008F1A9F">
      <w:pPr>
        <w:rPr>
          <w:lang w:val="en-US"/>
        </w:rPr>
      </w:pPr>
      <w:r w:rsidRPr="00994EC5">
        <w:rPr>
          <w:lang w:val="en-US"/>
        </w:rPr>
        <w:t>Orient, but their importance and necessity have been repeat</w:t>
      </w:r>
      <w:r w:rsidR="00994EC5">
        <w:rPr>
          <w:lang w:val="en-US"/>
        </w:rPr>
        <w:t>-</w:t>
      </w:r>
    </w:p>
    <w:p w:rsidR="008F1A9F" w:rsidRPr="00994EC5" w:rsidRDefault="008F1A9F" w:rsidP="008F1A9F">
      <w:pPr>
        <w:rPr>
          <w:lang w:val="en-US"/>
        </w:rPr>
      </w:pPr>
      <w:proofErr w:type="spellStart"/>
      <w:r w:rsidRPr="00994EC5">
        <w:rPr>
          <w:lang w:val="en-US"/>
        </w:rPr>
        <w:t>edly</w:t>
      </w:r>
      <w:proofErr w:type="spellEnd"/>
      <w:r w:rsidRPr="00994EC5">
        <w:rPr>
          <w:lang w:val="en-US"/>
        </w:rPr>
        <w:t xml:space="preserve"> emphasized by Him in His utterances and writings.</w:t>
      </w:r>
    </w:p>
    <w:p w:rsidR="001258F0" w:rsidRPr="00994EC5" w:rsidRDefault="008F1A9F" w:rsidP="0061003F">
      <w:pPr>
        <w:pStyle w:val="Reference"/>
        <w:rPr>
          <w:lang w:val="en-US"/>
        </w:rPr>
      </w:pPr>
      <w:r w:rsidRPr="00994EC5">
        <w:rPr>
          <w:lang w:val="en-US"/>
        </w:rPr>
        <w:t xml:space="preserve">Shoghi Effendi, letter dated 2/27/29 to </w:t>
      </w:r>
      <w:ins w:id="632" w:author="Michael" w:date="2015-02-16T11:08:00Z">
        <w:r w:rsidR="008272B8">
          <w:rPr>
            <w:lang w:val="en-US"/>
          </w:rPr>
          <w:t xml:space="preserve">the </w:t>
        </w:r>
      </w:ins>
      <w:r w:rsidRPr="00994EC5">
        <w:rPr>
          <w:lang w:val="en-US"/>
        </w:rPr>
        <w:t>National Spiritual Assembly of the</w:t>
      </w:r>
    </w:p>
    <w:p w:rsidR="008F1A9F" w:rsidRPr="00994EC5" w:rsidRDefault="008F1A9F" w:rsidP="0061003F">
      <w:pPr>
        <w:pStyle w:val="Reference"/>
        <w:rPr>
          <w:lang w:val="en-US"/>
        </w:rPr>
      </w:pPr>
      <w:r w:rsidRPr="00994EC5">
        <w:rPr>
          <w:lang w:val="en-US"/>
        </w:rPr>
        <w:t>Bahá</w:t>
      </w:r>
      <w:r w:rsidR="00615D03" w:rsidRPr="00994EC5">
        <w:rPr>
          <w:lang w:val="en-US"/>
        </w:rPr>
        <w:t>’</w:t>
      </w:r>
      <w:r w:rsidRPr="00994EC5">
        <w:rPr>
          <w:lang w:val="en-US"/>
        </w:rPr>
        <w:t xml:space="preserve">ís of the United States and Canada, in </w:t>
      </w:r>
      <w:r w:rsidRPr="008272B8">
        <w:rPr>
          <w:i/>
          <w:iCs/>
          <w:lang w:val="en-US"/>
        </w:rPr>
        <w:t>The World Order of Bahá</w:t>
      </w:r>
      <w:r w:rsidR="00615D03" w:rsidRPr="008272B8">
        <w:rPr>
          <w:i/>
          <w:iCs/>
          <w:lang w:val="en-US"/>
        </w:rPr>
        <w:t>’</w:t>
      </w:r>
      <w:r w:rsidRPr="008272B8">
        <w:rPr>
          <w:i/>
          <w:iCs/>
          <w:lang w:val="en-US"/>
        </w:rPr>
        <w:t>u</w:t>
      </w:r>
      <w:r w:rsidR="00615D03" w:rsidRPr="008272B8">
        <w:rPr>
          <w:i/>
          <w:iCs/>
          <w:lang w:val="en-US"/>
        </w:rPr>
        <w:t>’</w:t>
      </w:r>
      <w:r w:rsidRPr="008272B8">
        <w:rPr>
          <w:i/>
          <w:iCs/>
          <w:lang w:val="en-US"/>
        </w:rPr>
        <w:t>lláh</w:t>
      </w:r>
      <w:r w:rsidRPr="00994EC5">
        <w:rPr>
          <w:lang w:val="en-US"/>
        </w:rPr>
        <w:t xml:space="preserve"> 6</w:t>
      </w:r>
    </w:p>
    <w:p w:rsidR="008F1A9F" w:rsidRPr="00994EC5" w:rsidRDefault="008F1A9F" w:rsidP="008F1A9F">
      <w:pPr>
        <w:rPr>
          <w:lang w:val="en-US"/>
        </w:rPr>
      </w:pPr>
      <w:r w:rsidRPr="00994EC5">
        <w:rPr>
          <w:lang w:val="en-US"/>
        </w:rPr>
        <w:br w:type="page"/>
      </w:r>
    </w:p>
    <w:p w:rsidR="008F1A9F" w:rsidRPr="00994EC5" w:rsidRDefault="008F1A9F" w:rsidP="000D6611">
      <w:pPr>
        <w:pStyle w:val="Text"/>
        <w:rPr>
          <w:lang w:val="en-US"/>
        </w:rPr>
      </w:pPr>
      <w:r w:rsidRPr="00994EC5">
        <w:rPr>
          <w:lang w:val="en-US"/>
        </w:rPr>
        <w:lastRenderedPageBreak/>
        <w:t>46</w:t>
      </w:r>
      <w:r w:rsidR="00615D03" w:rsidRPr="00994EC5">
        <w:rPr>
          <w:lang w:val="en-US"/>
        </w:rPr>
        <w:t xml:space="preserve">.  </w:t>
      </w:r>
      <w:r w:rsidRPr="00994EC5">
        <w:rPr>
          <w:lang w:val="en-US"/>
        </w:rPr>
        <w:t xml:space="preserve">All the friends of God </w:t>
      </w:r>
      <w:r w:rsidR="00994EC5" w:rsidRPr="00994EC5">
        <w:rPr>
          <w:lang w:val="en-US"/>
        </w:rPr>
        <w:t>…</w:t>
      </w:r>
      <w:r w:rsidRPr="00994EC5">
        <w:rPr>
          <w:lang w:val="en-US"/>
        </w:rPr>
        <w:t xml:space="preserve"> should contribute to the</w:t>
      </w:r>
    </w:p>
    <w:p w:rsidR="008F1A9F" w:rsidRPr="00994EC5" w:rsidRDefault="008F1A9F" w:rsidP="008F1A9F">
      <w:pPr>
        <w:rPr>
          <w:lang w:val="en-US"/>
        </w:rPr>
      </w:pPr>
      <w:r w:rsidRPr="00994EC5">
        <w:rPr>
          <w:lang w:val="en-US"/>
        </w:rPr>
        <w:t>extent possible, however modest their offering may be</w:t>
      </w:r>
      <w:r w:rsidR="00615D03" w:rsidRPr="00994EC5">
        <w:rPr>
          <w:lang w:val="en-US"/>
        </w:rPr>
        <w:t xml:space="preserve">.  </w:t>
      </w:r>
      <w:r w:rsidRPr="00994EC5">
        <w:rPr>
          <w:lang w:val="en-US"/>
        </w:rPr>
        <w:t>God</w:t>
      </w:r>
    </w:p>
    <w:p w:rsidR="00994EC5" w:rsidRDefault="008F1A9F" w:rsidP="008F1A9F">
      <w:pPr>
        <w:rPr>
          <w:lang w:val="en-US"/>
        </w:rPr>
      </w:pPr>
      <w:r w:rsidRPr="00994EC5">
        <w:rPr>
          <w:lang w:val="en-US"/>
        </w:rPr>
        <w:t>doth not burden a soul beyond its capacity</w:t>
      </w:r>
      <w:r w:rsidR="00615D03" w:rsidRPr="00994EC5">
        <w:rPr>
          <w:lang w:val="en-US"/>
        </w:rPr>
        <w:t xml:space="preserve">.  </w:t>
      </w:r>
      <w:r w:rsidRPr="00994EC5">
        <w:rPr>
          <w:lang w:val="en-US"/>
        </w:rPr>
        <w:t xml:space="preserve">Such </w:t>
      </w:r>
      <w:proofErr w:type="spellStart"/>
      <w:r w:rsidRPr="00994EC5">
        <w:rPr>
          <w:lang w:val="en-US"/>
        </w:rPr>
        <w:t>contribu</w:t>
      </w:r>
      <w:proofErr w:type="spellEnd"/>
      <w:r w:rsidR="00994EC5">
        <w:rPr>
          <w:lang w:val="en-US"/>
        </w:rPr>
        <w:t>-</w:t>
      </w:r>
    </w:p>
    <w:p w:rsidR="008F1A9F" w:rsidRPr="00994EC5" w:rsidRDefault="008F1A9F" w:rsidP="008F1A9F">
      <w:pPr>
        <w:rPr>
          <w:lang w:val="en-US"/>
        </w:rPr>
      </w:pPr>
      <w:r w:rsidRPr="00994EC5">
        <w:rPr>
          <w:lang w:val="en-US"/>
        </w:rPr>
        <w:t>tions must come from all centers and all believers</w:t>
      </w:r>
      <w:r w:rsidR="00994EC5" w:rsidRPr="00994EC5">
        <w:rPr>
          <w:lang w:val="en-US"/>
        </w:rPr>
        <w:t xml:space="preserve"> …</w:t>
      </w:r>
      <w:r w:rsidR="00615D03" w:rsidRPr="00994EC5">
        <w:rPr>
          <w:lang w:val="en-US"/>
        </w:rPr>
        <w:t xml:space="preserve">.  </w:t>
      </w:r>
      <w:r w:rsidRPr="00994EC5">
        <w:rPr>
          <w:lang w:val="en-US"/>
        </w:rPr>
        <w:t>O</w:t>
      </w:r>
    </w:p>
    <w:p w:rsidR="008F1A9F" w:rsidRPr="00994EC5" w:rsidRDefault="008F1A9F" w:rsidP="008F1A9F">
      <w:pPr>
        <w:rPr>
          <w:lang w:val="en-US"/>
        </w:rPr>
      </w:pPr>
      <w:r w:rsidRPr="00994EC5">
        <w:rPr>
          <w:lang w:val="en-US"/>
        </w:rPr>
        <w:t>Friends of God</w:t>
      </w:r>
      <w:r w:rsidR="00615D03" w:rsidRPr="00994EC5">
        <w:rPr>
          <w:lang w:val="en-US"/>
        </w:rPr>
        <w:t xml:space="preserve">!  </w:t>
      </w:r>
      <w:r w:rsidRPr="00994EC5">
        <w:rPr>
          <w:lang w:val="en-US"/>
        </w:rPr>
        <w:t>Be ye assured that in place of these</w:t>
      </w:r>
    </w:p>
    <w:p w:rsidR="008F1A9F" w:rsidRPr="00994EC5" w:rsidRDefault="008F1A9F" w:rsidP="008F1A9F">
      <w:pPr>
        <w:rPr>
          <w:lang w:val="en-US"/>
        </w:rPr>
      </w:pPr>
      <w:r w:rsidRPr="00994EC5">
        <w:rPr>
          <w:lang w:val="en-US"/>
        </w:rPr>
        <w:t>contributions, your agriculture, your industry, and your</w:t>
      </w:r>
    </w:p>
    <w:p w:rsidR="008F1A9F" w:rsidRPr="00994EC5" w:rsidRDefault="008F1A9F" w:rsidP="008F1A9F">
      <w:pPr>
        <w:rPr>
          <w:lang w:val="en-US"/>
        </w:rPr>
      </w:pPr>
      <w:r w:rsidRPr="00994EC5">
        <w:rPr>
          <w:lang w:val="en-US"/>
        </w:rPr>
        <w:t>commerce will be blessed by manifold increases, with</w:t>
      </w:r>
    </w:p>
    <w:p w:rsidR="008F1A9F" w:rsidRPr="00994EC5" w:rsidRDefault="008F1A9F" w:rsidP="008F1A9F">
      <w:pPr>
        <w:rPr>
          <w:lang w:val="en-US"/>
        </w:rPr>
      </w:pPr>
      <w:r w:rsidRPr="00994EC5">
        <w:rPr>
          <w:lang w:val="en-US"/>
        </w:rPr>
        <w:t>goodly gifts and bestowals</w:t>
      </w:r>
      <w:r w:rsidR="00615D03" w:rsidRPr="00994EC5">
        <w:rPr>
          <w:lang w:val="en-US"/>
        </w:rPr>
        <w:t xml:space="preserve">.  </w:t>
      </w:r>
      <w:r w:rsidRPr="00994EC5">
        <w:rPr>
          <w:lang w:val="en-US"/>
        </w:rPr>
        <w:t>He who cometh with one goodly</w:t>
      </w:r>
    </w:p>
    <w:p w:rsidR="008F1A9F" w:rsidRPr="00994EC5" w:rsidRDefault="008F1A9F" w:rsidP="008F1A9F">
      <w:pPr>
        <w:rPr>
          <w:lang w:val="en-US"/>
        </w:rPr>
      </w:pPr>
      <w:r w:rsidRPr="00994EC5">
        <w:rPr>
          <w:lang w:val="en-US"/>
        </w:rPr>
        <w:t>deed will receive a tenfold reward</w:t>
      </w:r>
      <w:r w:rsidR="00615D03" w:rsidRPr="00994EC5">
        <w:rPr>
          <w:lang w:val="en-US"/>
        </w:rPr>
        <w:t xml:space="preserve">.  </w:t>
      </w:r>
      <w:r w:rsidRPr="00994EC5">
        <w:rPr>
          <w:lang w:val="en-US"/>
        </w:rPr>
        <w:t>There is no doubt that</w:t>
      </w:r>
    </w:p>
    <w:p w:rsidR="008F1A9F" w:rsidRPr="00994EC5" w:rsidRDefault="008F1A9F" w:rsidP="008F1A9F">
      <w:pPr>
        <w:rPr>
          <w:lang w:val="en-US"/>
        </w:rPr>
      </w:pPr>
      <w:r w:rsidRPr="00994EC5">
        <w:rPr>
          <w:lang w:val="en-US"/>
        </w:rPr>
        <w:t>the living Lord will abundantly confirm those who expend</w:t>
      </w:r>
    </w:p>
    <w:p w:rsidR="008F1A9F" w:rsidRPr="00994EC5" w:rsidRDefault="008F1A9F" w:rsidP="00C546FF">
      <w:pPr>
        <w:rPr>
          <w:lang w:val="en-US"/>
        </w:rPr>
      </w:pPr>
      <w:r w:rsidRPr="00994EC5">
        <w:rPr>
          <w:lang w:val="en-US"/>
        </w:rPr>
        <w:t>their wealth in His path.</w:t>
      </w:r>
    </w:p>
    <w:p w:rsidR="008F1A9F" w:rsidRPr="00994EC5" w:rsidRDefault="00615D03" w:rsidP="008272B8">
      <w:pPr>
        <w:pStyle w:val="Reference"/>
        <w:rPr>
          <w:lang w:val="en-US"/>
        </w:rPr>
      </w:pPr>
      <w:r w:rsidRPr="00994EC5">
        <w:rPr>
          <w:lang w:val="en-US"/>
        </w:rPr>
        <w:t>‘</w:t>
      </w:r>
      <w:r w:rsidR="008F1A9F" w:rsidRPr="00994EC5">
        <w:rPr>
          <w:lang w:val="en-US"/>
        </w:rPr>
        <w:t>Abdu</w:t>
      </w:r>
      <w:r w:rsidRPr="00994EC5">
        <w:rPr>
          <w:lang w:val="en-US"/>
        </w:rPr>
        <w:t>’</w:t>
      </w:r>
      <w:r w:rsidR="008F1A9F" w:rsidRPr="00994EC5">
        <w:rPr>
          <w:lang w:val="en-US"/>
        </w:rPr>
        <w:t xml:space="preserve">l-Bahá, in </w:t>
      </w:r>
      <w:r w:rsidR="008F1A9F" w:rsidRPr="008272B8">
        <w:rPr>
          <w:i/>
          <w:iCs/>
          <w:lang w:val="en-US"/>
        </w:rPr>
        <w:t>Words of God</w:t>
      </w:r>
      <w:r w:rsidR="008F1A9F" w:rsidRPr="00994EC5">
        <w:rPr>
          <w:lang w:val="en-US"/>
        </w:rPr>
        <w:t xml:space="preserve"> </w:t>
      </w:r>
      <w:commentRangeStart w:id="633"/>
      <w:r w:rsidR="008F1A9F" w:rsidRPr="00994EC5">
        <w:rPr>
          <w:lang w:val="en-US"/>
        </w:rPr>
        <w:t>13</w:t>
      </w:r>
      <w:commentRangeEnd w:id="633"/>
      <w:r w:rsidR="00C546FF">
        <w:rPr>
          <w:rStyle w:val="CommentReference"/>
        </w:rPr>
        <w:commentReference w:id="633"/>
      </w:r>
    </w:p>
    <w:p w:rsidR="00994EC5" w:rsidRDefault="008F1A9F" w:rsidP="000D6611">
      <w:pPr>
        <w:pStyle w:val="Text"/>
        <w:rPr>
          <w:lang w:val="en-US"/>
        </w:rPr>
      </w:pPr>
      <w:r w:rsidRPr="00994EC5">
        <w:rPr>
          <w:lang w:val="en-US"/>
        </w:rPr>
        <w:t>47</w:t>
      </w:r>
      <w:r w:rsidR="00615D03" w:rsidRPr="00994EC5">
        <w:rPr>
          <w:lang w:val="en-US"/>
        </w:rPr>
        <w:t xml:space="preserve">.  </w:t>
      </w:r>
      <w:r w:rsidRPr="00994EC5">
        <w:rPr>
          <w:lang w:val="en-US"/>
        </w:rPr>
        <w:t xml:space="preserve">We must be like the fountain or spring that is </w:t>
      </w:r>
      <w:proofErr w:type="spellStart"/>
      <w:r w:rsidRPr="00994EC5">
        <w:rPr>
          <w:lang w:val="en-US"/>
        </w:rPr>
        <w:t>continu</w:t>
      </w:r>
      <w:proofErr w:type="spellEnd"/>
      <w:r w:rsidR="00994EC5">
        <w:rPr>
          <w:lang w:val="en-US"/>
        </w:rPr>
        <w:t>-</w:t>
      </w:r>
    </w:p>
    <w:p w:rsidR="008F1A9F" w:rsidRPr="00994EC5" w:rsidRDefault="008F1A9F" w:rsidP="008F1A9F">
      <w:pPr>
        <w:rPr>
          <w:lang w:val="en-US"/>
        </w:rPr>
      </w:pPr>
      <w:r w:rsidRPr="00994EC5">
        <w:rPr>
          <w:lang w:val="en-US"/>
        </w:rPr>
        <w:t>ally emptying itself of all that it has and is continually</w:t>
      </w:r>
    </w:p>
    <w:p w:rsidR="008F1A9F" w:rsidRPr="00994EC5" w:rsidRDefault="008F1A9F" w:rsidP="008F1A9F">
      <w:pPr>
        <w:rPr>
          <w:lang w:val="en-US"/>
        </w:rPr>
      </w:pPr>
      <w:r w:rsidRPr="00994EC5">
        <w:rPr>
          <w:lang w:val="en-US"/>
        </w:rPr>
        <w:t>being refilled from an invisible source</w:t>
      </w:r>
      <w:r w:rsidR="00615D03" w:rsidRPr="00994EC5">
        <w:rPr>
          <w:lang w:val="en-US"/>
        </w:rPr>
        <w:t xml:space="preserve">.  </w:t>
      </w:r>
      <w:r w:rsidRPr="00994EC5">
        <w:rPr>
          <w:lang w:val="en-US"/>
        </w:rPr>
        <w:t>To be continually</w:t>
      </w:r>
    </w:p>
    <w:p w:rsidR="008F1A9F" w:rsidRPr="00994EC5" w:rsidRDefault="008F1A9F" w:rsidP="00C546FF">
      <w:pPr>
        <w:rPr>
          <w:lang w:val="en-US"/>
        </w:rPr>
      </w:pPr>
      <w:r w:rsidRPr="00994EC5">
        <w:rPr>
          <w:lang w:val="en-US"/>
        </w:rPr>
        <w:t xml:space="preserve">giving out for the good of our fellows undeterred by </w:t>
      </w:r>
      <w:del w:id="634" w:author="Michael" w:date="2015-02-15T17:24:00Z">
        <w:r w:rsidRPr="00994EC5" w:rsidDel="00C546FF">
          <w:rPr>
            <w:lang w:val="en-US"/>
          </w:rPr>
          <w:delText xml:space="preserve">the </w:delText>
        </w:r>
      </w:del>
      <w:r w:rsidRPr="00994EC5">
        <w:rPr>
          <w:lang w:val="en-US"/>
        </w:rPr>
        <w:t>fear</w:t>
      </w:r>
    </w:p>
    <w:p w:rsidR="008F1A9F" w:rsidRPr="00994EC5" w:rsidRDefault="008F1A9F" w:rsidP="008F1A9F">
      <w:pPr>
        <w:rPr>
          <w:lang w:val="en-US"/>
        </w:rPr>
      </w:pPr>
      <w:r w:rsidRPr="00994EC5">
        <w:rPr>
          <w:lang w:val="en-US"/>
        </w:rPr>
        <w:t>of poverty and reliant on the unfailing bounty of the</w:t>
      </w:r>
    </w:p>
    <w:p w:rsidR="008F1A9F" w:rsidRPr="00994EC5" w:rsidRDefault="008F1A9F" w:rsidP="002A6E38">
      <w:pPr>
        <w:rPr>
          <w:lang w:val="en-US"/>
        </w:rPr>
      </w:pPr>
      <w:r w:rsidRPr="00994EC5">
        <w:rPr>
          <w:lang w:val="en-US"/>
        </w:rPr>
        <w:t>Source of all wealth and all good</w:t>
      </w:r>
      <w:r w:rsidR="002A6E38">
        <w:rPr>
          <w:lang w:val="en-US"/>
        </w:rPr>
        <w:t>—</w:t>
      </w:r>
      <w:r w:rsidRPr="00994EC5">
        <w:rPr>
          <w:lang w:val="en-US"/>
        </w:rPr>
        <w:t>this is the secret of right</w:t>
      </w:r>
    </w:p>
    <w:p w:rsidR="008F1A9F" w:rsidRPr="00994EC5" w:rsidRDefault="008F1A9F" w:rsidP="008F1A9F">
      <w:pPr>
        <w:rPr>
          <w:lang w:val="en-US"/>
        </w:rPr>
      </w:pPr>
      <w:r w:rsidRPr="00994EC5">
        <w:rPr>
          <w:lang w:val="en-US"/>
        </w:rPr>
        <w:t>living.</w:t>
      </w:r>
    </w:p>
    <w:p w:rsidR="008F1A9F" w:rsidRPr="00994EC5" w:rsidRDefault="008F1A9F" w:rsidP="008272B8">
      <w:pPr>
        <w:pStyle w:val="Reference"/>
        <w:rPr>
          <w:lang w:val="en-US"/>
        </w:rPr>
      </w:pPr>
      <w:r w:rsidRPr="00994EC5">
        <w:rPr>
          <w:lang w:val="en-US"/>
        </w:rPr>
        <w:t xml:space="preserve">Letter on behalf of Shoghi Effendi, in </w:t>
      </w:r>
      <w:r w:rsidRPr="008272B8">
        <w:rPr>
          <w:i/>
          <w:iCs/>
          <w:lang w:val="en-US"/>
        </w:rPr>
        <w:t>Lifeblood of the Cause</w:t>
      </w:r>
      <w:r w:rsidRPr="00994EC5">
        <w:rPr>
          <w:lang w:val="en-US"/>
        </w:rPr>
        <w:t xml:space="preserve"> </w:t>
      </w:r>
      <w:commentRangeStart w:id="635"/>
      <w:r w:rsidRPr="00994EC5">
        <w:rPr>
          <w:lang w:val="en-US"/>
        </w:rPr>
        <w:t>12</w:t>
      </w:r>
      <w:commentRangeEnd w:id="635"/>
      <w:r w:rsidR="00C546FF">
        <w:rPr>
          <w:rStyle w:val="CommentReference"/>
        </w:rPr>
        <w:commentReference w:id="635"/>
      </w:r>
    </w:p>
    <w:p w:rsidR="008F1A9F" w:rsidRPr="00994EC5" w:rsidRDefault="008F1A9F" w:rsidP="000D6611">
      <w:pPr>
        <w:pStyle w:val="Text"/>
        <w:rPr>
          <w:lang w:val="en-US"/>
        </w:rPr>
      </w:pPr>
      <w:r w:rsidRPr="00994EC5">
        <w:rPr>
          <w:lang w:val="en-US"/>
        </w:rPr>
        <w:t>48</w:t>
      </w:r>
      <w:r w:rsidR="00615D03" w:rsidRPr="00994EC5">
        <w:rPr>
          <w:lang w:val="en-US"/>
        </w:rPr>
        <w:t xml:space="preserve">.  </w:t>
      </w:r>
      <w:r w:rsidRPr="00994EC5">
        <w:rPr>
          <w:lang w:val="en-US"/>
        </w:rPr>
        <w:t>As to material sacrifices towards the welfare of the</w:t>
      </w:r>
    </w:p>
    <w:p w:rsidR="008F1A9F" w:rsidRPr="00994EC5" w:rsidRDefault="008F1A9F" w:rsidP="00C546FF">
      <w:pPr>
        <w:rPr>
          <w:lang w:val="en-US"/>
        </w:rPr>
      </w:pPr>
      <w:r w:rsidRPr="00994EC5">
        <w:rPr>
          <w:lang w:val="en-US"/>
        </w:rPr>
        <w:t>Cause he wishe</w:t>
      </w:r>
      <w:ins w:id="636" w:author="Michael" w:date="2015-02-15T17:25:00Z">
        <w:r w:rsidR="00C546FF">
          <w:rPr>
            <w:lang w:val="en-US"/>
          </w:rPr>
          <w:t>s</w:t>
        </w:r>
      </w:ins>
      <w:del w:id="637" w:author="Michael" w:date="2015-02-15T17:25:00Z">
        <w:r w:rsidRPr="00994EC5" w:rsidDel="00C546FF">
          <w:rPr>
            <w:lang w:val="en-US"/>
          </w:rPr>
          <w:delText>d</w:delText>
        </w:r>
      </w:del>
      <w:r w:rsidRPr="00994EC5">
        <w:rPr>
          <w:lang w:val="en-US"/>
        </w:rPr>
        <w:t xml:space="preserve"> you to understand that the general</w:t>
      </w:r>
    </w:p>
    <w:p w:rsidR="008F1A9F" w:rsidRPr="00994EC5" w:rsidRDefault="008F1A9F" w:rsidP="008F1A9F">
      <w:pPr>
        <w:rPr>
          <w:lang w:val="en-US"/>
        </w:rPr>
      </w:pPr>
      <w:r w:rsidRPr="00994EC5">
        <w:rPr>
          <w:lang w:val="en-US"/>
        </w:rPr>
        <w:t>interests of the Cause take precedence over the interests of</w:t>
      </w:r>
    </w:p>
    <w:p w:rsidR="008F1A9F" w:rsidRPr="00994EC5" w:rsidRDefault="00C546FF" w:rsidP="008F1A9F">
      <w:pPr>
        <w:rPr>
          <w:lang w:val="en-US"/>
        </w:rPr>
      </w:pPr>
      <w:ins w:id="638" w:author="Michael" w:date="2015-02-15T17:25:00Z">
        <w:r>
          <w:rPr>
            <w:lang w:val="en-US"/>
          </w:rPr>
          <w:t xml:space="preserve">the </w:t>
        </w:r>
      </w:ins>
      <w:r w:rsidR="008F1A9F" w:rsidRPr="00994EC5">
        <w:rPr>
          <w:lang w:val="en-US"/>
        </w:rPr>
        <w:t>particular individuals</w:t>
      </w:r>
      <w:r w:rsidR="00615D03" w:rsidRPr="00994EC5">
        <w:rPr>
          <w:lang w:val="en-US"/>
        </w:rPr>
        <w:t xml:space="preserve">.  </w:t>
      </w:r>
      <w:r w:rsidR="008F1A9F" w:rsidRPr="00994EC5">
        <w:rPr>
          <w:lang w:val="en-US"/>
        </w:rPr>
        <w:t>For instance contributions to the</w:t>
      </w:r>
    </w:p>
    <w:p w:rsidR="00994EC5" w:rsidRDefault="008F1A9F" w:rsidP="008F1A9F">
      <w:pPr>
        <w:rPr>
          <w:lang w:val="en-US"/>
        </w:rPr>
      </w:pPr>
      <w:r w:rsidRPr="00994EC5">
        <w:rPr>
          <w:lang w:val="en-US"/>
        </w:rPr>
        <w:t>welfare of individuals are secondary to contributions to</w:t>
      </w:r>
      <w:r w:rsidR="00994EC5">
        <w:rPr>
          <w:lang w:val="en-US"/>
        </w:rPr>
        <w:t>-</w:t>
      </w:r>
    </w:p>
    <w:p w:rsidR="008F1A9F" w:rsidRPr="00994EC5" w:rsidRDefault="008F1A9F" w:rsidP="008F1A9F">
      <w:pPr>
        <w:rPr>
          <w:lang w:val="en-US"/>
        </w:rPr>
      </w:pPr>
      <w:r w:rsidRPr="00994EC5">
        <w:rPr>
          <w:lang w:val="en-US"/>
        </w:rPr>
        <w:t>wards the National and Local Funds and that of the</w:t>
      </w:r>
    </w:p>
    <w:p w:rsidR="008F1A9F" w:rsidRPr="00994EC5" w:rsidRDefault="008F1A9F" w:rsidP="008F1A9F">
      <w:pPr>
        <w:rPr>
          <w:lang w:val="en-US"/>
        </w:rPr>
      </w:pPr>
      <w:r w:rsidRPr="00994EC5">
        <w:rPr>
          <w:lang w:val="en-US"/>
        </w:rPr>
        <w:t>Temple.</w:t>
      </w:r>
    </w:p>
    <w:p w:rsidR="008F1A9F" w:rsidRPr="00994EC5" w:rsidRDefault="008F1A9F" w:rsidP="000D6611">
      <w:pPr>
        <w:pStyle w:val="Text"/>
        <w:rPr>
          <w:lang w:val="en-US"/>
        </w:rPr>
      </w:pPr>
      <w:r w:rsidRPr="00994EC5">
        <w:rPr>
          <w:lang w:val="en-US"/>
        </w:rPr>
        <w:t>This is a general instruction</w:t>
      </w:r>
      <w:r w:rsidR="00615D03" w:rsidRPr="00994EC5">
        <w:rPr>
          <w:lang w:val="en-US"/>
        </w:rPr>
        <w:t xml:space="preserve">.  </w:t>
      </w:r>
      <w:r w:rsidRPr="00994EC5">
        <w:rPr>
          <w:lang w:val="en-US"/>
        </w:rPr>
        <w:t>Of course helping the</w:t>
      </w:r>
    </w:p>
    <w:p w:rsidR="008F1A9F" w:rsidRPr="00994EC5" w:rsidRDefault="008F1A9F" w:rsidP="008F1A9F">
      <w:pPr>
        <w:rPr>
          <w:lang w:val="en-US"/>
        </w:rPr>
      </w:pPr>
      <w:r w:rsidRPr="00994EC5">
        <w:rPr>
          <w:lang w:val="en-US"/>
        </w:rPr>
        <w:t>individuals in case one is able to help, is also desirable and</w:t>
      </w:r>
    </w:p>
    <w:p w:rsidR="008F1A9F" w:rsidRPr="00994EC5" w:rsidRDefault="008F1A9F" w:rsidP="008F1A9F">
      <w:pPr>
        <w:rPr>
          <w:lang w:val="en-US"/>
        </w:rPr>
      </w:pPr>
      <w:r w:rsidRPr="00994EC5">
        <w:rPr>
          <w:lang w:val="en-US"/>
        </w:rPr>
        <w:t>merits appreciation.</w:t>
      </w:r>
    </w:p>
    <w:p w:rsidR="001258F0" w:rsidRPr="00994EC5" w:rsidRDefault="008F1A9F" w:rsidP="00C546FF">
      <w:pPr>
        <w:pStyle w:val="Reference"/>
        <w:rPr>
          <w:lang w:val="en-US"/>
        </w:rPr>
      </w:pPr>
      <w:r w:rsidRPr="00994EC5">
        <w:rPr>
          <w:lang w:val="en-US"/>
        </w:rPr>
        <w:t xml:space="preserve">On behalf of Shoghi Effendi, letter dated 11/20/25 to </w:t>
      </w:r>
      <w:ins w:id="639" w:author="Michael" w:date="2015-02-16T11:09:00Z">
        <w:r w:rsidR="00371BB6">
          <w:rPr>
            <w:lang w:val="en-US"/>
          </w:rPr>
          <w:t xml:space="preserve">an </w:t>
        </w:r>
      </w:ins>
      <w:r w:rsidRPr="00994EC5">
        <w:rPr>
          <w:lang w:val="en-US"/>
        </w:rPr>
        <w:t>individual believer, in</w:t>
      </w:r>
    </w:p>
    <w:p w:rsidR="008F1A9F" w:rsidRPr="00994EC5" w:rsidRDefault="008F1A9F" w:rsidP="00C546FF">
      <w:pPr>
        <w:pStyle w:val="Reference"/>
        <w:rPr>
          <w:lang w:val="en-US"/>
        </w:rPr>
      </w:pPr>
      <w:r w:rsidRPr="00371BB6">
        <w:rPr>
          <w:i/>
          <w:iCs/>
          <w:lang w:val="en-US"/>
        </w:rPr>
        <w:t>Lifeblood of the Cause</w:t>
      </w:r>
      <w:r w:rsidRPr="00994EC5">
        <w:rPr>
          <w:lang w:val="en-US"/>
        </w:rPr>
        <w:t xml:space="preserve"> </w:t>
      </w:r>
      <w:commentRangeStart w:id="640"/>
      <w:r w:rsidRPr="00994EC5">
        <w:rPr>
          <w:lang w:val="en-US"/>
        </w:rPr>
        <w:t>4</w:t>
      </w:r>
      <w:commentRangeEnd w:id="640"/>
      <w:r w:rsidR="00C546FF">
        <w:rPr>
          <w:rStyle w:val="CommentReference"/>
        </w:rPr>
        <w:commentReference w:id="640"/>
      </w:r>
    </w:p>
    <w:p w:rsidR="008F1A9F" w:rsidRPr="00994EC5" w:rsidRDefault="008F1A9F" w:rsidP="000D6611">
      <w:pPr>
        <w:pStyle w:val="Text"/>
        <w:rPr>
          <w:lang w:val="en-US"/>
        </w:rPr>
      </w:pPr>
      <w:r w:rsidRPr="00994EC5">
        <w:rPr>
          <w:lang w:val="en-US"/>
        </w:rPr>
        <w:t>49</w:t>
      </w:r>
      <w:r w:rsidR="00615D03" w:rsidRPr="00994EC5">
        <w:rPr>
          <w:lang w:val="en-US"/>
        </w:rPr>
        <w:t xml:space="preserve">.  </w:t>
      </w:r>
      <w:r w:rsidRPr="00994EC5">
        <w:rPr>
          <w:lang w:val="en-US"/>
        </w:rPr>
        <w:t>Regarding the question you raised</w:t>
      </w:r>
      <w:r w:rsidR="00615D03" w:rsidRPr="00994EC5">
        <w:rPr>
          <w:lang w:val="en-US"/>
        </w:rPr>
        <w:t xml:space="preserve">:  </w:t>
      </w:r>
      <w:r w:rsidRPr="00994EC5">
        <w:rPr>
          <w:lang w:val="en-US"/>
        </w:rPr>
        <w:t>in the first place</w:t>
      </w:r>
    </w:p>
    <w:p w:rsidR="008F1A9F" w:rsidRPr="00994EC5" w:rsidRDefault="008F1A9F" w:rsidP="008F1A9F">
      <w:pPr>
        <w:rPr>
          <w:lang w:val="en-US"/>
        </w:rPr>
      </w:pPr>
      <w:r w:rsidRPr="00994EC5">
        <w:rPr>
          <w:lang w:val="en-US"/>
        </w:rPr>
        <w:t>every believer is free to follow the dictates of his own</w:t>
      </w:r>
    </w:p>
    <w:p w:rsidR="008F1A9F" w:rsidRPr="00994EC5" w:rsidRDefault="008F1A9F" w:rsidP="008F1A9F">
      <w:pPr>
        <w:rPr>
          <w:lang w:val="en-US"/>
        </w:rPr>
      </w:pPr>
      <w:r w:rsidRPr="00994EC5">
        <w:rPr>
          <w:lang w:val="en-US"/>
        </w:rPr>
        <w:t>conscience as regards the manner in which he should</w:t>
      </w:r>
    </w:p>
    <w:p w:rsidR="005E5FB5" w:rsidRPr="00994EC5" w:rsidRDefault="005E5FB5">
      <w:pPr>
        <w:widowControl/>
        <w:kinsoku/>
        <w:overflowPunct/>
        <w:textAlignment w:val="auto"/>
        <w:rPr>
          <w:lang w:val="en-US"/>
        </w:rPr>
      </w:pPr>
      <w:r w:rsidRPr="00994EC5">
        <w:rPr>
          <w:lang w:val="en-US"/>
        </w:rPr>
        <w:br w:type="page"/>
      </w:r>
    </w:p>
    <w:p w:rsidR="008F1A9F" w:rsidRPr="00994EC5" w:rsidRDefault="008F1A9F" w:rsidP="008F1A9F">
      <w:pPr>
        <w:rPr>
          <w:lang w:val="en-US"/>
        </w:rPr>
      </w:pPr>
      <w:r w:rsidRPr="00994EC5">
        <w:rPr>
          <w:lang w:val="en-US"/>
        </w:rPr>
        <w:lastRenderedPageBreak/>
        <w:t>spend his own money</w:t>
      </w:r>
      <w:r w:rsidR="00615D03" w:rsidRPr="00994EC5">
        <w:rPr>
          <w:lang w:val="en-US"/>
        </w:rPr>
        <w:t xml:space="preserve">.  </w:t>
      </w:r>
      <w:r w:rsidRPr="00994EC5">
        <w:rPr>
          <w:lang w:val="en-US"/>
        </w:rPr>
        <w:t>Secondly, we must always bear in</w:t>
      </w:r>
    </w:p>
    <w:p w:rsidR="008F1A9F" w:rsidRPr="00994EC5" w:rsidRDefault="008F1A9F" w:rsidP="008F1A9F">
      <w:pPr>
        <w:rPr>
          <w:lang w:val="en-US"/>
        </w:rPr>
      </w:pPr>
      <w:r w:rsidRPr="00994EC5">
        <w:rPr>
          <w:lang w:val="en-US"/>
        </w:rPr>
        <w:t>mind that there are so few Bahá</w:t>
      </w:r>
      <w:r w:rsidR="00615D03" w:rsidRPr="00994EC5">
        <w:rPr>
          <w:lang w:val="en-US"/>
        </w:rPr>
        <w:t>’</w:t>
      </w:r>
      <w:r w:rsidRPr="00994EC5">
        <w:rPr>
          <w:lang w:val="en-US"/>
        </w:rPr>
        <w:t>ís in the world, relative to</w:t>
      </w:r>
    </w:p>
    <w:p w:rsidR="008F1A9F" w:rsidRPr="00994EC5" w:rsidRDefault="008F1A9F" w:rsidP="008F1A9F">
      <w:pPr>
        <w:rPr>
          <w:lang w:val="en-US"/>
        </w:rPr>
      </w:pPr>
      <w:r w:rsidRPr="00994EC5">
        <w:rPr>
          <w:lang w:val="en-US"/>
        </w:rPr>
        <w:t>the world</w:t>
      </w:r>
      <w:r w:rsidR="00615D03" w:rsidRPr="00994EC5">
        <w:rPr>
          <w:lang w:val="en-US"/>
        </w:rPr>
        <w:t>’</w:t>
      </w:r>
      <w:r w:rsidRPr="00994EC5">
        <w:rPr>
          <w:lang w:val="en-US"/>
        </w:rPr>
        <w:t>s population, and so many people in need, that</w:t>
      </w:r>
    </w:p>
    <w:p w:rsidR="008F1A9F" w:rsidRPr="00994EC5" w:rsidRDefault="008F1A9F" w:rsidP="008F1A9F">
      <w:pPr>
        <w:rPr>
          <w:lang w:val="en-US"/>
        </w:rPr>
      </w:pPr>
      <w:r w:rsidRPr="00994EC5">
        <w:rPr>
          <w:lang w:val="en-US"/>
        </w:rPr>
        <w:t>even if all of us gave all we had, it would not alleviate more</w:t>
      </w:r>
    </w:p>
    <w:p w:rsidR="008F1A9F" w:rsidRPr="00994EC5" w:rsidRDefault="008F1A9F" w:rsidP="008F1A9F">
      <w:pPr>
        <w:rPr>
          <w:lang w:val="en-US"/>
        </w:rPr>
      </w:pPr>
      <w:r w:rsidRPr="00994EC5">
        <w:rPr>
          <w:lang w:val="en-US"/>
        </w:rPr>
        <w:t>than an infinitesimal amount of suffering</w:t>
      </w:r>
      <w:r w:rsidR="00615D03" w:rsidRPr="00994EC5">
        <w:rPr>
          <w:lang w:val="en-US"/>
        </w:rPr>
        <w:t xml:space="preserve">.  </w:t>
      </w:r>
      <w:r w:rsidRPr="00994EC5">
        <w:rPr>
          <w:lang w:val="en-US"/>
        </w:rPr>
        <w:t>This does not</w:t>
      </w:r>
    </w:p>
    <w:p w:rsidR="008F1A9F" w:rsidRPr="00994EC5" w:rsidRDefault="008F1A9F" w:rsidP="008F1A9F">
      <w:pPr>
        <w:rPr>
          <w:lang w:val="en-US"/>
        </w:rPr>
      </w:pPr>
      <w:r w:rsidRPr="00994EC5">
        <w:rPr>
          <w:lang w:val="en-US"/>
        </w:rPr>
        <w:t>mean we must not help the needy, we should; but our</w:t>
      </w:r>
    </w:p>
    <w:p w:rsidR="008F1A9F" w:rsidRPr="00994EC5" w:rsidRDefault="008F1A9F" w:rsidP="008F1A9F">
      <w:pPr>
        <w:rPr>
          <w:lang w:val="en-US"/>
        </w:rPr>
      </w:pPr>
      <w:r w:rsidRPr="00994EC5">
        <w:rPr>
          <w:lang w:val="en-US"/>
        </w:rPr>
        <w:t>contributions to the Faith are the surest way of lifting once</w:t>
      </w:r>
    </w:p>
    <w:p w:rsidR="008F1A9F" w:rsidRPr="00994EC5" w:rsidRDefault="008F1A9F" w:rsidP="008F1A9F">
      <w:pPr>
        <w:rPr>
          <w:lang w:val="en-US"/>
        </w:rPr>
      </w:pPr>
      <w:r w:rsidRPr="00994EC5">
        <w:rPr>
          <w:lang w:val="en-US"/>
        </w:rPr>
        <w:t>and for all time the burden of hunger and misery from</w:t>
      </w:r>
    </w:p>
    <w:p w:rsidR="008F1A9F" w:rsidRPr="00994EC5" w:rsidRDefault="008F1A9F" w:rsidP="008F1A9F">
      <w:pPr>
        <w:rPr>
          <w:lang w:val="en-US"/>
        </w:rPr>
      </w:pPr>
      <w:r w:rsidRPr="00994EC5">
        <w:rPr>
          <w:lang w:val="en-US"/>
        </w:rPr>
        <w:t xml:space="preserve">mankind, for it is only through the </w:t>
      </w:r>
      <w:commentRangeStart w:id="641"/>
      <w:r w:rsidRPr="00994EC5">
        <w:rPr>
          <w:lang w:val="en-US"/>
        </w:rPr>
        <w:t>system</w:t>
      </w:r>
      <w:commentRangeEnd w:id="641"/>
      <w:r w:rsidR="00C546FF">
        <w:rPr>
          <w:rStyle w:val="CommentReference"/>
        </w:rPr>
        <w:commentReference w:id="641"/>
      </w:r>
      <w:r w:rsidRPr="00994EC5">
        <w:rPr>
          <w:lang w:val="en-US"/>
        </w:rPr>
        <w:t xml:space="preserve"> of Bahá</w:t>
      </w:r>
      <w:r w:rsidR="00615D03" w:rsidRPr="00994EC5">
        <w:rPr>
          <w:lang w:val="en-US"/>
        </w:rPr>
        <w:t>’</w:t>
      </w:r>
      <w:r w:rsidRPr="00994EC5">
        <w:rPr>
          <w:lang w:val="en-US"/>
        </w:rPr>
        <w:t>u</w:t>
      </w:r>
      <w:r w:rsidR="00615D03" w:rsidRPr="00994EC5">
        <w:rPr>
          <w:lang w:val="en-US"/>
        </w:rPr>
        <w:t>’</w:t>
      </w:r>
      <w:r w:rsidRPr="00994EC5">
        <w:rPr>
          <w:lang w:val="en-US"/>
        </w:rPr>
        <w:t>lláh</w:t>
      </w:r>
    </w:p>
    <w:p w:rsidR="008F1A9F" w:rsidRPr="00994EC5" w:rsidRDefault="0005017D" w:rsidP="0005017D">
      <w:pPr>
        <w:rPr>
          <w:lang w:val="en-US"/>
        </w:rPr>
      </w:pPr>
      <w:r>
        <w:rPr>
          <w:lang w:val="en-US"/>
        </w:rPr>
        <w:t>—</w:t>
      </w:r>
      <w:r w:rsidR="008F1A9F" w:rsidRPr="00994EC5">
        <w:rPr>
          <w:lang w:val="en-US"/>
        </w:rPr>
        <w:t>Divine in origin</w:t>
      </w:r>
      <w:r>
        <w:rPr>
          <w:lang w:val="en-US"/>
        </w:rPr>
        <w:t>—</w:t>
      </w:r>
      <w:r w:rsidR="008F1A9F" w:rsidRPr="00994EC5">
        <w:rPr>
          <w:lang w:val="en-US"/>
        </w:rPr>
        <w:t>that the world can be gotten on its feet</w:t>
      </w:r>
    </w:p>
    <w:p w:rsidR="00994EC5" w:rsidRDefault="008F1A9F" w:rsidP="008F1A9F">
      <w:pPr>
        <w:rPr>
          <w:lang w:val="en-US"/>
        </w:rPr>
      </w:pPr>
      <w:r w:rsidRPr="00994EC5">
        <w:rPr>
          <w:lang w:val="en-US"/>
        </w:rPr>
        <w:t>and want, fear, hunger, war, etc., be eliminated</w:t>
      </w:r>
      <w:r w:rsidR="00615D03" w:rsidRPr="00994EC5">
        <w:rPr>
          <w:lang w:val="en-US"/>
        </w:rPr>
        <w:t xml:space="preserve">.  </w:t>
      </w:r>
      <w:r w:rsidRPr="00994EC5">
        <w:rPr>
          <w:lang w:val="en-US"/>
        </w:rPr>
        <w:t>Non</w:t>
      </w:r>
      <w:r w:rsidR="00994EC5">
        <w:rPr>
          <w:lang w:val="en-US"/>
        </w:rPr>
        <w:t>-</w:t>
      </w:r>
    </w:p>
    <w:p w:rsidR="008F1A9F" w:rsidRPr="00994EC5" w:rsidRDefault="008F1A9F" w:rsidP="008F1A9F">
      <w:pPr>
        <w:rPr>
          <w:lang w:val="en-US"/>
        </w:rPr>
      </w:pPr>
      <w:r w:rsidRPr="00994EC5">
        <w:rPr>
          <w:lang w:val="en-US"/>
        </w:rPr>
        <w:t>Bahá</w:t>
      </w:r>
      <w:r w:rsidR="00615D03" w:rsidRPr="00994EC5">
        <w:rPr>
          <w:lang w:val="en-US"/>
        </w:rPr>
        <w:t>’</w:t>
      </w:r>
      <w:r w:rsidRPr="00994EC5">
        <w:rPr>
          <w:lang w:val="en-US"/>
        </w:rPr>
        <w:t>ís cannot contribute to our work or do it for us; so</w:t>
      </w:r>
    </w:p>
    <w:p w:rsidR="008F1A9F" w:rsidRPr="00994EC5" w:rsidRDefault="008F1A9F" w:rsidP="008F1A9F">
      <w:pPr>
        <w:rPr>
          <w:lang w:val="en-US"/>
        </w:rPr>
      </w:pPr>
      <w:r w:rsidRPr="00994EC5">
        <w:rPr>
          <w:lang w:val="en-US"/>
        </w:rPr>
        <w:t>really our first obligation is to support our own teaching</w:t>
      </w:r>
    </w:p>
    <w:p w:rsidR="008F1A9F" w:rsidRPr="00994EC5" w:rsidRDefault="008F1A9F" w:rsidP="008F1A9F">
      <w:pPr>
        <w:rPr>
          <w:lang w:val="en-US"/>
        </w:rPr>
      </w:pPr>
      <w:r w:rsidRPr="00994EC5">
        <w:rPr>
          <w:lang w:val="en-US"/>
        </w:rPr>
        <w:t>work, as this will lead to the healing of the nations.</w:t>
      </w:r>
    </w:p>
    <w:p w:rsidR="001258F0" w:rsidRPr="00994EC5" w:rsidRDefault="008F1A9F" w:rsidP="00275A83">
      <w:pPr>
        <w:pStyle w:val="Reference"/>
        <w:rPr>
          <w:lang w:val="en-US"/>
        </w:rPr>
      </w:pPr>
      <w:r w:rsidRPr="00994EC5">
        <w:rPr>
          <w:lang w:val="en-US"/>
        </w:rPr>
        <w:t xml:space="preserve">On behalf of Shoghi Effendi, letter dated 12/8/47 to </w:t>
      </w:r>
      <w:ins w:id="642" w:author="Michael" w:date="2015-02-16T11:09:00Z">
        <w:r w:rsidR="00275A83">
          <w:rPr>
            <w:lang w:val="en-US"/>
          </w:rPr>
          <w:t xml:space="preserve">an </w:t>
        </w:r>
      </w:ins>
      <w:r w:rsidRPr="00994EC5">
        <w:rPr>
          <w:lang w:val="en-US"/>
        </w:rPr>
        <w:t>individual believer, in</w:t>
      </w:r>
    </w:p>
    <w:p w:rsidR="008F1A9F" w:rsidRPr="00994EC5" w:rsidRDefault="008F1A9F" w:rsidP="00275A83">
      <w:pPr>
        <w:pStyle w:val="Reference"/>
        <w:rPr>
          <w:lang w:val="en-US"/>
        </w:rPr>
      </w:pPr>
      <w:r w:rsidRPr="00275A83">
        <w:rPr>
          <w:i/>
          <w:iCs/>
          <w:lang w:val="en-US"/>
        </w:rPr>
        <w:t>Lifeblood of the Cause</w:t>
      </w:r>
      <w:r w:rsidRPr="00994EC5">
        <w:rPr>
          <w:lang w:val="en-US"/>
        </w:rPr>
        <w:t xml:space="preserve"> 12</w:t>
      </w:r>
      <w:r w:rsidR="0033282F">
        <w:rPr>
          <w:lang w:val="en-US"/>
        </w:rPr>
        <w:t>–</w:t>
      </w:r>
      <w:commentRangeStart w:id="643"/>
      <w:r w:rsidRPr="00994EC5">
        <w:rPr>
          <w:lang w:val="en-US"/>
        </w:rPr>
        <w:t>13</w:t>
      </w:r>
      <w:commentRangeEnd w:id="643"/>
      <w:r w:rsidR="00C546FF">
        <w:rPr>
          <w:rStyle w:val="CommentReference"/>
        </w:rPr>
        <w:commentReference w:id="643"/>
      </w:r>
    </w:p>
    <w:p w:rsidR="008F1A9F" w:rsidRPr="00994EC5" w:rsidRDefault="008F1A9F" w:rsidP="000D6611">
      <w:pPr>
        <w:pStyle w:val="Text"/>
        <w:rPr>
          <w:lang w:val="en-US"/>
        </w:rPr>
      </w:pPr>
      <w:r w:rsidRPr="00994EC5">
        <w:rPr>
          <w:lang w:val="en-US"/>
        </w:rPr>
        <w:t>50</w:t>
      </w:r>
      <w:r w:rsidR="00615D03" w:rsidRPr="00994EC5">
        <w:rPr>
          <w:lang w:val="en-US"/>
        </w:rPr>
        <w:t xml:space="preserve">.  </w:t>
      </w:r>
      <w:r w:rsidRPr="00994EC5">
        <w:rPr>
          <w:lang w:val="en-US"/>
        </w:rPr>
        <w:t xml:space="preserve">He wishes you </w:t>
      </w:r>
      <w:r w:rsidR="00994EC5" w:rsidRPr="00994EC5">
        <w:rPr>
          <w:lang w:val="en-US"/>
        </w:rPr>
        <w:t>…</w:t>
      </w:r>
      <w:r w:rsidR="00615D03" w:rsidRPr="00994EC5">
        <w:rPr>
          <w:lang w:val="en-US"/>
        </w:rPr>
        <w:t xml:space="preserve"> </w:t>
      </w:r>
      <w:r w:rsidRPr="00994EC5">
        <w:rPr>
          <w:lang w:val="en-US"/>
        </w:rPr>
        <w:t>to stress the importance of the</w:t>
      </w:r>
    </w:p>
    <w:p w:rsidR="008F1A9F" w:rsidRPr="00994EC5" w:rsidRDefault="008F1A9F" w:rsidP="008F1A9F">
      <w:pPr>
        <w:rPr>
          <w:lang w:val="en-US"/>
        </w:rPr>
      </w:pPr>
      <w:r w:rsidRPr="00994EC5">
        <w:rPr>
          <w:lang w:val="en-US"/>
        </w:rPr>
        <w:t>institution of the National Bahá</w:t>
      </w:r>
      <w:r w:rsidR="00615D03" w:rsidRPr="00994EC5">
        <w:rPr>
          <w:lang w:val="en-US"/>
        </w:rPr>
        <w:t>’</w:t>
      </w:r>
      <w:r w:rsidRPr="00994EC5">
        <w:rPr>
          <w:lang w:val="en-US"/>
        </w:rPr>
        <w:t>í Fund</w:t>
      </w:r>
      <w:ins w:id="644" w:author="Michael" w:date="2015-02-15T17:29:00Z">
        <w:r w:rsidR="008222BD">
          <w:rPr>
            <w:lang w:val="en-US"/>
          </w:rPr>
          <w:t>,</w:t>
        </w:r>
      </w:ins>
      <w:r w:rsidRPr="00994EC5">
        <w:rPr>
          <w:lang w:val="en-US"/>
        </w:rPr>
        <w:t xml:space="preserve"> which, in these</w:t>
      </w:r>
    </w:p>
    <w:p w:rsidR="008F1A9F" w:rsidRPr="00994EC5" w:rsidRDefault="008F1A9F" w:rsidP="008F1A9F">
      <w:pPr>
        <w:rPr>
          <w:lang w:val="en-US"/>
        </w:rPr>
      </w:pPr>
      <w:r w:rsidRPr="00994EC5">
        <w:rPr>
          <w:lang w:val="en-US"/>
        </w:rPr>
        <w:t>early days of the administrative development of the Faith, is</w:t>
      </w:r>
    </w:p>
    <w:p w:rsidR="008F1A9F" w:rsidRPr="00994EC5" w:rsidRDefault="008F1A9F" w:rsidP="008F1A9F">
      <w:pPr>
        <w:rPr>
          <w:lang w:val="en-US"/>
        </w:rPr>
      </w:pPr>
      <w:r w:rsidRPr="00994EC5">
        <w:rPr>
          <w:lang w:val="en-US"/>
        </w:rPr>
        <w:t>the indispensable medium for the growth and expansion of</w:t>
      </w:r>
    </w:p>
    <w:p w:rsidR="008F1A9F" w:rsidRPr="00994EC5" w:rsidRDefault="008F1A9F" w:rsidP="008F1A9F">
      <w:pPr>
        <w:rPr>
          <w:lang w:val="en-US"/>
        </w:rPr>
      </w:pPr>
      <w:r w:rsidRPr="00994EC5">
        <w:rPr>
          <w:lang w:val="en-US"/>
        </w:rPr>
        <w:t>the Movement</w:t>
      </w:r>
      <w:r w:rsidR="00615D03" w:rsidRPr="00994EC5">
        <w:rPr>
          <w:lang w:val="en-US"/>
        </w:rPr>
        <w:t xml:space="preserve">.  </w:t>
      </w:r>
      <w:r w:rsidRPr="00994EC5">
        <w:rPr>
          <w:lang w:val="en-US"/>
        </w:rPr>
        <w:t>Contributions to this fund constitute, in</w:t>
      </w:r>
    </w:p>
    <w:p w:rsidR="008F1A9F" w:rsidRPr="00994EC5" w:rsidRDefault="008F1A9F" w:rsidP="008F1A9F">
      <w:pPr>
        <w:rPr>
          <w:lang w:val="en-US"/>
        </w:rPr>
      </w:pPr>
      <w:r w:rsidRPr="00994EC5">
        <w:rPr>
          <w:lang w:val="en-US"/>
        </w:rPr>
        <w:t>addition, a practical and effective way whereby every believer</w:t>
      </w:r>
    </w:p>
    <w:p w:rsidR="008F1A9F" w:rsidRPr="00994EC5" w:rsidRDefault="008F1A9F" w:rsidP="008222BD">
      <w:pPr>
        <w:rPr>
          <w:lang w:val="en-US"/>
        </w:rPr>
      </w:pPr>
      <w:r w:rsidRPr="00994EC5">
        <w:rPr>
          <w:lang w:val="en-US"/>
        </w:rPr>
        <w:t xml:space="preserve">can test the measure and character of his faith, and </w:t>
      </w:r>
      <w:del w:id="645" w:author="Michael" w:date="2015-02-15T17:30:00Z">
        <w:r w:rsidRPr="00994EC5" w:rsidDel="008222BD">
          <w:rPr>
            <w:lang w:val="en-US"/>
          </w:rPr>
          <w:delText xml:space="preserve">to </w:delText>
        </w:r>
      </w:del>
      <w:r w:rsidRPr="00994EC5">
        <w:rPr>
          <w:lang w:val="en-US"/>
        </w:rPr>
        <w:t>prove</w:t>
      </w:r>
    </w:p>
    <w:p w:rsidR="008F1A9F" w:rsidRPr="00994EC5" w:rsidRDefault="008F1A9F" w:rsidP="008F1A9F">
      <w:pPr>
        <w:rPr>
          <w:lang w:val="en-US"/>
        </w:rPr>
      </w:pPr>
      <w:r w:rsidRPr="00994EC5">
        <w:rPr>
          <w:lang w:val="en-US"/>
        </w:rPr>
        <w:t>in deeds the intensity of his devotion and attachment to the</w:t>
      </w:r>
    </w:p>
    <w:p w:rsidR="008F1A9F" w:rsidRPr="00994EC5" w:rsidRDefault="008F1A9F" w:rsidP="008F1A9F">
      <w:pPr>
        <w:rPr>
          <w:lang w:val="en-US"/>
        </w:rPr>
      </w:pPr>
      <w:r w:rsidRPr="00994EC5">
        <w:rPr>
          <w:lang w:val="en-US"/>
        </w:rPr>
        <w:t>Cause.</w:t>
      </w:r>
    </w:p>
    <w:p w:rsidR="001258F0" w:rsidRPr="00994EC5" w:rsidRDefault="008F1A9F" w:rsidP="00275A83">
      <w:pPr>
        <w:pStyle w:val="Reference"/>
        <w:rPr>
          <w:lang w:val="en-US"/>
        </w:rPr>
      </w:pPr>
      <w:r w:rsidRPr="00994EC5">
        <w:rPr>
          <w:lang w:val="en-US"/>
        </w:rPr>
        <w:t>On behalf of Shoghi Effendi, letter dated 9/25/34 to chairman of the</w:t>
      </w:r>
    </w:p>
    <w:p w:rsidR="001258F0" w:rsidRPr="00994EC5" w:rsidRDefault="008F1A9F" w:rsidP="00275A83">
      <w:pPr>
        <w:pStyle w:val="Reference"/>
        <w:rPr>
          <w:lang w:val="en-US"/>
        </w:rPr>
      </w:pPr>
      <w:r w:rsidRPr="00994EC5">
        <w:rPr>
          <w:lang w:val="en-US"/>
        </w:rPr>
        <w:t>National Spiritual Assembly of the Bahá</w:t>
      </w:r>
      <w:r w:rsidR="00615D03" w:rsidRPr="00994EC5">
        <w:rPr>
          <w:lang w:val="en-US"/>
        </w:rPr>
        <w:t>’</w:t>
      </w:r>
      <w:r w:rsidRPr="00994EC5">
        <w:rPr>
          <w:lang w:val="en-US"/>
        </w:rPr>
        <w:t>ís of the United States and Cana</w:t>
      </w:r>
      <w:r w:rsidR="001258F0" w:rsidRPr="00994EC5">
        <w:rPr>
          <w:lang w:val="en-US"/>
        </w:rPr>
        <w:t>-</w:t>
      </w:r>
    </w:p>
    <w:p w:rsidR="008F1A9F" w:rsidRPr="00994EC5" w:rsidRDefault="008F1A9F" w:rsidP="00275A83">
      <w:pPr>
        <w:pStyle w:val="Reference"/>
        <w:rPr>
          <w:lang w:val="en-US"/>
        </w:rPr>
      </w:pPr>
      <w:r w:rsidRPr="00994EC5">
        <w:rPr>
          <w:lang w:val="en-US"/>
        </w:rPr>
        <w:t xml:space="preserve">da, in Lifeblood of the Cause </w:t>
      </w:r>
      <w:commentRangeStart w:id="646"/>
      <w:r w:rsidRPr="00994EC5">
        <w:rPr>
          <w:lang w:val="en-US"/>
        </w:rPr>
        <w:t>12</w:t>
      </w:r>
      <w:commentRangeEnd w:id="646"/>
      <w:r w:rsidR="00C546FF">
        <w:rPr>
          <w:rStyle w:val="CommentReference"/>
        </w:rPr>
        <w:commentReference w:id="646"/>
      </w:r>
    </w:p>
    <w:p w:rsidR="008F1A9F" w:rsidRPr="00994EC5" w:rsidRDefault="008F1A9F" w:rsidP="000D6611">
      <w:pPr>
        <w:pStyle w:val="Text"/>
        <w:rPr>
          <w:lang w:val="en-US"/>
        </w:rPr>
      </w:pPr>
      <w:r w:rsidRPr="00994EC5">
        <w:rPr>
          <w:lang w:val="en-US"/>
        </w:rPr>
        <w:t>51</w:t>
      </w:r>
      <w:r w:rsidR="00615D03" w:rsidRPr="00994EC5">
        <w:rPr>
          <w:lang w:val="en-US"/>
        </w:rPr>
        <w:t xml:space="preserve">.  </w:t>
      </w:r>
      <w:r w:rsidRPr="00994EC5">
        <w:rPr>
          <w:lang w:val="en-US"/>
        </w:rPr>
        <w:t xml:space="preserve">As to the idea of </w:t>
      </w:r>
      <w:r w:rsidR="00615D03" w:rsidRPr="00994EC5">
        <w:rPr>
          <w:lang w:val="en-US"/>
        </w:rPr>
        <w:t>“</w:t>
      </w:r>
      <w:r w:rsidRPr="00994EC5">
        <w:rPr>
          <w:lang w:val="en-US"/>
        </w:rPr>
        <w:t>giving what one can afford</w:t>
      </w:r>
      <w:r w:rsidR="00615D03" w:rsidRPr="00994EC5">
        <w:rPr>
          <w:lang w:val="en-US"/>
        </w:rPr>
        <w:t>”</w:t>
      </w:r>
      <w:ins w:id="647" w:author="Michael" w:date="2015-02-15T17:34:00Z">
        <w:r w:rsidR="008222BD">
          <w:rPr>
            <w:lang w:val="en-US"/>
          </w:rPr>
          <w:t>:</w:t>
        </w:r>
      </w:ins>
      <w:del w:id="648" w:author="Michael" w:date="2015-02-15T17:34:00Z">
        <w:r w:rsidRPr="00994EC5" w:rsidDel="008222BD">
          <w:rPr>
            <w:lang w:val="en-US"/>
          </w:rPr>
          <w:delText>;</w:delText>
        </w:r>
      </w:del>
      <w:ins w:id="649" w:author="Michael" w:date="2015-02-15T17:34:00Z">
        <w:r w:rsidR="008222BD">
          <w:rPr>
            <w:lang w:val="en-US"/>
          </w:rPr>
          <w:t xml:space="preserve"> </w:t>
        </w:r>
      </w:ins>
      <w:r w:rsidRPr="00994EC5">
        <w:rPr>
          <w:lang w:val="en-US"/>
        </w:rPr>
        <w:t xml:space="preserve"> this does</w:t>
      </w:r>
    </w:p>
    <w:p w:rsidR="008F1A9F" w:rsidRPr="00994EC5" w:rsidRDefault="008F1A9F" w:rsidP="008F1A9F">
      <w:pPr>
        <w:rPr>
          <w:lang w:val="en-US"/>
        </w:rPr>
      </w:pPr>
      <w:r w:rsidRPr="00994EC5">
        <w:rPr>
          <w:lang w:val="en-US"/>
        </w:rPr>
        <w:t>by no means put a limit or even exclude the possibility of</w:t>
      </w:r>
    </w:p>
    <w:p w:rsidR="008F1A9F" w:rsidRPr="00994EC5" w:rsidRDefault="008F1A9F" w:rsidP="008F1A9F">
      <w:pPr>
        <w:rPr>
          <w:lang w:val="en-US"/>
        </w:rPr>
      </w:pPr>
      <w:r w:rsidRPr="00994EC5">
        <w:rPr>
          <w:lang w:val="en-US"/>
        </w:rPr>
        <w:t>self-sacrifice</w:t>
      </w:r>
      <w:r w:rsidR="00615D03" w:rsidRPr="00994EC5">
        <w:rPr>
          <w:lang w:val="en-US"/>
        </w:rPr>
        <w:t xml:space="preserve">.  </w:t>
      </w:r>
      <w:r w:rsidRPr="00994EC5">
        <w:rPr>
          <w:lang w:val="en-US"/>
        </w:rPr>
        <w:t>There can be no limit to one</w:t>
      </w:r>
      <w:r w:rsidR="00615D03" w:rsidRPr="00994EC5">
        <w:rPr>
          <w:lang w:val="en-US"/>
        </w:rPr>
        <w:t>’</w:t>
      </w:r>
      <w:r w:rsidRPr="00994EC5">
        <w:rPr>
          <w:lang w:val="en-US"/>
        </w:rPr>
        <w:t>s contributions</w:t>
      </w:r>
    </w:p>
    <w:p w:rsidR="008F1A9F" w:rsidRPr="00994EC5" w:rsidRDefault="008F1A9F" w:rsidP="008F1A9F">
      <w:pPr>
        <w:rPr>
          <w:lang w:val="en-US"/>
        </w:rPr>
      </w:pPr>
      <w:r w:rsidRPr="00994EC5">
        <w:rPr>
          <w:lang w:val="en-US"/>
        </w:rPr>
        <w:t>to the national fund</w:t>
      </w:r>
      <w:r w:rsidR="00615D03" w:rsidRPr="00994EC5">
        <w:rPr>
          <w:lang w:val="en-US"/>
        </w:rPr>
        <w:t xml:space="preserve">.  </w:t>
      </w:r>
      <w:r w:rsidRPr="00994EC5">
        <w:rPr>
          <w:lang w:val="en-US"/>
        </w:rPr>
        <w:t>The more one can give the better it is,</w:t>
      </w:r>
    </w:p>
    <w:p w:rsidR="008F1A9F" w:rsidRPr="00994EC5" w:rsidRDefault="008222BD" w:rsidP="008F1A9F">
      <w:pPr>
        <w:rPr>
          <w:lang w:val="en-US"/>
        </w:rPr>
      </w:pPr>
      <w:ins w:id="650" w:author="Michael" w:date="2015-02-15T17:31:00Z">
        <w:r>
          <w:rPr>
            <w:lang w:val="en-US"/>
          </w:rPr>
          <w:t>e</w:t>
        </w:r>
      </w:ins>
      <w:r w:rsidR="008F1A9F" w:rsidRPr="00994EC5">
        <w:rPr>
          <w:lang w:val="en-US"/>
        </w:rPr>
        <w:t>specially when such offerings necessitate the sacrifice of</w:t>
      </w:r>
    </w:p>
    <w:p w:rsidR="008F1A9F" w:rsidRPr="00994EC5" w:rsidRDefault="008F1A9F" w:rsidP="008F1A9F">
      <w:pPr>
        <w:rPr>
          <w:lang w:val="en-US"/>
        </w:rPr>
      </w:pPr>
      <w:r w:rsidRPr="00994EC5">
        <w:rPr>
          <w:lang w:val="en-US"/>
        </w:rPr>
        <w:t>other wants and desires on the part of the donor</w:t>
      </w:r>
      <w:r w:rsidR="00615D03" w:rsidRPr="00994EC5">
        <w:rPr>
          <w:lang w:val="en-US"/>
        </w:rPr>
        <w:t xml:space="preserve">.  </w:t>
      </w:r>
      <w:r w:rsidRPr="00994EC5">
        <w:rPr>
          <w:lang w:val="en-US"/>
        </w:rPr>
        <w:t>The</w:t>
      </w:r>
    </w:p>
    <w:p w:rsidR="008F1A9F" w:rsidRPr="00994EC5" w:rsidRDefault="008F1A9F" w:rsidP="008F1A9F">
      <w:pPr>
        <w:rPr>
          <w:lang w:val="en-US"/>
        </w:rPr>
      </w:pPr>
      <w:r w:rsidRPr="00994EC5">
        <w:rPr>
          <w:lang w:val="en-US"/>
        </w:rPr>
        <w:t>harder the sacrifice the more meritorious will it be, of</w:t>
      </w:r>
    </w:p>
    <w:p w:rsidR="008F1A9F" w:rsidRPr="00994EC5" w:rsidRDefault="008F1A9F" w:rsidP="008F1A9F">
      <w:pPr>
        <w:rPr>
          <w:lang w:val="en-US"/>
        </w:rPr>
      </w:pPr>
      <w:r w:rsidRPr="00994EC5">
        <w:rPr>
          <w:lang w:val="en-US"/>
        </w:rPr>
        <w:t>course, in the sight of God</w:t>
      </w:r>
      <w:r w:rsidR="00615D03" w:rsidRPr="00994EC5">
        <w:rPr>
          <w:lang w:val="en-US"/>
        </w:rPr>
        <w:t xml:space="preserve">.  </w:t>
      </w:r>
      <w:r w:rsidRPr="00994EC5">
        <w:rPr>
          <w:lang w:val="en-US"/>
        </w:rPr>
        <w:t>For after all it is not so much</w:t>
      </w:r>
    </w:p>
    <w:p w:rsidR="005E5FB5" w:rsidRPr="00994EC5" w:rsidRDefault="005E5FB5">
      <w:pPr>
        <w:widowControl/>
        <w:kinsoku/>
        <w:overflowPunct/>
        <w:textAlignment w:val="auto"/>
        <w:rPr>
          <w:lang w:val="en-US"/>
        </w:rPr>
      </w:pPr>
      <w:r w:rsidRPr="00994EC5">
        <w:rPr>
          <w:lang w:val="en-US"/>
        </w:rPr>
        <w:br w:type="page"/>
      </w:r>
    </w:p>
    <w:p w:rsidR="008F1A9F" w:rsidRPr="00994EC5" w:rsidRDefault="008F1A9F" w:rsidP="008F1A9F">
      <w:pPr>
        <w:rPr>
          <w:lang w:val="en-US"/>
        </w:rPr>
      </w:pPr>
      <w:r w:rsidRPr="00994EC5">
        <w:rPr>
          <w:lang w:val="en-US"/>
        </w:rPr>
        <w:lastRenderedPageBreak/>
        <w:t>the quantity of one</w:t>
      </w:r>
      <w:r w:rsidR="00615D03" w:rsidRPr="00994EC5">
        <w:rPr>
          <w:lang w:val="en-US"/>
        </w:rPr>
        <w:t>’</w:t>
      </w:r>
      <w:r w:rsidRPr="00994EC5">
        <w:rPr>
          <w:lang w:val="en-US"/>
        </w:rPr>
        <w:t>s offerings that matters, but rather the</w:t>
      </w:r>
    </w:p>
    <w:p w:rsidR="008F1A9F" w:rsidRPr="00994EC5" w:rsidRDefault="008F1A9F" w:rsidP="008F1A9F">
      <w:pPr>
        <w:rPr>
          <w:lang w:val="en-US"/>
        </w:rPr>
      </w:pPr>
      <w:r w:rsidRPr="00994EC5">
        <w:rPr>
          <w:lang w:val="en-US"/>
        </w:rPr>
        <w:t>measure of deprivation that such offerings entail</w:t>
      </w:r>
      <w:r w:rsidR="00615D03" w:rsidRPr="00994EC5">
        <w:rPr>
          <w:lang w:val="en-US"/>
        </w:rPr>
        <w:t xml:space="preserve">.  </w:t>
      </w:r>
      <w:r w:rsidRPr="00994EC5">
        <w:rPr>
          <w:lang w:val="en-US"/>
        </w:rPr>
        <w:t>It is the</w:t>
      </w:r>
    </w:p>
    <w:p w:rsidR="008F1A9F" w:rsidRPr="00994EC5" w:rsidRDefault="008F1A9F" w:rsidP="008222BD">
      <w:pPr>
        <w:rPr>
          <w:lang w:val="en-US"/>
        </w:rPr>
      </w:pPr>
      <w:r w:rsidRPr="00994EC5">
        <w:rPr>
          <w:lang w:val="en-US"/>
        </w:rPr>
        <w:t xml:space="preserve">spirit, </w:t>
      </w:r>
      <w:del w:id="651" w:author="Michael" w:date="2015-02-15T17:35:00Z">
        <w:r w:rsidRPr="00994EC5" w:rsidDel="008222BD">
          <w:rPr>
            <w:lang w:val="en-US"/>
          </w:rPr>
          <w:delText xml:space="preserve">and </w:delText>
        </w:r>
      </w:del>
      <w:r w:rsidRPr="00994EC5">
        <w:rPr>
          <w:lang w:val="en-US"/>
        </w:rPr>
        <w:t>not the mere fact of contributing</w:t>
      </w:r>
      <w:ins w:id="652" w:author="Michael" w:date="2015-02-15T17:35:00Z">
        <w:r w:rsidR="008222BD">
          <w:rPr>
            <w:lang w:val="en-US"/>
          </w:rPr>
          <w:t>,</w:t>
        </w:r>
      </w:ins>
      <w:r w:rsidRPr="00994EC5">
        <w:rPr>
          <w:lang w:val="en-US"/>
        </w:rPr>
        <w:t xml:space="preserve"> that we should</w:t>
      </w:r>
    </w:p>
    <w:p w:rsidR="008F1A9F" w:rsidRPr="00994EC5" w:rsidRDefault="008F1A9F" w:rsidP="008F1A9F">
      <w:pPr>
        <w:rPr>
          <w:lang w:val="en-US"/>
        </w:rPr>
      </w:pPr>
      <w:r w:rsidRPr="00994EC5">
        <w:rPr>
          <w:lang w:val="en-US"/>
        </w:rPr>
        <w:t>always take into account when we stress the necessity for a</w:t>
      </w:r>
    </w:p>
    <w:p w:rsidR="008F1A9F" w:rsidRPr="00994EC5" w:rsidRDefault="008F1A9F" w:rsidP="008F1A9F">
      <w:pPr>
        <w:rPr>
          <w:lang w:val="en-US"/>
        </w:rPr>
      </w:pPr>
      <w:r w:rsidRPr="00994EC5">
        <w:rPr>
          <w:lang w:val="en-US"/>
        </w:rPr>
        <w:t>universal and whole-hearted support of the various funds</w:t>
      </w:r>
    </w:p>
    <w:p w:rsidR="008F1A9F" w:rsidRPr="00994EC5" w:rsidRDefault="008F1A9F" w:rsidP="008F1A9F">
      <w:pPr>
        <w:rPr>
          <w:lang w:val="en-US"/>
        </w:rPr>
      </w:pPr>
      <w:r w:rsidRPr="00994EC5">
        <w:rPr>
          <w:lang w:val="en-US"/>
        </w:rPr>
        <w:t>of the Cause.</w:t>
      </w:r>
    </w:p>
    <w:p w:rsidR="001258F0" w:rsidRPr="00994EC5" w:rsidRDefault="008F1A9F" w:rsidP="00E56E03">
      <w:pPr>
        <w:pStyle w:val="Reference"/>
        <w:rPr>
          <w:lang w:val="en-US"/>
        </w:rPr>
      </w:pPr>
      <w:r w:rsidRPr="00994EC5">
        <w:rPr>
          <w:lang w:val="en-US"/>
        </w:rPr>
        <w:t xml:space="preserve">Shoghi Effendi, letter dated 12/31/35 to </w:t>
      </w:r>
      <w:ins w:id="653" w:author="Michael" w:date="2015-02-16T11:10:00Z">
        <w:r w:rsidR="00E56E03">
          <w:rPr>
            <w:lang w:val="en-US"/>
          </w:rPr>
          <w:t xml:space="preserve">an </w:t>
        </w:r>
      </w:ins>
      <w:r w:rsidRPr="00994EC5">
        <w:rPr>
          <w:lang w:val="en-US"/>
        </w:rPr>
        <w:t>individual believer, in Lifeblood of</w:t>
      </w:r>
    </w:p>
    <w:p w:rsidR="008F1A9F" w:rsidRPr="00994EC5" w:rsidRDefault="008F1A9F" w:rsidP="00E56E03">
      <w:pPr>
        <w:pStyle w:val="Reference"/>
        <w:rPr>
          <w:lang w:val="en-US"/>
        </w:rPr>
      </w:pPr>
      <w:r w:rsidRPr="00994EC5">
        <w:rPr>
          <w:lang w:val="en-US"/>
        </w:rPr>
        <w:t xml:space="preserve">the Cause </w:t>
      </w:r>
      <w:commentRangeStart w:id="654"/>
      <w:r w:rsidRPr="00994EC5">
        <w:rPr>
          <w:lang w:val="en-US"/>
        </w:rPr>
        <w:t>10</w:t>
      </w:r>
      <w:commentRangeEnd w:id="654"/>
      <w:r w:rsidR="008222BD">
        <w:rPr>
          <w:rStyle w:val="CommentReference"/>
        </w:rPr>
        <w:commentReference w:id="654"/>
      </w:r>
    </w:p>
    <w:p w:rsidR="008F1A9F" w:rsidRPr="00994EC5" w:rsidRDefault="008F1A9F" w:rsidP="000D6611">
      <w:pPr>
        <w:pStyle w:val="Text"/>
        <w:rPr>
          <w:lang w:val="en-US"/>
        </w:rPr>
      </w:pPr>
      <w:r w:rsidRPr="00994EC5">
        <w:rPr>
          <w:lang w:val="en-US"/>
        </w:rPr>
        <w:t>52</w:t>
      </w:r>
      <w:r w:rsidR="00615D03" w:rsidRPr="00994EC5">
        <w:rPr>
          <w:lang w:val="en-US"/>
        </w:rPr>
        <w:t xml:space="preserve">.  </w:t>
      </w:r>
      <w:r w:rsidRPr="00994EC5">
        <w:rPr>
          <w:lang w:val="en-US"/>
        </w:rPr>
        <w:t>Most urgently, may every believer give sacrificially of</w:t>
      </w:r>
    </w:p>
    <w:p w:rsidR="008F1A9F" w:rsidRPr="00994EC5" w:rsidRDefault="008F1A9F" w:rsidP="008F1A9F">
      <w:pPr>
        <w:rPr>
          <w:lang w:val="en-US"/>
        </w:rPr>
      </w:pPr>
      <w:r w:rsidRPr="00994EC5">
        <w:rPr>
          <w:lang w:val="en-US"/>
        </w:rPr>
        <w:t>his substance, each in accordance with his means, to the</w:t>
      </w:r>
    </w:p>
    <w:p w:rsidR="00994EC5" w:rsidRDefault="008F1A9F" w:rsidP="008F1A9F">
      <w:pPr>
        <w:rPr>
          <w:lang w:val="en-US"/>
        </w:rPr>
      </w:pPr>
      <w:r w:rsidRPr="00994EC5">
        <w:rPr>
          <w:lang w:val="en-US"/>
        </w:rPr>
        <w:t>funds of the Cause, local, national, continental and inter</w:t>
      </w:r>
      <w:r w:rsidR="00994EC5">
        <w:rPr>
          <w:lang w:val="en-US"/>
        </w:rPr>
        <w:t>-</w:t>
      </w:r>
    </w:p>
    <w:p w:rsidR="008F1A9F" w:rsidRPr="00994EC5" w:rsidRDefault="008F1A9F" w:rsidP="0005017D">
      <w:pPr>
        <w:rPr>
          <w:lang w:val="en-US"/>
        </w:rPr>
      </w:pPr>
      <w:r w:rsidRPr="00994EC5">
        <w:rPr>
          <w:lang w:val="en-US"/>
        </w:rPr>
        <w:t>national, so that the material resources</w:t>
      </w:r>
      <w:r w:rsidR="0005017D">
        <w:rPr>
          <w:lang w:val="en-US"/>
        </w:rPr>
        <w:t>—</w:t>
      </w:r>
      <w:r w:rsidRPr="00994EC5">
        <w:rPr>
          <w:lang w:val="en-US"/>
        </w:rPr>
        <w:t>the life-blood of</w:t>
      </w:r>
    </w:p>
    <w:p w:rsidR="008F1A9F" w:rsidRPr="00994EC5" w:rsidRDefault="008F1A9F" w:rsidP="0005017D">
      <w:pPr>
        <w:rPr>
          <w:lang w:val="en-US"/>
        </w:rPr>
      </w:pPr>
      <w:r w:rsidRPr="00994EC5">
        <w:rPr>
          <w:lang w:val="en-US"/>
        </w:rPr>
        <w:t>all activities</w:t>
      </w:r>
      <w:r w:rsidR="0005017D">
        <w:rPr>
          <w:lang w:val="en-US"/>
        </w:rPr>
        <w:t>—</w:t>
      </w:r>
      <w:r w:rsidRPr="00994EC5">
        <w:rPr>
          <w:lang w:val="en-US"/>
        </w:rPr>
        <w:t>will be adequate to the tremendous work</w:t>
      </w:r>
    </w:p>
    <w:p w:rsidR="00994EC5" w:rsidRDefault="008F1A9F" w:rsidP="008F1A9F">
      <w:pPr>
        <w:rPr>
          <w:lang w:val="en-US"/>
        </w:rPr>
      </w:pPr>
      <w:r w:rsidRPr="00994EC5">
        <w:rPr>
          <w:lang w:val="en-US"/>
        </w:rPr>
        <w:t xml:space="preserve">that we have to perform in the months and years </w:t>
      </w:r>
      <w:proofErr w:type="spellStart"/>
      <w:r w:rsidRPr="00994EC5">
        <w:rPr>
          <w:lang w:val="en-US"/>
        </w:rPr>
        <w:t>immedi</w:t>
      </w:r>
      <w:proofErr w:type="spellEnd"/>
      <w:r w:rsidR="00994EC5">
        <w:rPr>
          <w:lang w:val="en-US"/>
        </w:rPr>
        <w:t>-</w:t>
      </w:r>
    </w:p>
    <w:p w:rsidR="008F1A9F" w:rsidRPr="00994EC5" w:rsidRDefault="008F1A9F" w:rsidP="008F1A9F">
      <w:pPr>
        <w:rPr>
          <w:lang w:val="en-US"/>
        </w:rPr>
      </w:pPr>
      <w:proofErr w:type="spellStart"/>
      <w:r w:rsidRPr="00994EC5">
        <w:rPr>
          <w:lang w:val="en-US"/>
        </w:rPr>
        <w:t>ately</w:t>
      </w:r>
      <w:proofErr w:type="spellEnd"/>
      <w:r w:rsidRPr="00994EC5">
        <w:rPr>
          <w:lang w:val="en-US"/>
        </w:rPr>
        <w:t xml:space="preserve"> ahead</w:t>
      </w:r>
      <w:r w:rsidR="00615D03" w:rsidRPr="00994EC5">
        <w:rPr>
          <w:lang w:val="en-US"/>
        </w:rPr>
        <w:t xml:space="preserve">.  </w:t>
      </w:r>
      <w:r w:rsidRPr="00994EC5">
        <w:rPr>
          <w:lang w:val="en-US"/>
        </w:rPr>
        <w:t>It requires a concentration of effort, a unity of</w:t>
      </w:r>
    </w:p>
    <w:p w:rsidR="008F1A9F" w:rsidRPr="00994EC5" w:rsidRDefault="008F1A9F" w:rsidP="008F1A9F">
      <w:pPr>
        <w:rPr>
          <w:lang w:val="en-US"/>
        </w:rPr>
      </w:pPr>
      <w:r w:rsidRPr="00994EC5">
        <w:rPr>
          <w:lang w:val="en-US"/>
        </w:rPr>
        <w:t>purpose and a degree of self-sacrifice to match the heroic</w:t>
      </w:r>
    </w:p>
    <w:p w:rsidR="008F1A9F" w:rsidRPr="00994EC5" w:rsidRDefault="008F1A9F" w:rsidP="008F1A9F">
      <w:pPr>
        <w:rPr>
          <w:lang w:val="en-US"/>
        </w:rPr>
      </w:pPr>
      <w:r w:rsidRPr="00994EC5">
        <w:rPr>
          <w:lang w:val="en-US"/>
        </w:rPr>
        <w:t>exertions of the victors of past plans in the progress of the</w:t>
      </w:r>
    </w:p>
    <w:p w:rsidR="008F1A9F" w:rsidRPr="00994EC5" w:rsidRDefault="008F1A9F" w:rsidP="008F1A9F">
      <w:pPr>
        <w:rPr>
          <w:lang w:val="en-US"/>
        </w:rPr>
      </w:pPr>
      <w:r w:rsidRPr="00994EC5">
        <w:rPr>
          <w:lang w:val="en-US"/>
        </w:rPr>
        <w:t>Cause.</w:t>
      </w:r>
    </w:p>
    <w:p w:rsidR="008F1A9F" w:rsidRPr="00994EC5" w:rsidRDefault="008F1A9F" w:rsidP="00E56E03">
      <w:pPr>
        <w:pStyle w:val="Reference"/>
        <w:rPr>
          <w:lang w:val="en-US"/>
        </w:rPr>
      </w:pPr>
      <w:r w:rsidRPr="00994EC5">
        <w:rPr>
          <w:lang w:val="en-US"/>
        </w:rPr>
        <w:t xml:space="preserve">The Universal House of Justice, letter dated 1/2/84 to </w:t>
      </w:r>
      <w:ins w:id="655" w:author="Michael" w:date="2015-02-16T11:10:00Z">
        <w:r w:rsidR="00E56E03">
          <w:rPr>
            <w:lang w:val="en-US"/>
          </w:rPr>
          <w:t xml:space="preserve">the </w:t>
        </w:r>
      </w:ins>
      <w:r w:rsidRPr="00994EC5">
        <w:rPr>
          <w:lang w:val="en-US"/>
        </w:rPr>
        <w:t>followers of Bahá</w:t>
      </w:r>
      <w:r w:rsidR="00615D03" w:rsidRPr="00994EC5">
        <w:rPr>
          <w:lang w:val="en-US"/>
        </w:rPr>
        <w:t>’</w:t>
      </w:r>
      <w:r w:rsidRPr="00994EC5">
        <w:rPr>
          <w:lang w:val="en-US"/>
        </w:rPr>
        <w:t>-</w:t>
      </w:r>
    </w:p>
    <w:p w:rsidR="003F2A10" w:rsidRDefault="008F1A9F" w:rsidP="00E56E03">
      <w:pPr>
        <w:pStyle w:val="Reference"/>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xml:space="preserve"> in every </w:t>
      </w:r>
      <w:commentRangeStart w:id="656"/>
      <w:r w:rsidRPr="00994EC5">
        <w:rPr>
          <w:lang w:val="en-US"/>
        </w:rPr>
        <w:t>land</w:t>
      </w:r>
      <w:commentRangeEnd w:id="656"/>
      <w:r w:rsidR="00E56E03">
        <w:rPr>
          <w:rStyle w:val="CommentReference"/>
        </w:rPr>
        <w:commentReference w:id="656"/>
      </w:r>
    </w:p>
    <w:p w:rsidR="008F1A9F" w:rsidRPr="00994EC5" w:rsidRDefault="008F1A9F" w:rsidP="003F2A10">
      <w:pPr>
        <w:pStyle w:val="Myhead"/>
        <w:rPr>
          <w:lang w:val="en-US"/>
        </w:rPr>
      </w:pPr>
      <w:r w:rsidRPr="00994EC5">
        <w:rPr>
          <w:lang w:val="en-US"/>
        </w:rPr>
        <w:t>Participation in social and economic</w:t>
      </w:r>
      <w:r w:rsidR="003F2A10">
        <w:rPr>
          <w:lang w:val="en-US"/>
        </w:rPr>
        <w:br/>
      </w:r>
      <w:r w:rsidRPr="00994EC5">
        <w:rPr>
          <w:lang w:val="en-US"/>
        </w:rPr>
        <w:t>development</w:t>
      </w:r>
      <w:r w:rsidR="00DE1DBB" w:rsidRPr="00DE1DBB">
        <w:rPr>
          <w:sz w:val="12"/>
          <w:lang w:val="en-US"/>
        </w:rPr>
        <w:fldChar w:fldCharType="begin"/>
      </w:r>
      <w:r w:rsidR="00DE1DBB" w:rsidRPr="00DE1DBB">
        <w:rPr>
          <w:sz w:val="12"/>
          <w:lang w:val="en-US"/>
        </w:rPr>
        <w:instrText xml:space="preserve"> TC  "</w:instrText>
      </w:r>
      <w:bookmarkStart w:id="657" w:name="_Toc411586538"/>
      <w:r w:rsidR="00DE1DBB" w:rsidRPr="00DE1DBB">
        <w:rPr>
          <w:sz w:val="12"/>
          <w:lang w:val="en-US"/>
        </w:rPr>
        <w:instrText>Participation in social and economic development</w:instrText>
      </w:r>
      <w:bookmarkEnd w:id="657"/>
      <w:r w:rsidR="00DE1DBB" w:rsidRPr="00DE1DBB">
        <w:rPr>
          <w:sz w:val="12"/>
          <w:lang w:val="en-US"/>
        </w:rPr>
        <w:instrText xml:space="preserve">" \l 3 </w:instrText>
      </w:r>
      <w:r w:rsidR="00DE1DBB" w:rsidRPr="00DE1DBB">
        <w:rPr>
          <w:sz w:val="12"/>
          <w:lang w:val="en-US"/>
        </w:rPr>
        <w:fldChar w:fldCharType="end"/>
      </w:r>
    </w:p>
    <w:p w:rsidR="008F1A9F" w:rsidRPr="00994EC5" w:rsidRDefault="008F1A9F" w:rsidP="000D6611">
      <w:pPr>
        <w:pStyle w:val="Text"/>
        <w:rPr>
          <w:lang w:val="en-US"/>
        </w:rPr>
      </w:pPr>
      <w:r w:rsidRPr="00994EC5">
        <w:rPr>
          <w:lang w:val="en-US"/>
        </w:rPr>
        <w:t>53</w:t>
      </w:r>
      <w:r w:rsidR="00615D03" w:rsidRPr="00994EC5">
        <w:rPr>
          <w:lang w:val="en-US"/>
        </w:rPr>
        <w:t xml:space="preserve">.  </w:t>
      </w:r>
      <w:r w:rsidRPr="00994EC5">
        <w:rPr>
          <w:lang w:val="en-US"/>
        </w:rPr>
        <w:t>The administrative machinery of the Cause having</w:t>
      </w:r>
    </w:p>
    <w:p w:rsidR="008F1A9F" w:rsidRPr="00994EC5" w:rsidRDefault="008F1A9F" w:rsidP="008F1A9F">
      <w:pPr>
        <w:rPr>
          <w:lang w:val="en-US"/>
        </w:rPr>
      </w:pPr>
      <w:r w:rsidRPr="00994EC5">
        <w:rPr>
          <w:lang w:val="en-US"/>
        </w:rPr>
        <w:t>now sufficiently evolved, its aim and object fairly well</w:t>
      </w:r>
    </w:p>
    <w:p w:rsidR="008F1A9F" w:rsidRPr="00994EC5" w:rsidRDefault="008F1A9F" w:rsidP="008F1A9F">
      <w:pPr>
        <w:rPr>
          <w:lang w:val="en-US"/>
        </w:rPr>
      </w:pPr>
      <w:r w:rsidRPr="00994EC5">
        <w:rPr>
          <w:lang w:val="en-US"/>
        </w:rPr>
        <w:t>grasped and understood, and its method and working</w:t>
      </w:r>
    </w:p>
    <w:p w:rsidR="008F1A9F" w:rsidRPr="00994EC5" w:rsidRDefault="008F1A9F" w:rsidP="008F1A9F">
      <w:pPr>
        <w:rPr>
          <w:lang w:val="en-US"/>
        </w:rPr>
      </w:pPr>
      <w:r w:rsidRPr="00994EC5">
        <w:rPr>
          <w:lang w:val="en-US"/>
        </w:rPr>
        <w:t>made more familiar to every believer, I feel the time is ripe</w:t>
      </w:r>
    </w:p>
    <w:p w:rsidR="008F1A9F" w:rsidRPr="00994EC5" w:rsidRDefault="008F1A9F" w:rsidP="008F1A9F">
      <w:pPr>
        <w:rPr>
          <w:lang w:val="en-US"/>
        </w:rPr>
      </w:pPr>
      <w:r w:rsidRPr="00994EC5">
        <w:rPr>
          <w:lang w:val="en-US"/>
        </w:rPr>
        <w:t>when it should be fully and consciously utilized to further</w:t>
      </w:r>
    </w:p>
    <w:p w:rsidR="008F1A9F" w:rsidRPr="00994EC5" w:rsidRDefault="008F1A9F" w:rsidP="008F1A9F">
      <w:pPr>
        <w:rPr>
          <w:lang w:val="en-US"/>
        </w:rPr>
      </w:pPr>
      <w:r w:rsidRPr="00994EC5">
        <w:rPr>
          <w:lang w:val="en-US"/>
        </w:rPr>
        <w:t>the purpose for which it has been created</w:t>
      </w:r>
      <w:r w:rsidR="00615D03" w:rsidRPr="00994EC5">
        <w:rPr>
          <w:lang w:val="en-US"/>
        </w:rPr>
        <w:t xml:space="preserve">.  </w:t>
      </w:r>
      <w:r w:rsidRPr="00994EC5">
        <w:rPr>
          <w:lang w:val="en-US"/>
        </w:rPr>
        <w:t>It should, I</w:t>
      </w:r>
    </w:p>
    <w:p w:rsidR="008F1A9F" w:rsidRPr="00994EC5" w:rsidRDefault="008F1A9F" w:rsidP="008F1A9F">
      <w:pPr>
        <w:rPr>
          <w:lang w:val="en-US"/>
        </w:rPr>
      </w:pPr>
      <w:r w:rsidRPr="00994EC5">
        <w:rPr>
          <w:lang w:val="en-US"/>
        </w:rPr>
        <w:t>strongly feel, be made to serve a twofold purpose</w:t>
      </w:r>
      <w:r w:rsidR="00615D03" w:rsidRPr="00994EC5">
        <w:rPr>
          <w:lang w:val="en-US"/>
        </w:rPr>
        <w:t xml:space="preserve">.  </w:t>
      </w:r>
      <w:r w:rsidRPr="00994EC5">
        <w:rPr>
          <w:lang w:val="en-US"/>
        </w:rPr>
        <w:t>On one</w:t>
      </w:r>
    </w:p>
    <w:p w:rsidR="008F1A9F" w:rsidRPr="00994EC5" w:rsidRDefault="008F1A9F" w:rsidP="008F1A9F">
      <w:pPr>
        <w:rPr>
          <w:lang w:val="en-US"/>
        </w:rPr>
      </w:pPr>
      <w:r w:rsidRPr="00994EC5">
        <w:rPr>
          <w:lang w:val="en-US"/>
        </w:rPr>
        <w:t>hand, it should aim at a steady and gradual expansion of</w:t>
      </w:r>
    </w:p>
    <w:p w:rsidR="008F1A9F" w:rsidRPr="00994EC5" w:rsidRDefault="008F1A9F" w:rsidP="008F1A9F">
      <w:pPr>
        <w:rPr>
          <w:lang w:val="en-US"/>
        </w:rPr>
      </w:pPr>
      <w:r w:rsidRPr="00994EC5">
        <w:rPr>
          <w:lang w:val="en-US"/>
        </w:rPr>
        <w:t>the Movement along lines that are at once broad, sound</w:t>
      </w:r>
    </w:p>
    <w:p w:rsidR="008F1A9F" w:rsidRPr="00994EC5" w:rsidRDefault="008F1A9F" w:rsidP="008F1A9F">
      <w:pPr>
        <w:rPr>
          <w:lang w:val="en-US"/>
        </w:rPr>
      </w:pPr>
      <w:r w:rsidRPr="00994EC5">
        <w:rPr>
          <w:lang w:val="en-US"/>
        </w:rPr>
        <w:t>and universal; and on the other it should insure the</w:t>
      </w:r>
    </w:p>
    <w:p w:rsidR="008F1A9F" w:rsidRPr="00994EC5" w:rsidRDefault="008F1A9F" w:rsidP="008F1A9F">
      <w:pPr>
        <w:rPr>
          <w:lang w:val="en-US"/>
        </w:rPr>
      </w:pPr>
      <w:r w:rsidRPr="00994EC5">
        <w:rPr>
          <w:lang w:val="en-US"/>
        </w:rPr>
        <w:t>internal consolidation of the work already achieved</w:t>
      </w:r>
      <w:r w:rsidR="00615D03" w:rsidRPr="00994EC5">
        <w:rPr>
          <w:lang w:val="en-US"/>
        </w:rPr>
        <w:t xml:space="preserve">.  </w:t>
      </w:r>
      <w:r w:rsidRPr="00994EC5">
        <w:rPr>
          <w:lang w:val="en-US"/>
        </w:rPr>
        <w:t>It</w:t>
      </w:r>
    </w:p>
    <w:p w:rsidR="008F1A9F" w:rsidRPr="00994EC5" w:rsidRDefault="008F1A9F" w:rsidP="008F1A9F">
      <w:pPr>
        <w:rPr>
          <w:lang w:val="en-US"/>
        </w:rPr>
      </w:pPr>
      <w:r w:rsidRPr="00994EC5">
        <w:rPr>
          <w:lang w:val="en-US"/>
        </w:rPr>
        <w:t>should both provide the impulse whereby the dynamic</w:t>
      </w:r>
    </w:p>
    <w:p w:rsidR="008F1A9F" w:rsidRPr="00994EC5" w:rsidRDefault="008F1A9F" w:rsidP="008F1A9F">
      <w:pPr>
        <w:rPr>
          <w:lang w:val="en-US"/>
        </w:rPr>
      </w:pPr>
      <w:r w:rsidRPr="00994EC5">
        <w:rPr>
          <w:lang w:val="en-US"/>
        </w:rPr>
        <w:t>forces latent in the Faith can unfold, crystallize, and shape</w:t>
      </w:r>
    </w:p>
    <w:p w:rsidR="008F1A9F" w:rsidRPr="00994EC5" w:rsidRDefault="008F1A9F" w:rsidP="008F1A9F">
      <w:pPr>
        <w:rPr>
          <w:lang w:val="en-US"/>
        </w:rPr>
      </w:pPr>
      <w:r w:rsidRPr="00994EC5">
        <w:rPr>
          <w:lang w:val="en-US"/>
        </w:rPr>
        <w:br w:type="page"/>
      </w:r>
    </w:p>
    <w:p w:rsidR="00A500F5" w:rsidRPr="00994EC5" w:rsidRDefault="00A500F5" w:rsidP="00A500F5">
      <w:pPr>
        <w:rPr>
          <w:lang w:val="en-US"/>
        </w:rPr>
      </w:pPr>
      <w:r w:rsidRPr="00994EC5">
        <w:rPr>
          <w:lang w:val="en-US"/>
        </w:rPr>
        <w:lastRenderedPageBreak/>
        <w:t>the lives and conduct of men, and serve as a medium for</w:t>
      </w:r>
    </w:p>
    <w:p w:rsidR="00994EC5" w:rsidRDefault="00A500F5" w:rsidP="00A500F5">
      <w:pPr>
        <w:rPr>
          <w:lang w:val="en-US"/>
        </w:rPr>
      </w:pPr>
      <w:r w:rsidRPr="00994EC5">
        <w:rPr>
          <w:lang w:val="en-US"/>
        </w:rPr>
        <w:t xml:space="preserve">the interchange of thought and the coordination of </w:t>
      </w:r>
      <w:proofErr w:type="spellStart"/>
      <w:r w:rsidRPr="00994EC5">
        <w:rPr>
          <w:lang w:val="en-US"/>
        </w:rPr>
        <w:t>activi</w:t>
      </w:r>
      <w:proofErr w:type="spellEnd"/>
      <w:r w:rsidR="00994EC5">
        <w:rPr>
          <w:lang w:val="en-US"/>
        </w:rPr>
        <w:t>-</w:t>
      </w:r>
    </w:p>
    <w:p w:rsidR="00A500F5" w:rsidRPr="00994EC5" w:rsidRDefault="00A500F5" w:rsidP="00A500F5">
      <w:pPr>
        <w:rPr>
          <w:lang w:val="en-US"/>
        </w:rPr>
      </w:pPr>
      <w:r w:rsidRPr="00994EC5">
        <w:rPr>
          <w:lang w:val="en-US"/>
        </w:rPr>
        <w:t>ties among the divers elements that constitute the Bahá</w:t>
      </w:r>
      <w:r w:rsidR="00615D03" w:rsidRPr="00994EC5">
        <w:rPr>
          <w:lang w:val="en-US"/>
        </w:rPr>
        <w:t>’</w:t>
      </w:r>
      <w:r w:rsidRPr="00994EC5">
        <w:rPr>
          <w:lang w:val="en-US"/>
        </w:rPr>
        <w:t>í</w:t>
      </w:r>
    </w:p>
    <w:p w:rsidR="00A500F5" w:rsidRPr="00994EC5" w:rsidRDefault="00A500F5" w:rsidP="00A500F5">
      <w:pPr>
        <w:rPr>
          <w:lang w:val="en-US"/>
        </w:rPr>
      </w:pPr>
      <w:r w:rsidRPr="00994EC5">
        <w:rPr>
          <w:lang w:val="en-US"/>
        </w:rPr>
        <w:t>community.</w:t>
      </w:r>
    </w:p>
    <w:p w:rsidR="001258F0" w:rsidRPr="00994EC5" w:rsidRDefault="00A500F5" w:rsidP="00E56E03">
      <w:pPr>
        <w:pStyle w:val="Reference"/>
        <w:rPr>
          <w:lang w:val="en-US"/>
        </w:rPr>
      </w:pPr>
      <w:r w:rsidRPr="00994EC5">
        <w:rPr>
          <w:lang w:val="en-US"/>
        </w:rPr>
        <w:t xml:space="preserve">Shoghi Effendi, letter dated 5/11/26 to </w:t>
      </w:r>
      <w:ins w:id="658" w:author="Michael" w:date="2015-02-16T11:12:00Z">
        <w:r w:rsidR="00E56E03">
          <w:rPr>
            <w:lang w:val="en-US"/>
          </w:rPr>
          <w:t xml:space="preserve">the </w:t>
        </w:r>
      </w:ins>
      <w:r w:rsidRPr="00994EC5">
        <w:rPr>
          <w:lang w:val="en-US"/>
        </w:rPr>
        <w:t>National Spiritual Assembly of the</w:t>
      </w:r>
    </w:p>
    <w:p w:rsidR="00A500F5" w:rsidRPr="00994EC5" w:rsidRDefault="00A500F5" w:rsidP="00E56E03">
      <w:pPr>
        <w:pStyle w:val="Reference"/>
        <w:rPr>
          <w:lang w:val="en-US"/>
        </w:rPr>
      </w:pPr>
      <w:r w:rsidRPr="00994EC5">
        <w:rPr>
          <w:lang w:val="en-US"/>
        </w:rPr>
        <w:t>Bahá</w:t>
      </w:r>
      <w:r w:rsidR="00615D03" w:rsidRPr="00994EC5">
        <w:rPr>
          <w:lang w:val="en-US"/>
        </w:rPr>
        <w:t>’</w:t>
      </w:r>
      <w:r w:rsidRPr="00994EC5">
        <w:rPr>
          <w:lang w:val="en-US"/>
        </w:rPr>
        <w:t xml:space="preserve">ís of the United States and Canada, in </w:t>
      </w:r>
      <w:r w:rsidRPr="00E56E03">
        <w:rPr>
          <w:i/>
          <w:iCs/>
          <w:lang w:val="en-US"/>
        </w:rPr>
        <w:t>Bahá</w:t>
      </w:r>
      <w:r w:rsidR="00615D03" w:rsidRPr="00E56E03">
        <w:rPr>
          <w:i/>
          <w:iCs/>
          <w:lang w:val="en-US"/>
        </w:rPr>
        <w:t>’</w:t>
      </w:r>
      <w:r w:rsidRPr="00E56E03">
        <w:rPr>
          <w:i/>
          <w:iCs/>
          <w:lang w:val="en-US"/>
        </w:rPr>
        <w:t>í Administration</w:t>
      </w:r>
      <w:r w:rsidRPr="00994EC5">
        <w:rPr>
          <w:lang w:val="en-US"/>
        </w:rPr>
        <w:t xml:space="preserve"> 109</w:t>
      </w:r>
    </w:p>
    <w:p w:rsidR="00A500F5" w:rsidRPr="00994EC5" w:rsidRDefault="00A500F5" w:rsidP="000D6611">
      <w:pPr>
        <w:pStyle w:val="Text"/>
        <w:rPr>
          <w:lang w:val="en-US"/>
        </w:rPr>
      </w:pPr>
      <w:r w:rsidRPr="00994EC5">
        <w:rPr>
          <w:lang w:val="en-US"/>
        </w:rPr>
        <w:t>54</w:t>
      </w:r>
      <w:r w:rsidR="00615D03" w:rsidRPr="00994EC5">
        <w:rPr>
          <w:lang w:val="en-US"/>
        </w:rPr>
        <w:t xml:space="preserve">.  </w:t>
      </w:r>
      <w:r w:rsidRPr="00994EC5">
        <w:rPr>
          <w:lang w:val="en-US"/>
        </w:rPr>
        <w:t>The matter of Teaching, its direction, its ways and</w:t>
      </w:r>
    </w:p>
    <w:p w:rsidR="00A500F5" w:rsidRPr="00994EC5" w:rsidRDefault="00A500F5" w:rsidP="00A500F5">
      <w:pPr>
        <w:rPr>
          <w:lang w:val="en-US"/>
        </w:rPr>
      </w:pPr>
      <w:r w:rsidRPr="00994EC5">
        <w:rPr>
          <w:lang w:val="en-US"/>
        </w:rPr>
        <w:t>means, its extension, its consolidation, essential as they</w:t>
      </w:r>
    </w:p>
    <w:p w:rsidR="00A500F5" w:rsidRPr="00994EC5" w:rsidRDefault="00A500F5" w:rsidP="00A500F5">
      <w:pPr>
        <w:rPr>
          <w:lang w:val="en-US"/>
        </w:rPr>
      </w:pPr>
      <w:r w:rsidRPr="00994EC5">
        <w:rPr>
          <w:lang w:val="en-US"/>
        </w:rPr>
        <w:t>are to the interests of the Cause, constitute by no means</w:t>
      </w:r>
    </w:p>
    <w:p w:rsidR="00A500F5" w:rsidRPr="00994EC5" w:rsidRDefault="00A500F5" w:rsidP="00A500F5">
      <w:pPr>
        <w:rPr>
          <w:lang w:val="en-US"/>
        </w:rPr>
      </w:pPr>
      <w:r w:rsidRPr="00994EC5">
        <w:rPr>
          <w:lang w:val="en-US"/>
        </w:rPr>
        <w:t>the only issue which should receive the full attention of</w:t>
      </w:r>
    </w:p>
    <w:p w:rsidR="00A500F5" w:rsidRPr="00994EC5" w:rsidRDefault="00A500F5" w:rsidP="00A500F5">
      <w:pPr>
        <w:rPr>
          <w:lang w:val="en-US"/>
        </w:rPr>
      </w:pPr>
      <w:r w:rsidRPr="00994EC5">
        <w:rPr>
          <w:lang w:val="en-US"/>
        </w:rPr>
        <w:t>these Assemblies</w:t>
      </w:r>
      <w:r w:rsidR="00615D03" w:rsidRPr="00994EC5">
        <w:rPr>
          <w:lang w:val="en-US"/>
        </w:rPr>
        <w:t xml:space="preserve">.  </w:t>
      </w:r>
      <w:r w:rsidRPr="00994EC5">
        <w:rPr>
          <w:lang w:val="en-US"/>
        </w:rPr>
        <w:t>A careful study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and</w:t>
      </w:r>
    </w:p>
    <w:p w:rsidR="00A500F5" w:rsidRPr="00994EC5" w:rsidRDefault="00615D03" w:rsidP="00A500F5">
      <w:pPr>
        <w:rPr>
          <w:lang w:val="en-US"/>
        </w:rPr>
      </w:pPr>
      <w:r w:rsidRPr="00994EC5">
        <w:rPr>
          <w:lang w:val="en-US"/>
        </w:rPr>
        <w:t>‘</w:t>
      </w:r>
      <w:r w:rsidR="00A500F5" w:rsidRPr="00994EC5">
        <w:rPr>
          <w:lang w:val="en-US"/>
        </w:rPr>
        <w:t>Abdu</w:t>
      </w:r>
      <w:r w:rsidRPr="00994EC5">
        <w:rPr>
          <w:lang w:val="en-US"/>
        </w:rPr>
        <w:t>’</w:t>
      </w:r>
      <w:r w:rsidR="00A500F5" w:rsidRPr="00994EC5">
        <w:rPr>
          <w:lang w:val="en-US"/>
        </w:rPr>
        <w:t>l-Bahá</w:t>
      </w:r>
      <w:r w:rsidRPr="00994EC5">
        <w:rPr>
          <w:lang w:val="en-US"/>
        </w:rPr>
        <w:t>’</w:t>
      </w:r>
      <w:r w:rsidR="00A500F5" w:rsidRPr="00994EC5">
        <w:rPr>
          <w:lang w:val="en-US"/>
        </w:rPr>
        <w:t>s Tablets will reveal that other duties, no less</w:t>
      </w:r>
    </w:p>
    <w:p w:rsidR="00A500F5" w:rsidRPr="00994EC5" w:rsidRDefault="00A500F5" w:rsidP="00A500F5">
      <w:pPr>
        <w:rPr>
          <w:lang w:val="en-US"/>
        </w:rPr>
      </w:pPr>
      <w:r w:rsidRPr="00994EC5">
        <w:rPr>
          <w:lang w:val="en-US"/>
        </w:rPr>
        <w:t>vital to the interests of the Cause, devolve upon the elected</w:t>
      </w:r>
    </w:p>
    <w:p w:rsidR="00A500F5" w:rsidRPr="00994EC5" w:rsidRDefault="00A500F5" w:rsidP="00A500F5">
      <w:pPr>
        <w:rPr>
          <w:lang w:val="en-US"/>
        </w:rPr>
      </w:pPr>
      <w:r w:rsidRPr="00994EC5">
        <w:rPr>
          <w:lang w:val="en-US"/>
        </w:rPr>
        <w:t>representatives of the friends in every locality</w:t>
      </w:r>
      <w:r w:rsidR="00994EC5" w:rsidRPr="00994EC5">
        <w:rPr>
          <w:lang w:val="en-US"/>
        </w:rPr>
        <w:t xml:space="preserve"> ….</w:t>
      </w:r>
    </w:p>
    <w:p w:rsidR="00A500F5" w:rsidRPr="00994EC5" w:rsidRDefault="00A500F5" w:rsidP="000D6611">
      <w:pPr>
        <w:pStyle w:val="Text"/>
        <w:rPr>
          <w:lang w:val="en-US"/>
        </w:rPr>
      </w:pPr>
      <w:r w:rsidRPr="00994EC5">
        <w:rPr>
          <w:lang w:val="en-US"/>
        </w:rPr>
        <w:t>They must do their utmost to extend at all times the</w:t>
      </w:r>
    </w:p>
    <w:p w:rsidR="00A500F5" w:rsidRPr="00994EC5" w:rsidRDefault="00A500F5" w:rsidP="00A500F5">
      <w:pPr>
        <w:rPr>
          <w:lang w:val="en-US"/>
        </w:rPr>
      </w:pPr>
      <w:r w:rsidRPr="00994EC5">
        <w:rPr>
          <w:lang w:val="en-US"/>
        </w:rPr>
        <w:t>helping hand to the poor, the sick, the disabled, the orphan,</w:t>
      </w:r>
    </w:p>
    <w:p w:rsidR="00A500F5" w:rsidRPr="00994EC5" w:rsidRDefault="00A500F5" w:rsidP="00A500F5">
      <w:pPr>
        <w:rPr>
          <w:lang w:val="en-US"/>
        </w:rPr>
      </w:pPr>
      <w:r w:rsidRPr="00994EC5">
        <w:rPr>
          <w:lang w:val="en-US"/>
        </w:rPr>
        <w:t>the widow, irrespective of color, caste and creed.</w:t>
      </w:r>
    </w:p>
    <w:p w:rsidR="00A500F5" w:rsidRPr="00994EC5" w:rsidRDefault="00A500F5" w:rsidP="000D6611">
      <w:pPr>
        <w:pStyle w:val="Text"/>
        <w:rPr>
          <w:lang w:val="en-US"/>
        </w:rPr>
      </w:pPr>
      <w:r w:rsidRPr="00994EC5">
        <w:rPr>
          <w:lang w:val="en-US"/>
        </w:rPr>
        <w:t>They must promote by every means in their power the</w:t>
      </w:r>
    </w:p>
    <w:p w:rsidR="00A500F5" w:rsidRPr="00994EC5" w:rsidRDefault="00A500F5" w:rsidP="00A500F5">
      <w:pPr>
        <w:rPr>
          <w:lang w:val="en-US"/>
        </w:rPr>
      </w:pPr>
      <w:r w:rsidRPr="00994EC5">
        <w:rPr>
          <w:lang w:val="en-US"/>
        </w:rPr>
        <w:t>material as well as the spiritual enlightenment of youth, the</w:t>
      </w:r>
    </w:p>
    <w:p w:rsidR="00A500F5" w:rsidRPr="00994EC5" w:rsidRDefault="00A500F5" w:rsidP="00A500F5">
      <w:pPr>
        <w:rPr>
          <w:lang w:val="en-US"/>
        </w:rPr>
      </w:pPr>
      <w:r w:rsidRPr="00994EC5">
        <w:rPr>
          <w:lang w:val="en-US"/>
        </w:rPr>
        <w:t>means for the education of children, institute, whenever</w:t>
      </w:r>
    </w:p>
    <w:p w:rsidR="00994EC5" w:rsidRDefault="00A500F5" w:rsidP="00A500F5">
      <w:pPr>
        <w:rPr>
          <w:lang w:val="en-US"/>
        </w:rPr>
      </w:pPr>
      <w:r w:rsidRPr="00994EC5">
        <w:rPr>
          <w:lang w:val="en-US"/>
        </w:rPr>
        <w:t>possible, Bahá</w:t>
      </w:r>
      <w:r w:rsidR="00615D03" w:rsidRPr="00994EC5">
        <w:rPr>
          <w:lang w:val="en-US"/>
        </w:rPr>
        <w:t>’</w:t>
      </w:r>
      <w:r w:rsidRPr="00994EC5">
        <w:rPr>
          <w:lang w:val="en-US"/>
        </w:rPr>
        <w:t xml:space="preserve">í educational institutions, organize and </w:t>
      </w:r>
      <w:proofErr w:type="spellStart"/>
      <w:r w:rsidRPr="00994EC5">
        <w:rPr>
          <w:lang w:val="en-US"/>
        </w:rPr>
        <w:t>su</w:t>
      </w:r>
      <w:proofErr w:type="spellEnd"/>
      <w:r w:rsidR="00994EC5">
        <w:rPr>
          <w:lang w:val="en-US"/>
        </w:rPr>
        <w:t>-</w:t>
      </w:r>
    </w:p>
    <w:p w:rsidR="00A500F5" w:rsidRPr="00994EC5" w:rsidRDefault="00A500F5" w:rsidP="00A500F5">
      <w:pPr>
        <w:rPr>
          <w:lang w:val="en-US"/>
        </w:rPr>
      </w:pPr>
      <w:proofErr w:type="spellStart"/>
      <w:r w:rsidRPr="00994EC5">
        <w:rPr>
          <w:lang w:val="en-US"/>
        </w:rPr>
        <w:t>pervise</w:t>
      </w:r>
      <w:proofErr w:type="spellEnd"/>
      <w:r w:rsidRPr="00994EC5">
        <w:rPr>
          <w:lang w:val="en-US"/>
        </w:rPr>
        <w:t xml:space="preserve"> their work and provide the best means for their</w:t>
      </w:r>
    </w:p>
    <w:p w:rsidR="00A500F5" w:rsidRPr="00994EC5" w:rsidRDefault="00A500F5" w:rsidP="00A500F5">
      <w:pPr>
        <w:rPr>
          <w:lang w:val="en-US"/>
        </w:rPr>
      </w:pPr>
      <w:r w:rsidRPr="00994EC5">
        <w:rPr>
          <w:lang w:val="en-US"/>
        </w:rPr>
        <w:t>progress and development.</w:t>
      </w:r>
    </w:p>
    <w:p w:rsidR="001258F0" w:rsidRPr="00994EC5" w:rsidRDefault="00A500F5" w:rsidP="00E56E03">
      <w:pPr>
        <w:pStyle w:val="Reference"/>
        <w:rPr>
          <w:lang w:val="en-US"/>
        </w:rPr>
      </w:pPr>
      <w:r w:rsidRPr="00994EC5">
        <w:rPr>
          <w:lang w:val="en-US"/>
        </w:rPr>
        <w:t>Shoghi Effendi, letter dated 3/12/23 to the Bahá</w:t>
      </w:r>
      <w:r w:rsidR="00615D03" w:rsidRPr="00994EC5">
        <w:rPr>
          <w:lang w:val="en-US"/>
        </w:rPr>
        <w:t>’</w:t>
      </w:r>
      <w:r w:rsidRPr="00994EC5">
        <w:rPr>
          <w:lang w:val="en-US"/>
        </w:rPr>
        <w:t>ís of America, Great Britain,</w:t>
      </w:r>
    </w:p>
    <w:p w:rsidR="001258F0" w:rsidRPr="00E56E03" w:rsidRDefault="00A500F5" w:rsidP="00E56E03">
      <w:pPr>
        <w:pStyle w:val="Reference"/>
        <w:rPr>
          <w:i/>
          <w:iCs/>
          <w:lang w:val="en-US"/>
        </w:rPr>
      </w:pPr>
      <w:r w:rsidRPr="00994EC5">
        <w:rPr>
          <w:lang w:val="en-US"/>
        </w:rPr>
        <w:t xml:space="preserve">Germany, France, Switzerland, Italy, Japan, and Australasia, </w:t>
      </w:r>
      <w:r w:rsidRPr="00E56E03">
        <w:rPr>
          <w:i/>
          <w:iCs/>
          <w:lang w:val="en-US"/>
        </w:rPr>
        <w:t>in Bahá</w:t>
      </w:r>
      <w:r w:rsidR="00615D03" w:rsidRPr="00E56E03">
        <w:rPr>
          <w:i/>
          <w:iCs/>
          <w:lang w:val="en-US"/>
        </w:rPr>
        <w:t>’</w:t>
      </w:r>
      <w:r w:rsidRPr="00E56E03">
        <w:rPr>
          <w:i/>
          <w:iCs/>
          <w:lang w:val="en-US"/>
        </w:rPr>
        <w:t>í</w:t>
      </w:r>
    </w:p>
    <w:p w:rsidR="00A500F5" w:rsidRPr="00994EC5" w:rsidRDefault="00A500F5" w:rsidP="00E56E03">
      <w:pPr>
        <w:pStyle w:val="Reference"/>
        <w:rPr>
          <w:lang w:val="en-US"/>
        </w:rPr>
      </w:pPr>
      <w:r w:rsidRPr="00E56E03">
        <w:rPr>
          <w:i/>
          <w:iCs/>
          <w:lang w:val="en-US"/>
        </w:rPr>
        <w:t>Administration</w:t>
      </w:r>
      <w:r w:rsidRPr="00994EC5">
        <w:rPr>
          <w:lang w:val="en-US"/>
        </w:rPr>
        <w:t xml:space="preserve"> 37</w:t>
      </w:r>
      <w:r w:rsidR="0033282F">
        <w:rPr>
          <w:lang w:val="en-US"/>
        </w:rPr>
        <w:t>–</w:t>
      </w:r>
      <w:r w:rsidRPr="00994EC5">
        <w:rPr>
          <w:lang w:val="en-US"/>
        </w:rPr>
        <w:t>38</w:t>
      </w:r>
    </w:p>
    <w:p w:rsidR="00994EC5" w:rsidRDefault="00A500F5" w:rsidP="000D6611">
      <w:pPr>
        <w:pStyle w:val="Text"/>
        <w:rPr>
          <w:lang w:val="en-US"/>
        </w:rPr>
      </w:pPr>
      <w:r w:rsidRPr="00994EC5">
        <w:rPr>
          <w:lang w:val="en-US"/>
        </w:rPr>
        <w:t>55</w:t>
      </w:r>
      <w:r w:rsidR="00615D03" w:rsidRPr="00994EC5">
        <w:rPr>
          <w:lang w:val="en-US"/>
        </w:rPr>
        <w:t xml:space="preserve">.  </w:t>
      </w:r>
      <w:r w:rsidRPr="00994EC5">
        <w:rPr>
          <w:lang w:val="en-US"/>
        </w:rPr>
        <w:t>The friends must never mistake the Bahá</w:t>
      </w:r>
      <w:r w:rsidR="00615D03" w:rsidRPr="00994EC5">
        <w:rPr>
          <w:lang w:val="en-US"/>
        </w:rPr>
        <w:t>’</w:t>
      </w:r>
      <w:r w:rsidRPr="00994EC5">
        <w:rPr>
          <w:lang w:val="en-US"/>
        </w:rPr>
        <w:t xml:space="preserve">í </w:t>
      </w:r>
      <w:del w:id="659" w:author="Michael" w:date="2015-02-15T17:37:00Z">
        <w:r w:rsidRPr="00994EC5" w:rsidDel="00BA7DAF">
          <w:rPr>
            <w:lang w:val="en-US"/>
          </w:rPr>
          <w:delText>a</w:delText>
        </w:r>
      </w:del>
      <w:proofErr w:type="spellStart"/>
      <w:ins w:id="660" w:author="Michael" w:date="2015-02-15T17:37:00Z">
        <w:r w:rsidR="00BA7DAF">
          <w:rPr>
            <w:lang w:val="en-US"/>
          </w:rPr>
          <w:t>A</w:t>
        </w:r>
      </w:ins>
      <w:r w:rsidRPr="00994EC5">
        <w:rPr>
          <w:lang w:val="en-US"/>
        </w:rPr>
        <w:t>dministra</w:t>
      </w:r>
      <w:proofErr w:type="spellEnd"/>
      <w:r w:rsidR="00994EC5">
        <w:rPr>
          <w:lang w:val="en-US"/>
        </w:rPr>
        <w:t>-</w:t>
      </w:r>
    </w:p>
    <w:p w:rsidR="00A500F5" w:rsidRPr="00994EC5" w:rsidRDefault="00A500F5" w:rsidP="00A500F5">
      <w:pPr>
        <w:rPr>
          <w:lang w:val="en-US"/>
        </w:rPr>
      </w:pPr>
      <w:proofErr w:type="spellStart"/>
      <w:r w:rsidRPr="00994EC5">
        <w:rPr>
          <w:lang w:val="en-US"/>
        </w:rPr>
        <w:t>tion</w:t>
      </w:r>
      <w:proofErr w:type="spellEnd"/>
      <w:r w:rsidRPr="00994EC5">
        <w:rPr>
          <w:lang w:val="en-US"/>
        </w:rPr>
        <w:t xml:space="preserve"> for an end in itself</w:t>
      </w:r>
      <w:r w:rsidR="00615D03" w:rsidRPr="00994EC5">
        <w:rPr>
          <w:lang w:val="en-US"/>
        </w:rPr>
        <w:t xml:space="preserve">.  </w:t>
      </w:r>
      <w:r w:rsidRPr="00994EC5">
        <w:rPr>
          <w:lang w:val="en-US"/>
        </w:rPr>
        <w:t>It is merely the instrument of the</w:t>
      </w:r>
    </w:p>
    <w:p w:rsidR="00A500F5" w:rsidRPr="00994EC5" w:rsidRDefault="00A500F5" w:rsidP="00A500F5">
      <w:pPr>
        <w:rPr>
          <w:lang w:val="en-US"/>
        </w:rPr>
      </w:pPr>
      <w:r w:rsidRPr="00994EC5">
        <w:rPr>
          <w:lang w:val="en-US"/>
        </w:rPr>
        <w:t>spirit of the Faith</w:t>
      </w:r>
      <w:r w:rsidR="00615D03" w:rsidRPr="00994EC5">
        <w:rPr>
          <w:lang w:val="en-US"/>
        </w:rPr>
        <w:t xml:space="preserve">.  </w:t>
      </w:r>
      <w:r w:rsidRPr="00994EC5">
        <w:rPr>
          <w:lang w:val="en-US"/>
        </w:rPr>
        <w:t>This Cause is a Cause which God has</w:t>
      </w:r>
    </w:p>
    <w:p w:rsidR="00A500F5" w:rsidRPr="00994EC5" w:rsidRDefault="00A500F5" w:rsidP="00A500F5">
      <w:pPr>
        <w:rPr>
          <w:lang w:val="en-US"/>
        </w:rPr>
      </w:pPr>
      <w:r w:rsidRPr="00994EC5">
        <w:rPr>
          <w:lang w:val="en-US"/>
        </w:rPr>
        <w:t>revealed to humanity as a whole</w:t>
      </w:r>
      <w:r w:rsidR="00615D03" w:rsidRPr="00994EC5">
        <w:rPr>
          <w:lang w:val="en-US"/>
        </w:rPr>
        <w:t xml:space="preserve">.  </w:t>
      </w:r>
      <w:r w:rsidRPr="00994EC5">
        <w:rPr>
          <w:lang w:val="en-US"/>
        </w:rPr>
        <w:t>It is designed to benefit the</w:t>
      </w:r>
    </w:p>
    <w:p w:rsidR="00A500F5" w:rsidRPr="00994EC5" w:rsidRDefault="00A500F5" w:rsidP="00A500F5">
      <w:pPr>
        <w:rPr>
          <w:lang w:val="en-US"/>
        </w:rPr>
      </w:pPr>
      <w:r w:rsidRPr="00994EC5">
        <w:rPr>
          <w:lang w:val="en-US"/>
        </w:rPr>
        <w:t>entire human race, and the only way it can do this is to</w:t>
      </w:r>
    </w:p>
    <w:p w:rsidR="00A500F5" w:rsidRPr="00994EC5" w:rsidRDefault="00A500F5" w:rsidP="00A500F5">
      <w:pPr>
        <w:rPr>
          <w:lang w:val="en-US"/>
        </w:rPr>
      </w:pPr>
      <w:r w:rsidRPr="00994EC5">
        <w:rPr>
          <w:lang w:val="en-US"/>
        </w:rPr>
        <w:t>re-form the community life of mankind, as well as seeking to</w:t>
      </w:r>
    </w:p>
    <w:p w:rsidR="00A500F5" w:rsidRPr="00994EC5" w:rsidRDefault="00A500F5" w:rsidP="00A500F5">
      <w:pPr>
        <w:rPr>
          <w:lang w:val="en-US"/>
        </w:rPr>
      </w:pPr>
      <w:r w:rsidRPr="00994EC5">
        <w:rPr>
          <w:lang w:val="en-US"/>
        </w:rPr>
        <w:t>regenerate the individual</w:t>
      </w:r>
      <w:r w:rsidR="00615D03" w:rsidRPr="00994EC5">
        <w:rPr>
          <w:lang w:val="en-US"/>
        </w:rPr>
        <w:t xml:space="preserve">.  </w:t>
      </w:r>
      <w:r w:rsidRPr="00994EC5">
        <w:rPr>
          <w:lang w:val="en-US"/>
        </w:rPr>
        <w:t>The Bahá</w:t>
      </w:r>
      <w:r w:rsidR="00615D03" w:rsidRPr="00994EC5">
        <w:rPr>
          <w:lang w:val="en-US"/>
        </w:rPr>
        <w:t>’</w:t>
      </w:r>
      <w:r w:rsidRPr="00994EC5">
        <w:rPr>
          <w:lang w:val="en-US"/>
        </w:rPr>
        <w:t>í administration is only</w:t>
      </w:r>
    </w:p>
    <w:p w:rsidR="00A500F5" w:rsidRPr="00994EC5" w:rsidRDefault="00A500F5" w:rsidP="00A500F5">
      <w:pPr>
        <w:rPr>
          <w:lang w:val="en-US"/>
        </w:rPr>
      </w:pPr>
      <w:r w:rsidRPr="00994EC5">
        <w:rPr>
          <w:lang w:val="en-US"/>
        </w:rPr>
        <w:t>the first shaping of what in future will come to be the social</w:t>
      </w:r>
    </w:p>
    <w:p w:rsidR="00A500F5" w:rsidRPr="00994EC5" w:rsidRDefault="00A500F5" w:rsidP="00A500F5">
      <w:pPr>
        <w:rPr>
          <w:lang w:val="en-US"/>
        </w:rPr>
      </w:pPr>
      <w:r w:rsidRPr="00994EC5">
        <w:rPr>
          <w:lang w:val="en-US"/>
        </w:rPr>
        <w:t>life and laws of community living.</w:t>
      </w:r>
    </w:p>
    <w:p w:rsidR="001258F0" w:rsidRPr="00994EC5" w:rsidRDefault="00A500F5" w:rsidP="00E56E03">
      <w:pPr>
        <w:pStyle w:val="Reference"/>
        <w:rPr>
          <w:lang w:val="en-US"/>
        </w:rPr>
      </w:pPr>
      <w:r w:rsidRPr="00994EC5">
        <w:rPr>
          <w:lang w:val="en-US"/>
        </w:rPr>
        <w:t xml:space="preserve">On behalf of Shoghi Effendi, letter dated 10/14/41 to </w:t>
      </w:r>
      <w:ins w:id="661" w:author="Michael" w:date="2015-02-16T11:12:00Z">
        <w:r w:rsidR="00E56E03">
          <w:rPr>
            <w:lang w:val="en-US"/>
          </w:rPr>
          <w:t xml:space="preserve">an </w:t>
        </w:r>
      </w:ins>
      <w:r w:rsidRPr="00994EC5">
        <w:rPr>
          <w:lang w:val="en-US"/>
        </w:rPr>
        <w:t>individual believer, in</w:t>
      </w:r>
    </w:p>
    <w:p w:rsidR="00A500F5" w:rsidRPr="00994EC5" w:rsidRDefault="00A500F5" w:rsidP="00E56E03">
      <w:pPr>
        <w:pStyle w:val="Reference"/>
        <w:rPr>
          <w:lang w:val="en-US"/>
        </w:rPr>
      </w:pPr>
      <w:r w:rsidRPr="00E56E03">
        <w:rPr>
          <w:i/>
          <w:iCs/>
          <w:lang w:val="en-US"/>
        </w:rPr>
        <w:t>The Local Spiritual Assembly</w:t>
      </w:r>
      <w:r w:rsidRPr="00994EC5">
        <w:rPr>
          <w:lang w:val="en-US"/>
        </w:rPr>
        <w:t xml:space="preserve"> </w:t>
      </w:r>
      <w:commentRangeStart w:id="662"/>
      <w:r w:rsidRPr="00994EC5">
        <w:rPr>
          <w:lang w:val="en-US"/>
        </w:rPr>
        <w:t>28</w:t>
      </w:r>
      <w:commentRangeEnd w:id="662"/>
      <w:r w:rsidR="00BA7DAF">
        <w:rPr>
          <w:rStyle w:val="CommentReference"/>
        </w:rPr>
        <w:commentReference w:id="662"/>
      </w:r>
    </w:p>
    <w:p w:rsidR="0043760B" w:rsidRDefault="0043760B" w:rsidP="00A500F5">
      <w:pPr>
        <w:rPr>
          <w:lang w:val="en-US"/>
        </w:rPr>
      </w:pPr>
      <w:r w:rsidRPr="00994EC5">
        <w:rPr>
          <w:lang w:val="en-US"/>
        </w:rPr>
        <w:br w:type="page"/>
      </w:r>
    </w:p>
    <w:p w:rsidR="00A500F5" w:rsidRPr="00994EC5" w:rsidRDefault="00A500F5" w:rsidP="00E56E03">
      <w:pPr>
        <w:pStyle w:val="Text"/>
        <w:rPr>
          <w:lang w:val="en-US"/>
        </w:rPr>
      </w:pPr>
      <w:r w:rsidRPr="00994EC5">
        <w:rPr>
          <w:lang w:val="en-US"/>
        </w:rPr>
        <w:lastRenderedPageBreak/>
        <w:t>56</w:t>
      </w:r>
      <w:r w:rsidR="00615D03" w:rsidRPr="00994EC5">
        <w:rPr>
          <w:lang w:val="en-US"/>
        </w:rPr>
        <w:t xml:space="preserve">.  </w:t>
      </w:r>
      <w:r w:rsidRPr="00994EC5">
        <w:rPr>
          <w:lang w:val="en-US"/>
        </w:rPr>
        <w:t>The soul-stirring events in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native land and</w:t>
      </w:r>
    </w:p>
    <w:p w:rsidR="00A500F5" w:rsidRPr="00994EC5" w:rsidRDefault="00A500F5" w:rsidP="00A500F5">
      <w:pPr>
        <w:rPr>
          <w:lang w:val="en-US"/>
        </w:rPr>
      </w:pPr>
      <w:r w:rsidRPr="00994EC5">
        <w:rPr>
          <w:lang w:val="en-US"/>
        </w:rPr>
        <w:t>the concomitant advance into the theater of world affairs of</w:t>
      </w:r>
    </w:p>
    <w:p w:rsidR="00A500F5" w:rsidRPr="00994EC5" w:rsidRDefault="00A500F5" w:rsidP="00A500F5">
      <w:pPr>
        <w:rPr>
          <w:lang w:val="en-US"/>
        </w:rPr>
      </w:pPr>
      <w:r w:rsidRPr="00994EC5">
        <w:rPr>
          <w:lang w:val="en-US"/>
        </w:rPr>
        <w:t>the agencies of His Administrative Order have combined to</w:t>
      </w:r>
    </w:p>
    <w:p w:rsidR="00A500F5" w:rsidRPr="00994EC5" w:rsidRDefault="00A500F5" w:rsidP="00A500F5">
      <w:pPr>
        <w:rPr>
          <w:lang w:val="en-US"/>
        </w:rPr>
      </w:pPr>
      <w:r w:rsidRPr="00994EC5">
        <w:rPr>
          <w:lang w:val="en-US"/>
        </w:rPr>
        <w:t>bring into focus new possibilities in the evolution of the</w:t>
      </w:r>
    </w:p>
    <w:p w:rsidR="00A500F5" w:rsidRPr="00994EC5" w:rsidRDefault="00A500F5" w:rsidP="00A500F5">
      <w:pPr>
        <w:rPr>
          <w:lang w:val="en-US"/>
        </w:rPr>
      </w:pPr>
      <w:r w:rsidRPr="00994EC5">
        <w:rPr>
          <w:lang w:val="en-US"/>
        </w:rPr>
        <w:t>Bahá</w:t>
      </w:r>
      <w:r w:rsidR="00615D03" w:rsidRPr="00994EC5">
        <w:rPr>
          <w:lang w:val="en-US"/>
        </w:rPr>
        <w:t>’</w:t>
      </w:r>
      <w:r w:rsidRPr="00994EC5">
        <w:rPr>
          <w:lang w:val="en-US"/>
        </w:rPr>
        <w:t>í world community</w:t>
      </w:r>
      <w:r w:rsidR="00615D03" w:rsidRPr="00994EC5">
        <w:rPr>
          <w:lang w:val="en-US"/>
        </w:rPr>
        <w:t xml:space="preserve">.  </w:t>
      </w:r>
      <w:r w:rsidRPr="00994EC5">
        <w:rPr>
          <w:lang w:val="en-US"/>
        </w:rPr>
        <w:t xml:space="preserve">Our </w:t>
      </w:r>
      <w:r w:rsidR="00AF63BF" w:rsidRPr="00994EC5">
        <w:rPr>
          <w:lang w:val="en-US"/>
        </w:rPr>
        <w:t>Ri</w:t>
      </w:r>
      <w:r w:rsidR="00AF63BF">
        <w:rPr>
          <w:lang w:val="en-US"/>
        </w:rPr>
        <w:t>ḍ</w:t>
      </w:r>
      <w:r w:rsidR="00AF63BF" w:rsidRPr="00994EC5">
        <w:rPr>
          <w:lang w:val="en-US"/>
        </w:rPr>
        <w:t>ván</w:t>
      </w:r>
      <w:r w:rsidRPr="00994EC5">
        <w:rPr>
          <w:lang w:val="en-US"/>
        </w:rPr>
        <w:t xml:space="preserve"> message this year</w:t>
      </w:r>
    </w:p>
    <w:p w:rsidR="00A500F5" w:rsidRPr="00994EC5" w:rsidRDefault="00A500F5" w:rsidP="00A500F5">
      <w:pPr>
        <w:rPr>
          <w:lang w:val="en-US"/>
        </w:rPr>
      </w:pPr>
      <w:r w:rsidRPr="00994EC5">
        <w:rPr>
          <w:lang w:val="en-US"/>
        </w:rPr>
        <w:t>captured these implications in its reference to the opening</w:t>
      </w:r>
    </w:p>
    <w:p w:rsidR="00A500F5" w:rsidRPr="00994EC5" w:rsidRDefault="00A500F5" w:rsidP="00A500F5">
      <w:pPr>
        <w:rPr>
          <w:lang w:val="en-US"/>
        </w:rPr>
      </w:pPr>
      <w:r w:rsidRPr="00994EC5">
        <w:rPr>
          <w:lang w:val="en-US"/>
        </w:rPr>
        <w:t>before us of a wider horizon in whose light can dimly be</w:t>
      </w:r>
    </w:p>
    <w:p w:rsidR="00A500F5" w:rsidRPr="00994EC5" w:rsidRDefault="00A500F5" w:rsidP="00A500F5">
      <w:pPr>
        <w:rPr>
          <w:lang w:val="en-US"/>
        </w:rPr>
      </w:pPr>
      <w:r w:rsidRPr="00994EC5">
        <w:rPr>
          <w:lang w:val="en-US"/>
        </w:rPr>
        <w:t>discerned new pursuits and undertakings upon which we</w:t>
      </w:r>
    </w:p>
    <w:p w:rsidR="00A500F5" w:rsidRPr="00994EC5" w:rsidRDefault="00A500F5" w:rsidP="00A500F5">
      <w:pPr>
        <w:rPr>
          <w:lang w:val="en-US"/>
        </w:rPr>
      </w:pPr>
      <w:r w:rsidRPr="00994EC5">
        <w:rPr>
          <w:lang w:val="en-US"/>
        </w:rPr>
        <w:t>must soon embark</w:t>
      </w:r>
      <w:r w:rsidR="00615D03" w:rsidRPr="00994EC5">
        <w:rPr>
          <w:lang w:val="en-US"/>
        </w:rPr>
        <w:t xml:space="preserve">.  </w:t>
      </w:r>
      <w:r w:rsidRPr="00994EC5">
        <w:rPr>
          <w:lang w:val="en-US"/>
        </w:rPr>
        <w:t>These portend our greater involvement</w:t>
      </w:r>
    </w:p>
    <w:p w:rsidR="00A500F5" w:rsidRPr="00994EC5" w:rsidRDefault="00A500F5" w:rsidP="00A500F5">
      <w:pPr>
        <w:rPr>
          <w:lang w:val="en-US"/>
        </w:rPr>
      </w:pPr>
      <w:r w:rsidRPr="00994EC5">
        <w:rPr>
          <w:lang w:val="en-US"/>
        </w:rPr>
        <w:t>in the development of the social and economic life of</w:t>
      </w:r>
    </w:p>
    <w:p w:rsidR="00A500F5" w:rsidRPr="00994EC5" w:rsidRDefault="00A500F5" w:rsidP="00E56E03">
      <w:pPr>
        <w:rPr>
          <w:lang w:val="en-US"/>
        </w:rPr>
      </w:pPr>
      <w:r w:rsidRPr="00994EC5">
        <w:rPr>
          <w:lang w:val="en-US"/>
        </w:rPr>
        <w:t>peoples</w:t>
      </w:r>
      <w:del w:id="663" w:author="Michael" w:date="2015-02-16T11:15:00Z">
        <w:r w:rsidR="00994EC5" w:rsidRPr="00994EC5" w:rsidDel="00E56E03">
          <w:rPr>
            <w:lang w:val="en-US"/>
          </w:rPr>
          <w:delText xml:space="preserve"> …</w:delText>
        </w:r>
      </w:del>
      <w:r w:rsidR="00994EC5" w:rsidRPr="00994EC5">
        <w:rPr>
          <w:lang w:val="en-US"/>
        </w:rPr>
        <w:t>.</w:t>
      </w:r>
    </w:p>
    <w:p w:rsidR="00A500F5" w:rsidRPr="00994EC5" w:rsidRDefault="00994EC5" w:rsidP="00E56E03">
      <w:pPr>
        <w:pStyle w:val="Text"/>
        <w:rPr>
          <w:lang w:val="en-US"/>
        </w:rPr>
      </w:pPr>
      <w:r w:rsidRPr="00994EC5">
        <w:rPr>
          <w:lang w:val="en-US"/>
        </w:rPr>
        <w:t>…</w:t>
      </w:r>
      <w:r w:rsidR="00A500F5" w:rsidRPr="00994EC5">
        <w:rPr>
          <w:lang w:val="en-US"/>
        </w:rPr>
        <w:t xml:space="preserve"> although it has hitherto been impracticable for</w:t>
      </w:r>
    </w:p>
    <w:p w:rsidR="00994EC5" w:rsidRDefault="00A500F5" w:rsidP="00A500F5">
      <w:pPr>
        <w:rPr>
          <w:lang w:val="en-US"/>
        </w:rPr>
      </w:pPr>
      <w:r w:rsidRPr="00994EC5">
        <w:rPr>
          <w:lang w:val="en-US"/>
        </w:rPr>
        <w:t>Bahá</w:t>
      </w:r>
      <w:r w:rsidR="00615D03" w:rsidRPr="00994EC5">
        <w:rPr>
          <w:lang w:val="en-US"/>
        </w:rPr>
        <w:t>’</w:t>
      </w:r>
      <w:r w:rsidRPr="00994EC5">
        <w:rPr>
          <w:lang w:val="en-US"/>
        </w:rPr>
        <w:t>í institutions generally to emphasize development ac</w:t>
      </w:r>
      <w:r w:rsidR="00994EC5">
        <w:rPr>
          <w:lang w:val="en-US"/>
        </w:rPr>
        <w:t>-</w:t>
      </w:r>
    </w:p>
    <w:p w:rsidR="00A500F5" w:rsidRPr="00994EC5" w:rsidRDefault="00A500F5" w:rsidP="00A500F5">
      <w:pPr>
        <w:rPr>
          <w:lang w:val="en-US"/>
        </w:rPr>
      </w:pPr>
      <w:proofErr w:type="spellStart"/>
      <w:r w:rsidRPr="00994EC5">
        <w:rPr>
          <w:lang w:val="en-US"/>
        </w:rPr>
        <w:t>tivities</w:t>
      </w:r>
      <w:proofErr w:type="spellEnd"/>
      <w:r w:rsidRPr="00994EC5">
        <w:rPr>
          <w:lang w:val="en-US"/>
        </w:rPr>
        <w:t>, the concept of social and economic development is</w:t>
      </w:r>
    </w:p>
    <w:p w:rsidR="00A500F5" w:rsidRPr="00994EC5" w:rsidRDefault="00A500F5" w:rsidP="00A500F5">
      <w:pPr>
        <w:rPr>
          <w:lang w:val="en-US"/>
        </w:rPr>
      </w:pPr>
      <w:r w:rsidRPr="00994EC5">
        <w:rPr>
          <w:lang w:val="en-US"/>
        </w:rPr>
        <w:t>enshrined in the sacred Teachings of our Faith</w:t>
      </w:r>
      <w:r w:rsidR="00615D03" w:rsidRPr="00994EC5">
        <w:rPr>
          <w:lang w:val="en-US"/>
        </w:rPr>
        <w:t xml:space="preserve">.  </w:t>
      </w:r>
      <w:r w:rsidRPr="00994EC5">
        <w:rPr>
          <w:lang w:val="en-US"/>
        </w:rPr>
        <w:t>The beloved</w:t>
      </w:r>
    </w:p>
    <w:p w:rsidR="00A500F5" w:rsidRPr="00994EC5" w:rsidRDefault="00A500F5" w:rsidP="00A500F5">
      <w:pPr>
        <w:rPr>
          <w:lang w:val="en-US"/>
        </w:rPr>
      </w:pPr>
      <w:r w:rsidRPr="00994EC5">
        <w:rPr>
          <w:lang w:val="en-US"/>
        </w:rPr>
        <w:t>Master, through His illuminating words and deeds, set the</w:t>
      </w:r>
    </w:p>
    <w:p w:rsidR="00994EC5" w:rsidRDefault="00A500F5" w:rsidP="00A500F5">
      <w:pPr>
        <w:rPr>
          <w:lang w:val="en-US"/>
        </w:rPr>
      </w:pPr>
      <w:r w:rsidRPr="00994EC5">
        <w:rPr>
          <w:lang w:val="en-US"/>
        </w:rPr>
        <w:t xml:space="preserve">example for the application of this concept to the </w:t>
      </w:r>
      <w:proofErr w:type="spellStart"/>
      <w:r w:rsidRPr="00994EC5">
        <w:rPr>
          <w:lang w:val="en-US"/>
        </w:rPr>
        <w:t>reconstruc</w:t>
      </w:r>
      <w:proofErr w:type="spellEnd"/>
      <w:r w:rsidR="00994EC5">
        <w:rPr>
          <w:lang w:val="en-US"/>
        </w:rPr>
        <w:t>-</w:t>
      </w:r>
    </w:p>
    <w:p w:rsidR="00994EC5" w:rsidRDefault="00A500F5" w:rsidP="00A500F5">
      <w:pPr>
        <w:rPr>
          <w:lang w:val="en-US"/>
        </w:rPr>
      </w:pPr>
      <w:proofErr w:type="spellStart"/>
      <w:r w:rsidRPr="00994EC5">
        <w:rPr>
          <w:lang w:val="en-US"/>
        </w:rPr>
        <w:t>tion</w:t>
      </w:r>
      <w:proofErr w:type="spellEnd"/>
      <w:r w:rsidRPr="00994EC5">
        <w:rPr>
          <w:lang w:val="en-US"/>
        </w:rPr>
        <w:t xml:space="preserve"> of society</w:t>
      </w:r>
      <w:r w:rsidR="00615D03" w:rsidRPr="00994EC5">
        <w:rPr>
          <w:lang w:val="en-US"/>
        </w:rPr>
        <w:t xml:space="preserve">.  </w:t>
      </w:r>
      <w:r w:rsidRPr="00994EC5">
        <w:rPr>
          <w:lang w:val="en-US"/>
        </w:rPr>
        <w:t>Witness, for instance, what social and eco</w:t>
      </w:r>
      <w:r w:rsidR="00994EC5">
        <w:rPr>
          <w:lang w:val="en-US"/>
        </w:rPr>
        <w:t>-</w:t>
      </w:r>
    </w:p>
    <w:p w:rsidR="00A500F5" w:rsidRPr="00994EC5" w:rsidRDefault="00A500F5" w:rsidP="00A500F5">
      <w:pPr>
        <w:rPr>
          <w:lang w:val="en-US"/>
        </w:rPr>
      </w:pPr>
      <w:proofErr w:type="spellStart"/>
      <w:r w:rsidRPr="00994EC5">
        <w:rPr>
          <w:lang w:val="en-US"/>
        </w:rPr>
        <w:t>nomic</w:t>
      </w:r>
      <w:proofErr w:type="spellEnd"/>
      <w:r w:rsidRPr="00994EC5">
        <w:rPr>
          <w:lang w:val="en-US"/>
        </w:rPr>
        <w:t xml:space="preserve"> progress the Iranian believers attained under His</w:t>
      </w:r>
    </w:p>
    <w:p w:rsidR="00994EC5" w:rsidRDefault="00A500F5" w:rsidP="00A500F5">
      <w:pPr>
        <w:rPr>
          <w:lang w:val="en-US"/>
        </w:rPr>
      </w:pPr>
      <w:r w:rsidRPr="00994EC5">
        <w:rPr>
          <w:lang w:val="en-US"/>
        </w:rPr>
        <w:t xml:space="preserve">loving guidance and, subsequently, with the unfailing </w:t>
      </w:r>
      <w:proofErr w:type="spellStart"/>
      <w:r w:rsidRPr="00994EC5">
        <w:rPr>
          <w:lang w:val="en-US"/>
        </w:rPr>
        <w:t>en</w:t>
      </w:r>
      <w:proofErr w:type="spellEnd"/>
      <w:r w:rsidR="00994EC5">
        <w:rPr>
          <w:lang w:val="en-US"/>
        </w:rPr>
        <w:t>-</w:t>
      </w:r>
    </w:p>
    <w:p w:rsidR="00A500F5" w:rsidRPr="00994EC5" w:rsidRDefault="00A500F5" w:rsidP="00A500F5">
      <w:pPr>
        <w:rPr>
          <w:lang w:val="en-US"/>
        </w:rPr>
      </w:pPr>
      <w:proofErr w:type="spellStart"/>
      <w:r w:rsidRPr="00994EC5">
        <w:rPr>
          <w:lang w:val="en-US"/>
        </w:rPr>
        <w:t>couragement</w:t>
      </w:r>
      <w:proofErr w:type="spellEnd"/>
      <w:r w:rsidRPr="00994EC5">
        <w:rPr>
          <w:lang w:val="en-US"/>
        </w:rPr>
        <w:t xml:space="preserve"> of the Guardian of the Cause.</w:t>
      </w:r>
    </w:p>
    <w:p w:rsidR="00A500F5" w:rsidRPr="00994EC5" w:rsidRDefault="00A500F5" w:rsidP="00E56E03">
      <w:pPr>
        <w:pStyle w:val="Text"/>
        <w:rPr>
          <w:lang w:val="en-US"/>
        </w:rPr>
      </w:pPr>
      <w:r w:rsidRPr="00994EC5">
        <w:rPr>
          <w:lang w:val="en-US"/>
        </w:rPr>
        <w:t>Now, after all the years of constant teaching activity, the</w:t>
      </w:r>
    </w:p>
    <w:p w:rsidR="00A500F5" w:rsidRPr="00994EC5" w:rsidRDefault="00A500F5" w:rsidP="00A500F5">
      <w:pPr>
        <w:rPr>
          <w:lang w:val="en-US"/>
        </w:rPr>
      </w:pPr>
      <w:r w:rsidRPr="00994EC5">
        <w:rPr>
          <w:lang w:val="en-US"/>
        </w:rPr>
        <w:t>Community of the Greatest Name has grown to the stage at</w:t>
      </w:r>
    </w:p>
    <w:p w:rsidR="00994EC5" w:rsidRDefault="00A500F5" w:rsidP="00A500F5">
      <w:pPr>
        <w:rPr>
          <w:lang w:val="en-US"/>
        </w:rPr>
      </w:pPr>
      <w:r w:rsidRPr="00994EC5">
        <w:rPr>
          <w:lang w:val="en-US"/>
        </w:rPr>
        <w:t xml:space="preserve">which the processes of this development must be </w:t>
      </w:r>
      <w:proofErr w:type="spellStart"/>
      <w:r w:rsidRPr="00994EC5">
        <w:rPr>
          <w:lang w:val="en-US"/>
        </w:rPr>
        <w:t>incorporat</w:t>
      </w:r>
      <w:proofErr w:type="spellEnd"/>
      <w:r w:rsidR="00994EC5">
        <w:rPr>
          <w:lang w:val="en-US"/>
        </w:rPr>
        <w:t>-</w:t>
      </w:r>
    </w:p>
    <w:p w:rsidR="00A500F5" w:rsidRPr="00994EC5" w:rsidRDefault="00A500F5" w:rsidP="00A500F5">
      <w:pPr>
        <w:rPr>
          <w:lang w:val="en-US"/>
        </w:rPr>
      </w:pPr>
      <w:proofErr w:type="spellStart"/>
      <w:r w:rsidRPr="00994EC5">
        <w:rPr>
          <w:lang w:val="en-US"/>
        </w:rPr>
        <w:t>ed</w:t>
      </w:r>
      <w:proofErr w:type="spellEnd"/>
      <w:r w:rsidRPr="00994EC5">
        <w:rPr>
          <w:lang w:val="en-US"/>
        </w:rPr>
        <w:t xml:space="preserve"> into its regular pursuits; particularly is action compelled</w:t>
      </w:r>
    </w:p>
    <w:p w:rsidR="00A500F5" w:rsidRPr="00994EC5" w:rsidRDefault="00A500F5" w:rsidP="00A500F5">
      <w:pPr>
        <w:rPr>
          <w:lang w:val="en-US"/>
        </w:rPr>
      </w:pPr>
      <w:r w:rsidRPr="00994EC5">
        <w:rPr>
          <w:lang w:val="en-US"/>
        </w:rPr>
        <w:t>by the expansion of the Faith in Third World countries where</w:t>
      </w:r>
    </w:p>
    <w:p w:rsidR="00A500F5" w:rsidRPr="00994EC5" w:rsidRDefault="00A500F5" w:rsidP="00A500F5">
      <w:pPr>
        <w:rPr>
          <w:lang w:val="en-US"/>
        </w:rPr>
      </w:pPr>
      <w:r w:rsidRPr="00994EC5">
        <w:rPr>
          <w:lang w:val="en-US"/>
        </w:rPr>
        <w:t>the vast majority of its adherents reside</w:t>
      </w:r>
      <w:r w:rsidR="00615D03" w:rsidRPr="00994EC5">
        <w:rPr>
          <w:lang w:val="en-US"/>
        </w:rPr>
        <w:t xml:space="preserve">.  </w:t>
      </w:r>
      <w:r w:rsidRPr="00994EC5">
        <w:rPr>
          <w:lang w:val="en-US"/>
        </w:rPr>
        <w:t>The steps to be</w:t>
      </w:r>
    </w:p>
    <w:p w:rsidR="00A500F5" w:rsidRPr="00994EC5" w:rsidRDefault="00A500F5" w:rsidP="00A500F5">
      <w:pPr>
        <w:rPr>
          <w:lang w:val="en-US"/>
        </w:rPr>
      </w:pPr>
      <w:r w:rsidRPr="00994EC5">
        <w:rPr>
          <w:lang w:val="en-US"/>
        </w:rPr>
        <w:t>taken must necessarily begin in the Bahá</w:t>
      </w:r>
      <w:r w:rsidR="00615D03" w:rsidRPr="00994EC5">
        <w:rPr>
          <w:lang w:val="en-US"/>
        </w:rPr>
        <w:t>’</w:t>
      </w:r>
      <w:r w:rsidRPr="00994EC5">
        <w:rPr>
          <w:lang w:val="en-US"/>
        </w:rPr>
        <w:t>í Community</w:t>
      </w:r>
    </w:p>
    <w:p w:rsidR="00994EC5" w:rsidRDefault="00A500F5" w:rsidP="00A500F5">
      <w:pPr>
        <w:rPr>
          <w:lang w:val="en-US"/>
        </w:rPr>
      </w:pPr>
      <w:r w:rsidRPr="00994EC5">
        <w:rPr>
          <w:lang w:val="en-US"/>
        </w:rPr>
        <w:t xml:space="preserve">itself, with the friends endeavoring, through their </w:t>
      </w:r>
      <w:proofErr w:type="spellStart"/>
      <w:r w:rsidRPr="00994EC5">
        <w:rPr>
          <w:lang w:val="en-US"/>
        </w:rPr>
        <w:t>applica</w:t>
      </w:r>
      <w:proofErr w:type="spellEnd"/>
      <w:r w:rsidR="00994EC5">
        <w:rPr>
          <w:lang w:val="en-US"/>
        </w:rPr>
        <w:t>-</w:t>
      </w:r>
    </w:p>
    <w:p w:rsidR="00A500F5" w:rsidRPr="00994EC5" w:rsidRDefault="00A500F5" w:rsidP="00A500F5">
      <w:pPr>
        <w:rPr>
          <w:lang w:val="en-US"/>
        </w:rPr>
      </w:pPr>
      <w:proofErr w:type="spellStart"/>
      <w:r w:rsidRPr="00994EC5">
        <w:rPr>
          <w:lang w:val="en-US"/>
        </w:rPr>
        <w:t>tion</w:t>
      </w:r>
      <w:proofErr w:type="spellEnd"/>
      <w:r w:rsidRPr="00994EC5">
        <w:rPr>
          <w:lang w:val="en-US"/>
        </w:rPr>
        <w:t xml:space="preserve"> of spiritual principles, their rectitude of conduct and</w:t>
      </w:r>
    </w:p>
    <w:p w:rsidR="00A500F5" w:rsidRPr="00994EC5" w:rsidRDefault="00A500F5" w:rsidP="00A500F5">
      <w:pPr>
        <w:rPr>
          <w:lang w:val="en-US"/>
        </w:rPr>
      </w:pPr>
      <w:r w:rsidRPr="00994EC5">
        <w:rPr>
          <w:lang w:val="en-US"/>
        </w:rPr>
        <w:t>the practice of the art of consultation, to uplift themselves</w:t>
      </w:r>
    </w:p>
    <w:p w:rsidR="00A500F5" w:rsidRPr="00994EC5" w:rsidRDefault="00A500F5" w:rsidP="00A500F5">
      <w:pPr>
        <w:rPr>
          <w:lang w:val="en-US"/>
        </w:rPr>
      </w:pPr>
      <w:r w:rsidRPr="00994EC5">
        <w:rPr>
          <w:lang w:val="en-US"/>
        </w:rPr>
        <w:t>and thus become self-sufficient and self-reliant</w:t>
      </w:r>
      <w:r w:rsidR="00615D03" w:rsidRPr="00994EC5">
        <w:rPr>
          <w:lang w:val="en-US"/>
        </w:rPr>
        <w:t xml:space="preserve">.  </w:t>
      </w:r>
      <w:r w:rsidRPr="00994EC5">
        <w:rPr>
          <w:lang w:val="en-US"/>
        </w:rPr>
        <w:t>Moreover,</w:t>
      </w:r>
    </w:p>
    <w:p w:rsidR="00A500F5" w:rsidRPr="00994EC5" w:rsidRDefault="00A500F5" w:rsidP="00A500F5">
      <w:pPr>
        <w:rPr>
          <w:lang w:val="en-US"/>
        </w:rPr>
      </w:pPr>
      <w:r w:rsidRPr="00994EC5">
        <w:rPr>
          <w:lang w:val="en-US"/>
        </w:rPr>
        <w:t>these exertions will conduce to the preservation of human</w:t>
      </w:r>
    </w:p>
    <w:p w:rsidR="00A500F5" w:rsidRPr="00994EC5" w:rsidRDefault="00A500F5" w:rsidP="00A500F5">
      <w:pPr>
        <w:rPr>
          <w:lang w:val="en-US"/>
        </w:rPr>
      </w:pPr>
      <w:r w:rsidRPr="00994EC5">
        <w:rPr>
          <w:lang w:val="en-US"/>
        </w:rPr>
        <w:t>honor, so desired by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 xml:space="preserve">.  </w:t>
      </w:r>
      <w:r w:rsidRPr="00994EC5">
        <w:rPr>
          <w:lang w:val="en-US"/>
        </w:rPr>
        <w:t>In the process and as a</w:t>
      </w:r>
    </w:p>
    <w:p w:rsidR="00994EC5" w:rsidRDefault="00A500F5" w:rsidP="00A500F5">
      <w:pPr>
        <w:rPr>
          <w:lang w:val="en-US"/>
        </w:rPr>
      </w:pPr>
      <w:r w:rsidRPr="00994EC5">
        <w:rPr>
          <w:lang w:val="en-US"/>
        </w:rPr>
        <w:t>consequence, the friends will undoubtedly extend the bene</w:t>
      </w:r>
      <w:r w:rsidR="00994EC5">
        <w:rPr>
          <w:lang w:val="en-US"/>
        </w:rPr>
        <w:t>-</w:t>
      </w:r>
    </w:p>
    <w:p w:rsidR="00A500F5" w:rsidRPr="00994EC5" w:rsidRDefault="00A500F5" w:rsidP="00A500F5">
      <w:pPr>
        <w:rPr>
          <w:lang w:val="en-US"/>
        </w:rPr>
      </w:pPr>
      <w:r w:rsidRPr="00994EC5">
        <w:rPr>
          <w:lang w:val="en-US"/>
        </w:rPr>
        <w:t>fits of their efforts to society as a whole, until all mankind</w:t>
      </w:r>
    </w:p>
    <w:p w:rsidR="00A500F5" w:rsidRPr="00994EC5" w:rsidRDefault="00A500F5" w:rsidP="00BA7DAF">
      <w:pPr>
        <w:rPr>
          <w:lang w:val="en-US"/>
        </w:rPr>
      </w:pPr>
      <w:r w:rsidRPr="00994EC5">
        <w:rPr>
          <w:lang w:val="en-US"/>
        </w:rPr>
        <w:t xml:space="preserve">achieves the progress intended by the Lord of the </w:t>
      </w:r>
      <w:commentRangeStart w:id="664"/>
      <w:r w:rsidRPr="00994EC5">
        <w:rPr>
          <w:lang w:val="en-US"/>
        </w:rPr>
        <w:t>Age</w:t>
      </w:r>
      <w:commentRangeEnd w:id="664"/>
      <w:r w:rsidR="00BA7DAF">
        <w:rPr>
          <w:rStyle w:val="CommentReference"/>
        </w:rPr>
        <w:commentReference w:id="664"/>
      </w:r>
      <w:del w:id="665" w:author="Michael" w:date="2015-02-15T17:39:00Z">
        <w:r w:rsidR="00994EC5" w:rsidRPr="00994EC5" w:rsidDel="00BA7DAF">
          <w:rPr>
            <w:lang w:val="en-US"/>
          </w:rPr>
          <w:delText xml:space="preserve"> …</w:delText>
        </w:r>
      </w:del>
      <w:r w:rsidR="00994EC5" w:rsidRPr="00994EC5">
        <w:rPr>
          <w:lang w:val="en-US"/>
        </w:rPr>
        <w:t>.</w:t>
      </w:r>
    </w:p>
    <w:p w:rsidR="00E56E03" w:rsidRDefault="00E56E03" w:rsidP="00750F69">
      <w:pPr>
        <w:pStyle w:val="Text"/>
        <w:rPr>
          <w:ins w:id="666" w:author="Michael" w:date="2015-02-16T11:18:00Z"/>
          <w:lang w:val="en-US"/>
        </w:rPr>
      </w:pPr>
      <w:ins w:id="667" w:author="Michael" w:date="2015-02-16T11:18:00Z">
        <w:r>
          <w:rPr>
            <w:lang w:val="en-US"/>
          </w:rPr>
          <w:t>…</w:t>
        </w:r>
      </w:ins>
    </w:p>
    <w:p w:rsidR="00994EC5" w:rsidRDefault="00A500F5" w:rsidP="00750F69">
      <w:pPr>
        <w:pStyle w:val="Text"/>
        <w:rPr>
          <w:lang w:val="en-US"/>
        </w:rPr>
      </w:pPr>
      <w:r w:rsidRPr="00994EC5">
        <w:rPr>
          <w:lang w:val="en-US"/>
        </w:rPr>
        <w:t>We go forward confident that the wholehearted involve</w:t>
      </w:r>
      <w:r w:rsidR="00994EC5">
        <w:rPr>
          <w:lang w:val="en-US"/>
        </w:rPr>
        <w:t>-</w:t>
      </w:r>
    </w:p>
    <w:p w:rsidR="0043760B" w:rsidRDefault="0043760B" w:rsidP="00A500F5">
      <w:pPr>
        <w:rPr>
          <w:lang w:val="en-US"/>
        </w:rPr>
      </w:pPr>
      <w:r w:rsidRPr="00994EC5">
        <w:rPr>
          <w:lang w:val="en-US"/>
        </w:rPr>
        <w:br w:type="page"/>
      </w:r>
    </w:p>
    <w:p w:rsidR="00A500F5" w:rsidRPr="00994EC5" w:rsidRDefault="00A500F5" w:rsidP="00A500F5">
      <w:pPr>
        <w:rPr>
          <w:lang w:val="en-US"/>
        </w:rPr>
      </w:pPr>
      <w:proofErr w:type="spellStart"/>
      <w:r w:rsidRPr="00994EC5">
        <w:rPr>
          <w:lang w:val="en-US"/>
        </w:rPr>
        <w:lastRenderedPageBreak/>
        <w:t>ment</w:t>
      </w:r>
      <w:proofErr w:type="spellEnd"/>
      <w:r w:rsidRPr="00994EC5">
        <w:rPr>
          <w:lang w:val="en-US"/>
        </w:rPr>
        <w:t xml:space="preserve"> of the friends in these activities will ensure a deeper</w:t>
      </w:r>
    </w:p>
    <w:p w:rsidR="00994EC5" w:rsidRDefault="00A500F5" w:rsidP="00A500F5">
      <w:pPr>
        <w:rPr>
          <w:lang w:val="en-US"/>
        </w:rPr>
      </w:pPr>
      <w:r w:rsidRPr="00994EC5">
        <w:rPr>
          <w:lang w:val="en-US"/>
        </w:rPr>
        <w:t>consolidation of the community at all levels</w:t>
      </w:r>
      <w:r w:rsidR="00615D03" w:rsidRPr="00994EC5">
        <w:rPr>
          <w:lang w:val="en-US"/>
        </w:rPr>
        <w:t xml:space="preserve">.  </w:t>
      </w:r>
      <w:r w:rsidRPr="00994EC5">
        <w:rPr>
          <w:lang w:val="en-US"/>
        </w:rPr>
        <w:t>Our engage</w:t>
      </w:r>
      <w:r w:rsidR="00994EC5">
        <w:rPr>
          <w:lang w:val="en-US"/>
        </w:rPr>
        <w:t>-</w:t>
      </w:r>
    </w:p>
    <w:p w:rsidR="00994EC5" w:rsidRDefault="00A500F5" w:rsidP="00A500F5">
      <w:pPr>
        <w:rPr>
          <w:lang w:val="en-US"/>
        </w:rPr>
      </w:pPr>
      <w:proofErr w:type="spellStart"/>
      <w:r w:rsidRPr="00994EC5">
        <w:rPr>
          <w:lang w:val="en-US"/>
        </w:rPr>
        <w:t>ment</w:t>
      </w:r>
      <w:proofErr w:type="spellEnd"/>
      <w:r w:rsidRPr="00994EC5">
        <w:rPr>
          <w:lang w:val="en-US"/>
        </w:rPr>
        <w:t xml:space="preserve"> in the technical aspects of development should, </w:t>
      </w:r>
      <w:proofErr w:type="spellStart"/>
      <w:r w:rsidRPr="00994EC5">
        <w:rPr>
          <w:lang w:val="en-US"/>
        </w:rPr>
        <w:t>howev</w:t>
      </w:r>
      <w:proofErr w:type="spellEnd"/>
      <w:r w:rsidR="00994EC5">
        <w:rPr>
          <w:lang w:val="en-US"/>
        </w:rPr>
        <w:t>-</w:t>
      </w:r>
    </w:p>
    <w:p w:rsidR="00A500F5" w:rsidRPr="00994EC5" w:rsidRDefault="00A500F5" w:rsidP="00A500F5">
      <w:pPr>
        <w:rPr>
          <w:lang w:val="en-US"/>
        </w:rPr>
      </w:pPr>
      <w:proofErr w:type="spellStart"/>
      <w:r w:rsidRPr="00994EC5">
        <w:rPr>
          <w:lang w:val="en-US"/>
        </w:rPr>
        <w:t>er</w:t>
      </w:r>
      <w:proofErr w:type="spellEnd"/>
      <w:r w:rsidRPr="00994EC5">
        <w:rPr>
          <w:lang w:val="en-US"/>
        </w:rPr>
        <w:t>, not be allowed to supplant the essentials of teaching,</w:t>
      </w:r>
    </w:p>
    <w:p w:rsidR="00994EC5" w:rsidRDefault="00A500F5" w:rsidP="00A500F5">
      <w:pPr>
        <w:rPr>
          <w:lang w:val="en-US"/>
        </w:rPr>
      </w:pPr>
      <w:r w:rsidRPr="00994EC5">
        <w:rPr>
          <w:lang w:val="en-US"/>
        </w:rPr>
        <w:t>which remains the primary duty of every follower of Bahá</w:t>
      </w:r>
      <w:r w:rsidR="00615D03" w:rsidRPr="00994EC5">
        <w:rPr>
          <w:lang w:val="en-US"/>
        </w:rPr>
        <w:t>’</w:t>
      </w:r>
      <w:r w:rsidR="00994EC5">
        <w:rPr>
          <w:lang w:val="en-US"/>
        </w:rPr>
        <w:t>-</w:t>
      </w:r>
    </w:p>
    <w:p w:rsidR="00E56E03" w:rsidRDefault="00A500F5" w:rsidP="00A500F5">
      <w:pPr>
        <w:rPr>
          <w:ins w:id="668" w:author="Michael" w:date="2015-02-16T11:18:00Z"/>
          <w:lang w:val="en-US"/>
        </w:rPr>
      </w:pPr>
      <w:proofErr w:type="spellStart"/>
      <w:r w:rsidRPr="00994EC5">
        <w:rPr>
          <w:lang w:val="en-US"/>
        </w:rPr>
        <w:t>u</w:t>
      </w:r>
      <w:r w:rsidR="00615D03" w:rsidRPr="00994EC5">
        <w:rPr>
          <w:lang w:val="en-US"/>
        </w:rPr>
        <w:t>’</w:t>
      </w:r>
      <w:r w:rsidRPr="00994EC5">
        <w:rPr>
          <w:lang w:val="en-US"/>
        </w:rPr>
        <w:t>lláh</w:t>
      </w:r>
      <w:proofErr w:type="spellEnd"/>
      <w:r w:rsidR="00615D03" w:rsidRPr="00994EC5">
        <w:rPr>
          <w:lang w:val="en-US"/>
        </w:rPr>
        <w:t>.</w:t>
      </w:r>
    </w:p>
    <w:p w:rsidR="00994EC5" w:rsidRDefault="00615D03">
      <w:pPr>
        <w:pStyle w:val="Text"/>
        <w:rPr>
          <w:lang w:val="en-US"/>
        </w:rPr>
        <w:pPrChange w:id="669" w:author="Michael" w:date="2015-02-16T11:18:00Z">
          <w:pPr/>
        </w:pPrChange>
      </w:pPr>
      <w:del w:id="670" w:author="Michael" w:date="2015-02-16T11:18:00Z">
        <w:r w:rsidRPr="00994EC5" w:rsidDel="00E56E03">
          <w:rPr>
            <w:lang w:val="en-US"/>
          </w:rPr>
          <w:delText xml:space="preserve">  </w:delText>
        </w:r>
      </w:del>
      <w:r w:rsidR="00A500F5" w:rsidRPr="00994EC5">
        <w:rPr>
          <w:lang w:val="en-US"/>
        </w:rPr>
        <w:t>Rather should our increased activities in the develop</w:t>
      </w:r>
      <w:r w:rsidR="00994EC5">
        <w:rPr>
          <w:lang w:val="en-US"/>
        </w:rPr>
        <w:t>-</w:t>
      </w:r>
    </w:p>
    <w:p w:rsidR="00A500F5" w:rsidRPr="00994EC5" w:rsidRDefault="00A500F5" w:rsidP="00A500F5">
      <w:pPr>
        <w:rPr>
          <w:lang w:val="en-US"/>
        </w:rPr>
      </w:pPr>
      <w:proofErr w:type="spellStart"/>
      <w:r w:rsidRPr="00994EC5">
        <w:rPr>
          <w:lang w:val="en-US"/>
        </w:rPr>
        <w:t>ment</w:t>
      </w:r>
      <w:proofErr w:type="spellEnd"/>
      <w:r w:rsidRPr="00994EC5">
        <w:rPr>
          <w:lang w:val="en-US"/>
        </w:rPr>
        <w:t xml:space="preserve"> field be viewed as a reinforcement of the teaching work,</w:t>
      </w:r>
    </w:p>
    <w:p w:rsidR="00994EC5" w:rsidRDefault="00A500F5" w:rsidP="00A500F5">
      <w:pPr>
        <w:rPr>
          <w:lang w:val="en-US"/>
        </w:rPr>
      </w:pPr>
      <w:r w:rsidRPr="00994EC5">
        <w:rPr>
          <w:lang w:val="en-US"/>
        </w:rPr>
        <w:t>as a greater manifestation of faith in action</w:t>
      </w:r>
      <w:r w:rsidR="00615D03" w:rsidRPr="00994EC5">
        <w:rPr>
          <w:lang w:val="en-US"/>
        </w:rPr>
        <w:t xml:space="preserve">.  </w:t>
      </w:r>
      <w:r w:rsidRPr="00994EC5">
        <w:rPr>
          <w:lang w:val="en-US"/>
        </w:rPr>
        <w:t xml:space="preserve">For, if </w:t>
      </w:r>
      <w:proofErr w:type="spellStart"/>
      <w:r w:rsidRPr="00994EC5">
        <w:rPr>
          <w:lang w:val="en-US"/>
        </w:rPr>
        <w:t>expan</w:t>
      </w:r>
      <w:proofErr w:type="spellEnd"/>
      <w:r w:rsidR="00994EC5">
        <w:rPr>
          <w:lang w:val="en-US"/>
        </w:rPr>
        <w:t>-</w:t>
      </w:r>
    </w:p>
    <w:p w:rsidR="00A500F5" w:rsidRPr="00994EC5" w:rsidRDefault="00A500F5" w:rsidP="00A500F5">
      <w:pPr>
        <w:rPr>
          <w:lang w:val="en-US"/>
        </w:rPr>
      </w:pPr>
      <w:proofErr w:type="spellStart"/>
      <w:r w:rsidRPr="00994EC5">
        <w:rPr>
          <w:lang w:val="en-US"/>
        </w:rPr>
        <w:t>sion</w:t>
      </w:r>
      <w:proofErr w:type="spellEnd"/>
      <w:r w:rsidRPr="00994EC5">
        <w:rPr>
          <w:lang w:val="en-US"/>
        </w:rPr>
        <w:t xml:space="preserve"> of the teaching work does not continue, there can be no</w:t>
      </w:r>
    </w:p>
    <w:p w:rsidR="00994EC5" w:rsidRDefault="00A500F5" w:rsidP="00A500F5">
      <w:pPr>
        <w:rPr>
          <w:lang w:val="en-US"/>
        </w:rPr>
      </w:pPr>
      <w:r w:rsidRPr="00994EC5">
        <w:rPr>
          <w:lang w:val="en-US"/>
        </w:rPr>
        <w:t xml:space="preserve">hope of success for this enlarged dimension of the </w:t>
      </w:r>
      <w:proofErr w:type="spellStart"/>
      <w:r w:rsidRPr="00994EC5">
        <w:rPr>
          <w:lang w:val="en-US"/>
        </w:rPr>
        <w:t>consolida</w:t>
      </w:r>
      <w:proofErr w:type="spellEnd"/>
      <w:r w:rsidR="00994EC5">
        <w:rPr>
          <w:lang w:val="en-US"/>
        </w:rPr>
        <w:t>-</w:t>
      </w:r>
    </w:p>
    <w:p w:rsidR="00A500F5" w:rsidRPr="00994EC5" w:rsidRDefault="00A500F5" w:rsidP="00A500F5">
      <w:pPr>
        <w:rPr>
          <w:lang w:val="en-US"/>
        </w:rPr>
      </w:pPr>
      <w:proofErr w:type="spellStart"/>
      <w:r w:rsidRPr="00994EC5">
        <w:rPr>
          <w:lang w:val="en-US"/>
        </w:rPr>
        <w:t>tion</w:t>
      </w:r>
      <w:proofErr w:type="spellEnd"/>
      <w:r w:rsidRPr="00994EC5">
        <w:rPr>
          <w:lang w:val="en-US"/>
        </w:rPr>
        <w:t xml:space="preserve"> process.</w:t>
      </w:r>
    </w:p>
    <w:p w:rsidR="00994EC5" w:rsidRDefault="00A500F5" w:rsidP="00E56E03">
      <w:pPr>
        <w:pStyle w:val="Text"/>
        <w:rPr>
          <w:lang w:val="en-US"/>
        </w:rPr>
      </w:pPr>
      <w:r w:rsidRPr="00994EC5">
        <w:rPr>
          <w:lang w:val="en-US"/>
        </w:rPr>
        <w:t xml:space="preserve">Ultimately, the call to action is addressed to the </w:t>
      </w:r>
      <w:proofErr w:type="spellStart"/>
      <w:r w:rsidRPr="00994EC5">
        <w:rPr>
          <w:lang w:val="en-US"/>
        </w:rPr>
        <w:t>individ</w:t>
      </w:r>
      <w:proofErr w:type="spellEnd"/>
      <w:r w:rsidR="00994EC5">
        <w:rPr>
          <w:lang w:val="en-US"/>
        </w:rPr>
        <w:t>-</w:t>
      </w:r>
    </w:p>
    <w:p w:rsidR="00A500F5" w:rsidRPr="00994EC5" w:rsidRDefault="00A500F5" w:rsidP="00A500F5">
      <w:pPr>
        <w:rPr>
          <w:lang w:val="en-US"/>
        </w:rPr>
      </w:pPr>
      <w:proofErr w:type="spellStart"/>
      <w:r w:rsidRPr="00994EC5">
        <w:rPr>
          <w:lang w:val="en-US"/>
        </w:rPr>
        <w:t>ual</w:t>
      </w:r>
      <w:proofErr w:type="spellEnd"/>
      <w:r w:rsidRPr="00994EC5">
        <w:rPr>
          <w:lang w:val="en-US"/>
        </w:rPr>
        <w:t xml:space="preserve"> friends, whether they be adult or youth, veteran or</w:t>
      </w:r>
    </w:p>
    <w:p w:rsidR="00A500F5" w:rsidRPr="00994EC5" w:rsidRDefault="00A500F5" w:rsidP="00A500F5">
      <w:pPr>
        <w:rPr>
          <w:lang w:val="en-US"/>
        </w:rPr>
      </w:pPr>
      <w:r w:rsidRPr="00994EC5">
        <w:rPr>
          <w:lang w:val="en-US"/>
        </w:rPr>
        <w:t>newly-enrolled</w:t>
      </w:r>
      <w:r w:rsidR="00615D03" w:rsidRPr="00994EC5">
        <w:rPr>
          <w:lang w:val="en-US"/>
        </w:rPr>
        <w:t xml:space="preserve">.  </w:t>
      </w:r>
      <w:r w:rsidRPr="00994EC5">
        <w:rPr>
          <w:lang w:val="en-US"/>
        </w:rPr>
        <w:t>Let them step forth to take their places in the</w:t>
      </w:r>
    </w:p>
    <w:p w:rsidR="00994EC5" w:rsidRDefault="00A500F5" w:rsidP="00A500F5">
      <w:pPr>
        <w:rPr>
          <w:lang w:val="en-US"/>
        </w:rPr>
      </w:pPr>
      <w:r w:rsidRPr="00994EC5">
        <w:rPr>
          <w:lang w:val="en-US"/>
        </w:rPr>
        <w:t>arena of service where their talents and skills, their special</w:t>
      </w:r>
      <w:r w:rsidR="00994EC5">
        <w:rPr>
          <w:lang w:val="en-US"/>
        </w:rPr>
        <w:t>-</w:t>
      </w:r>
    </w:p>
    <w:p w:rsidR="00A500F5" w:rsidRPr="00994EC5" w:rsidRDefault="00A500F5" w:rsidP="00A500F5">
      <w:pPr>
        <w:rPr>
          <w:lang w:val="en-US"/>
        </w:rPr>
      </w:pPr>
      <w:proofErr w:type="spellStart"/>
      <w:r w:rsidRPr="00994EC5">
        <w:rPr>
          <w:lang w:val="en-US"/>
        </w:rPr>
        <w:t>ized</w:t>
      </w:r>
      <w:proofErr w:type="spellEnd"/>
      <w:r w:rsidRPr="00994EC5">
        <w:rPr>
          <w:lang w:val="en-US"/>
        </w:rPr>
        <w:t xml:space="preserve"> training, their material resources, their offers of time</w:t>
      </w:r>
    </w:p>
    <w:p w:rsidR="00994EC5" w:rsidRDefault="00A500F5" w:rsidP="00A500F5">
      <w:pPr>
        <w:rPr>
          <w:lang w:val="en-US"/>
        </w:rPr>
      </w:pPr>
      <w:r w:rsidRPr="00994EC5">
        <w:rPr>
          <w:lang w:val="en-US"/>
        </w:rPr>
        <w:t>and energy and, above all, their dedication to Bahá</w:t>
      </w:r>
      <w:r w:rsidR="00615D03" w:rsidRPr="00994EC5">
        <w:rPr>
          <w:lang w:val="en-US"/>
        </w:rPr>
        <w:t>’</w:t>
      </w:r>
      <w:r w:rsidRPr="00994EC5">
        <w:rPr>
          <w:lang w:val="en-US"/>
        </w:rPr>
        <w:t xml:space="preserve">í </w:t>
      </w:r>
      <w:proofErr w:type="spellStart"/>
      <w:r w:rsidRPr="00994EC5">
        <w:rPr>
          <w:lang w:val="en-US"/>
        </w:rPr>
        <w:t>princi</w:t>
      </w:r>
      <w:proofErr w:type="spellEnd"/>
      <w:r w:rsidR="00994EC5">
        <w:rPr>
          <w:lang w:val="en-US"/>
        </w:rPr>
        <w:t>-</w:t>
      </w:r>
    </w:p>
    <w:p w:rsidR="00A500F5" w:rsidRPr="00994EC5" w:rsidRDefault="00A500F5" w:rsidP="00A500F5">
      <w:pPr>
        <w:rPr>
          <w:lang w:val="en-US"/>
        </w:rPr>
      </w:pPr>
      <w:proofErr w:type="spellStart"/>
      <w:r w:rsidRPr="00994EC5">
        <w:rPr>
          <w:lang w:val="en-US"/>
        </w:rPr>
        <w:t>ples</w:t>
      </w:r>
      <w:proofErr w:type="spellEnd"/>
      <w:r w:rsidRPr="00994EC5">
        <w:rPr>
          <w:lang w:val="en-US"/>
        </w:rPr>
        <w:t>, can be put to work in improving the lot of man.</w:t>
      </w:r>
    </w:p>
    <w:p w:rsidR="00A500F5" w:rsidRPr="00994EC5" w:rsidRDefault="00A500F5" w:rsidP="00E56E03">
      <w:pPr>
        <w:pStyle w:val="Text"/>
        <w:rPr>
          <w:lang w:val="en-US"/>
        </w:rPr>
      </w:pPr>
      <w:r w:rsidRPr="00994EC5">
        <w:rPr>
          <w:lang w:val="en-US"/>
        </w:rPr>
        <w:t>May all derive enduring inspiration from the following</w:t>
      </w:r>
    </w:p>
    <w:p w:rsidR="00A500F5" w:rsidRPr="00994EC5" w:rsidRDefault="00A500F5" w:rsidP="00A500F5">
      <w:pPr>
        <w:rPr>
          <w:lang w:val="en-US"/>
        </w:rPr>
      </w:pPr>
      <w:r w:rsidRPr="00994EC5">
        <w:rPr>
          <w:lang w:val="en-US"/>
        </w:rPr>
        <w:t>statement written in 1933 by the hand of our beloved</w:t>
      </w:r>
    </w:p>
    <w:p w:rsidR="00A500F5" w:rsidRPr="00994EC5" w:rsidRDefault="00A500F5" w:rsidP="00A500F5">
      <w:pPr>
        <w:rPr>
          <w:lang w:val="en-US"/>
        </w:rPr>
      </w:pPr>
      <w:r w:rsidRPr="00994EC5">
        <w:rPr>
          <w:lang w:val="en-US"/>
        </w:rPr>
        <w:t>Guardian:</w:t>
      </w:r>
    </w:p>
    <w:p w:rsidR="001258F0" w:rsidRPr="00994EC5" w:rsidRDefault="00A500F5" w:rsidP="00E56E03">
      <w:pPr>
        <w:pStyle w:val="Quote"/>
        <w:rPr>
          <w:lang w:val="en-US"/>
        </w:rPr>
      </w:pPr>
      <w:r w:rsidRPr="00994EC5">
        <w:rPr>
          <w:lang w:val="en-US"/>
        </w:rPr>
        <w:t xml:space="preserve">The problems which confront the believers at the </w:t>
      </w:r>
      <w:proofErr w:type="spellStart"/>
      <w:r w:rsidRPr="00994EC5">
        <w:rPr>
          <w:lang w:val="en-US"/>
        </w:rPr>
        <w:t>pres</w:t>
      </w:r>
      <w:proofErr w:type="spellEnd"/>
      <w:r w:rsidR="001258F0" w:rsidRPr="00994EC5">
        <w:rPr>
          <w:lang w:val="en-US"/>
        </w:rPr>
        <w:t>-</w:t>
      </w:r>
    </w:p>
    <w:p w:rsidR="001258F0" w:rsidRPr="00994EC5" w:rsidRDefault="00A500F5" w:rsidP="00E56E03">
      <w:pPr>
        <w:pStyle w:val="Quotects"/>
        <w:rPr>
          <w:lang w:val="en-US"/>
        </w:rPr>
      </w:pPr>
      <w:proofErr w:type="spellStart"/>
      <w:r w:rsidRPr="00994EC5">
        <w:rPr>
          <w:lang w:val="en-US"/>
        </w:rPr>
        <w:t>ent</w:t>
      </w:r>
      <w:proofErr w:type="spellEnd"/>
      <w:r w:rsidRPr="00994EC5">
        <w:rPr>
          <w:lang w:val="en-US"/>
        </w:rPr>
        <w:t xml:space="preserve"> time, whether social, spiritual, economic or </w:t>
      </w:r>
      <w:proofErr w:type="spellStart"/>
      <w:r w:rsidRPr="00994EC5">
        <w:rPr>
          <w:lang w:val="en-US"/>
        </w:rPr>
        <w:t>administra</w:t>
      </w:r>
      <w:proofErr w:type="spellEnd"/>
      <w:r w:rsidR="001258F0" w:rsidRPr="00994EC5">
        <w:rPr>
          <w:lang w:val="en-US"/>
        </w:rPr>
        <w:t>-</w:t>
      </w:r>
    </w:p>
    <w:p w:rsidR="001258F0" w:rsidRPr="00994EC5" w:rsidRDefault="00A500F5" w:rsidP="00E56E03">
      <w:pPr>
        <w:pStyle w:val="Quotects"/>
        <w:rPr>
          <w:lang w:val="en-US"/>
        </w:rPr>
      </w:pPr>
      <w:proofErr w:type="spellStart"/>
      <w:r w:rsidRPr="00994EC5">
        <w:rPr>
          <w:lang w:val="en-US"/>
        </w:rPr>
        <w:t>tive</w:t>
      </w:r>
      <w:proofErr w:type="spellEnd"/>
      <w:r w:rsidRPr="00994EC5">
        <w:rPr>
          <w:lang w:val="en-US"/>
        </w:rPr>
        <w:t xml:space="preserve"> will be gradually solved as the number and the re</w:t>
      </w:r>
      <w:r w:rsidR="001258F0" w:rsidRPr="00994EC5">
        <w:rPr>
          <w:lang w:val="en-US"/>
        </w:rPr>
        <w:t>-</w:t>
      </w:r>
    </w:p>
    <w:p w:rsidR="001258F0" w:rsidRPr="00994EC5" w:rsidRDefault="00A500F5" w:rsidP="00E56E03">
      <w:pPr>
        <w:pStyle w:val="Quotects"/>
        <w:rPr>
          <w:lang w:val="en-US"/>
        </w:rPr>
      </w:pPr>
      <w:r w:rsidRPr="00994EC5">
        <w:rPr>
          <w:lang w:val="en-US"/>
        </w:rPr>
        <w:t>sources of the friends multiply and their capacity for service</w:t>
      </w:r>
    </w:p>
    <w:p w:rsidR="001258F0" w:rsidRPr="00994EC5" w:rsidRDefault="00A500F5" w:rsidP="00E56E03">
      <w:pPr>
        <w:pStyle w:val="Quotects"/>
        <w:rPr>
          <w:lang w:val="en-US"/>
        </w:rPr>
      </w:pPr>
      <w:r w:rsidRPr="00994EC5">
        <w:rPr>
          <w:lang w:val="en-US"/>
        </w:rPr>
        <w:t>and for the application of Bahá</w:t>
      </w:r>
      <w:r w:rsidR="00615D03" w:rsidRPr="00994EC5">
        <w:rPr>
          <w:lang w:val="en-US"/>
        </w:rPr>
        <w:t>’</w:t>
      </w:r>
      <w:r w:rsidRPr="00994EC5">
        <w:rPr>
          <w:lang w:val="en-US"/>
        </w:rPr>
        <w:t>í principles develops</w:t>
      </w:r>
      <w:r w:rsidR="00615D03" w:rsidRPr="00994EC5">
        <w:rPr>
          <w:lang w:val="en-US"/>
        </w:rPr>
        <w:t xml:space="preserve">.  </w:t>
      </w:r>
      <w:r w:rsidRPr="00994EC5">
        <w:rPr>
          <w:lang w:val="en-US"/>
        </w:rPr>
        <w:t>They</w:t>
      </w:r>
    </w:p>
    <w:p w:rsidR="001258F0" w:rsidRPr="00994EC5" w:rsidRDefault="00A500F5" w:rsidP="00E56E03">
      <w:pPr>
        <w:pStyle w:val="Quotects"/>
        <w:rPr>
          <w:lang w:val="en-US"/>
        </w:rPr>
      </w:pPr>
      <w:r w:rsidRPr="00994EC5">
        <w:rPr>
          <w:lang w:val="en-US"/>
        </w:rPr>
        <w:t>should be patient, confident and active in utilizing every</w:t>
      </w:r>
    </w:p>
    <w:p w:rsidR="001258F0" w:rsidRPr="00994EC5" w:rsidRDefault="00A500F5" w:rsidP="00E56E03">
      <w:pPr>
        <w:pStyle w:val="Quotects"/>
        <w:rPr>
          <w:lang w:val="en-US"/>
        </w:rPr>
      </w:pPr>
      <w:r w:rsidRPr="00994EC5">
        <w:rPr>
          <w:lang w:val="en-US"/>
        </w:rPr>
        <w:t>possible opportunity that presents itself within the limits now</w:t>
      </w:r>
    </w:p>
    <w:p w:rsidR="001258F0" w:rsidRPr="00994EC5" w:rsidRDefault="00A500F5" w:rsidP="00E56E03">
      <w:pPr>
        <w:pStyle w:val="Quotects"/>
        <w:rPr>
          <w:lang w:val="en-US"/>
        </w:rPr>
      </w:pPr>
      <w:r w:rsidRPr="00994EC5">
        <w:rPr>
          <w:lang w:val="en-US"/>
        </w:rPr>
        <w:t>necessarily imposed upon them</w:t>
      </w:r>
      <w:r w:rsidR="00615D03" w:rsidRPr="00994EC5">
        <w:rPr>
          <w:lang w:val="en-US"/>
        </w:rPr>
        <w:t xml:space="preserve">.  </w:t>
      </w:r>
      <w:r w:rsidRPr="00994EC5">
        <w:rPr>
          <w:lang w:val="en-US"/>
        </w:rPr>
        <w:t>May the Almighty aid them</w:t>
      </w:r>
    </w:p>
    <w:p w:rsidR="00A500F5" w:rsidRPr="00994EC5" w:rsidRDefault="00A500F5" w:rsidP="00E56E03">
      <w:pPr>
        <w:pStyle w:val="Quotects"/>
        <w:rPr>
          <w:lang w:val="en-US"/>
        </w:rPr>
      </w:pPr>
      <w:r w:rsidRPr="00994EC5">
        <w:rPr>
          <w:lang w:val="en-US"/>
        </w:rPr>
        <w:t>to fulfill their highest hopes.</w:t>
      </w:r>
    </w:p>
    <w:p w:rsidR="00A500F5" w:rsidRPr="00994EC5" w:rsidRDefault="00A500F5" w:rsidP="00E56E03">
      <w:pPr>
        <w:pStyle w:val="Reference"/>
        <w:rPr>
          <w:lang w:val="en-US"/>
        </w:rPr>
      </w:pPr>
      <w:r w:rsidRPr="00994EC5">
        <w:rPr>
          <w:lang w:val="en-US"/>
        </w:rPr>
        <w:t>The Universal House of Justice, letter dated 10/20/83 to Bahá</w:t>
      </w:r>
      <w:r w:rsidR="00615D03" w:rsidRPr="00994EC5">
        <w:rPr>
          <w:lang w:val="en-US"/>
        </w:rPr>
        <w:t>’</w:t>
      </w:r>
      <w:r w:rsidRPr="00994EC5">
        <w:rPr>
          <w:lang w:val="en-US"/>
        </w:rPr>
        <w:t xml:space="preserve">ís of the </w:t>
      </w:r>
      <w:commentRangeStart w:id="671"/>
      <w:r w:rsidRPr="00994EC5">
        <w:rPr>
          <w:lang w:val="en-US"/>
        </w:rPr>
        <w:t>world</w:t>
      </w:r>
      <w:commentRangeEnd w:id="671"/>
      <w:r w:rsidR="00E56E03">
        <w:rPr>
          <w:rStyle w:val="CommentReference"/>
        </w:rPr>
        <w:commentReference w:id="671"/>
      </w:r>
    </w:p>
    <w:p w:rsidR="00A500F5" w:rsidRPr="00994EC5" w:rsidRDefault="00A500F5" w:rsidP="00A7388D">
      <w:pPr>
        <w:pStyle w:val="Text"/>
        <w:rPr>
          <w:lang w:val="en-US"/>
        </w:rPr>
      </w:pPr>
      <w:r w:rsidRPr="00994EC5">
        <w:rPr>
          <w:lang w:val="en-US"/>
        </w:rPr>
        <w:t>57</w:t>
      </w:r>
      <w:r w:rsidR="00615D03" w:rsidRPr="00994EC5">
        <w:rPr>
          <w:lang w:val="en-US"/>
        </w:rPr>
        <w:t xml:space="preserve">.  </w:t>
      </w:r>
      <w:r w:rsidRPr="00994EC5">
        <w:rPr>
          <w:lang w:val="en-US"/>
        </w:rPr>
        <w:t>Bahá</w:t>
      </w:r>
      <w:r w:rsidR="00615D03" w:rsidRPr="00994EC5">
        <w:rPr>
          <w:lang w:val="en-US"/>
        </w:rPr>
        <w:t>’</w:t>
      </w:r>
      <w:r w:rsidRPr="00994EC5">
        <w:rPr>
          <w:lang w:val="en-US"/>
        </w:rPr>
        <w:t>í communities in many lands have attained a size</w:t>
      </w:r>
    </w:p>
    <w:p w:rsidR="00A500F5" w:rsidRPr="00994EC5" w:rsidRDefault="00A500F5" w:rsidP="00A500F5">
      <w:pPr>
        <w:rPr>
          <w:lang w:val="en-US"/>
        </w:rPr>
      </w:pPr>
      <w:r w:rsidRPr="00994EC5">
        <w:rPr>
          <w:lang w:val="en-US"/>
        </w:rPr>
        <w:t>and complexity that both require and make possible the</w:t>
      </w:r>
    </w:p>
    <w:p w:rsidR="00A500F5" w:rsidRPr="00994EC5" w:rsidRDefault="00A500F5" w:rsidP="00A500F5">
      <w:pPr>
        <w:rPr>
          <w:lang w:val="en-US"/>
        </w:rPr>
      </w:pPr>
      <w:r w:rsidRPr="00994EC5">
        <w:rPr>
          <w:lang w:val="en-US"/>
        </w:rPr>
        <w:t>implementation of a range of activities for their social and</w:t>
      </w:r>
    </w:p>
    <w:p w:rsidR="00A500F5" w:rsidRPr="00994EC5" w:rsidRDefault="00A500F5" w:rsidP="00A500F5">
      <w:pPr>
        <w:rPr>
          <w:lang w:val="en-US"/>
        </w:rPr>
      </w:pPr>
      <w:r w:rsidRPr="00994EC5">
        <w:rPr>
          <w:lang w:val="en-US"/>
        </w:rPr>
        <w:t>economic development which will not only be of immense</w:t>
      </w:r>
    </w:p>
    <w:p w:rsidR="00A500F5" w:rsidRPr="00994EC5" w:rsidRDefault="00A500F5" w:rsidP="00A500F5">
      <w:pPr>
        <w:rPr>
          <w:lang w:val="en-US"/>
        </w:rPr>
      </w:pPr>
      <w:r w:rsidRPr="00994EC5">
        <w:rPr>
          <w:lang w:val="en-US"/>
        </w:rPr>
        <w:t>value for the consolidation of these communities and the</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development of their Bahá</w:t>
      </w:r>
      <w:r w:rsidR="00615D03" w:rsidRPr="00994EC5">
        <w:rPr>
          <w:lang w:val="en-US"/>
        </w:rPr>
        <w:t>’</w:t>
      </w:r>
      <w:r w:rsidRPr="00994EC5">
        <w:rPr>
          <w:lang w:val="en-US"/>
        </w:rPr>
        <w:t>í life, but will also benefit the</w:t>
      </w:r>
    </w:p>
    <w:p w:rsidR="00A500F5" w:rsidRPr="00994EC5" w:rsidRDefault="00A500F5" w:rsidP="00A500F5">
      <w:pPr>
        <w:rPr>
          <w:lang w:val="en-US"/>
        </w:rPr>
      </w:pPr>
      <w:r w:rsidRPr="00994EC5">
        <w:rPr>
          <w:lang w:val="en-US"/>
        </w:rPr>
        <w:t>wider communities within which they are embedded and</w:t>
      </w:r>
    </w:p>
    <w:p w:rsidR="00A500F5" w:rsidRPr="00994EC5" w:rsidRDefault="00A500F5" w:rsidP="00A500F5">
      <w:pPr>
        <w:rPr>
          <w:lang w:val="en-US"/>
        </w:rPr>
      </w:pPr>
      <w:r w:rsidRPr="00994EC5">
        <w:rPr>
          <w:lang w:val="en-US"/>
        </w:rPr>
        <w:t>will demonstrate the beneficial effects of the Bahá</w:t>
      </w:r>
      <w:r w:rsidR="00615D03" w:rsidRPr="00994EC5">
        <w:rPr>
          <w:lang w:val="en-US"/>
        </w:rPr>
        <w:t>’</w:t>
      </w:r>
      <w:r w:rsidRPr="00994EC5">
        <w:rPr>
          <w:lang w:val="en-US"/>
        </w:rPr>
        <w:t>í Message</w:t>
      </w:r>
    </w:p>
    <w:p w:rsidR="00A500F5" w:rsidRPr="00994EC5" w:rsidRDefault="00A500F5" w:rsidP="00A500F5">
      <w:pPr>
        <w:rPr>
          <w:lang w:val="en-US"/>
        </w:rPr>
      </w:pPr>
      <w:r w:rsidRPr="00994EC5">
        <w:rPr>
          <w:lang w:val="en-US"/>
        </w:rPr>
        <w:t>to the critical gaze of the world.</w:t>
      </w:r>
    </w:p>
    <w:p w:rsidR="001258F0" w:rsidRPr="00994EC5" w:rsidRDefault="00A500F5" w:rsidP="00A7388D">
      <w:pPr>
        <w:pStyle w:val="Reference"/>
        <w:rPr>
          <w:lang w:val="en-US"/>
        </w:rPr>
      </w:pPr>
      <w:r w:rsidRPr="00994EC5">
        <w:rPr>
          <w:lang w:val="en-US"/>
        </w:rPr>
        <w:t>The Universal House of Justice, letter dated 1/2/84 to followers of Bahá</w:t>
      </w:r>
      <w:r w:rsidR="00615D03" w:rsidRPr="00994EC5">
        <w:rPr>
          <w:lang w:val="en-US"/>
        </w:rPr>
        <w:t>’</w:t>
      </w:r>
      <w:r w:rsidR="001258F0" w:rsidRPr="00994EC5">
        <w:rPr>
          <w:lang w:val="en-US"/>
        </w:rPr>
        <w:t>-</w:t>
      </w:r>
    </w:p>
    <w:p w:rsidR="00A500F5" w:rsidRPr="00994EC5" w:rsidRDefault="00A500F5" w:rsidP="00A7388D">
      <w:pPr>
        <w:pStyle w:val="Reference"/>
        <w:rPr>
          <w:lang w:val="en-US"/>
        </w:rPr>
      </w:pPr>
      <w:proofErr w:type="spellStart"/>
      <w:r w:rsidRPr="00994EC5">
        <w:rPr>
          <w:lang w:val="en-US"/>
        </w:rPr>
        <w:t>u</w:t>
      </w:r>
      <w:r w:rsidR="00615D03" w:rsidRPr="00994EC5">
        <w:rPr>
          <w:lang w:val="en-US"/>
        </w:rPr>
        <w:t>’</w:t>
      </w:r>
      <w:r w:rsidRPr="00994EC5">
        <w:rPr>
          <w:lang w:val="en-US"/>
        </w:rPr>
        <w:t>lláh</w:t>
      </w:r>
      <w:proofErr w:type="spellEnd"/>
      <w:r w:rsidRPr="00994EC5">
        <w:rPr>
          <w:lang w:val="en-US"/>
        </w:rPr>
        <w:t xml:space="preserve"> in every </w:t>
      </w:r>
      <w:commentRangeStart w:id="672"/>
      <w:r w:rsidRPr="00994EC5">
        <w:rPr>
          <w:lang w:val="en-US"/>
        </w:rPr>
        <w:t>land</w:t>
      </w:r>
      <w:commentRangeEnd w:id="672"/>
      <w:r w:rsidR="00A7388D">
        <w:rPr>
          <w:rStyle w:val="CommentReference"/>
        </w:rPr>
        <w:commentReference w:id="672"/>
      </w:r>
    </w:p>
    <w:p w:rsidR="00A500F5" w:rsidRPr="00994EC5" w:rsidRDefault="00A500F5" w:rsidP="000D6611">
      <w:pPr>
        <w:pStyle w:val="Text"/>
        <w:rPr>
          <w:lang w:val="en-US"/>
        </w:rPr>
      </w:pPr>
      <w:r w:rsidRPr="00994EC5">
        <w:rPr>
          <w:lang w:val="en-US"/>
        </w:rPr>
        <w:t>58</w:t>
      </w:r>
      <w:r w:rsidR="00615D03" w:rsidRPr="00994EC5">
        <w:rPr>
          <w:lang w:val="en-US"/>
        </w:rPr>
        <w:t xml:space="preserve">.  </w:t>
      </w:r>
      <w:r w:rsidRPr="00994EC5">
        <w:rPr>
          <w:lang w:val="en-US"/>
        </w:rPr>
        <w:t>The upsurge of zeal throughout the Bahá</w:t>
      </w:r>
      <w:r w:rsidR="00615D03" w:rsidRPr="00994EC5">
        <w:rPr>
          <w:lang w:val="en-US"/>
        </w:rPr>
        <w:t>’</w:t>
      </w:r>
      <w:r w:rsidRPr="00994EC5">
        <w:rPr>
          <w:lang w:val="en-US"/>
        </w:rPr>
        <w:t>í world for</w:t>
      </w:r>
    </w:p>
    <w:p w:rsidR="00A500F5" w:rsidRPr="00994EC5" w:rsidRDefault="00A500F5" w:rsidP="00A500F5">
      <w:pPr>
        <w:rPr>
          <w:lang w:val="en-US"/>
        </w:rPr>
      </w:pPr>
      <w:r w:rsidRPr="00994EC5">
        <w:rPr>
          <w:lang w:val="en-US"/>
        </w:rPr>
        <w:t>exploration of the new dimension of social and economic</w:t>
      </w:r>
    </w:p>
    <w:p w:rsidR="00A500F5" w:rsidRPr="00994EC5" w:rsidRDefault="00A500F5" w:rsidP="00A500F5">
      <w:pPr>
        <w:rPr>
          <w:lang w:val="en-US"/>
        </w:rPr>
      </w:pPr>
      <w:r w:rsidRPr="00994EC5">
        <w:rPr>
          <w:lang w:val="en-US"/>
        </w:rPr>
        <w:t>development is both heartwarming and uplifting to all our</w:t>
      </w:r>
    </w:p>
    <w:p w:rsidR="00A500F5" w:rsidRPr="00994EC5" w:rsidRDefault="00A500F5" w:rsidP="00A500F5">
      <w:pPr>
        <w:rPr>
          <w:lang w:val="en-US"/>
        </w:rPr>
      </w:pPr>
      <w:r w:rsidRPr="00994EC5">
        <w:rPr>
          <w:lang w:val="en-US"/>
        </w:rPr>
        <w:t>hopes</w:t>
      </w:r>
      <w:r w:rsidR="00615D03" w:rsidRPr="00994EC5">
        <w:rPr>
          <w:lang w:val="en-US"/>
        </w:rPr>
        <w:t xml:space="preserve">.  </w:t>
      </w:r>
      <w:r w:rsidRPr="00994EC5">
        <w:rPr>
          <w:lang w:val="en-US"/>
        </w:rPr>
        <w:t>This energy within the community, carefully and</w:t>
      </w:r>
    </w:p>
    <w:p w:rsidR="00A500F5" w:rsidRPr="00994EC5" w:rsidRDefault="00A500F5" w:rsidP="00A500F5">
      <w:pPr>
        <w:rPr>
          <w:lang w:val="en-US"/>
        </w:rPr>
      </w:pPr>
      <w:r w:rsidRPr="00994EC5">
        <w:rPr>
          <w:lang w:val="en-US"/>
        </w:rPr>
        <w:t>wisely directed, will undoubtedly bring about a new era of</w:t>
      </w:r>
    </w:p>
    <w:p w:rsidR="00A500F5" w:rsidRPr="00994EC5" w:rsidRDefault="00A500F5" w:rsidP="00A500F5">
      <w:pPr>
        <w:rPr>
          <w:lang w:val="en-US"/>
        </w:rPr>
      </w:pPr>
      <w:r w:rsidRPr="00994EC5">
        <w:rPr>
          <w:lang w:val="en-US"/>
        </w:rPr>
        <w:t>consolidation and expansion, which in turn will attract</w:t>
      </w:r>
    </w:p>
    <w:p w:rsidR="00A500F5" w:rsidRPr="00994EC5" w:rsidRDefault="00A500F5" w:rsidP="00A500F5">
      <w:pPr>
        <w:rPr>
          <w:lang w:val="en-US"/>
        </w:rPr>
      </w:pPr>
      <w:r w:rsidRPr="00994EC5">
        <w:rPr>
          <w:lang w:val="en-US"/>
        </w:rPr>
        <w:t>further widespread attention, so that both aspects of change</w:t>
      </w:r>
    </w:p>
    <w:p w:rsidR="00A500F5" w:rsidRPr="00994EC5" w:rsidRDefault="00A500F5" w:rsidP="00A500F5">
      <w:pPr>
        <w:rPr>
          <w:lang w:val="en-US"/>
        </w:rPr>
      </w:pPr>
      <w:r w:rsidRPr="00994EC5">
        <w:rPr>
          <w:lang w:val="en-US"/>
        </w:rPr>
        <w:t>in the Bahá</w:t>
      </w:r>
      <w:r w:rsidR="00615D03" w:rsidRPr="00994EC5">
        <w:rPr>
          <w:lang w:val="en-US"/>
        </w:rPr>
        <w:t>’</w:t>
      </w:r>
      <w:r w:rsidRPr="00994EC5">
        <w:rPr>
          <w:lang w:val="en-US"/>
        </w:rPr>
        <w:t>í world community will be interactive and</w:t>
      </w:r>
    </w:p>
    <w:p w:rsidR="00A500F5" w:rsidRPr="00994EC5" w:rsidRDefault="00A500F5" w:rsidP="00A500F5">
      <w:pPr>
        <w:rPr>
          <w:lang w:val="en-US"/>
        </w:rPr>
      </w:pPr>
      <w:r w:rsidRPr="00994EC5">
        <w:rPr>
          <w:lang w:val="en-US"/>
        </w:rPr>
        <w:t>mutually propelling.</w:t>
      </w:r>
    </w:p>
    <w:p w:rsidR="001258F0" w:rsidRPr="00994EC5" w:rsidRDefault="00A500F5" w:rsidP="00A7388D">
      <w:pPr>
        <w:pStyle w:val="Reference"/>
        <w:rPr>
          <w:lang w:val="en-US"/>
        </w:rPr>
      </w:pPr>
      <w:r w:rsidRPr="00994EC5">
        <w:rPr>
          <w:lang w:val="en-US"/>
        </w:rPr>
        <w:t xml:space="preserve">The Universal House of Justice, letter dated </w:t>
      </w:r>
      <w:r w:rsidR="00AF63BF" w:rsidRPr="00994EC5">
        <w:rPr>
          <w:lang w:val="en-US"/>
        </w:rPr>
        <w:t>Ri</w:t>
      </w:r>
      <w:r w:rsidR="00AF63BF">
        <w:rPr>
          <w:lang w:val="en-US"/>
        </w:rPr>
        <w:t>ḍ</w:t>
      </w:r>
      <w:r w:rsidR="00AF63BF" w:rsidRPr="00994EC5">
        <w:rPr>
          <w:lang w:val="en-US"/>
        </w:rPr>
        <w:t>ván</w:t>
      </w:r>
      <w:r w:rsidRPr="00994EC5">
        <w:rPr>
          <w:lang w:val="en-US"/>
        </w:rPr>
        <w:t xml:space="preserve"> 1984 to Bahá</w:t>
      </w:r>
      <w:r w:rsidR="00615D03" w:rsidRPr="00994EC5">
        <w:rPr>
          <w:lang w:val="en-US"/>
        </w:rPr>
        <w:t>’</w:t>
      </w:r>
      <w:r w:rsidRPr="00994EC5">
        <w:rPr>
          <w:lang w:val="en-US"/>
        </w:rPr>
        <w:t>ís of the</w:t>
      </w:r>
    </w:p>
    <w:p w:rsidR="00A500F5" w:rsidRPr="00994EC5" w:rsidRDefault="00A500F5" w:rsidP="00A7388D">
      <w:pPr>
        <w:pStyle w:val="Reference"/>
        <w:rPr>
          <w:lang w:val="en-US"/>
        </w:rPr>
      </w:pPr>
      <w:commentRangeStart w:id="673"/>
      <w:r w:rsidRPr="00994EC5">
        <w:rPr>
          <w:lang w:val="en-US"/>
        </w:rPr>
        <w:t>world</w:t>
      </w:r>
      <w:commentRangeEnd w:id="673"/>
      <w:r w:rsidR="00A7388D">
        <w:rPr>
          <w:rStyle w:val="CommentReference"/>
        </w:rPr>
        <w:commentReference w:id="673"/>
      </w:r>
    </w:p>
    <w:p w:rsidR="00A500F5" w:rsidRPr="00994EC5" w:rsidRDefault="00A500F5" w:rsidP="003F2A10">
      <w:pPr>
        <w:pStyle w:val="Myhead"/>
        <w:rPr>
          <w:lang w:val="en-US"/>
        </w:rPr>
      </w:pPr>
      <w:r w:rsidRPr="00994EC5">
        <w:rPr>
          <w:lang w:val="en-US"/>
        </w:rPr>
        <w:t>Achieving God</w:t>
      </w:r>
      <w:r w:rsidR="00615D03" w:rsidRPr="00994EC5">
        <w:rPr>
          <w:lang w:val="en-US"/>
        </w:rPr>
        <w:t>’</w:t>
      </w:r>
      <w:r w:rsidRPr="00994EC5">
        <w:rPr>
          <w:lang w:val="en-US"/>
        </w:rPr>
        <w:t>s holy purpose for</w:t>
      </w:r>
      <w:r w:rsidR="003F2A10">
        <w:rPr>
          <w:lang w:val="en-US"/>
        </w:rPr>
        <w:br/>
      </w:r>
      <w:r w:rsidRPr="00994EC5">
        <w:rPr>
          <w:lang w:val="en-US"/>
        </w:rPr>
        <w:t>humanity</w:t>
      </w:r>
      <w:r w:rsidR="00DE1DBB" w:rsidRPr="00DE1DBB">
        <w:rPr>
          <w:sz w:val="12"/>
          <w:lang w:val="en-US"/>
        </w:rPr>
        <w:fldChar w:fldCharType="begin"/>
      </w:r>
      <w:r w:rsidR="00DE1DBB" w:rsidRPr="00DE1DBB">
        <w:rPr>
          <w:sz w:val="12"/>
          <w:lang w:val="en-US"/>
        </w:rPr>
        <w:instrText xml:space="preserve"> TC  "</w:instrText>
      </w:r>
      <w:bookmarkStart w:id="674" w:name="_Toc411586539"/>
      <w:r w:rsidR="00DE1DBB" w:rsidRPr="00DE1DBB">
        <w:rPr>
          <w:sz w:val="12"/>
          <w:lang w:val="en-US"/>
        </w:rPr>
        <w:instrText>Achieving God’s holy purpose for humanity</w:instrText>
      </w:r>
      <w:bookmarkEnd w:id="674"/>
      <w:r w:rsidR="00DE1DBB" w:rsidRPr="00DE1DBB">
        <w:rPr>
          <w:sz w:val="12"/>
          <w:lang w:val="en-US"/>
        </w:rPr>
        <w:instrText xml:space="preserve">" \l 2 </w:instrText>
      </w:r>
      <w:r w:rsidR="00DE1DBB" w:rsidRPr="00DE1DBB">
        <w:rPr>
          <w:sz w:val="12"/>
          <w:lang w:val="en-US"/>
        </w:rPr>
        <w:fldChar w:fldCharType="end"/>
      </w:r>
    </w:p>
    <w:p w:rsidR="00A500F5" w:rsidRPr="00994EC5" w:rsidRDefault="00A500F5" w:rsidP="000D6611">
      <w:pPr>
        <w:pStyle w:val="Text"/>
        <w:rPr>
          <w:lang w:val="en-US"/>
        </w:rPr>
      </w:pPr>
      <w:r w:rsidRPr="00994EC5">
        <w:rPr>
          <w:lang w:val="en-US"/>
        </w:rPr>
        <w:t>59</w:t>
      </w:r>
      <w:r w:rsidR="00615D03" w:rsidRPr="00994EC5">
        <w:rPr>
          <w:lang w:val="en-US"/>
        </w:rPr>
        <w:t xml:space="preserve">.  </w:t>
      </w:r>
      <w:r w:rsidR="00994EC5" w:rsidRPr="00994EC5">
        <w:rPr>
          <w:lang w:val="en-US"/>
        </w:rPr>
        <w:t>…</w:t>
      </w:r>
      <w:r w:rsidRPr="00994EC5">
        <w:rPr>
          <w:lang w:val="en-US"/>
        </w:rPr>
        <w:t xml:space="preserve"> the Ancient Beauty was ever, during His sojourn</w:t>
      </w:r>
    </w:p>
    <w:p w:rsidR="00A500F5" w:rsidRPr="00994EC5" w:rsidRDefault="00A500F5" w:rsidP="00A500F5">
      <w:pPr>
        <w:rPr>
          <w:lang w:val="en-US"/>
        </w:rPr>
      </w:pPr>
      <w:r w:rsidRPr="00994EC5">
        <w:rPr>
          <w:lang w:val="en-US"/>
        </w:rPr>
        <w:t>in this transitory world, either a captive bound with</w:t>
      </w:r>
    </w:p>
    <w:p w:rsidR="00A500F5" w:rsidRPr="00994EC5" w:rsidRDefault="00A500F5" w:rsidP="00A500F5">
      <w:pPr>
        <w:rPr>
          <w:lang w:val="en-US"/>
        </w:rPr>
      </w:pPr>
      <w:r w:rsidRPr="00994EC5">
        <w:rPr>
          <w:lang w:val="en-US"/>
        </w:rPr>
        <w:t>chains, or living under a sword, or subjected to extreme</w:t>
      </w:r>
    </w:p>
    <w:p w:rsidR="00A500F5" w:rsidRPr="00994EC5" w:rsidRDefault="00A500F5" w:rsidP="00A500F5">
      <w:pPr>
        <w:rPr>
          <w:lang w:val="en-US"/>
        </w:rPr>
      </w:pPr>
      <w:r w:rsidRPr="00994EC5">
        <w:rPr>
          <w:lang w:val="en-US"/>
        </w:rPr>
        <w:t>suffering and torment, or held in the Most Great Prison.</w:t>
      </w:r>
    </w:p>
    <w:p w:rsidR="00A500F5" w:rsidRPr="00994EC5" w:rsidRDefault="00A500F5" w:rsidP="00A500F5">
      <w:pPr>
        <w:rPr>
          <w:lang w:val="en-US"/>
        </w:rPr>
      </w:pPr>
      <w:r w:rsidRPr="00994EC5">
        <w:rPr>
          <w:lang w:val="en-US"/>
        </w:rPr>
        <w:t>Because of His physical weakness, brought on by His</w:t>
      </w:r>
    </w:p>
    <w:p w:rsidR="00A500F5" w:rsidRPr="00994EC5" w:rsidRDefault="00A500F5" w:rsidP="00A500F5">
      <w:pPr>
        <w:rPr>
          <w:lang w:val="en-US"/>
        </w:rPr>
      </w:pPr>
      <w:r w:rsidRPr="00994EC5">
        <w:rPr>
          <w:lang w:val="en-US"/>
        </w:rPr>
        <w:t>afflictions, His blessed body was worn away to a breath; it</w:t>
      </w:r>
    </w:p>
    <w:p w:rsidR="00A500F5" w:rsidRPr="00994EC5" w:rsidRDefault="00A500F5" w:rsidP="00A500F5">
      <w:pPr>
        <w:rPr>
          <w:lang w:val="en-US"/>
        </w:rPr>
      </w:pPr>
      <w:r w:rsidRPr="00994EC5">
        <w:rPr>
          <w:lang w:val="en-US"/>
        </w:rPr>
        <w:t>was light as a cobweb from long grieving</w:t>
      </w:r>
      <w:r w:rsidR="00615D03" w:rsidRPr="00994EC5">
        <w:rPr>
          <w:lang w:val="en-US"/>
        </w:rPr>
        <w:t xml:space="preserve">.  </w:t>
      </w:r>
      <w:r w:rsidRPr="00994EC5">
        <w:rPr>
          <w:lang w:val="en-US"/>
        </w:rPr>
        <w:t>And His reason</w:t>
      </w:r>
    </w:p>
    <w:p w:rsidR="00A500F5" w:rsidRPr="00994EC5" w:rsidRDefault="00A500F5" w:rsidP="00A500F5">
      <w:pPr>
        <w:rPr>
          <w:lang w:val="en-US"/>
        </w:rPr>
      </w:pPr>
      <w:r w:rsidRPr="00994EC5">
        <w:rPr>
          <w:lang w:val="en-US"/>
        </w:rPr>
        <w:t>for shouldering this heavy load and enduring all this</w:t>
      </w:r>
    </w:p>
    <w:p w:rsidR="00A500F5" w:rsidRPr="00994EC5" w:rsidRDefault="00A500F5" w:rsidP="00A500F5">
      <w:pPr>
        <w:rPr>
          <w:lang w:val="en-US"/>
        </w:rPr>
      </w:pPr>
      <w:r w:rsidRPr="00994EC5">
        <w:rPr>
          <w:lang w:val="en-US"/>
        </w:rPr>
        <w:t xml:space="preserve">anguish, which was even as an ocean that </w:t>
      </w:r>
      <w:proofErr w:type="spellStart"/>
      <w:r w:rsidRPr="00994EC5">
        <w:rPr>
          <w:lang w:val="en-US"/>
        </w:rPr>
        <w:t>hurleth</w:t>
      </w:r>
      <w:proofErr w:type="spellEnd"/>
      <w:r w:rsidRPr="00994EC5">
        <w:rPr>
          <w:lang w:val="en-US"/>
        </w:rPr>
        <w:t xml:space="preserve"> its</w:t>
      </w:r>
    </w:p>
    <w:p w:rsidR="00A500F5" w:rsidRPr="00994EC5" w:rsidRDefault="00A500F5" w:rsidP="00347277">
      <w:pPr>
        <w:rPr>
          <w:lang w:val="en-US"/>
        </w:rPr>
      </w:pPr>
      <w:r w:rsidRPr="00994EC5">
        <w:rPr>
          <w:lang w:val="en-US"/>
        </w:rPr>
        <w:t>waves to high heaven</w:t>
      </w:r>
      <w:r w:rsidR="00347277">
        <w:rPr>
          <w:lang w:val="en-US"/>
        </w:rPr>
        <w:t>—</w:t>
      </w:r>
      <w:r w:rsidRPr="00994EC5">
        <w:rPr>
          <w:lang w:val="en-US"/>
        </w:rPr>
        <w:t>His reason for putting on the heavy</w:t>
      </w:r>
    </w:p>
    <w:p w:rsidR="00A500F5" w:rsidRPr="00994EC5" w:rsidRDefault="00A500F5" w:rsidP="00A500F5">
      <w:pPr>
        <w:rPr>
          <w:lang w:val="en-US"/>
        </w:rPr>
      </w:pPr>
      <w:r w:rsidRPr="00994EC5">
        <w:rPr>
          <w:lang w:val="en-US"/>
        </w:rPr>
        <w:t>iron chains and for becoming the very embodiment of utter</w:t>
      </w:r>
    </w:p>
    <w:p w:rsidR="00A500F5" w:rsidRPr="00994EC5" w:rsidRDefault="00A500F5" w:rsidP="00A500F5">
      <w:pPr>
        <w:rPr>
          <w:lang w:val="en-US"/>
        </w:rPr>
      </w:pPr>
      <w:r w:rsidRPr="00994EC5">
        <w:rPr>
          <w:lang w:val="en-US"/>
        </w:rPr>
        <w:t>resignation and meekness, was to lead every soul on earth</w:t>
      </w:r>
    </w:p>
    <w:p w:rsidR="00A500F5" w:rsidRPr="00994EC5" w:rsidRDefault="00A500F5" w:rsidP="00A500F5">
      <w:pPr>
        <w:rPr>
          <w:lang w:val="en-US"/>
        </w:rPr>
      </w:pPr>
      <w:r w:rsidRPr="00994EC5">
        <w:rPr>
          <w:lang w:val="en-US"/>
        </w:rPr>
        <w:t>to concord, to fellow-feeling, to oneness; to make known</w:t>
      </w:r>
    </w:p>
    <w:p w:rsidR="00A500F5" w:rsidRPr="00994EC5" w:rsidRDefault="00A500F5" w:rsidP="00A500F5">
      <w:pPr>
        <w:rPr>
          <w:lang w:val="en-US"/>
        </w:rPr>
      </w:pPr>
      <w:r w:rsidRPr="00994EC5">
        <w:rPr>
          <w:lang w:val="en-US"/>
        </w:rPr>
        <w:t>amongst all peoples the sign of the singleness of God, so</w:t>
      </w:r>
    </w:p>
    <w:p w:rsidR="00A500F5" w:rsidRPr="00994EC5" w:rsidRDefault="00A500F5" w:rsidP="00A500F5">
      <w:pPr>
        <w:rPr>
          <w:lang w:val="en-US"/>
        </w:rPr>
      </w:pPr>
      <w:r w:rsidRPr="00994EC5">
        <w:rPr>
          <w:lang w:val="en-US"/>
        </w:rPr>
        <w:t>that at last the primal oneness deposited at the heart of all</w:t>
      </w:r>
    </w:p>
    <w:p w:rsidR="00A500F5" w:rsidRPr="00994EC5" w:rsidRDefault="00A500F5" w:rsidP="00A500F5">
      <w:pPr>
        <w:rPr>
          <w:lang w:val="en-US"/>
        </w:rPr>
      </w:pPr>
      <w:r w:rsidRPr="00994EC5">
        <w:rPr>
          <w:lang w:val="en-US"/>
        </w:rPr>
        <w:t>created things would bear its destined fruit, and the</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 xml:space="preserve">splendor of </w:t>
      </w:r>
      <w:r w:rsidR="00615D03" w:rsidRPr="00994EC5">
        <w:rPr>
          <w:lang w:val="en-US"/>
        </w:rPr>
        <w:t>“</w:t>
      </w:r>
      <w:r w:rsidRPr="00994EC5">
        <w:rPr>
          <w:lang w:val="en-US"/>
        </w:rPr>
        <w:t>No difference canst thou see in the creation of</w:t>
      </w:r>
    </w:p>
    <w:p w:rsidR="00A500F5" w:rsidRPr="00994EC5" w:rsidRDefault="00A500F5" w:rsidP="005B45E9">
      <w:pPr>
        <w:rPr>
          <w:lang w:val="en-US"/>
        </w:rPr>
      </w:pPr>
      <w:r w:rsidRPr="00994EC5">
        <w:rPr>
          <w:lang w:val="en-US"/>
        </w:rPr>
        <w:t>the God of Mercy,</w:t>
      </w:r>
      <w:r w:rsidR="005B45E9">
        <w:rPr>
          <w:lang w:val="en-US"/>
        </w:rPr>
        <w:t>”</w:t>
      </w:r>
      <w:r w:rsidRPr="00994EC5">
        <w:rPr>
          <w:lang w:val="en-US"/>
        </w:rPr>
        <w:t xml:space="preserve">[3] would cast abroad its </w:t>
      </w:r>
      <w:commentRangeStart w:id="675"/>
      <w:r w:rsidRPr="00994EC5">
        <w:rPr>
          <w:lang w:val="en-US"/>
        </w:rPr>
        <w:t>ray</w:t>
      </w:r>
      <w:commentRangeEnd w:id="675"/>
      <w:r w:rsidR="00750F69">
        <w:rPr>
          <w:rStyle w:val="CommentReference"/>
        </w:rPr>
        <w:commentReference w:id="675"/>
      </w:r>
      <w:ins w:id="676" w:author="Michael" w:date="2015-02-15T17:41:00Z">
        <w:r w:rsidR="00750F69">
          <w:rPr>
            <w:lang w:val="en-US"/>
          </w:rPr>
          <w:t>s</w:t>
        </w:r>
      </w:ins>
      <w:r w:rsidRPr="00994EC5">
        <w:rPr>
          <w:lang w:val="en-US"/>
        </w:rPr>
        <w:t>.</w:t>
      </w:r>
    </w:p>
    <w:p w:rsidR="00A500F5" w:rsidRPr="00994EC5" w:rsidRDefault="00A500F5" w:rsidP="00750F69">
      <w:pPr>
        <w:pStyle w:val="Text"/>
        <w:rPr>
          <w:lang w:val="en-US"/>
        </w:rPr>
      </w:pPr>
      <w:r w:rsidRPr="00994EC5">
        <w:rPr>
          <w:lang w:val="en-US"/>
        </w:rPr>
        <w:t xml:space="preserve">Now is the time, </w:t>
      </w:r>
      <w:r w:rsidR="00615D03" w:rsidRPr="00994EC5">
        <w:rPr>
          <w:lang w:val="en-US"/>
        </w:rPr>
        <w:t xml:space="preserve">O </w:t>
      </w:r>
      <w:r w:rsidRPr="00994EC5">
        <w:rPr>
          <w:lang w:val="en-US"/>
        </w:rPr>
        <w:t>ye beloved of the Lord, for ardent</w:t>
      </w:r>
    </w:p>
    <w:p w:rsidR="00A500F5" w:rsidRPr="00994EC5" w:rsidRDefault="00A500F5" w:rsidP="00A500F5">
      <w:pPr>
        <w:rPr>
          <w:lang w:val="en-US"/>
        </w:rPr>
      </w:pPr>
      <w:r w:rsidRPr="00994EC5">
        <w:rPr>
          <w:lang w:val="en-US"/>
        </w:rPr>
        <w:t>endeavor</w:t>
      </w:r>
      <w:r w:rsidR="00615D03" w:rsidRPr="00994EC5">
        <w:rPr>
          <w:lang w:val="en-US"/>
        </w:rPr>
        <w:t xml:space="preserve">.  </w:t>
      </w:r>
      <w:r w:rsidRPr="00994EC5">
        <w:rPr>
          <w:lang w:val="en-US"/>
        </w:rPr>
        <w:t>Struggle ye, and strive</w:t>
      </w:r>
      <w:r w:rsidR="00615D03" w:rsidRPr="00994EC5">
        <w:rPr>
          <w:lang w:val="en-US"/>
        </w:rPr>
        <w:t xml:space="preserve">.  </w:t>
      </w:r>
      <w:r w:rsidRPr="00994EC5">
        <w:rPr>
          <w:lang w:val="en-US"/>
        </w:rPr>
        <w:t>And since the Ancient</w:t>
      </w:r>
    </w:p>
    <w:p w:rsidR="00A500F5" w:rsidRPr="00994EC5" w:rsidRDefault="00A500F5" w:rsidP="00A500F5">
      <w:pPr>
        <w:rPr>
          <w:lang w:val="en-US"/>
        </w:rPr>
      </w:pPr>
      <w:r w:rsidRPr="00994EC5">
        <w:rPr>
          <w:lang w:val="en-US"/>
        </w:rPr>
        <w:t>Beauty was exposed by day and night on the field of</w:t>
      </w:r>
    </w:p>
    <w:p w:rsidR="00A500F5" w:rsidRPr="00994EC5" w:rsidRDefault="00A500F5" w:rsidP="00A500F5">
      <w:pPr>
        <w:rPr>
          <w:lang w:val="en-US"/>
        </w:rPr>
      </w:pPr>
      <w:r w:rsidRPr="00994EC5">
        <w:rPr>
          <w:lang w:val="en-US"/>
        </w:rPr>
        <w:t>martyrdom, let us in our turn labor hard, and hear and</w:t>
      </w:r>
    </w:p>
    <w:p w:rsidR="00A500F5" w:rsidRPr="00994EC5" w:rsidRDefault="00A500F5" w:rsidP="00A500F5">
      <w:pPr>
        <w:rPr>
          <w:lang w:val="en-US"/>
        </w:rPr>
      </w:pPr>
      <w:r w:rsidRPr="00994EC5">
        <w:rPr>
          <w:lang w:val="en-US"/>
        </w:rPr>
        <w:t>ponder the counsels of God; let us fling away our lives, and</w:t>
      </w:r>
    </w:p>
    <w:p w:rsidR="00A500F5" w:rsidRPr="00994EC5" w:rsidRDefault="00A500F5" w:rsidP="00A500F5">
      <w:pPr>
        <w:rPr>
          <w:lang w:val="en-US"/>
        </w:rPr>
      </w:pPr>
      <w:r w:rsidRPr="00994EC5">
        <w:rPr>
          <w:lang w:val="en-US"/>
        </w:rPr>
        <w:t>renounce our brief and numbered days</w:t>
      </w:r>
      <w:r w:rsidR="00615D03" w:rsidRPr="00994EC5">
        <w:rPr>
          <w:lang w:val="en-US"/>
        </w:rPr>
        <w:t xml:space="preserve">.  </w:t>
      </w:r>
      <w:r w:rsidRPr="00994EC5">
        <w:rPr>
          <w:lang w:val="en-US"/>
        </w:rPr>
        <w:t>Let us turn our</w:t>
      </w:r>
    </w:p>
    <w:p w:rsidR="00A500F5" w:rsidRPr="00994EC5" w:rsidRDefault="00A500F5" w:rsidP="00A500F5">
      <w:pPr>
        <w:rPr>
          <w:lang w:val="en-US"/>
        </w:rPr>
      </w:pPr>
      <w:r w:rsidRPr="00994EC5">
        <w:rPr>
          <w:lang w:val="en-US"/>
        </w:rPr>
        <w:t>eyes away from empty fantasies of this world</w:t>
      </w:r>
      <w:r w:rsidR="00615D03" w:rsidRPr="00994EC5">
        <w:rPr>
          <w:lang w:val="en-US"/>
        </w:rPr>
        <w:t>’</w:t>
      </w:r>
      <w:r w:rsidRPr="00994EC5">
        <w:rPr>
          <w:lang w:val="en-US"/>
        </w:rPr>
        <w:t>s divergent</w:t>
      </w:r>
    </w:p>
    <w:p w:rsidR="00A500F5" w:rsidRPr="00994EC5" w:rsidRDefault="00A500F5" w:rsidP="00A500F5">
      <w:pPr>
        <w:rPr>
          <w:lang w:val="en-US"/>
        </w:rPr>
      </w:pPr>
      <w:r w:rsidRPr="00994EC5">
        <w:rPr>
          <w:lang w:val="en-US"/>
        </w:rPr>
        <w:t>forms, and serve instead this pre-eminent purpose, this</w:t>
      </w:r>
    </w:p>
    <w:p w:rsidR="00A500F5" w:rsidRPr="00994EC5" w:rsidRDefault="00A500F5" w:rsidP="00A500F5">
      <w:pPr>
        <w:rPr>
          <w:lang w:val="en-US"/>
        </w:rPr>
      </w:pPr>
      <w:r w:rsidRPr="00994EC5">
        <w:rPr>
          <w:lang w:val="en-US"/>
        </w:rPr>
        <w:t>grand design.</w:t>
      </w:r>
    </w:p>
    <w:p w:rsidR="00A500F5" w:rsidRPr="00994EC5" w:rsidRDefault="00615D03" w:rsidP="00A7388D">
      <w:pPr>
        <w:pStyle w:val="Reference"/>
        <w:rPr>
          <w:lang w:val="en-US"/>
        </w:rPr>
      </w:pPr>
      <w:r w:rsidRPr="00994EC5">
        <w:rPr>
          <w:lang w:val="en-US"/>
        </w:rPr>
        <w:t>‘</w:t>
      </w:r>
      <w:r w:rsidR="00A500F5" w:rsidRPr="00994EC5">
        <w:rPr>
          <w:lang w:val="en-US"/>
        </w:rPr>
        <w:t>Abdu</w:t>
      </w:r>
      <w:r w:rsidRPr="00994EC5">
        <w:rPr>
          <w:lang w:val="en-US"/>
        </w:rPr>
        <w:t>’</w:t>
      </w:r>
      <w:r w:rsidR="00A500F5" w:rsidRPr="00994EC5">
        <w:rPr>
          <w:lang w:val="en-US"/>
        </w:rPr>
        <w:t xml:space="preserve">l-Bahá, </w:t>
      </w:r>
      <w:r w:rsidR="00A500F5" w:rsidRPr="00A7388D">
        <w:rPr>
          <w:i/>
          <w:iCs/>
          <w:lang w:val="en-US"/>
        </w:rPr>
        <w:t xml:space="preserve">Selections from the Writings of </w:t>
      </w:r>
      <w:r w:rsidRPr="00A7388D">
        <w:rPr>
          <w:i/>
          <w:iCs/>
          <w:lang w:val="en-US"/>
        </w:rPr>
        <w:t>‘</w:t>
      </w:r>
      <w:r w:rsidR="00A500F5" w:rsidRPr="00A7388D">
        <w:rPr>
          <w:i/>
          <w:iCs/>
          <w:lang w:val="en-US"/>
        </w:rPr>
        <w:t>Abdu</w:t>
      </w:r>
      <w:r w:rsidRPr="00A7388D">
        <w:rPr>
          <w:i/>
          <w:iCs/>
          <w:lang w:val="en-US"/>
        </w:rPr>
        <w:t>’</w:t>
      </w:r>
      <w:r w:rsidR="00A500F5" w:rsidRPr="00A7388D">
        <w:rPr>
          <w:i/>
          <w:iCs/>
          <w:lang w:val="en-US"/>
        </w:rPr>
        <w:t>l-Bahá</w:t>
      </w:r>
      <w:r w:rsidR="00A500F5" w:rsidRPr="00994EC5">
        <w:rPr>
          <w:lang w:val="en-US"/>
        </w:rPr>
        <w:t xml:space="preserve"> 263</w:t>
      </w:r>
    </w:p>
    <w:p w:rsidR="00A500F5" w:rsidRPr="00994EC5" w:rsidRDefault="00A500F5" w:rsidP="000D6611">
      <w:pPr>
        <w:pStyle w:val="Text"/>
        <w:rPr>
          <w:lang w:val="en-US"/>
        </w:rPr>
      </w:pPr>
      <w:r w:rsidRPr="00994EC5">
        <w:rPr>
          <w:lang w:val="en-US"/>
        </w:rPr>
        <w:t>60</w:t>
      </w:r>
      <w:r w:rsidR="00615D03" w:rsidRPr="00994EC5">
        <w:rPr>
          <w:lang w:val="en-US"/>
        </w:rPr>
        <w:t xml:space="preserve">.  </w:t>
      </w:r>
      <w:r w:rsidRPr="00994EC5">
        <w:rPr>
          <w:lang w:val="en-US"/>
        </w:rPr>
        <w:t>O ye believers of God</w:t>
      </w:r>
      <w:r w:rsidR="00615D03" w:rsidRPr="00994EC5">
        <w:rPr>
          <w:lang w:val="en-US"/>
        </w:rPr>
        <w:t xml:space="preserve">!  </w:t>
      </w:r>
      <w:r w:rsidRPr="00994EC5">
        <w:rPr>
          <w:lang w:val="en-US"/>
        </w:rPr>
        <w:t>Be not concerned with the</w:t>
      </w:r>
    </w:p>
    <w:p w:rsidR="00A500F5" w:rsidRPr="00994EC5" w:rsidRDefault="00A500F5" w:rsidP="00A500F5">
      <w:pPr>
        <w:rPr>
          <w:lang w:val="en-US"/>
        </w:rPr>
      </w:pPr>
      <w:r w:rsidRPr="00994EC5">
        <w:rPr>
          <w:lang w:val="en-US"/>
        </w:rPr>
        <w:t>smallness of your numbers, neither be oppressed by the</w:t>
      </w:r>
    </w:p>
    <w:p w:rsidR="00A500F5" w:rsidRPr="00994EC5" w:rsidRDefault="00A500F5" w:rsidP="00A500F5">
      <w:pPr>
        <w:rPr>
          <w:lang w:val="en-US"/>
        </w:rPr>
      </w:pPr>
      <w:r w:rsidRPr="00994EC5">
        <w:rPr>
          <w:lang w:val="en-US"/>
        </w:rPr>
        <w:t>multitude of an unbelieving world</w:t>
      </w:r>
      <w:r w:rsidR="00615D03" w:rsidRPr="00994EC5">
        <w:rPr>
          <w:lang w:val="en-US"/>
        </w:rPr>
        <w:t xml:space="preserve">.  </w:t>
      </w:r>
      <w:r w:rsidRPr="00994EC5">
        <w:rPr>
          <w:lang w:val="en-US"/>
        </w:rPr>
        <w:t>Five grains of wheat</w:t>
      </w:r>
    </w:p>
    <w:p w:rsidR="00994EC5" w:rsidRDefault="00A500F5" w:rsidP="00750F69">
      <w:pPr>
        <w:rPr>
          <w:lang w:val="en-US"/>
        </w:rPr>
      </w:pPr>
      <w:r w:rsidRPr="00994EC5">
        <w:rPr>
          <w:lang w:val="en-US"/>
        </w:rPr>
        <w:t>will be endu</w:t>
      </w:r>
      <w:del w:id="677" w:author="Michael" w:date="2015-02-15T17:42:00Z">
        <w:r w:rsidRPr="00994EC5" w:rsidDel="00750F69">
          <w:rPr>
            <w:lang w:val="en-US"/>
          </w:rPr>
          <w:delText>r</w:delText>
        </w:r>
      </w:del>
      <w:r w:rsidRPr="00994EC5">
        <w:rPr>
          <w:lang w:val="en-US"/>
        </w:rPr>
        <w:t>ed with heavenly blessing, whereas a thou</w:t>
      </w:r>
      <w:r w:rsidR="00994EC5">
        <w:rPr>
          <w:lang w:val="en-US"/>
        </w:rPr>
        <w:t>-</w:t>
      </w:r>
    </w:p>
    <w:p w:rsidR="00A500F5" w:rsidRPr="00994EC5" w:rsidRDefault="00A500F5" w:rsidP="00A500F5">
      <w:pPr>
        <w:rPr>
          <w:lang w:val="en-US"/>
        </w:rPr>
      </w:pPr>
      <w:r w:rsidRPr="00994EC5">
        <w:rPr>
          <w:lang w:val="en-US"/>
        </w:rPr>
        <w:t>sand tons of tares will yield no results or effect</w:t>
      </w:r>
      <w:r w:rsidR="00615D03" w:rsidRPr="00994EC5">
        <w:rPr>
          <w:lang w:val="en-US"/>
        </w:rPr>
        <w:t xml:space="preserve">.  </w:t>
      </w:r>
      <w:r w:rsidRPr="00994EC5">
        <w:rPr>
          <w:lang w:val="en-US"/>
        </w:rPr>
        <w:t>One</w:t>
      </w:r>
    </w:p>
    <w:p w:rsidR="00A500F5" w:rsidRPr="00994EC5" w:rsidRDefault="00A500F5" w:rsidP="00A500F5">
      <w:pPr>
        <w:rPr>
          <w:lang w:val="en-US"/>
        </w:rPr>
      </w:pPr>
      <w:r w:rsidRPr="00994EC5">
        <w:rPr>
          <w:lang w:val="en-US"/>
        </w:rPr>
        <w:t>fruitful tree will be conducive to the life of society, whereas</w:t>
      </w:r>
    </w:p>
    <w:p w:rsidR="00A500F5" w:rsidRPr="00994EC5" w:rsidRDefault="00A500F5" w:rsidP="00A500F5">
      <w:pPr>
        <w:rPr>
          <w:lang w:val="en-US"/>
        </w:rPr>
      </w:pPr>
      <w:r w:rsidRPr="00994EC5">
        <w:rPr>
          <w:lang w:val="en-US"/>
        </w:rPr>
        <w:t>a thousand forests of wild trees offer no fruits</w:t>
      </w:r>
      <w:r w:rsidR="00615D03" w:rsidRPr="00994EC5">
        <w:rPr>
          <w:lang w:val="en-US"/>
        </w:rPr>
        <w:t xml:space="preserve">.  </w:t>
      </w:r>
      <w:r w:rsidRPr="00994EC5">
        <w:rPr>
          <w:lang w:val="en-US"/>
        </w:rPr>
        <w:t>The plain is</w:t>
      </w:r>
    </w:p>
    <w:p w:rsidR="00A500F5" w:rsidRPr="00994EC5" w:rsidRDefault="00A500F5" w:rsidP="00A500F5">
      <w:pPr>
        <w:rPr>
          <w:lang w:val="en-US"/>
        </w:rPr>
      </w:pPr>
      <w:r w:rsidRPr="00994EC5">
        <w:rPr>
          <w:lang w:val="en-US"/>
        </w:rPr>
        <w:t>covered with pebbles, but precious stones are rare</w:t>
      </w:r>
      <w:r w:rsidR="00615D03" w:rsidRPr="00994EC5">
        <w:rPr>
          <w:lang w:val="en-US"/>
        </w:rPr>
        <w:t xml:space="preserve">.  </w:t>
      </w:r>
      <w:r w:rsidRPr="00994EC5">
        <w:rPr>
          <w:lang w:val="en-US"/>
        </w:rPr>
        <w:t>One</w:t>
      </w:r>
    </w:p>
    <w:p w:rsidR="00A500F5" w:rsidRPr="00994EC5" w:rsidRDefault="00A500F5" w:rsidP="00A500F5">
      <w:pPr>
        <w:rPr>
          <w:lang w:val="en-US"/>
        </w:rPr>
      </w:pPr>
      <w:r w:rsidRPr="00994EC5">
        <w:rPr>
          <w:lang w:val="en-US"/>
        </w:rPr>
        <w:t>pearl is better than a thousand wildernesses of sand,</w:t>
      </w:r>
    </w:p>
    <w:p w:rsidR="00A500F5" w:rsidRPr="00994EC5" w:rsidRDefault="00A500F5" w:rsidP="00A500F5">
      <w:pPr>
        <w:rPr>
          <w:lang w:val="en-US"/>
        </w:rPr>
      </w:pPr>
      <w:r w:rsidRPr="00994EC5">
        <w:rPr>
          <w:lang w:val="en-US"/>
        </w:rPr>
        <w:t>especially this pearl of great price, which is endowed with</w:t>
      </w:r>
    </w:p>
    <w:p w:rsidR="00A500F5" w:rsidRPr="00994EC5" w:rsidRDefault="00A500F5" w:rsidP="00A500F5">
      <w:pPr>
        <w:rPr>
          <w:lang w:val="en-US"/>
        </w:rPr>
      </w:pPr>
      <w:r w:rsidRPr="00994EC5">
        <w:rPr>
          <w:lang w:val="en-US"/>
        </w:rPr>
        <w:t>divine blessing</w:t>
      </w:r>
      <w:r w:rsidR="00615D03" w:rsidRPr="00994EC5">
        <w:rPr>
          <w:lang w:val="en-US"/>
        </w:rPr>
        <w:t xml:space="preserve">.  </w:t>
      </w:r>
      <w:r w:rsidRPr="00994EC5">
        <w:rPr>
          <w:lang w:val="en-US"/>
        </w:rPr>
        <w:t>Erelong thousands of other pearls will be</w:t>
      </w:r>
    </w:p>
    <w:p w:rsidR="00A500F5" w:rsidRPr="00994EC5" w:rsidRDefault="00A500F5" w:rsidP="00A500F5">
      <w:pPr>
        <w:rPr>
          <w:lang w:val="en-US"/>
        </w:rPr>
      </w:pPr>
      <w:r w:rsidRPr="00994EC5">
        <w:rPr>
          <w:lang w:val="en-US"/>
        </w:rPr>
        <w:t>born from it</w:t>
      </w:r>
      <w:r w:rsidR="00615D03" w:rsidRPr="00994EC5">
        <w:rPr>
          <w:lang w:val="en-US"/>
        </w:rPr>
        <w:t xml:space="preserve">.  </w:t>
      </w:r>
      <w:r w:rsidRPr="00994EC5">
        <w:rPr>
          <w:lang w:val="en-US"/>
        </w:rPr>
        <w:t>When that pearl associates and becomes the</w:t>
      </w:r>
    </w:p>
    <w:p w:rsidR="00A500F5" w:rsidRPr="00994EC5" w:rsidRDefault="00A500F5" w:rsidP="00A500F5">
      <w:pPr>
        <w:rPr>
          <w:lang w:val="en-US"/>
        </w:rPr>
      </w:pPr>
      <w:r w:rsidRPr="00994EC5">
        <w:rPr>
          <w:lang w:val="en-US"/>
        </w:rPr>
        <w:t>intimate of the pebbles, they also all change into pearls.</w:t>
      </w:r>
    </w:p>
    <w:p w:rsidR="00A500F5" w:rsidRPr="00994EC5" w:rsidRDefault="00615D03" w:rsidP="0033282F">
      <w:pPr>
        <w:pStyle w:val="Reference"/>
        <w:rPr>
          <w:lang w:val="en-US"/>
        </w:rPr>
      </w:pPr>
      <w:r w:rsidRPr="00994EC5">
        <w:rPr>
          <w:lang w:val="en-US"/>
        </w:rPr>
        <w:t>‘</w:t>
      </w:r>
      <w:r w:rsidR="00A500F5" w:rsidRPr="00994EC5">
        <w:rPr>
          <w:lang w:val="en-US"/>
        </w:rPr>
        <w:t>Abdu</w:t>
      </w:r>
      <w:r w:rsidRPr="00994EC5">
        <w:rPr>
          <w:lang w:val="en-US"/>
        </w:rPr>
        <w:t>’</w:t>
      </w:r>
      <w:r w:rsidR="00A500F5" w:rsidRPr="00994EC5">
        <w:rPr>
          <w:lang w:val="en-US"/>
        </w:rPr>
        <w:t xml:space="preserve">l-Bahá, </w:t>
      </w:r>
      <w:r w:rsidR="00A500F5" w:rsidRPr="00211B96">
        <w:rPr>
          <w:i/>
          <w:iCs/>
          <w:lang w:val="en-US"/>
        </w:rPr>
        <w:t>Tablets of the Divine Plan</w:t>
      </w:r>
      <w:r w:rsidR="00A500F5" w:rsidRPr="00994EC5">
        <w:rPr>
          <w:lang w:val="en-US"/>
        </w:rPr>
        <w:t xml:space="preserve"> 86</w:t>
      </w:r>
      <w:r w:rsidR="0033282F">
        <w:rPr>
          <w:lang w:val="en-US"/>
        </w:rPr>
        <w:t>–</w:t>
      </w:r>
      <w:r w:rsidR="00A500F5" w:rsidRPr="00994EC5">
        <w:rPr>
          <w:lang w:val="en-US"/>
        </w:rPr>
        <w:t>87</w:t>
      </w:r>
    </w:p>
    <w:p w:rsidR="00A500F5" w:rsidRPr="00994EC5" w:rsidRDefault="00A500F5" w:rsidP="00737FA4">
      <w:pPr>
        <w:pStyle w:val="Text"/>
        <w:rPr>
          <w:lang w:val="en-US"/>
        </w:rPr>
      </w:pPr>
      <w:r w:rsidRPr="00994EC5">
        <w:rPr>
          <w:lang w:val="en-US"/>
        </w:rPr>
        <w:t>61</w:t>
      </w:r>
      <w:r w:rsidR="00615D03" w:rsidRPr="00994EC5">
        <w:rPr>
          <w:lang w:val="en-US"/>
        </w:rPr>
        <w:t xml:space="preserve">.  </w:t>
      </w:r>
      <w:r w:rsidRPr="00994EC5">
        <w:rPr>
          <w:lang w:val="en-US"/>
        </w:rPr>
        <w:t>Humanity, torn with dissension and burning with</w:t>
      </w:r>
    </w:p>
    <w:p w:rsidR="00A500F5" w:rsidRPr="00994EC5" w:rsidRDefault="00A500F5" w:rsidP="00A500F5">
      <w:pPr>
        <w:rPr>
          <w:lang w:val="en-US"/>
        </w:rPr>
      </w:pPr>
      <w:r w:rsidRPr="00994EC5">
        <w:rPr>
          <w:lang w:val="en-US"/>
        </w:rPr>
        <w:t>hate, is crying at this hour for a fuller measure of that love</w:t>
      </w:r>
    </w:p>
    <w:p w:rsidR="00A500F5" w:rsidRPr="00994EC5" w:rsidRDefault="00A500F5" w:rsidP="00A500F5">
      <w:pPr>
        <w:rPr>
          <w:lang w:val="en-US"/>
        </w:rPr>
      </w:pPr>
      <w:r w:rsidRPr="00994EC5">
        <w:rPr>
          <w:lang w:val="en-US"/>
        </w:rPr>
        <w:t>which is born of God, that love which in the last resort will</w:t>
      </w:r>
    </w:p>
    <w:p w:rsidR="00A500F5" w:rsidRPr="00994EC5" w:rsidRDefault="00A500F5" w:rsidP="00A500F5">
      <w:pPr>
        <w:rPr>
          <w:lang w:val="en-US"/>
        </w:rPr>
      </w:pPr>
      <w:r w:rsidRPr="00994EC5">
        <w:rPr>
          <w:lang w:val="en-US"/>
        </w:rPr>
        <w:t>prove the one solvent of its incalculable difficulties and</w:t>
      </w:r>
    </w:p>
    <w:p w:rsidR="00A500F5" w:rsidRPr="00994EC5" w:rsidRDefault="00A500F5" w:rsidP="00A500F5">
      <w:pPr>
        <w:rPr>
          <w:lang w:val="en-US"/>
        </w:rPr>
      </w:pPr>
      <w:r w:rsidRPr="00994EC5">
        <w:rPr>
          <w:lang w:val="en-US"/>
        </w:rPr>
        <w:t>problems</w:t>
      </w:r>
      <w:r w:rsidR="00615D03" w:rsidRPr="00994EC5">
        <w:rPr>
          <w:lang w:val="en-US"/>
        </w:rPr>
        <w:t xml:space="preserve">.  </w:t>
      </w:r>
      <w:r w:rsidRPr="00994EC5">
        <w:rPr>
          <w:lang w:val="en-US"/>
        </w:rPr>
        <w:t>Is it not incumbent upon us, whose hearts are</w:t>
      </w:r>
    </w:p>
    <w:p w:rsidR="00A500F5" w:rsidRPr="00994EC5" w:rsidRDefault="00A500F5" w:rsidP="00A500F5">
      <w:pPr>
        <w:rPr>
          <w:lang w:val="en-US"/>
        </w:rPr>
      </w:pPr>
      <w:r w:rsidRPr="00994EC5">
        <w:rPr>
          <w:lang w:val="en-US"/>
        </w:rPr>
        <w:t>aglow with love for Him, to make still greater effort, to</w:t>
      </w:r>
    </w:p>
    <w:p w:rsidR="00737FA4" w:rsidRDefault="00737FA4" w:rsidP="00A500F5">
      <w:pPr>
        <w:rPr>
          <w:lang w:val="en-US"/>
        </w:rPr>
      </w:pPr>
    </w:p>
    <w:p w:rsidR="00A500F5" w:rsidRPr="00994EC5" w:rsidRDefault="00A500F5" w:rsidP="00211B96">
      <w:pPr>
        <w:pStyle w:val="Ref"/>
        <w:rPr>
          <w:lang w:val="en-US"/>
        </w:rPr>
      </w:pPr>
      <w:r w:rsidRPr="00994EC5">
        <w:rPr>
          <w:lang w:val="en-US"/>
        </w:rPr>
        <w:t>3</w:t>
      </w:r>
      <w:r w:rsidR="00615D03" w:rsidRPr="00994EC5">
        <w:rPr>
          <w:lang w:val="en-US"/>
        </w:rPr>
        <w:t xml:space="preserve">.  </w:t>
      </w:r>
      <w:r w:rsidRPr="00994EC5">
        <w:rPr>
          <w:lang w:val="en-US"/>
        </w:rPr>
        <w:t>Qur</w:t>
      </w:r>
      <w:r w:rsidR="00615D03" w:rsidRPr="00994EC5">
        <w:rPr>
          <w:lang w:val="en-US"/>
        </w:rPr>
        <w:t>’</w:t>
      </w:r>
      <w:r w:rsidRPr="00994EC5">
        <w:rPr>
          <w:lang w:val="en-US"/>
        </w:rPr>
        <w:t>án 67:3.</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manifest that love in all its purity and power in our</w:t>
      </w:r>
    </w:p>
    <w:p w:rsidR="00A500F5" w:rsidRPr="00994EC5" w:rsidRDefault="00A500F5" w:rsidP="00A500F5">
      <w:pPr>
        <w:rPr>
          <w:lang w:val="en-US"/>
        </w:rPr>
      </w:pPr>
      <w:r w:rsidRPr="00994EC5">
        <w:rPr>
          <w:lang w:val="en-US"/>
        </w:rPr>
        <w:t>dealings with our fellow-men</w:t>
      </w:r>
      <w:r w:rsidR="00615D03" w:rsidRPr="00994EC5">
        <w:rPr>
          <w:lang w:val="en-US"/>
        </w:rPr>
        <w:t xml:space="preserve">?  </w:t>
      </w:r>
      <w:r w:rsidRPr="00994EC5">
        <w:rPr>
          <w:lang w:val="en-US"/>
        </w:rPr>
        <w:t>May our love of our beloved</w:t>
      </w:r>
    </w:p>
    <w:p w:rsidR="00A500F5" w:rsidRPr="00994EC5" w:rsidRDefault="00A500F5" w:rsidP="00A500F5">
      <w:pPr>
        <w:rPr>
          <w:lang w:val="en-US"/>
        </w:rPr>
      </w:pPr>
      <w:r w:rsidRPr="00994EC5">
        <w:rPr>
          <w:lang w:val="en-US"/>
        </w:rPr>
        <w:t>Master, so ardent, so disinterested in all its aspects, find</w:t>
      </w:r>
    </w:p>
    <w:p w:rsidR="00A500F5" w:rsidRPr="00994EC5" w:rsidRDefault="00A500F5" w:rsidP="00A500F5">
      <w:pPr>
        <w:rPr>
          <w:lang w:val="en-US"/>
        </w:rPr>
      </w:pPr>
      <w:r w:rsidRPr="00994EC5">
        <w:rPr>
          <w:lang w:val="en-US"/>
        </w:rPr>
        <w:t>its true expression in love for our fellow-brethren and</w:t>
      </w:r>
    </w:p>
    <w:p w:rsidR="00A500F5" w:rsidRPr="00994EC5" w:rsidRDefault="00A500F5" w:rsidP="00A500F5">
      <w:pPr>
        <w:rPr>
          <w:lang w:val="en-US"/>
        </w:rPr>
      </w:pPr>
      <w:r w:rsidRPr="00994EC5">
        <w:rPr>
          <w:lang w:val="en-US"/>
        </w:rPr>
        <w:t>sisters in the faith as well as for all mankind</w:t>
      </w:r>
      <w:r w:rsidR="00615D03" w:rsidRPr="00994EC5">
        <w:rPr>
          <w:lang w:val="en-US"/>
        </w:rPr>
        <w:t xml:space="preserve">.  </w:t>
      </w:r>
      <w:r w:rsidRPr="00994EC5">
        <w:rPr>
          <w:lang w:val="en-US"/>
        </w:rPr>
        <w:t>I assure you,</w:t>
      </w:r>
    </w:p>
    <w:p w:rsidR="00A500F5" w:rsidRPr="00994EC5" w:rsidRDefault="00A500F5" w:rsidP="00A500F5">
      <w:pPr>
        <w:rPr>
          <w:lang w:val="en-US"/>
        </w:rPr>
      </w:pPr>
      <w:r w:rsidRPr="00994EC5">
        <w:rPr>
          <w:lang w:val="en-US"/>
        </w:rPr>
        <w:t>dear friends, that progress in such matters as these is</w:t>
      </w:r>
    </w:p>
    <w:p w:rsidR="00A500F5" w:rsidRPr="00994EC5" w:rsidRDefault="00A500F5" w:rsidP="00A500F5">
      <w:pPr>
        <w:rPr>
          <w:lang w:val="en-US"/>
        </w:rPr>
      </w:pPr>
      <w:r w:rsidRPr="00994EC5">
        <w:rPr>
          <w:lang w:val="en-US"/>
        </w:rPr>
        <w:t>limitless and infinite, and that upon the extent of our</w:t>
      </w:r>
    </w:p>
    <w:p w:rsidR="00A500F5" w:rsidRPr="00994EC5" w:rsidRDefault="00A500F5" w:rsidP="00A500F5">
      <w:pPr>
        <w:rPr>
          <w:lang w:val="en-US"/>
        </w:rPr>
      </w:pPr>
      <w:r w:rsidRPr="00994EC5">
        <w:rPr>
          <w:lang w:val="en-US"/>
        </w:rPr>
        <w:t>achievements along this line will ultimately depend the</w:t>
      </w:r>
    </w:p>
    <w:p w:rsidR="00A500F5" w:rsidRPr="00994EC5" w:rsidRDefault="00A500F5" w:rsidP="00A500F5">
      <w:pPr>
        <w:rPr>
          <w:lang w:val="en-US"/>
        </w:rPr>
      </w:pPr>
      <w:r w:rsidRPr="00994EC5">
        <w:rPr>
          <w:lang w:val="en-US"/>
        </w:rPr>
        <w:t>success of our mission in life.</w:t>
      </w:r>
    </w:p>
    <w:p w:rsidR="001258F0" w:rsidRPr="00994EC5" w:rsidRDefault="00A500F5" w:rsidP="00211B96">
      <w:pPr>
        <w:pStyle w:val="Reference"/>
        <w:rPr>
          <w:lang w:val="en-US"/>
        </w:rPr>
      </w:pPr>
      <w:r w:rsidRPr="00994EC5">
        <w:rPr>
          <w:lang w:val="en-US"/>
        </w:rPr>
        <w:t>Shoghi Effendi, letter dated 2/23/24 to Bahá</w:t>
      </w:r>
      <w:r w:rsidR="00615D03" w:rsidRPr="00994EC5">
        <w:rPr>
          <w:lang w:val="en-US"/>
        </w:rPr>
        <w:t>’</w:t>
      </w:r>
      <w:r w:rsidRPr="00994EC5">
        <w:rPr>
          <w:lang w:val="en-US"/>
        </w:rPr>
        <w:t>ís throughout America, in</w:t>
      </w:r>
    </w:p>
    <w:p w:rsidR="00A500F5" w:rsidRPr="00994EC5" w:rsidRDefault="00A500F5" w:rsidP="00211B96">
      <w:pPr>
        <w:pStyle w:val="Reference"/>
        <w:rPr>
          <w:lang w:val="en-US"/>
        </w:rPr>
      </w:pPr>
      <w:r w:rsidRPr="00211B96">
        <w:rPr>
          <w:i/>
          <w:iCs/>
          <w:lang w:val="en-US"/>
        </w:rPr>
        <w:t>Bahá</w:t>
      </w:r>
      <w:r w:rsidR="00615D03" w:rsidRPr="00211B96">
        <w:rPr>
          <w:i/>
          <w:iCs/>
          <w:lang w:val="en-US"/>
        </w:rPr>
        <w:t>’</w:t>
      </w:r>
      <w:r w:rsidRPr="00211B96">
        <w:rPr>
          <w:i/>
          <w:iCs/>
          <w:lang w:val="en-US"/>
        </w:rPr>
        <w:t>í Administration</w:t>
      </w:r>
      <w:r w:rsidRPr="00994EC5">
        <w:rPr>
          <w:lang w:val="en-US"/>
        </w:rPr>
        <w:t xml:space="preserve"> 62</w:t>
      </w:r>
    </w:p>
    <w:p w:rsidR="00A500F5" w:rsidRPr="00994EC5" w:rsidRDefault="00A500F5" w:rsidP="000D6611">
      <w:pPr>
        <w:pStyle w:val="Text"/>
        <w:rPr>
          <w:lang w:val="en-US"/>
        </w:rPr>
      </w:pPr>
      <w:r w:rsidRPr="00994EC5">
        <w:rPr>
          <w:lang w:val="en-US"/>
        </w:rPr>
        <w:t>62</w:t>
      </w:r>
      <w:r w:rsidR="00615D03" w:rsidRPr="00994EC5">
        <w:rPr>
          <w:lang w:val="en-US"/>
        </w:rPr>
        <w:t xml:space="preserve">.  </w:t>
      </w:r>
      <w:r w:rsidRPr="00994EC5">
        <w:rPr>
          <w:lang w:val="en-US"/>
        </w:rPr>
        <w:t>By the sublimity of their principles, the warmth of</w:t>
      </w:r>
    </w:p>
    <w:p w:rsidR="00A500F5" w:rsidRPr="00994EC5" w:rsidRDefault="00A500F5" w:rsidP="00A500F5">
      <w:pPr>
        <w:rPr>
          <w:lang w:val="en-US"/>
        </w:rPr>
      </w:pPr>
      <w:r w:rsidRPr="00994EC5">
        <w:rPr>
          <w:lang w:val="en-US"/>
        </w:rPr>
        <w:t>their love, the spotless purity of their character, and the</w:t>
      </w:r>
    </w:p>
    <w:p w:rsidR="00A500F5" w:rsidRPr="00994EC5" w:rsidRDefault="00A500F5" w:rsidP="00A500F5">
      <w:pPr>
        <w:rPr>
          <w:lang w:val="en-US"/>
        </w:rPr>
      </w:pPr>
      <w:r w:rsidRPr="00994EC5">
        <w:rPr>
          <w:lang w:val="en-US"/>
        </w:rPr>
        <w:t>depth of their devoutness and piety, let them demonstrate</w:t>
      </w:r>
    </w:p>
    <w:p w:rsidR="00A500F5" w:rsidRPr="00994EC5" w:rsidRDefault="00A500F5" w:rsidP="00A500F5">
      <w:pPr>
        <w:rPr>
          <w:lang w:val="en-US"/>
        </w:rPr>
      </w:pPr>
      <w:r w:rsidRPr="00994EC5">
        <w:rPr>
          <w:lang w:val="en-US"/>
        </w:rPr>
        <w:t>to their fellow-countrymen the ennobling reality of a power</w:t>
      </w:r>
    </w:p>
    <w:p w:rsidR="00A500F5" w:rsidRPr="00994EC5" w:rsidRDefault="00A500F5" w:rsidP="00A500F5">
      <w:pPr>
        <w:rPr>
          <w:lang w:val="en-US"/>
        </w:rPr>
      </w:pPr>
      <w:r w:rsidRPr="00994EC5">
        <w:rPr>
          <w:lang w:val="en-US"/>
        </w:rPr>
        <w:t>that shall weld a disrupted world.</w:t>
      </w:r>
    </w:p>
    <w:p w:rsidR="00A500F5" w:rsidRPr="00994EC5" w:rsidRDefault="00A500F5" w:rsidP="000D6611">
      <w:pPr>
        <w:pStyle w:val="Text"/>
        <w:rPr>
          <w:lang w:val="en-US"/>
        </w:rPr>
      </w:pPr>
      <w:r w:rsidRPr="00994EC5">
        <w:rPr>
          <w:lang w:val="en-US"/>
        </w:rPr>
        <w:t>We can prove ourselves worthy of our Cause only if in</w:t>
      </w:r>
    </w:p>
    <w:p w:rsidR="00A500F5" w:rsidRPr="00994EC5" w:rsidRDefault="00A500F5" w:rsidP="00A500F5">
      <w:pPr>
        <w:rPr>
          <w:lang w:val="en-US"/>
        </w:rPr>
      </w:pPr>
      <w:r w:rsidRPr="00994EC5">
        <w:rPr>
          <w:lang w:val="en-US"/>
        </w:rPr>
        <w:t>our individual conduct and corporate life we sedulously</w:t>
      </w:r>
    </w:p>
    <w:p w:rsidR="00A500F5" w:rsidRPr="00994EC5" w:rsidRDefault="00A500F5" w:rsidP="00750F69">
      <w:pPr>
        <w:rPr>
          <w:lang w:val="en-US"/>
        </w:rPr>
      </w:pPr>
      <w:r w:rsidRPr="00994EC5">
        <w:rPr>
          <w:lang w:val="en-US"/>
        </w:rPr>
        <w:t xml:space="preserve">imitate the example of our beloved Master, </w:t>
      </w:r>
      <w:del w:id="678" w:author="Michael" w:date="2015-02-15T17:44:00Z">
        <w:r w:rsidRPr="00994EC5" w:rsidDel="00750F69">
          <w:rPr>
            <w:lang w:val="en-US"/>
          </w:rPr>
          <w:delText>w</w:delText>
        </w:r>
      </w:del>
      <w:ins w:id="679" w:author="Michael" w:date="2015-02-15T17:44:00Z">
        <w:r w:rsidR="00750F69">
          <w:rPr>
            <w:lang w:val="en-US"/>
          </w:rPr>
          <w:t>W</w:t>
        </w:r>
      </w:ins>
      <w:r w:rsidRPr="00994EC5">
        <w:rPr>
          <w:lang w:val="en-US"/>
        </w:rPr>
        <w:t>hom the</w:t>
      </w:r>
    </w:p>
    <w:p w:rsidR="00A500F5" w:rsidRPr="00994EC5" w:rsidRDefault="00A500F5" w:rsidP="00A500F5">
      <w:pPr>
        <w:rPr>
          <w:lang w:val="en-US"/>
        </w:rPr>
      </w:pPr>
      <w:r w:rsidRPr="00994EC5">
        <w:rPr>
          <w:lang w:val="en-US"/>
        </w:rPr>
        <w:t>terrors of tyranny, the storms of incessant abuse, the</w:t>
      </w:r>
    </w:p>
    <w:p w:rsidR="00A500F5" w:rsidRPr="00994EC5" w:rsidRDefault="00A500F5" w:rsidP="00A500F5">
      <w:pPr>
        <w:rPr>
          <w:lang w:val="en-US"/>
        </w:rPr>
      </w:pPr>
      <w:r w:rsidRPr="00994EC5">
        <w:rPr>
          <w:lang w:val="en-US"/>
        </w:rPr>
        <w:t>oppressiveness of humiliation, never caused to deviate a</w:t>
      </w:r>
    </w:p>
    <w:p w:rsidR="00A500F5" w:rsidRPr="00994EC5" w:rsidRDefault="00A500F5" w:rsidP="00A500F5">
      <w:pPr>
        <w:rPr>
          <w:lang w:val="en-US"/>
        </w:rPr>
      </w:pPr>
      <w:r w:rsidRPr="00994EC5">
        <w:rPr>
          <w:lang w:val="en-US"/>
        </w:rPr>
        <w:t>hair</w:t>
      </w:r>
      <w:r w:rsidR="00615D03" w:rsidRPr="00994EC5">
        <w:rPr>
          <w:lang w:val="en-US"/>
        </w:rPr>
        <w:t>’</w:t>
      </w:r>
      <w:r w:rsidRPr="00994EC5">
        <w:rPr>
          <w:lang w:val="en-US"/>
        </w:rPr>
        <w:t>s breadth from the revealed Law of Bahá</w:t>
      </w:r>
      <w:r w:rsidR="00615D03" w:rsidRPr="00994EC5">
        <w:rPr>
          <w:lang w:val="en-US"/>
        </w:rPr>
        <w:t>’</w:t>
      </w:r>
      <w:r w:rsidRPr="00994EC5">
        <w:rPr>
          <w:lang w:val="en-US"/>
        </w:rPr>
        <w:t>u</w:t>
      </w:r>
      <w:r w:rsidR="00615D03" w:rsidRPr="00994EC5">
        <w:rPr>
          <w:lang w:val="en-US"/>
        </w:rPr>
        <w:t>’</w:t>
      </w:r>
      <w:r w:rsidRPr="00994EC5">
        <w:rPr>
          <w:lang w:val="en-US"/>
        </w:rPr>
        <w:t>lláh.</w:t>
      </w:r>
    </w:p>
    <w:p w:rsidR="00A500F5" w:rsidRPr="00994EC5" w:rsidRDefault="00A500F5" w:rsidP="000D6611">
      <w:pPr>
        <w:pStyle w:val="Text"/>
        <w:rPr>
          <w:lang w:val="en-US"/>
        </w:rPr>
      </w:pPr>
      <w:r w:rsidRPr="00994EC5">
        <w:rPr>
          <w:lang w:val="en-US"/>
        </w:rPr>
        <w:t>Such is the path of servitude, such is the way of holiness</w:t>
      </w:r>
    </w:p>
    <w:p w:rsidR="00A500F5" w:rsidRPr="00994EC5" w:rsidRDefault="00A500F5" w:rsidP="00A500F5">
      <w:pPr>
        <w:rPr>
          <w:lang w:val="en-US"/>
        </w:rPr>
      </w:pPr>
      <w:r w:rsidRPr="00994EC5">
        <w:rPr>
          <w:lang w:val="en-US"/>
        </w:rPr>
        <w:t>He chose to tread to the very end of His life</w:t>
      </w:r>
      <w:r w:rsidR="00615D03" w:rsidRPr="00994EC5">
        <w:rPr>
          <w:lang w:val="en-US"/>
        </w:rPr>
        <w:t xml:space="preserve">.  </w:t>
      </w:r>
      <w:r w:rsidRPr="00994EC5">
        <w:rPr>
          <w:lang w:val="en-US"/>
        </w:rPr>
        <w:t>Nothing short of</w:t>
      </w:r>
    </w:p>
    <w:p w:rsidR="00A500F5" w:rsidRPr="00994EC5" w:rsidRDefault="00A500F5" w:rsidP="00A500F5">
      <w:pPr>
        <w:rPr>
          <w:lang w:val="en-US"/>
        </w:rPr>
      </w:pPr>
      <w:r w:rsidRPr="00994EC5">
        <w:rPr>
          <w:lang w:val="en-US"/>
        </w:rPr>
        <w:t>the strictest adherence to His glorious example can safely</w:t>
      </w:r>
    </w:p>
    <w:p w:rsidR="00A500F5" w:rsidRPr="00994EC5" w:rsidRDefault="00A500F5" w:rsidP="00A500F5">
      <w:pPr>
        <w:rPr>
          <w:lang w:val="en-US"/>
        </w:rPr>
      </w:pPr>
      <w:r w:rsidRPr="00994EC5">
        <w:rPr>
          <w:lang w:val="en-US"/>
        </w:rPr>
        <w:t>steer our course amid the pitfalls of this perilous age, and</w:t>
      </w:r>
    </w:p>
    <w:p w:rsidR="00A500F5" w:rsidRPr="00994EC5" w:rsidRDefault="00A500F5" w:rsidP="00A500F5">
      <w:pPr>
        <w:rPr>
          <w:lang w:val="en-US"/>
        </w:rPr>
      </w:pPr>
      <w:r w:rsidRPr="00994EC5">
        <w:rPr>
          <w:lang w:val="en-US"/>
        </w:rPr>
        <w:t xml:space="preserve">lead us on to fulfill our high </w:t>
      </w:r>
      <w:commentRangeStart w:id="680"/>
      <w:r w:rsidRPr="00994EC5">
        <w:rPr>
          <w:lang w:val="en-US"/>
        </w:rPr>
        <w:t>destiny</w:t>
      </w:r>
      <w:commentRangeEnd w:id="680"/>
      <w:r w:rsidR="00750F69">
        <w:rPr>
          <w:rStyle w:val="CommentReference"/>
        </w:rPr>
        <w:commentReference w:id="680"/>
      </w:r>
      <w:r w:rsidRPr="00994EC5">
        <w:rPr>
          <w:lang w:val="en-US"/>
        </w:rPr>
        <w:t>.</w:t>
      </w:r>
    </w:p>
    <w:p w:rsidR="001258F0" w:rsidRPr="00994EC5" w:rsidRDefault="00A500F5" w:rsidP="00211B96">
      <w:pPr>
        <w:pStyle w:val="Reference"/>
        <w:rPr>
          <w:lang w:val="en-US"/>
        </w:rPr>
      </w:pPr>
      <w:r w:rsidRPr="00994EC5">
        <w:rPr>
          <w:lang w:val="en-US"/>
        </w:rPr>
        <w:t xml:space="preserve">Shoghi Effendi, letter dated 4/12/27 to </w:t>
      </w:r>
      <w:ins w:id="681" w:author="Michael" w:date="2015-02-16T11:39:00Z">
        <w:r w:rsidR="0071202E">
          <w:rPr>
            <w:lang w:val="en-US"/>
          </w:rPr>
          <w:t xml:space="preserve">the </w:t>
        </w:r>
      </w:ins>
      <w:r w:rsidRPr="00994EC5">
        <w:rPr>
          <w:lang w:val="en-US"/>
        </w:rPr>
        <w:t>National Spiritual Assembly of the</w:t>
      </w:r>
    </w:p>
    <w:p w:rsidR="00A500F5" w:rsidRPr="00994EC5" w:rsidRDefault="00A500F5" w:rsidP="00211B96">
      <w:pPr>
        <w:pStyle w:val="Reference"/>
        <w:rPr>
          <w:lang w:val="en-US"/>
        </w:rPr>
      </w:pPr>
      <w:r w:rsidRPr="00994EC5">
        <w:rPr>
          <w:lang w:val="en-US"/>
        </w:rPr>
        <w:t>Bahá</w:t>
      </w:r>
      <w:r w:rsidR="00615D03" w:rsidRPr="00994EC5">
        <w:rPr>
          <w:lang w:val="en-US"/>
        </w:rPr>
        <w:t>’</w:t>
      </w:r>
      <w:r w:rsidRPr="00994EC5">
        <w:rPr>
          <w:lang w:val="en-US"/>
        </w:rPr>
        <w:t xml:space="preserve">ís of the United States and Canada, in </w:t>
      </w:r>
      <w:r w:rsidRPr="00211B96">
        <w:rPr>
          <w:i/>
          <w:iCs/>
          <w:lang w:val="en-US"/>
        </w:rPr>
        <w:t>Bahá</w:t>
      </w:r>
      <w:r w:rsidR="00615D03" w:rsidRPr="00211B96">
        <w:rPr>
          <w:i/>
          <w:iCs/>
          <w:lang w:val="en-US"/>
        </w:rPr>
        <w:t>’</w:t>
      </w:r>
      <w:r w:rsidRPr="00211B96">
        <w:rPr>
          <w:i/>
          <w:iCs/>
          <w:lang w:val="en-US"/>
        </w:rPr>
        <w:t>í Administration</w:t>
      </w:r>
      <w:r w:rsidRPr="00994EC5">
        <w:rPr>
          <w:lang w:val="en-US"/>
        </w:rPr>
        <w:t xml:space="preserve"> 132</w:t>
      </w:r>
    </w:p>
    <w:p w:rsidR="00A500F5" w:rsidRPr="00994EC5" w:rsidRDefault="00A500F5" w:rsidP="000D6611">
      <w:pPr>
        <w:pStyle w:val="Text"/>
        <w:rPr>
          <w:lang w:val="en-US"/>
        </w:rPr>
      </w:pPr>
      <w:r w:rsidRPr="00994EC5">
        <w:rPr>
          <w:lang w:val="en-US"/>
        </w:rPr>
        <w:t>63</w:t>
      </w:r>
      <w:r w:rsidR="00615D03" w:rsidRPr="00994EC5">
        <w:rPr>
          <w:lang w:val="en-US"/>
        </w:rPr>
        <w:t xml:space="preserve">.  </w:t>
      </w:r>
      <w:r w:rsidRPr="00994EC5">
        <w:rPr>
          <w:lang w:val="en-US"/>
        </w:rPr>
        <w:t>We are told by Shoghi Effendi that two great processes</w:t>
      </w:r>
    </w:p>
    <w:p w:rsidR="00A500F5" w:rsidRPr="00994EC5" w:rsidRDefault="00A500F5" w:rsidP="00A500F5">
      <w:pPr>
        <w:rPr>
          <w:lang w:val="en-US"/>
        </w:rPr>
      </w:pPr>
      <w:r w:rsidRPr="00994EC5">
        <w:rPr>
          <w:lang w:val="en-US"/>
        </w:rPr>
        <w:t>are at work in the world</w:t>
      </w:r>
      <w:r w:rsidR="00615D03" w:rsidRPr="00994EC5">
        <w:rPr>
          <w:lang w:val="en-US"/>
        </w:rPr>
        <w:t xml:space="preserve">:  </w:t>
      </w:r>
      <w:r w:rsidRPr="00994EC5">
        <w:rPr>
          <w:lang w:val="en-US"/>
        </w:rPr>
        <w:t>the great Plan of God, tumultuous</w:t>
      </w:r>
    </w:p>
    <w:p w:rsidR="00A500F5" w:rsidRPr="00994EC5" w:rsidRDefault="00A500F5" w:rsidP="00A500F5">
      <w:pPr>
        <w:rPr>
          <w:lang w:val="en-US"/>
        </w:rPr>
      </w:pPr>
      <w:r w:rsidRPr="00994EC5">
        <w:rPr>
          <w:lang w:val="en-US"/>
        </w:rPr>
        <w:t>in its progress, working through mankind as a whole,</w:t>
      </w:r>
    </w:p>
    <w:p w:rsidR="00994EC5" w:rsidRDefault="00A500F5" w:rsidP="00A500F5">
      <w:pPr>
        <w:rPr>
          <w:lang w:val="en-US"/>
        </w:rPr>
      </w:pPr>
      <w:r w:rsidRPr="00994EC5">
        <w:rPr>
          <w:lang w:val="en-US"/>
        </w:rPr>
        <w:t>tearing down barriers to world unity and forging human</w:t>
      </w:r>
      <w:r w:rsidR="00994EC5">
        <w:rPr>
          <w:lang w:val="en-US"/>
        </w:rPr>
        <w:t>-</w:t>
      </w:r>
    </w:p>
    <w:p w:rsidR="00A500F5" w:rsidRPr="00994EC5" w:rsidRDefault="00A500F5" w:rsidP="00A500F5">
      <w:pPr>
        <w:rPr>
          <w:lang w:val="en-US"/>
        </w:rPr>
      </w:pPr>
      <w:r w:rsidRPr="00994EC5">
        <w:rPr>
          <w:lang w:val="en-US"/>
        </w:rPr>
        <w:t>kind into a unified body in the fires of suffering and</w:t>
      </w:r>
    </w:p>
    <w:p w:rsidR="00A500F5" w:rsidRPr="00994EC5" w:rsidRDefault="00A500F5" w:rsidP="00A500F5">
      <w:pPr>
        <w:rPr>
          <w:lang w:val="en-US"/>
        </w:rPr>
      </w:pPr>
      <w:r w:rsidRPr="00994EC5">
        <w:rPr>
          <w:lang w:val="en-US"/>
        </w:rPr>
        <w:t>experience</w:t>
      </w:r>
      <w:r w:rsidR="00615D03" w:rsidRPr="00994EC5">
        <w:rPr>
          <w:lang w:val="en-US"/>
        </w:rPr>
        <w:t xml:space="preserve">.  </w:t>
      </w:r>
      <w:r w:rsidRPr="00994EC5">
        <w:rPr>
          <w:lang w:val="en-US"/>
        </w:rPr>
        <w:t>This process will produce, in God</w:t>
      </w:r>
      <w:r w:rsidR="00615D03" w:rsidRPr="00994EC5">
        <w:rPr>
          <w:lang w:val="en-US"/>
        </w:rPr>
        <w:t>’</w:t>
      </w:r>
      <w:r w:rsidRPr="00994EC5">
        <w:rPr>
          <w:lang w:val="en-US"/>
        </w:rPr>
        <w:t>s due time,</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the Lesser Peace, the political unification of the world.</w:t>
      </w:r>
    </w:p>
    <w:p w:rsidR="00A500F5" w:rsidRPr="00994EC5" w:rsidRDefault="00A500F5" w:rsidP="00A500F5">
      <w:pPr>
        <w:rPr>
          <w:lang w:val="en-US"/>
        </w:rPr>
      </w:pPr>
      <w:r w:rsidRPr="00994EC5">
        <w:rPr>
          <w:lang w:val="en-US"/>
        </w:rPr>
        <w:t>Mankind at that time can be likened to a body that is</w:t>
      </w:r>
    </w:p>
    <w:p w:rsidR="00A500F5" w:rsidRPr="00994EC5" w:rsidRDefault="00A500F5" w:rsidP="00A500F5">
      <w:pPr>
        <w:rPr>
          <w:lang w:val="en-US"/>
        </w:rPr>
      </w:pPr>
      <w:r w:rsidRPr="00994EC5">
        <w:rPr>
          <w:lang w:val="en-US"/>
        </w:rPr>
        <w:t>unified but without life</w:t>
      </w:r>
      <w:r w:rsidR="00615D03" w:rsidRPr="00994EC5">
        <w:rPr>
          <w:lang w:val="en-US"/>
        </w:rPr>
        <w:t xml:space="preserve">.  </w:t>
      </w:r>
      <w:r w:rsidRPr="00994EC5">
        <w:rPr>
          <w:lang w:val="en-US"/>
        </w:rPr>
        <w:t>The second process, the task of</w:t>
      </w:r>
    </w:p>
    <w:p w:rsidR="00A500F5" w:rsidRPr="00994EC5" w:rsidRDefault="00A500F5" w:rsidP="00737FA4">
      <w:pPr>
        <w:rPr>
          <w:lang w:val="en-US"/>
        </w:rPr>
      </w:pPr>
      <w:r w:rsidRPr="00994EC5">
        <w:rPr>
          <w:lang w:val="en-US"/>
        </w:rPr>
        <w:t>breathing life into this unified body</w:t>
      </w:r>
      <w:r w:rsidR="00737FA4">
        <w:rPr>
          <w:lang w:val="en-US"/>
        </w:rPr>
        <w:t>—</w:t>
      </w:r>
      <w:r w:rsidRPr="00994EC5">
        <w:rPr>
          <w:lang w:val="en-US"/>
        </w:rPr>
        <w:t>of creating true</w:t>
      </w:r>
    </w:p>
    <w:p w:rsidR="00A500F5" w:rsidRPr="00994EC5" w:rsidRDefault="00A500F5" w:rsidP="00A500F5">
      <w:pPr>
        <w:rPr>
          <w:lang w:val="en-US"/>
        </w:rPr>
      </w:pPr>
      <w:r w:rsidRPr="00994EC5">
        <w:rPr>
          <w:lang w:val="en-US"/>
        </w:rPr>
        <w:t>unity and spirituality culminating in the Most Great Peace</w:t>
      </w:r>
    </w:p>
    <w:p w:rsidR="00A500F5" w:rsidRPr="00994EC5" w:rsidRDefault="00737FA4" w:rsidP="00A500F5">
      <w:pPr>
        <w:rPr>
          <w:lang w:val="en-US"/>
        </w:rPr>
      </w:pPr>
      <w:r>
        <w:rPr>
          <w:lang w:val="en-US"/>
        </w:rPr>
        <w:t>—</w:t>
      </w:r>
      <w:r w:rsidR="00A500F5" w:rsidRPr="00994EC5">
        <w:rPr>
          <w:lang w:val="en-US"/>
        </w:rPr>
        <w:t>is that of the Bahá</w:t>
      </w:r>
      <w:r w:rsidR="00615D03" w:rsidRPr="00994EC5">
        <w:rPr>
          <w:lang w:val="en-US"/>
        </w:rPr>
        <w:t>’</w:t>
      </w:r>
      <w:r w:rsidR="00A500F5" w:rsidRPr="00994EC5">
        <w:rPr>
          <w:lang w:val="en-US"/>
        </w:rPr>
        <w:t>ís, who are laboring consciously, with</w:t>
      </w:r>
    </w:p>
    <w:p w:rsidR="00A500F5" w:rsidRPr="00994EC5" w:rsidRDefault="00A500F5" w:rsidP="00A500F5">
      <w:pPr>
        <w:rPr>
          <w:lang w:val="en-US"/>
        </w:rPr>
      </w:pPr>
      <w:r w:rsidRPr="00994EC5">
        <w:rPr>
          <w:lang w:val="en-US"/>
        </w:rPr>
        <w:t xml:space="preserve">detailed instructions and continuing </w:t>
      </w:r>
      <w:commentRangeStart w:id="682"/>
      <w:r w:rsidRPr="00994EC5">
        <w:rPr>
          <w:lang w:val="en-US"/>
        </w:rPr>
        <w:t>divine</w:t>
      </w:r>
      <w:commentRangeEnd w:id="682"/>
      <w:r w:rsidR="00750F69">
        <w:rPr>
          <w:rStyle w:val="CommentReference"/>
        </w:rPr>
        <w:commentReference w:id="682"/>
      </w:r>
      <w:r w:rsidRPr="00994EC5">
        <w:rPr>
          <w:lang w:val="en-US"/>
        </w:rPr>
        <w:t xml:space="preserve"> guidance, to</w:t>
      </w:r>
    </w:p>
    <w:p w:rsidR="00A500F5" w:rsidRPr="00994EC5" w:rsidRDefault="00A500F5" w:rsidP="00A500F5">
      <w:pPr>
        <w:rPr>
          <w:lang w:val="en-US"/>
        </w:rPr>
      </w:pPr>
      <w:r w:rsidRPr="00994EC5">
        <w:rPr>
          <w:lang w:val="en-US"/>
        </w:rPr>
        <w:t>erect the fabric of the Kingdom of God on earth, into which</w:t>
      </w:r>
    </w:p>
    <w:p w:rsidR="00A500F5" w:rsidRPr="00994EC5" w:rsidRDefault="00A500F5" w:rsidP="00A500F5">
      <w:pPr>
        <w:rPr>
          <w:lang w:val="en-US"/>
        </w:rPr>
      </w:pPr>
      <w:r w:rsidRPr="00994EC5">
        <w:rPr>
          <w:lang w:val="en-US"/>
        </w:rPr>
        <w:t>they call their fellowmen, thus conferring upon them eternal</w:t>
      </w:r>
    </w:p>
    <w:p w:rsidR="00A500F5" w:rsidRPr="00994EC5" w:rsidRDefault="00A500F5" w:rsidP="00A500F5">
      <w:pPr>
        <w:rPr>
          <w:lang w:val="en-US"/>
        </w:rPr>
      </w:pPr>
      <w:commentRangeStart w:id="683"/>
      <w:r w:rsidRPr="00994EC5">
        <w:rPr>
          <w:lang w:val="en-US"/>
        </w:rPr>
        <w:t>life</w:t>
      </w:r>
      <w:commentRangeEnd w:id="683"/>
      <w:r w:rsidR="00750F69">
        <w:rPr>
          <w:rStyle w:val="CommentReference"/>
        </w:rPr>
        <w:commentReference w:id="683"/>
      </w:r>
      <w:r w:rsidRPr="00994EC5">
        <w:rPr>
          <w:lang w:val="en-US"/>
        </w:rPr>
        <w:t>.</w:t>
      </w:r>
    </w:p>
    <w:p w:rsidR="00994EC5" w:rsidRDefault="00A500F5" w:rsidP="000D6611">
      <w:pPr>
        <w:pStyle w:val="Text"/>
        <w:rPr>
          <w:lang w:val="en-US"/>
        </w:rPr>
      </w:pPr>
      <w:r w:rsidRPr="00994EC5">
        <w:rPr>
          <w:lang w:val="en-US"/>
        </w:rPr>
        <w:t>The working out of God</w:t>
      </w:r>
      <w:r w:rsidR="00615D03" w:rsidRPr="00994EC5">
        <w:rPr>
          <w:lang w:val="en-US"/>
        </w:rPr>
        <w:t>’</w:t>
      </w:r>
      <w:r w:rsidRPr="00994EC5">
        <w:rPr>
          <w:lang w:val="en-US"/>
        </w:rPr>
        <w:t xml:space="preserve">s Major Plan proceeds </w:t>
      </w:r>
      <w:proofErr w:type="spellStart"/>
      <w:r w:rsidRPr="00994EC5">
        <w:rPr>
          <w:lang w:val="en-US"/>
        </w:rPr>
        <w:t>mysteri</w:t>
      </w:r>
      <w:proofErr w:type="spellEnd"/>
      <w:r w:rsidR="00994EC5">
        <w:rPr>
          <w:lang w:val="en-US"/>
        </w:rPr>
        <w:t>-</w:t>
      </w:r>
    </w:p>
    <w:p w:rsidR="00A500F5" w:rsidRPr="00994EC5" w:rsidRDefault="00A500F5" w:rsidP="00A500F5">
      <w:pPr>
        <w:rPr>
          <w:lang w:val="en-US"/>
        </w:rPr>
      </w:pPr>
      <w:proofErr w:type="spellStart"/>
      <w:r w:rsidRPr="00994EC5">
        <w:rPr>
          <w:lang w:val="en-US"/>
        </w:rPr>
        <w:t>ously</w:t>
      </w:r>
      <w:proofErr w:type="spellEnd"/>
      <w:r w:rsidRPr="00994EC5">
        <w:rPr>
          <w:lang w:val="en-US"/>
        </w:rPr>
        <w:t xml:space="preserve"> in ways directed by Him alone, but the Minor Plan that</w:t>
      </w:r>
    </w:p>
    <w:p w:rsidR="00A500F5" w:rsidRPr="00994EC5" w:rsidRDefault="00A500F5" w:rsidP="00A500F5">
      <w:pPr>
        <w:rPr>
          <w:lang w:val="en-US"/>
        </w:rPr>
      </w:pPr>
      <w:r w:rsidRPr="00994EC5">
        <w:rPr>
          <w:lang w:val="en-US"/>
        </w:rPr>
        <w:t>He has given us to execute, as our part in His grand design</w:t>
      </w:r>
    </w:p>
    <w:p w:rsidR="00A500F5" w:rsidRPr="00994EC5" w:rsidRDefault="00A500F5" w:rsidP="00A500F5">
      <w:pPr>
        <w:rPr>
          <w:lang w:val="en-US"/>
        </w:rPr>
      </w:pPr>
      <w:r w:rsidRPr="00994EC5">
        <w:rPr>
          <w:lang w:val="en-US"/>
        </w:rPr>
        <w:t>for the redemption of mankind, is clearly delineated</w:t>
      </w:r>
      <w:r w:rsidR="00615D03" w:rsidRPr="00994EC5">
        <w:rPr>
          <w:lang w:val="en-US"/>
        </w:rPr>
        <w:t xml:space="preserve">.  </w:t>
      </w:r>
      <w:r w:rsidRPr="00994EC5">
        <w:rPr>
          <w:lang w:val="en-US"/>
        </w:rPr>
        <w:t>It is to</w:t>
      </w:r>
    </w:p>
    <w:p w:rsidR="00A500F5" w:rsidRPr="00994EC5" w:rsidRDefault="00A500F5" w:rsidP="00A500F5">
      <w:pPr>
        <w:rPr>
          <w:lang w:val="en-US"/>
        </w:rPr>
      </w:pPr>
      <w:r w:rsidRPr="00994EC5">
        <w:rPr>
          <w:lang w:val="en-US"/>
        </w:rPr>
        <w:t>this work that we must devote all our energies, for there is no</w:t>
      </w:r>
    </w:p>
    <w:p w:rsidR="00A500F5" w:rsidRPr="00994EC5" w:rsidRDefault="00A500F5" w:rsidP="00A500F5">
      <w:pPr>
        <w:rPr>
          <w:lang w:val="en-US"/>
        </w:rPr>
      </w:pPr>
      <w:r w:rsidRPr="00994EC5">
        <w:rPr>
          <w:lang w:val="en-US"/>
        </w:rPr>
        <w:t>one else to do it.</w:t>
      </w:r>
    </w:p>
    <w:p w:rsidR="001258F0" w:rsidRPr="00994EC5" w:rsidRDefault="00A500F5" w:rsidP="00211B96">
      <w:pPr>
        <w:pStyle w:val="Reference"/>
        <w:rPr>
          <w:lang w:val="en-US"/>
        </w:rPr>
      </w:pPr>
      <w:r w:rsidRPr="00994EC5">
        <w:rPr>
          <w:lang w:val="en-US"/>
        </w:rPr>
        <w:t xml:space="preserve">The Universal House of Justice, </w:t>
      </w:r>
      <w:proofErr w:type="spellStart"/>
      <w:r w:rsidRPr="00994EC5">
        <w:rPr>
          <w:lang w:val="en-US"/>
        </w:rPr>
        <w:t>qtd</w:t>
      </w:r>
      <w:proofErr w:type="spellEnd"/>
      <w:r w:rsidRPr="00994EC5">
        <w:rPr>
          <w:lang w:val="en-US"/>
        </w:rPr>
        <w:t>. in letter dated 7/7/76 and written on</w:t>
      </w:r>
    </w:p>
    <w:p w:rsidR="001258F0" w:rsidRPr="00211B96" w:rsidRDefault="00A500F5" w:rsidP="00211B96">
      <w:pPr>
        <w:pStyle w:val="Reference"/>
        <w:rPr>
          <w:i/>
          <w:iCs/>
          <w:lang w:val="en-US"/>
        </w:rPr>
      </w:pPr>
      <w:r w:rsidRPr="00994EC5">
        <w:rPr>
          <w:lang w:val="en-US"/>
        </w:rPr>
        <w:t xml:space="preserve">behalf of the Universal House of Justice to </w:t>
      </w:r>
      <w:ins w:id="684" w:author="Michael" w:date="2015-02-16T11:23:00Z">
        <w:r w:rsidR="00211B96">
          <w:rPr>
            <w:lang w:val="en-US"/>
          </w:rPr>
          <w:t xml:space="preserve">an </w:t>
        </w:r>
      </w:ins>
      <w:r w:rsidRPr="00994EC5">
        <w:rPr>
          <w:lang w:val="en-US"/>
        </w:rPr>
        <w:t xml:space="preserve">individual believer, in </w:t>
      </w:r>
      <w:r w:rsidRPr="00211B96">
        <w:rPr>
          <w:i/>
          <w:iCs/>
          <w:lang w:val="en-US"/>
        </w:rPr>
        <w:t>Bahá</w:t>
      </w:r>
      <w:r w:rsidR="00615D03" w:rsidRPr="00211B96">
        <w:rPr>
          <w:i/>
          <w:iCs/>
          <w:lang w:val="en-US"/>
        </w:rPr>
        <w:t>’</w:t>
      </w:r>
      <w:r w:rsidRPr="00211B96">
        <w:rPr>
          <w:i/>
          <w:iCs/>
          <w:lang w:val="en-US"/>
        </w:rPr>
        <w:t>í</w:t>
      </w:r>
    </w:p>
    <w:p w:rsidR="00A500F5" w:rsidRPr="00994EC5" w:rsidRDefault="00A500F5" w:rsidP="00211B96">
      <w:pPr>
        <w:pStyle w:val="Reference"/>
        <w:rPr>
          <w:lang w:val="en-US"/>
        </w:rPr>
      </w:pPr>
      <w:r w:rsidRPr="00211B96">
        <w:rPr>
          <w:i/>
          <w:iCs/>
          <w:lang w:val="en-US"/>
        </w:rPr>
        <w:t>National Review</w:t>
      </w:r>
      <w:r w:rsidRPr="00994EC5">
        <w:rPr>
          <w:lang w:val="en-US"/>
        </w:rPr>
        <w:t xml:space="preserve">, no. 101 (Sept. 1976) </w:t>
      </w:r>
      <w:commentRangeStart w:id="685"/>
      <w:r w:rsidRPr="00994EC5">
        <w:rPr>
          <w:lang w:val="en-US"/>
        </w:rPr>
        <w:t>2</w:t>
      </w:r>
      <w:commentRangeEnd w:id="685"/>
      <w:r w:rsidR="00211B96">
        <w:rPr>
          <w:rStyle w:val="CommentReference"/>
        </w:rPr>
        <w:commentReference w:id="685"/>
      </w:r>
    </w:p>
    <w:p w:rsidR="00A500F5" w:rsidRPr="00994EC5" w:rsidRDefault="00A500F5" w:rsidP="000D6611">
      <w:pPr>
        <w:pStyle w:val="Text"/>
        <w:rPr>
          <w:lang w:val="en-US"/>
        </w:rPr>
      </w:pPr>
      <w:r w:rsidRPr="00994EC5">
        <w:rPr>
          <w:lang w:val="en-US"/>
        </w:rPr>
        <w:t>64</w:t>
      </w:r>
      <w:r w:rsidR="00615D03" w:rsidRPr="00994EC5">
        <w:rPr>
          <w:lang w:val="en-US"/>
        </w:rPr>
        <w:t xml:space="preserve">.  </w:t>
      </w:r>
      <w:r w:rsidRPr="00994EC5">
        <w:rPr>
          <w:lang w:val="en-US"/>
        </w:rPr>
        <w:t>Ours, dearly-beloved co-workers, is the paramount</w:t>
      </w:r>
    </w:p>
    <w:p w:rsidR="00A500F5" w:rsidRPr="00994EC5" w:rsidRDefault="00A500F5" w:rsidP="00A500F5">
      <w:pPr>
        <w:rPr>
          <w:lang w:val="en-US"/>
        </w:rPr>
      </w:pPr>
      <w:r w:rsidRPr="00994EC5">
        <w:rPr>
          <w:lang w:val="en-US"/>
        </w:rPr>
        <w:t>duty to continue, with undimmed vision and unabated</w:t>
      </w:r>
    </w:p>
    <w:p w:rsidR="00A500F5" w:rsidRPr="00994EC5" w:rsidRDefault="00A500F5" w:rsidP="00A500F5">
      <w:pPr>
        <w:rPr>
          <w:lang w:val="en-US"/>
        </w:rPr>
      </w:pPr>
      <w:r w:rsidRPr="00994EC5">
        <w:rPr>
          <w:lang w:val="en-US"/>
        </w:rPr>
        <w:t>zeal, to assist in the final erection of that Edifice the</w:t>
      </w:r>
    </w:p>
    <w:p w:rsidR="00A500F5" w:rsidRPr="00994EC5" w:rsidRDefault="00A500F5" w:rsidP="00A500F5">
      <w:pPr>
        <w:rPr>
          <w:lang w:val="en-US"/>
        </w:rPr>
      </w:pPr>
      <w:r w:rsidRPr="00994EC5">
        <w:rPr>
          <w:lang w:val="en-US"/>
        </w:rPr>
        <w:t>foundations of which Bahá</w:t>
      </w:r>
      <w:r w:rsidR="00615D03" w:rsidRPr="00994EC5">
        <w:rPr>
          <w:lang w:val="en-US"/>
        </w:rPr>
        <w:t>’</w:t>
      </w:r>
      <w:r w:rsidRPr="00994EC5">
        <w:rPr>
          <w:lang w:val="en-US"/>
        </w:rPr>
        <w:t>u</w:t>
      </w:r>
      <w:r w:rsidR="00615D03" w:rsidRPr="00994EC5">
        <w:rPr>
          <w:lang w:val="en-US"/>
        </w:rPr>
        <w:t>’</w:t>
      </w:r>
      <w:r w:rsidRPr="00994EC5">
        <w:rPr>
          <w:lang w:val="en-US"/>
        </w:rPr>
        <w:t>lláh has laid in our hearts, to</w:t>
      </w:r>
    </w:p>
    <w:p w:rsidR="00A500F5" w:rsidRPr="00994EC5" w:rsidRDefault="00A500F5" w:rsidP="00A500F5">
      <w:pPr>
        <w:rPr>
          <w:lang w:val="en-US"/>
        </w:rPr>
      </w:pPr>
      <w:r w:rsidRPr="00994EC5">
        <w:rPr>
          <w:lang w:val="en-US"/>
        </w:rPr>
        <w:t>derive added hope and strength from the general trend of</w:t>
      </w:r>
    </w:p>
    <w:p w:rsidR="00A500F5" w:rsidRPr="00994EC5" w:rsidRDefault="00A500F5" w:rsidP="00A500F5">
      <w:pPr>
        <w:rPr>
          <w:lang w:val="en-US"/>
        </w:rPr>
      </w:pPr>
      <w:r w:rsidRPr="00994EC5">
        <w:rPr>
          <w:lang w:val="en-US"/>
        </w:rPr>
        <w:t>recent events, however dark their immediate effects, and to</w:t>
      </w:r>
    </w:p>
    <w:p w:rsidR="00994EC5" w:rsidRDefault="00A500F5" w:rsidP="00A500F5">
      <w:pPr>
        <w:rPr>
          <w:lang w:val="en-US"/>
        </w:rPr>
      </w:pPr>
      <w:r w:rsidRPr="00994EC5">
        <w:rPr>
          <w:lang w:val="en-US"/>
        </w:rPr>
        <w:t xml:space="preserve">pray with unremitting fervor that He may hasten the </w:t>
      </w:r>
      <w:proofErr w:type="spellStart"/>
      <w:r w:rsidRPr="00994EC5">
        <w:rPr>
          <w:lang w:val="en-US"/>
        </w:rPr>
        <w:t>ap</w:t>
      </w:r>
      <w:proofErr w:type="spellEnd"/>
      <w:r w:rsidR="00994EC5">
        <w:rPr>
          <w:lang w:val="en-US"/>
        </w:rPr>
        <w:t>-</w:t>
      </w:r>
    </w:p>
    <w:p w:rsidR="00A500F5" w:rsidRPr="00994EC5" w:rsidRDefault="00A500F5" w:rsidP="00A500F5">
      <w:pPr>
        <w:rPr>
          <w:lang w:val="en-US"/>
        </w:rPr>
      </w:pPr>
      <w:proofErr w:type="spellStart"/>
      <w:r w:rsidRPr="00994EC5">
        <w:rPr>
          <w:lang w:val="en-US"/>
        </w:rPr>
        <w:t>proach</w:t>
      </w:r>
      <w:proofErr w:type="spellEnd"/>
      <w:r w:rsidRPr="00994EC5">
        <w:rPr>
          <w:lang w:val="en-US"/>
        </w:rPr>
        <w:t xml:space="preserve"> of the realization of that Wondrous Vision which</w:t>
      </w:r>
    </w:p>
    <w:p w:rsidR="00A500F5" w:rsidRPr="00994EC5" w:rsidRDefault="00A500F5" w:rsidP="00A500F5">
      <w:pPr>
        <w:rPr>
          <w:lang w:val="en-US"/>
        </w:rPr>
      </w:pPr>
      <w:r w:rsidRPr="00994EC5">
        <w:rPr>
          <w:lang w:val="en-US"/>
        </w:rPr>
        <w:t>constitutes the brightest emanation of His Mind and the</w:t>
      </w:r>
    </w:p>
    <w:p w:rsidR="00A500F5" w:rsidRPr="00994EC5" w:rsidRDefault="00A500F5" w:rsidP="00A500F5">
      <w:pPr>
        <w:rPr>
          <w:lang w:val="en-US"/>
        </w:rPr>
      </w:pPr>
      <w:r w:rsidRPr="00994EC5">
        <w:rPr>
          <w:lang w:val="en-US"/>
        </w:rPr>
        <w:t>fairest fruit of the fairest civilization the world has yet seen.</w:t>
      </w:r>
    </w:p>
    <w:p w:rsidR="00A500F5" w:rsidRPr="00994EC5" w:rsidRDefault="00A500F5" w:rsidP="00211B96">
      <w:pPr>
        <w:pStyle w:val="Reference"/>
        <w:rPr>
          <w:lang w:val="en-US"/>
        </w:rPr>
      </w:pPr>
      <w:r w:rsidRPr="00994EC5">
        <w:rPr>
          <w:lang w:val="en-US"/>
        </w:rPr>
        <w:t xml:space="preserve">Shoghi Effendi, letter dated 11/28/31, in </w:t>
      </w:r>
      <w:r w:rsidRPr="00211B96">
        <w:rPr>
          <w:i/>
          <w:iCs/>
          <w:lang w:val="en-US"/>
        </w:rPr>
        <w:t>The World Order of Bahá</w:t>
      </w:r>
      <w:r w:rsidR="00615D03" w:rsidRPr="00211B96">
        <w:rPr>
          <w:i/>
          <w:iCs/>
          <w:lang w:val="en-US"/>
        </w:rPr>
        <w:t>’</w:t>
      </w:r>
      <w:r w:rsidRPr="00211B96">
        <w:rPr>
          <w:i/>
          <w:iCs/>
          <w:lang w:val="en-US"/>
        </w:rPr>
        <w:t>u</w:t>
      </w:r>
      <w:r w:rsidR="00615D03" w:rsidRPr="00211B96">
        <w:rPr>
          <w:i/>
          <w:iCs/>
          <w:lang w:val="en-US"/>
        </w:rPr>
        <w:t>’</w:t>
      </w:r>
      <w:r w:rsidRPr="00211B96">
        <w:rPr>
          <w:i/>
          <w:iCs/>
          <w:lang w:val="en-US"/>
        </w:rPr>
        <w:t>lláh</w:t>
      </w:r>
      <w:r w:rsidRPr="00994EC5">
        <w:rPr>
          <w:lang w:val="en-US"/>
        </w:rPr>
        <w:t xml:space="preserve"> 48</w:t>
      </w:r>
    </w:p>
    <w:p w:rsidR="00A500F5" w:rsidRPr="00994EC5" w:rsidRDefault="00A500F5" w:rsidP="000D6611">
      <w:pPr>
        <w:pStyle w:val="Text"/>
        <w:rPr>
          <w:lang w:val="en-US"/>
        </w:rPr>
      </w:pPr>
      <w:r w:rsidRPr="00994EC5">
        <w:rPr>
          <w:lang w:val="en-US"/>
        </w:rPr>
        <w:t>65</w:t>
      </w:r>
      <w:r w:rsidR="00615D03" w:rsidRPr="00994EC5">
        <w:rPr>
          <w:lang w:val="en-US"/>
        </w:rPr>
        <w:t xml:space="preserve">.  </w:t>
      </w:r>
      <w:r w:rsidRPr="00994EC5">
        <w:rPr>
          <w:lang w:val="en-US"/>
        </w:rPr>
        <w:t>The champion builders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rising World</w:t>
      </w:r>
    </w:p>
    <w:p w:rsidR="00A500F5" w:rsidRPr="00994EC5" w:rsidRDefault="00A500F5" w:rsidP="00A500F5">
      <w:pPr>
        <w:rPr>
          <w:lang w:val="en-US"/>
        </w:rPr>
      </w:pPr>
      <w:r w:rsidRPr="00994EC5">
        <w:rPr>
          <w:lang w:val="en-US"/>
        </w:rPr>
        <w:t>Order must scale nobler heights of heroism as humanity</w:t>
      </w:r>
    </w:p>
    <w:p w:rsidR="00994EC5" w:rsidRDefault="00A500F5" w:rsidP="00A500F5">
      <w:pPr>
        <w:rPr>
          <w:lang w:val="en-US"/>
        </w:rPr>
      </w:pPr>
      <w:r w:rsidRPr="00994EC5">
        <w:rPr>
          <w:lang w:val="en-US"/>
        </w:rPr>
        <w:t xml:space="preserve">plunges into greater depths of despair, degradation, </w:t>
      </w:r>
      <w:proofErr w:type="spellStart"/>
      <w:r w:rsidRPr="00994EC5">
        <w:rPr>
          <w:lang w:val="en-US"/>
        </w:rPr>
        <w:t>dissen</w:t>
      </w:r>
      <w:proofErr w:type="spellEnd"/>
      <w:r w:rsidR="00994EC5">
        <w:rPr>
          <w:lang w:val="en-US"/>
        </w:rPr>
        <w:t>-</w:t>
      </w:r>
    </w:p>
    <w:p w:rsidR="00A500F5" w:rsidRPr="00994EC5" w:rsidRDefault="00A500F5" w:rsidP="00A500F5">
      <w:pPr>
        <w:rPr>
          <w:lang w:val="en-US"/>
        </w:rPr>
      </w:pPr>
      <w:proofErr w:type="spellStart"/>
      <w:r w:rsidRPr="00994EC5">
        <w:rPr>
          <w:lang w:val="en-US"/>
        </w:rPr>
        <w:t>sion</w:t>
      </w:r>
      <w:proofErr w:type="spellEnd"/>
      <w:r w:rsidRPr="00994EC5">
        <w:rPr>
          <w:lang w:val="en-US"/>
        </w:rPr>
        <w:t xml:space="preserve"> and distress</w:t>
      </w:r>
      <w:r w:rsidR="00615D03" w:rsidRPr="00994EC5">
        <w:rPr>
          <w:lang w:val="en-US"/>
        </w:rPr>
        <w:t xml:space="preserve">.  </w:t>
      </w:r>
      <w:r w:rsidRPr="00994EC5">
        <w:rPr>
          <w:lang w:val="en-US"/>
        </w:rPr>
        <w:t>Let them forge ahead into the future</w:t>
      </w:r>
    </w:p>
    <w:p w:rsidR="00A500F5" w:rsidRPr="00994EC5" w:rsidRDefault="00A500F5" w:rsidP="00A500F5">
      <w:pPr>
        <w:rPr>
          <w:lang w:val="en-US"/>
        </w:rPr>
      </w:pPr>
      <w:r w:rsidRPr="00994EC5">
        <w:rPr>
          <w:lang w:val="en-US"/>
        </w:rPr>
        <w:t>serenely confident that the hour of their mightiest exertions</w:t>
      </w:r>
    </w:p>
    <w:p w:rsidR="00A500F5" w:rsidRPr="00994EC5" w:rsidRDefault="00A500F5" w:rsidP="00A500F5">
      <w:pPr>
        <w:rPr>
          <w:lang w:val="en-US"/>
        </w:rPr>
      </w:pPr>
      <w:r w:rsidRPr="00994EC5">
        <w:rPr>
          <w:lang w:val="en-US"/>
        </w:rPr>
        <w:t>and the supreme opportunity for their greatest exploits</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must coincide with the apocalyptic upheaval marking the</w:t>
      </w:r>
    </w:p>
    <w:p w:rsidR="00A500F5" w:rsidRPr="00994EC5" w:rsidRDefault="00A500F5" w:rsidP="00A500F5">
      <w:pPr>
        <w:rPr>
          <w:lang w:val="en-US"/>
        </w:rPr>
      </w:pPr>
      <w:r w:rsidRPr="00994EC5">
        <w:rPr>
          <w:lang w:val="en-US"/>
        </w:rPr>
        <w:t>lowest ebb in mankind</w:t>
      </w:r>
      <w:r w:rsidR="00615D03" w:rsidRPr="00994EC5">
        <w:rPr>
          <w:lang w:val="en-US"/>
        </w:rPr>
        <w:t>’</w:t>
      </w:r>
      <w:r w:rsidRPr="00994EC5">
        <w:rPr>
          <w:lang w:val="en-US"/>
        </w:rPr>
        <w:t>s fast-declining fortunes.</w:t>
      </w:r>
    </w:p>
    <w:p w:rsidR="001258F0" w:rsidRPr="00994EC5" w:rsidRDefault="00A500F5" w:rsidP="00211B96">
      <w:pPr>
        <w:pStyle w:val="Reference"/>
        <w:rPr>
          <w:lang w:val="en-US"/>
        </w:rPr>
      </w:pPr>
      <w:r w:rsidRPr="00994EC5">
        <w:rPr>
          <w:lang w:val="en-US"/>
        </w:rPr>
        <w:t>Shoghi Effendi, letter dated 11/3/48 to the Bahá</w:t>
      </w:r>
      <w:r w:rsidR="00615D03" w:rsidRPr="00994EC5">
        <w:rPr>
          <w:lang w:val="en-US"/>
        </w:rPr>
        <w:t>’</w:t>
      </w:r>
      <w:r w:rsidRPr="00994EC5">
        <w:rPr>
          <w:lang w:val="en-US"/>
        </w:rPr>
        <w:t>ís of the United States, in</w:t>
      </w:r>
    </w:p>
    <w:p w:rsidR="00A500F5" w:rsidRPr="00994EC5" w:rsidRDefault="00A500F5" w:rsidP="00211B96">
      <w:pPr>
        <w:pStyle w:val="Reference"/>
        <w:rPr>
          <w:lang w:val="en-US"/>
        </w:rPr>
      </w:pPr>
      <w:r w:rsidRPr="00211B96">
        <w:rPr>
          <w:i/>
          <w:iCs/>
          <w:lang w:val="en-US"/>
        </w:rPr>
        <w:t>Citadel of Faith</w:t>
      </w:r>
      <w:r w:rsidRPr="00994EC5">
        <w:rPr>
          <w:lang w:val="en-US"/>
        </w:rPr>
        <w:t xml:space="preserve"> 58</w:t>
      </w:r>
    </w:p>
    <w:p w:rsidR="00A500F5" w:rsidRPr="00994EC5" w:rsidRDefault="00A500F5" w:rsidP="000D6611">
      <w:pPr>
        <w:pStyle w:val="Text"/>
        <w:rPr>
          <w:lang w:val="en-US"/>
        </w:rPr>
      </w:pPr>
      <w:r w:rsidRPr="00994EC5">
        <w:rPr>
          <w:lang w:val="en-US"/>
        </w:rPr>
        <w:t>66</w:t>
      </w:r>
      <w:r w:rsidR="00615D03" w:rsidRPr="00994EC5">
        <w:rPr>
          <w:lang w:val="en-US"/>
        </w:rPr>
        <w:t xml:space="preserve">.  </w:t>
      </w:r>
      <w:r w:rsidRPr="00994EC5">
        <w:rPr>
          <w:lang w:val="en-US"/>
        </w:rPr>
        <w:t>You are a community of victors, you occupy the front</w:t>
      </w:r>
    </w:p>
    <w:p w:rsidR="00A500F5" w:rsidRPr="00994EC5" w:rsidRDefault="00A500F5" w:rsidP="00A500F5">
      <w:pPr>
        <w:rPr>
          <w:lang w:val="en-US"/>
        </w:rPr>
      </w:pPr>
      <w:r w:rsidRPr="00994EC5">
        <w:rPr>
          <w:lang w:val="en-US"/>
        </w:rPr>
        <w:t>ranks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invincible army of light, indeed, you</w:t>
      </w:r>
    </w:p>
    <w:p w:rsidR="00A500F5" w:rsidRPr="00994EC5" w:rsidRDefault="00A500F5" w:rsidP="00A500F5">
      <w:pPr>
        <w:rPr>
          <w:lang w:val="en-US"/>
        </w:rPr>
      </w:pPr>
      <w:r w:rsidRPr="00994EC5">
        <w:rPr>
          <w:lang w:val="en-US"/>
        </w:rPr>
        <w:t>must remain in the vanguard of its thrust</w:t>
      </w:r>
      <w:r w:rsidR="00615D03" w:rsidRPr="00994EC5">
        <w:rPr>
          <w:lang w:val="en-US"/>
        </w:rPr>
        <w:t xml:space="preserve">.  </w:t>
      </w:r>
      <w:r w:rsidRPr="00994EC5">
        <w:rPr>
          <w:lang w:val="en-US"/>
        </w:rPr>
        <w:t>The soul-shaking</w:t>
      </w:r>
    </w:p>
    <w:p w:rsidR="00A500F5" w:rsidRPr="00994EC5" w:rsidRDefault="00A500F5" w:rsidP="00A500F5">
      <w:pPr>
        <w:rPr>
          <w:lang w:val="en-US"/>
        </w:rPr>
      </w:pPr>
      <w:r w:rsidRPr="00994EC5">
        <w:rPr>
          <w:lang w:val="en-US"/>
        </w:rPr>
        <w:t>events transpiring at this very moment in the motherland of</w:t>
      </w:r>
    </w:p>
    <w:p w:rsidR="00A500F5" w:rsidRPr="00994EC5" w:rsidRDefault="00A500F5" w:rsidP="00A500F5">
      <w:pPr>
        <w:rPr>
          <w:lang w:val="en-US"/>
        </w:rPr>
      </w:pPr>
      <w:r w:rsidRPr="00994EC5">
        <w:rPr>
          <w:lang w:val="en-US"/>
        </w:rPr>
        <w:t>our Faith make even more urgent than ever the necessity of</w:t>
      </w:r>
    </w:p>
    <w:p w:rsidR="00A500F5" w:rsidRPr="00994EC5" w:rsidRDefault="00A500F5" w:rsidP="00A500F5">
      <w:pPr>
        <w:rPr>
          <w:lang w:val="en-US"/>
        </w:rPr>
      </w:pPr>
      <w:r w:rsidRPr="00994EC5">
        <w:rPr>
          <w:lang w:val="en-US"/>
        </w:rPr>
        <w:t>multiplying the size of your community on which rest</w:t>
      </w:r>
    </w:p>
    <w:p w:rsidR="00A500F5" w:rsidRPr="00994EC5" w:rsidRDefault="00A500F5" w:rsidP="00A500F5">
      <w:pPr>
        <w:rPr>
          <w:lang w:val="en-US"/>
        </w:rPr>
      </w:pPr>
      <w:r w:rsidRPr="00994EC5">
        <w:rPr>
          <w:lang w:val="en-US"/>
        </w:rPr>
        <w:t>inescapable God-given responsibilities towards the world</w:t>
      </w:r>
    </w:p>
    <w:p w:rsidR="00994EC5" w:rsidRDefault="00A500F5" w:rsidP="00A500F5">
      <w:pPr>
        <w:rPr>
          <w:lang w:val="en-US"/>
        </w:rPr>
      </w:pPr>
      <w:r w:rsidRPr="00994EC5">
        <w:rPr>
          <w:lang w:val="en-US"/>
        </w:rPr>
        <w:t>community, no less than towards itself</w:t>
      </w:r>
      <w:r w:rsidR="00615D03" w:rsidRPr="00994EC5">
        <w:rPr>
          <w:lang w:val="en-US"/>
        </w:rPr>
        <w:t xml:space="preserve">.  </w:t>
      </w:r>
      <w:r w:rsidRPr="00994EC5">
        <w:rPr>
          <w:lang w:val="en-US"/>
        </w:rPr>
        <w:t>All your accomplish</w:t>
      </w:r>
      <w:r w:rsidR="00994EC5">
        <w:rPr>
          <w:lang w:val="en-US"/>
        </w:rPr>
        <w:t>-</w:t>
      </w:r>
    </w:p>
    <w:p w:rsidR="00A500F5" w:rsidRPr="00994EC5" w:rsidRDefault="00A500F5" w:rsidP="00A500F5">
      <w:pPr>
        <w:rPr>
          <w:lang w:val="en-US"/>
        </w:rPr>
      </w:pPr>
      <w:proofErr w:type="spellStart"/>
      <w:r w:rsidRPr="00994EC5">
        <w:rPr>
          <w:lang w:val="en-US"/>
        </w:rPr>
        <w:t>ments</w:t>
      </w:r>
      <w:proofErr w:type="spellEnd"/>
      <w:r w:rsidRPr="00994EC5">
        <w:rPr>
          <w:lang w:val="en-US"/>
        </w:rPr>
        <w:t xml:space="preserve"> proclaim your ability to excel in the fundamental goal</w:t>
      </w:r>
    </w:p>
    <w:p w:rsidR="00A500F5" w:rsidRPr="00994EC5" w:rsidRDefault="00A500F5" w:rsidP="00A500F5">
      <w:pPr>
        <w:rPr>
          <w:lang w:val="en-US"/>
        </w:rPr>
      </w:pPr>
      <w:r w:rsidRPr="00994EC5">
        <w:rPr>
          <w:lang w:val="en-US"/>
        </w:rPr>
        <w:t>of expanding your membership</w:t>
      </w:r>
      <w:r w:rsidR="00615D03" w:rsidRPr="00994EC5">
        <w:rPr>
          <w:lang w:val="en-US"/>
        </w:rPr>
        <w:t xml:space="preserve">.  </w:t>
      </w:r>
      <w:r w:rsidRPr="00994EC5">
        <w:rPr>
          <w:lang w:val="en-US"/>
        </w:rPr>
        <w:t>The progress of the Cause</w:t>
      </w:r>
    </w:p>
    <w:p w:rsidR="00A500F5" w:rsidRPr="00994EC5" w:rsidRDefault="00A500F5" w:rsidP="00A500F5">
      <w:pPr>
        <w:rPr>
          <w:lang w:val="en-US"/>
        </w:rPr>
      </w:pPr>
      <w:r w:rsidRPr="00994EC5">
        <w:rPr>
          <w:lang w:val="en-US"/>
        </w:rPr>
        <w:t>in your country undoubtedly depends upon such expansion.</w:t>
      </w:r>
    </w:p>
    <w:p w:rsidR="00994EC5" w:rsidRDefault="00A500F5" w:rsidP="00750F69">
      <w:pPr>
        <w:pStyle w:val="Text"/>
        <w:rPr>
          <w:lang w:val="en-US"/>
        </w:rPr>
      </w:pPr>
      <w:r w:rsidRPr="00994EC5">
        <w:rPr>
          <w:lang w:val="en-US"/>
        </w:rPr>
        <w:t xml:space="preserve">It is, of course, the individual believer who bears </w:t>
      </w:r>
      <w:proofErr w:type="spellStart"/>
      <w:r w:rsidRPr="00994EC5">
        <w:rPr>
          <w:lang w:val="en-US"/>
        </w:rPr>
        <w:t>pri</w:t>
      </w:r>
      <w:proofErr w:type="spellEnd"/>
      <w:r w:rsidR="00994EC5">
        <w:rPr>
          <w:lang w:val="en-US"/>
        </w:rPr>
        <w:t>-</w:t>
      </w:r>
    </w:p>
    <w:p w:rsidR="00A500F5" w:rsidRPr="00994EC5" w:rsidRDefault="00A500F5" w:rsidP="00D53BA6">
      <w:pPr>
        <w:rPr>
          <w:lang w:val="en-US"/>
        </w:rPr>
      </w:pPr>
      <w:proofErr w:type="spellStart"/>
      <w:r w:rsidRPr="00994EC5">
        <w:rPr>
          <w:lang w:val="en-US"/>
        </w:rPr>
        <w:t>mary</w:t>
      </w:r>
      <w:proofErr w:type="spellEnd"/>
      <w:r w:rsidRPr="00994EC5">
        <w:rPr>
          <w:lang w:val="en-US"/>
        </w:rPr>
        <w:t xml:space="preserve"> responsibility for securing this goal</w:t>
      </w:r>
      <w:ins w:id="686" w:author="Michael" w:date="2015-02-16T07:59:00Z">
        <w:r w:rsidR="00D53BA6">
          <w:rPr>
            <w:lang w:val="en-US"/>
          </w:rPr>
          <w:t>;</w:t>
        </w:r>
      </w:ins>
      <w:del w:id="687" w:author="Michael" w:date="2015-02-16T07:59:00Z">
        <w:r w:rsidRPr="00994EC5" w:rsidDel="00D53BA6">
          <w:rPr>
            <w:lang w:val="en-US"/>
          </w:rPr>
          <w:delText>,</w:delText>
        </w:r>
      </w:del>
      <w:r w:rsidRPr="00994EC5">
        <w:rPr>
          <w:lang w:val="en-US"/>
        </w:rPr>
        <w:t xml:space="preserve"> therefore, it is</w:t>
      </w:r>
    </w:p>
    <w:p w:rsidR="00A500F5" w:rsidRPr="00994EC5" w:rsidRDefault="00A500F5" w:rsidP="00A500F5">
      <w:pPr>
        <w:rPr>
          <w:lang w:val="en-US"/>
        </w:rPr>
      </w:pPr>
      <w:r w:rsidRPr="00994EC5">
        <w:rPr>
          <w:lang w:val="en-US"/>
        </w:rPr>
        <w:t xml:space="preserve">primarily to the individual believer </w:t>
      </w:r>
      <w:r w:rsidR="00615D03" w:rsidRPr="00994EC5">
        <w:rPr>
          <w:lang w:val="en-US"/>
        </w:rPr>
        <w:t>“</w:t>
      </w:r>
      <w:r w:rsidRPr="00994EC5">
        <w:rPr>
          <w:lang w:val="en-US"/>
        </w:rPr>
        <w:t>on whom,</w:t>
      </w:r>
      <w:r w:rsidR="00615D03" w:rsidRPr="00994EC5">
        <w:rPr>
          <w:lang w:val="en-US"/>
        </w:rPr>
        <w:t>”</w:t>
      </w:r>
      <w:r w:rsidRPr="00994EC5">
        <w:rPr>
          <w:lang w:val="en-US"/>
        </w:rPr>
        <w:t xml:space="preserve"> as the</w:t>
      </w:r>
    </w:p>
    <w:p w:rsidR="00A500F5" w:rsidRPr="00994EC5" w:rsidRDefault="00A500F5" w:rsidP="00A500F5">
      <w:pPr>
        <w:rPr>
          <w:lang w:val="en-US"/>
        </w:rPr>
      </w:pPr>
      <w:r w:rsidRPr="00994EC5">
        <w:rPr>
          <w:lang w:val="en-US"/>
        </w:rPr>
        <w:t xml:space="preserve">beloved Guardian averred, </w:t>
      </w:r>
      <w:r w:rsidR="00615D03" w:rsidRPr="00994EC5">
        <w:rPr>
          <w:lang w:val="en-US"/>
        </w:rPr>
        <w:t>“</w:t>
      </w:r>
      <w:r w:rsidRPr="00994EC5">
        <w:rPr>
          <w:lang w:val="en-US"/>
        </w:rPr>
        <w:t>in the last resort, depends the</w:t>
      </w:r>
    </w:p>
    <w:p w:rsidR="00A500F5" w:rsidRPr="00994EC5" w:rsidRDefault="00A500F5" w:rsidP="00A500F5">
      <w:pPr>
        <w:rPr>
          <w:lang w:val="en-US"/>
        </w:rPr>
      </w:pPr>
      <w:r w:rsidRPr="00994EC5">
        <w:rPr>
          <w:lang w:val="en-US"/>
        </w:rPr>
        <w:t>fate of the entire community,</w:t>
      </w:r>
      <w:r w:rsidR="00615D03" w:rsidRPr="00994EC5">
        <w:rPr>
          <w:lang w:val="en-US"/>
        </w:rPr>
        <w:t>”</w:t>
      </w:r>
      <w:r w:rsidRPr="00994EC5">
        <w:rPr>
          <w:lang w:val="en-US"/>
        </w:rPr>
        <w:t xml:space="preserve"> that our concern in this</w:t>
      </w:r>
    </w:p>
    <w:p w:rsidR="00A500F5" w:rsidRPr="00994EC5" w:rsidRDefault="00A500F5" w:rsidP="00A500F5">
      <w:pPr>
        <w:rPr>
          <w:lang w:val="en-US"/>
        </w:rPr>
      </w:pPr>
      <w:r w:rsidRPr="00994EC5">
        <w:rPr>
          <w:lang w:val="en-US"/>
        </w:rPr>
        <w:t>instance is addressed</w:t>
      </w:r>
      <w:r w:rsidR="00615D03" w:rsidRPr="00994EC5">
        <w:rPr>
          <w:lang w:val="en-US"/>
        </w:rPr>
        <w:t xml:space="preserve">.  </w:t>
      </w:r>
      <w:r w:rsidRPr="00994EC5">
        <w:rPr>
          <w:lang w:val="en-US"/>
        </w:rPr>
        <w:t>For it is the individual who possesses</w:t>
      </w:r>
    </w:p>
    <w:p w:rsidR="00A500F5" w:rsidRPr="00994EC5" w:rsidRDefault="00A500F5" w:rsidP="00A500F5">
      <w:pPr>
        <w:rPr>
          <w:lang w:val="en-US"/>
        </w:rPr>
      </w:pPr>
      <w:r w:rsidRPr="00994EC5">
        <w:rPr>
          <w:lang w:val="en-US"/>
        </w:rPr>
        <w:t>the will to act as a teacher or not</w:t>
      </w:r>
      <w:r w:rsidR="00615D03" w:rsidRPr="00994EC5">
        <w:rPr>
          <w:lang w:val="en-US"/>
        </w:rPr>
        <w:t xml:space="preserve">.  </w:t>
      </w:r>
      <w:r w:rsidRPr="00994EC5">
        <w:rPr>
          <w:lang w:val="en-US"/>
        </w:rPr>
        <w:t>No Spiritual Assembly, no</w:t>
      </w:r>
    </w:p>
    <w:p w:rsidR="00A500F5" w:rsidRPr="00994EC5" w:rsidRDefault="00A500F5" w:rsidP="00A500F5">
      <w:pPr>
        <w:rPr>
          <w:lang w:val="en-US"/>
        </w:rPr>
      </w:pPr>
      <w:r w:rsidRPr="00994EC5">
        <w:rPr>
          <w:lang w:val="en-US"/>
        </w:rPr>
        <w:t>teaching committee, no group of well-intentioned Bahá</w:t>
      </w:r>
      <w:r w:rsidR="00615D03" w:rsidRPr="00994EC5">
        <w:rPr>
          <w:lang w:val="en-US"/>
        </w:rPr>
        <w:t>’</w:t>
      </w:r>
      <w:r w:rsidRPr="00994EC5">
        <w:rPr>
          <w:lang w:val="en-US"/>
        </w:rPr>
        <w:t>ís,</w:t>
      </w:r>
    </w:p>
    <w:p w:rsidR="00994EC5" w:rsidRDefault="00A500F5" w:rsidP="00A500F5">
      <w:pPr>
        <w:rPr>
          <w:lang w:val="en-US"/>
        </w:rPr>
      </w:pPr>
      <w:r w:rsidRPr="00994EC5">
        <w:rPr>
          <w:lang w:val="en-US"/>
        </w:rPr>
        <w:t xml:space="preserve">however much it exerts itself, may usurp the position </w:t>
      </w:r>
      <w:proofErr w:type="spellStart"/>
      <w:r w:rsidRPr="00994EC5">
        <w:rPr>
          <w:lang w:val="en-US"/>
        </w:rPr>
        <w:t>occu</w:t>
      </w:r>
      <w:proofErr w:type="spellEnd"/>
      <w:r w:rsidR="00994EC5">
        <w:rPr>
          <w:lang w:val="en-US"/>
        </w:rPr>
        <w:t>-</w:t>
      </w:r>
    </w:p>
    <w:p w:rsidR="00994EC5" w:rsidRDefault="00A500F5" w:rsidP="00A500F5">
      <w:pPr>
        <w:rPr>
          <w:lang w:val="en-US"/>
        </w:rPr>
      </w:pPr>
      <w:r w:rsidRPr="00994EC5">
        <w:rPr>
          <w:lang w:val="en-US"/>
        </w:rPr>
        <w:t>pied by the individual in this fundamental activity</w:t>
      </w:r>
      <w:r w:rsidR="00615D03" w:rsidRPr="00994EC5">
        <w:rPr>
          <w:lang w:val="en-US"/>
        </w:rPr>
        <w:t xml:space="preserve">.  </w:t>
      </w:r>
      <w:proofErr w:type="spellStart"/>
      <w:r w:rsidRPr="00994EC5">
        <w:rPr>
          <w:lang w:val="en-US"/>
        </w:rPr>
        <w:t>Recog</w:t>
      </w:r>
      <w:proofErr w:type="spellEnd"/>
      <w:r w:rsidR="00994EC5">
        <w:rPr>
          <w:lang w:val="en-US"/>
        </w:rPr>
        <w:t>-</w:t>
      </w:r>
    </w:p>
    <w:p w:rsidR="00A500F5" w:rsidRPr="00994EC5" w:rsidRDefault="00A500F5" w:rsidP="00A500F5">
      <w:pPr>
        <w:rPr>
          <w:lang w:val="en-US"/>
        </w:rPr>
      </w:pPr>
      <w:proofErr w:type="spellStart"/>
      <w:r w:rsidRPr="00994EC5">
        <w:rPr>
          <w:lang w:val="en-US"/>
        </w:rPr>
        <w:t>nizing</w:t>
      </w:r>
      <w:proofErr w:type="spellEnd"/>
      <w:r w:rsidRPr="00994EC5">
        <w:rPr>
          <w:lang w:val="en-US"/>
        </w:rPr>
        <w:t xml:space="preserve"> that the Spiritual Assemblies and their designated</w:t>
      </w:r>
    </w:p>
    <w:p w:rsidR="00A500F5" w:rsidRPr="00994EC5" w:rsidRDefault="00A500F5" w:rsidP="00A500F5">
      <w:pPr>
        <w:rPr>
          <w:lang w:val="en-US"/>
        </w:rPr>
      </w:pPr>
      <w:r w:rsidRPr="00994EC5">
        <w:rPr>
          <w:lang w:val="en-US"/>
        </w:rPr>
        <w:t>committees have devoted much to proclaiming the Faith</w:t>
      </w:r>
    </w:p>
    <w:p w:rsidR="00A500F5" w:rsidRPr="00994EC5" w:rsidRDefault="00A500F5" w:rsidP="00A500F5">
      <w:pPr>
        <w:rPr>
          <w:lang w:val="en-US"/>
        </w:rPr>
      </w:pPr>
      <w:r w:rsidRPr="00994EC5">
        <w:rPr>
          <w:lang w:val="en-US"/>
        </w:rPr>
        <w:t>through the mass media and sundry other means, that the</w:t>
      </w:r>
    </w:p>
    <w:p w:rsidR="00994EC5" w:rsidRDefault="00A500F5" w:rsidP="00A500F5">
      <w:pPr>
        <w:rPr>
          <w:lang w:val="en-US"/>
        </w:rPr>
      </w:pPr>
      <w:r w:rsidRPr="00994EC5">
        <w:rPr>
          <w:lang w:val="en-US"/>
        </w:rPr>
        <w:t xml:space="preserve">enormous resources poured into such proclamation </w:t>
      </w:r>
      <w:proofErr w:type="spellStart"/>
      <w:r w:rsidRPr="00994EC5">
        <w:rPr>
          <w:lang w:val="en-US"/>
        </w:rPr>
        <w:t>repre</w:t>
      </w:r>
      <w:proofErr w:type="spellEnd"/>
      <w:r w:rsidR="00994EC5">
        <w:rPr>
          <w:lang w:val="en-US"/>
        </w:rPr>
        <w:t>-</w:t>
      </w:r>
    </w:p>
    <w:p w:rsidR="00A500F5" w:rsidRPr="00994EC5" w:rsidRDefault="00A500F5" w:rsidP="00A500F5">
      <w:pPr>
        <w:rPr>
          <w:lang w:val="en-US"/>
        </w:rPr>
      </w:pPr>
      <w:r w:rsidRPr="00994EC5">
        <w:rPr>
          <w:lang w:val="en-US"/>
        </w:rPr>
        <w:t>sent an investment in the teaching work which paves the</w:t>
      </w:r>
    </w:p>
    <w:p w:rsidR="00994EC5" w:rsidRDefault="00A500F5" w:rsidP="00A500F5">
      <w:pPr>
        <w:rPr>
          <w:lang w:val="en-US"/>
        </w:rPr>
      </w:pPr>
      <w:r w:rsidRPr="00994EC5">
        <w:rPr>
          <w:lang w:val="en-US"/>
        </w:rPr>
        <w:t xml:space="preserve">way for the action of the individual teacher, and that </w:t>
      </w:r>
      <w:proofErr w:type="spellStart"/>
      <w:r w:rsidRPr="00994EC5">
        <w:rPr>
          <w:lang w:val="en-US"/>
        </w:rPr>
        <w:t>publici</w:t>
      </w:r>
      <w:proofErr w:type="spellEnd"/>
      <w:r w:rsidR="00994EC5">
        <w:rPr>
          <w:lang w:val="en-US"/>
        </w:rPr>
        <w:t>-</w:t>
      </w:r>
    </w:p>
    <w:p w:rsidR="00A500F5" w:rsidRPr="00994EC5" w:rsidRDefault="00A500F5" w:rsidP="00D53BA6">
      <w:pPr>
        <w:rPr>
          <w:lang w:val="en-US"/>
        </w:rPr>
      </w:pPr>
      <w:r w:rsidRPr="00994EC5">
        <w:rPr>
          <w:lang w:val="en-US"/>
        </w:rPr>
        <w:t xml:space="preserve">ty, however much it may arouse public interest in the </w:t>
      </w:r>
      <w:del w:id="688" w:author="Michael" w:date="2015-02-16T07:59:00Z">
        <w:r w:rsidRPr="00994EC5" w:rsidDel="00D53BA6">
          <w:rPr>
            <w:lang w:val="en-US"/>
          </w:rPr>
          <w:delText>c</w:delText>
        </w:r>
      </w:del>
      <w:ins w:id="689" w:author="Michael" w:date="2015-02-16T07:59:00Z">
        <w:r w:rsidR="00D53BA6">
          <w:rPr>
            <w:lang w:val="en-US"/>
          </w:rPr>
          <w:t>C</w:t>
        </w:r>
      </w:ins>
      <w:r w:rsidRPr="00994EC5">
        <w:rPr>
          <w:lang w:val="en-US"/>
        </w:rPr>
        <w:t>ause,</w:t>
      </w:r>
    </w:p>
    <w:p w:rsidR="00A500F5" w:rsidRPr="00994EC5" w:rsidRDefault="00A500F5" w:rsidP="00A500F5">
      <w:pPr>
        <w:rPr>
          <w:lang w:val="en-US"/>
        </w:rPr>
      </w:pPr>
      <w:r w:rsidRPr="00994EC5">
        <w:rPr>
          <w:lang w:val="en-US"/>
        </w:rPr>
        <w:t>is incapable of replacing personal teaching efforts, let the</w:t>
      </w:r>
    </w:p>
    <w:p w:rsidR="00A500F5" w:rsidRPr="00994EC5" w:rsidRDefault="00A500F5" w:rsidP="00A500F5">
      <w:pPr>
        <w:rPr>
          <w:lang w:val="en-US"/>
        </w:rPr>
      </w:pPr>
      <w:r w:rsidRPr="00994EC5">
        <w:rPr>
          <w:lang w:val="en-US"/>
        </w:rPr>
        <w:t>individual Bahá</w:t>
      </w:r>
      <w:r w:rsidR="00615D03" w:rsidRPr="00994EC5">
        <w:rPr>
          <w:lang w:val="en-US"/>
        </w:rPr>
        <w:t>’</w:t>
      </w:r>
      <w:r w:rsidRPr="00994EC5">
        <w:rPr>
          <w:lang w:val="en-US"/>
        </w:rPr>
        <w:t xml:space="preserve">í renew his resolve to </w:t>
      </w:r>
      <w:r w:rsidR="00615D03" w:rsidRPr="00994EC5">
        <w:rPr>
          <w:lang w:val="en-US"/>
        </w:rPr>
        <w:t>“</w:t>
      </w:r>
      <w:r w:rsidRPr="00994EC5">
        <w:rPr>
          <w:lang w:val="en-US"/>
        </w:rPr>
        <w:t>arise and respond to</w:t>
      </w:r>
    </w:p>
    <w:p w:rsidR="00A500F5" w:rsidRPr="00994EC5" w:rsidRDefault="00A500F5" w:rsidP="00A500F5">
      <w:pPr>
        <w:rPr>
          <w:lang w:val="en-US"/>
        </w:rPr>
      </w:pPr>
      <w:r w:rsidRPr="00994EC5">
        <w:rPr>
          <w:lang w:val="en-US"/>
        </w:rPr>
        <w:t>the call of teaching</w:t>
      </w:r>
      <w:r w:rsidR="00615D03" w:rsidRPr="00994EC5">
        <w:rPr>
          <w:lang w:val="en-US"/>
        </w:rPr>
        <w:t>.</w:t>
      </w:r>
      <w:ins w:id="690" w:author="Michael" w:date="2015-02-16T08:00:00Z">
        <w:r w:rsidR="00D53BA6">
          <w:rPr>
            <w:lang w:val="en-US"/>
          </w:rPr>
          <w:t>”</w:t>
        </w:r>
      </w:ins>
      <w:r w:rsidR="00615D03" w:rsidRPr="00994EC5">
        <w:rPr>
          <w:lang w:val="en-US"/>
        </w:rPr>
        <w:t xml:space="preserve">  </w:t>
      </w:r>
      <w:r w:rsidRPr="00994EC5">
        <w:rPr>
          <w:lang w:val="en-US"/>
        </w:rPr>
        <w:t>Let him, acting on Shoghi Effendi</w:t>
      </w:r>
      <w:r w:rsidR="00615D03" w:rsidRPr="00994EC5">
        <w:rPr>
          <w:lang w:val="en-US"/>
        </w:rPr>
        <w:t>’</w:t>
      </w:r>
      <w:r w:rsidRPr="00994EC5">
        <w:rPr>
          <w:lang w:val="en-US"/>
        </w:rPr>
        <w:t>s</w:t>
      </w:r>
    </w:p>
    <w:p w:rsidR="00994EC5" w:rsidRDefault="00A500F5" w:rsidP="00A500F5">
      <w:pPr>
        <w:rPr>
          <w:lang w:val="en-US"/>
        </w:rPr>
      </w:pPr>
      <w:r w:rsidRPr="00994EC5">
        <w:rPr>
          <w:lang w:val="en-US"/>
        </w:rPr>
        <w:t xml:space="preserve">advice, </w:t>
      </w:r>
      <w:r w:rsidR="00615D03" w:rsidRPr="00994EC5">
        <w:rPr>
          <w:lang w:val="en-US"/>
        </w:rPr>
        <w:t>“</w:t>
      </w:r>
      <w:r w:rsidRPr="00994EC5">
        <w:rPr>
          <w:lang w:val="en-US"/>
        </w:rPr>
        <w:t xml:space="preserve">survey the possibilities which the particular </w:t>
      </w:r>
      <w:proofErr w:type="spellStart"/>
      <w:r w:rsidRPr="00994EC5">
        <w:rPr>
          <w:lang w:val="en-US"/>
        </w:rPr>
        <w:t>cir</w:t>
      </w:r>
      <w:proofErr w:type="spellEnd"/>
      <w:r w:rsidR="00994EC5">
        <w:rPr>
          <w:lang w:val="en-US"/>
        </w:rPr>
        <w:t>-</w:t>
      </w:r>
    </w:p>
    <w:p w:rsidR="00A500F5" w:rsidRPr="00994EC5" w:rsidRDefault="00A500F5" w:rsidP="00A500F5">
      <w:pPr>
        <w:rPr>
          <w:lang w:val="en-US"/>
        </w:rPr>
      </w:pPr>
      <w:proofErr w:type="spellStart"/>
      <w:r w:rsidRPr="00994EC5">
        <w:rPr>
          <w:lang w:val="en-US"/>
        </w:rPr>
        <w:t>cumstances</w:t>
      </w:r>
      <w:proofErr w:type="spellEnd"/>
      <w:r w:rsidRPr="00994EC5">
        <w:rPr>
          <w:lang w:val="en-US"/>
        </w:rPr>
        <w:t xml:space="preserve"> in which he lives offer him, evaluate their</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advantages, and proceed intelligently and systematically to</w:t>
      </w:r>
    </w:p>
    <w:p w:rsidR="00A500F5" w:rsidRPr="00994EC5" w:rsidRDefault="00A500F5" w:rsidP="00A500F5">
      <w:pPr>
        <w:rPr>
          <w:lang w:val="en-US"/>
        </w:rPr>
      </w:pPr>
      <w:r w:rsidRPr="00994EC5">
        <w:rPr>
          <w:lang w:val="en-US"/>
        </w:rPr>
        <w:t>utilize them for the achievement of the object he has in</w:t>
      </w:r>
    </w:p>
    <w:p w:rsidR="00A500F5" w:rsidRPr="00994EC5" w:rsidRDefault="00A500F5" w:rsidP="00A500F5">
      <w:pPr>
        <w:rPr>
          <w:lang w:val="en-US"/>
        </w:rPr>
      </w:pPr>
      <w:r w:rsidRPr="00994EC5">
        <w:rPr>
          <w:lang w:val="en-US"/>
        </w:rPr>
        <w:t>mind</w:t>
      </w:r>
      <w:r w:rsidR="00994EC5" w:rsidRPr="00994EC5">
        <w:rPr>
          <w:lang w:val="en-US"/>
        </w:rPr>
        <w:t xml:space="preserve">.”  </w:t>
      </w:r>
      <w:r w:rsidRPr="00994EC5">
        <w:rPr>
          <w:lang w:val="en-US"/>
        </w:rPr>
        <w:t>Let him also strive to obtain adequate knowledge of</w:t>
      </w:r>
    </w:p>
    <w:p w:rsidR="00A500F5" w:rsidRPr="00994EC5" w:rsidRDefault="00A500F5" w:rsidP="00D53BA6">
      <w:pPr>
        <w:rPr>
          <w:lang w:val="en-US"/>
        </w:rPr>
      </w:pPr>
      <w:r w:rsidRPr="00994EC5">
        <w:rPr>
          <w:lang w:val="en-US"/>
        </w:rPr>
        <w:t xml:space="preserve">the </w:t>
      </w:r>
      <w:del w:id="691" w:author="Michael" w:date="2015-02-16T07:59:00Z">
        <w:r w:rsidRPr="00994EC5" w:rsidDel="00D53BA6">
          <w:rPr>
            <w:lang w:val="en-US"/>
          </w:rPr>
          <w:delText>t</w:delText>
        </w:r>
      </w:del>
      <w:ins w:id="692" w:author="Michael" w:date="2015-02-16T07:59:00Z">
        <w:r w:rsidR="00D53BA6">
          <w:rPr>
            <w:lang w:val="en-US"/>
          </w:rPr>
          <w:t>T</w:t>
        </w:r>
      </w:ins>
      <w:r w:rsidRPr="00994EC5">
        <w:rPr>
          <w:lang w:val="en-US"/>
        </w:rPr>
        <w:t>eachings and reflect the virtues of that knowledge in his</w:t>
      </w:r>
    </w:p>
    <w:p w:rsidR="00A500F5" w:rsidRPr="00994EC5" w:rsidRDefault="00A500F5" w:rsidP="00A500F5">
      <w:pPr>
        <w:rPr>
          <w:lang w:val="en-US"/>
        </w:rPr>
      </w:pPr>
      <w:r w:rsidRPr="00994EC5">
        <w:rPr>
          <w:lang w:val="en-US"/>
        </w:rPr>
        <w:t>daily life</w:t>
      </w:r>
      <w:r w:rsidR="00615D03" w:rsidRPr="00994EC5">
        <w:rPr>
          <w:lang w:val="en-US"/>
        </w:rPr>
        <w:t xml:space="preserve">.  </w:t>
      </w:r>
      <w:r w:rsidRPr="00994EC5">
        <w:rPr>
          <w:lang w:val="en-US"/>
        </w:rPr>
        <w:t>Finally, let him waste no time, forfeit no further</w:t>
      </w:r>
    </w:p>
    <w:p w:rsidR="00A500F5" w:rsidRPr="00994EC5" w:rsidRDefault="00A500F5" w:rsidP="00A500F5">
      <w:pPr>
        <w:rPr>
          <w:lang w:val="en-US"/>
        </w:rPr>
      </w:pPr>
      <w:r w:rsidRPr="00994EC5">
        <w:rPr>
          <w:lang w:val="en-US"/>
        </w:rPr>
        <w:t>opportunity.</w:t>
      </w:r>
    </w:p>
    <w:p w:rsidR="001258F0" w:rsidRPr="00994EC5" w:rsidRDefault="00A500F5" w:rsidP="00211B96">
      <w:pPr>
        <w:pStyle w:val="Reference"/>
        <w:rPr>
          <w:lang w:val="en-US"/>
        </w:rPr>
      </w:pPr>
      <w:r w:rsidRPr="00994EC5">
        <w:rPr>
          <w:lang w:val="en-US"/>
        </w:rPr>
        <w:t>The Universal House of Justice, telex dated 3/23/84 to the Bahá</w:t>
      </w:r>
      <w:r w:rsidR="00615D03" w:rsidRPr="00994EC5">
        <w:rPr>
          <w:lang w:val="en-US"/>
        </w:rPr>
        <w:t>’</w:t>
      </w:r>
      <w:r w:rsidRPr="00994EC5">
        <w:rPr>
          <w:lang w:val="en-US"/>
        </w:rPr>
        <w:t>ís of the</w:t>
      </w:r>
    </w:p>
    <w:p w:rsidR="00A500F5" w:rsidRPr="00994EC5" w:rsidRDefault="00A500F5" w:rsidP="00211B96">
      <w:pPr>
        <w:pStyle w:val="Reference"/>
        <w:rPr>
          <w:lang w:val="en-US"/>
        </w:rPr>
      </w:pPr>
      <w:r w:rsidRPr="00994EC5">
        <w:rPr>
          <w:lang w:val="en-US"/>
        </w:rPr>
        <w:t xml:space="preserve">United </w:t>
      </w:r>
      <w:commentRangeStart w:id="693"/>
      <w:r w:rsidRPr="00994EC5">
        <w:rPr>
          <w:lang w:val="en-US"/>
        </w:rPr>
        <w:t>States</w:t>
      </w:r>
      <w:commentRangeEnd w:id="693"/>
      <w:r w:rsidR="00783080">
        <w:rPr>
          <w:rStyle w:val="CommentReference"/>
        </w:rPr>
        <w:commentReference w:id="693"/>
      </w:r>
    </w:p>
    <w:p w:rsidR="00A500F5" w:rsidRPr="00994EC5" w:rsidRDefault="00A500F5" w:rsidP="00CD3A31">
      <w:pPr>
        <w:pStyle w:val="Text"/>
        <w:rPr>
          <w:lang w:val="en-US"/>
        </w:rPr>
      </w:pPr>
      <w:r w:rsidRPr="00994EC5">
        <w:rPr>
          <w:lang w:val="en-US"/>
        </w:rPr>
        <w:t>67</w:t>
      </w:r>
      <w:r w:rsidR="00615D03" w:rsidRPr="00994EC5">
        <w:rPr>
          <w:lang w:val="en-US"/>
        </w:rPr>
        <w:t xml:space="preserve">.  </w:t>
      </w:r>
      <w:r w:rsidRPr="00994EC5">
        <w:rPr>
          <w:lang w:val="en-US"/>
        </w:rPr>
        <w:t>The rising sun of Bahá</w:t>
      </w:r>
      <w:r w:rsidR="00615D03" w:rsidRPr="00994EC5">
        <w:rPr>
          <w:lang w:val="en-US"/>
        </w:rPr>
        <w:t>’</w:t>
      </w:r>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 Revelation is having its</w:t>
      </w:r>
    </w:p>
    <w:p w:rsidR="00A500F5" w:rsidRPr="00994EC5" w:rsidRDefault="00A500F5" w:rsidP="00A500F5">
      <w:pPr>
        <w:rPr>
          <w:lang w:val="en-US"/>
        </w:rPr>
      </w:pPr>
      <w:r w:rsidRPr="00994EC5">
        <w:rPr>
          <w:lang w:val="en-US"/>
        </w:rPr>
        <w:t>visible effect upon the world and upon the Bahá</w:t>
      </w:r>
      <w:r w:rsidR="00615D03" w:rsidRPr="00994EC5">
        <w:rPr>
          <w:lang w:val="en-US"/>
        </w:rPr>
        <w:t>’</w:t>
      </w:r>
      <w:r w:rsidRPr="00994EC5">
        <w:rPr>
          <w:lang w:val="en-US"/>
        </w:rPr>
        <w:t>í community</w:t>
      </w:r>
    </w:p>
    <w:p w:rsidR="00A500F5" w:rsidRPr="00994EC5" w:rsidRDefault="00A500F5" w:rsidP="00A500F5">
      <w:pPr>
        <w:rPr>
          <w:lang w:val="en-US"/>
        </w:rPr>
      </w:pPr>
      <w:r w:rsidRPr="00994EC5">
        <w:rPr>
          <w:lang w:val="en-US"/>
        </w:rPr>
        <w:t>itself</w:t>
      </w:r>
      <w:r w:rsidR="00615D03" w:rsidRPr="00994EC5">
        <w:rPr>
          <w:lang w:val="en-US"/>
        </w:rPr>
        <w:t xml:space="preserve">.  </w:t>
      </w:r>
      <w:r w:rsidRPr="00994EC5">
        <w:rPr>
          <w:lang w:val="en-US"/>
        </w:rPr>
        <w:t>Opportunities, long dreamed of for teaching, attended</w:t>
      </w:r>
    </w:p>
    <w:p w:rsidR="00994EC5" w:rsidRDefault="00A500F5" w:rsidP="00A500F5">
      <w:pPr>
        <w:rPr>
          <w:lang w:val="en-US"/>
        </w:rPr>
      </w:pPr>
      <w:r w:rsidRPr="00994EC5">
        <w:rPr>
          <w:lang w:val="en-US"/>
        </w:rPr>
        <w:t>by showering confirmations, now challenge in ever</w:t>
      </w:r>
      <w:r w:rsidR="00994EC5">
        <w:rPr>
          <w:lang w:val="en-US"/>
        </w:rPr>
        <w:t>-</w:t>
      </w:r>
    </w:p>
    <w:p w:rsidR="00A500F5" w:rsidRPr="00994EC5" w:rsidRDefault="00A500F5" w:rsidP="00A500F5">
      <w:pPr>
        <w:rPr>
          <w:lang w:val="en-US"/>
        </w:rPr>
      </w:pPr>
      <w:r w:rsidRPr="00994EC5">
        <w:rPr>
          <w:lang w:val="en-US"/>
        </w:rPr>
        <w:t>increasing numbers, every individual believer, every Local</w:t>
      </w:r>
    </w:p>
    <w:p w:rsidR="00A500F5" w:rsidRPr="00994EC5" w:rsidRDefault="00A500F5" w:rsidP="00A500F5">
      <w:pPr>
        <w:rPr>
          <w:lang w:val="en-US"/>
        </w:rPr>
      </w:pPr>
      <w:r w:rsidRPr="00994EC5">
        <w:rPr>
          <w:lang w:val="en-US"/>
        </w:rPr>
        <w:t>and National Spiritual Assembly</w:t>
      </w:r>
      <w:r w:rsidR="00615D03" w:rsidRPr="00994EC5">
        <w:rPr>
          <w:lang w:val="en-US"/>
        </w:rPr>
        <w:t xml:space="preserve">.  </w:t>
      </w:r>
      <w:r w:rsidRPr="00994EC5">
        <w:rPr>
          <w:lang w:val="en-US"/>
        </w:rPr>
        <w:t>The potent seeds sown by</w:t>
      </w:r>
    </w:p>
    <w:p w:rsidR="00994EC5" w:rsidRDefault="00615D03" w:rsidP="00A500F5">
      <w:pPr>
        <w:rPr>
          <w:lang w:val="en-US"/>
        </w:rPr>
      </w:pPr>
      <w:r w:rsidRPr="00994EC5">
        <w:rPr>
          <w:lang w:val="en-US"/>
        </w:rPr>
        <w:t>‘</w:t>
      </w:r>
      <w:r w:rsidR="00A500F5" w:rsidRPr="00994EC5">
        <w:rPr>
          <w:lang w:val="en-US"/>
        </w:rPr>
        <w:t>Abdu</w:t>
      </w:r>
      <w:r w:rsidRPr="00994EC5">
        <w:rPr>
          <w:lang w:val="en-US"/>
        </w:rPr>
        <w:t>’</w:t>
      </w:r>
      <w:r w:rsidR="00A500F5" w:rsidRPr="00994EC5">
        <w:rPr>
          <w:lang w:val="en-US"/>
        </w:rPr>
        <w:t>l-Bahá are beginning to germinate within the divinely</w:t>
      </w:r>
      <w:r w:rsidR="00994EC5">
        <w:rPr>
          <w:lang w:val="en-US"/>
        </w:rPr>
        <w:t>-</w:t>
      </w:r>
    </w:p>
    <w:p w:rsidR="00A500F5" w:rsidRPr="00994EC5" w:rsidRDefault="00A500F5" w:rsidP="00A500F5">
      <w:pPr>
        <w:rPr>
          <w:lang w:val="en-US"/>
        </w:rPr>
      </w:pPr>
      <w:r w:rsidRPr="00994EC5">
        <w:rPr>
          <w:lang w:val="en-US"/>
        </w:rPr>
        <w:t>ordained Order expounded and firmly laid by the beloved</w:t>
      </w:r>
    </w:p>
    <w:p w:rsidR="00994EC5" w:rsidRDefault="00A500F5" w:rsidP="00A500F5">
      <w:pPr>
        <w:rPr>
          <w:lang w:val="en-US"/>
        </w:rPr>
      </w:pPr>
      <w:r w:rsidRPr="00994EC5">
        <w:rPr>
          <w:lang w:val="en-US"/>
        </w:rPr>
        <w:t>Guardian</w:t>
      </w:r>
      <w:r w:rsidR="00615D03" w:rsidRPr="00994EC5">
        <w:rPr>
          <w:lang w:val="en-US"/>
        </w:rPr>
        <w:t xml:space="preserve">.  </w:t>
      </w:r>
      <w:r w:rsidRPr="00994EC5">
        <w:rPr>
          <w:lang w:val="en-US"/>
        </w:rPr>
        <w:t xml:space="preserve">Humanity is beaten almost to its knees, </w:t>
      </w:r>
      <w:proofErr w:type="spellStart"/>
      <w:r w:rsidRPr="00994EC5">
        <w:rPr>
          <w:lang w:val="en-US"/>
        </w:rPr>
        <w:t>bewil</w:t>
      </w:r>
      <w:proofErr w:type="spellEnd"/>
      <w:r w:rsidR="00994EC5">
        <w:rPr>
          <w:lang w:val="en-US"/>
        </w:rPr>
        <w:t>-</w:t>
      </w:r>
    </w:p>
    <w:p w:rsidR="00A500F5" w:rsidRPr="00994EC5" w:rsidRDefault="00A500F5" w:rsidP="00A500F5">
      <w:pPr>
        <w:rPr>
          <w:lang w:val="en-US"/>
        </w:rPr>
      </w:pPr>
      <w:proofErr w:type="spellStart"/>
      <w:r w:rsidRPr="00994EC5">
        <w:rPr>
          <w:lang w:val="en-US"/>
        </w:rPr>
        <w:t>dered</w:t>
      </w:r>
      <w:proofErr w:type="spellEnd"/>
      <w:r w:rsidRPr="00994EC5">
        <w:rPr>
          <w:lang w:val="en-US"/>
        </w:rPr>
        <w:t xml:space="preserve"> and </w:t>
      </w:r>
      <w:proofErr w:type="spellStart"/>
      <w:r w:rsidRPr="00994EC5">
        <w:rPr>
          <w:lang w:val="en-US"/>
        </w:rPr>
        <w:t>shepherdless</w:t>
      </w:r>
      <w:proofErr w:type="spellEnd"/>
      <w:r w:rsidRPr="00994EC5">
        <w:rPr>
          <w:lang w:val="en-US"/>
        </w:rPr>
        <w:t>, hungry for the bread of life</w:t>
      </w:r>
      <w:r w:rsidR="00615D03" w:rsidRPr="00994EC5">
        <w:rPr>
          <w:lang w:val="en-US"/>
        </w:rPr>
        <w:t xml:space="preserve">.  </w:t>
      </w:r>
      <w:r w:rsidRPr="00994EC5">
        <w:rPr>
          <w:lang w:val="en-US"/>
        </w:rPr>
        <w:t>This is</w:t>
      </w:r>
    </w:p>
    <w:p w:rsidR="00A500F5" w:rsidRPr="00994EC5" w:rsidRDefault="00A500F5" w:rsidP="00A500F5">
      <w:pPr>
        <w:rPr>
          <w:lang w:val="en-US"/>
        </w:rPr>
      </w:pPr>
      <w:r w:rsidRPr="00994EC5">
        <w:rPr>
          <w:lang w:val="en-US"/>
        </w:rPr>
        <w:t>our day of service; we have that heavenly food to offer</w:t>
      </w:r>
      <w:r w:rsidR="00615D03" w:rsidRPr="00994EC5">
        <w:rPr>
          <w:lang w:val="en-US"/>
        </w:rPr>
        <w:t xml:space="preserve">.  </w:t>
      </w:r>
      <w:r w:rsidRPr="00994EC5">
        <w:rPr>
          <w:lang w:val="en-US"/>
        </w:rPr>
        <w:t>The</w:t>
      </w:r>
    </w:p>
    <w:p w:rsidR="00A500F5" w:rsidRPr="00994EC5" w:rsidRDefault="00A500F5" w:rsidP="00A500F5">
      <w:pPr>
        <w:rPr>
          <w:lang w:val="en-US"/>
        </w:rPr>
      </w:pPr>
      <w:r w:rsidRPr="00994EC5">
        <w:rPr>
          <w:lang w:val="en-US"/>
        </w:rPr>
        <w:t>peoples are disillusioned with deficient political theories,</w:t>
      </w:r>
    </w:p>
    <w:p w:rsidR="00994EC5" w:rsidRDefault="00A500F5" w:rsidP="00A500F5">
      <w:pPr>
        <w:rPr>
          <w:lang w:val="en-US"/>
        </w:rPr>
      </w:pPr>
      <w:r w:rsidRPr="00994EC5">
        <w:rPr>
          <w:lang w:val="en-US"/>
        </w:rPr>
        <w:t xml:space="preserve">social systems and orders; they crave, knowingly or </w:t>
      </w:r>
      <w:proofErr w:type="spellStart"/>
      <w:r w:rsidRPr="00994EC5">
        <w:rPr>
          <w:lang w:val="en-US"/>
        </w:rPr>
        <w:t>unknow</w:t>
      </w:r>
      <w:proofErr w:type="spellEnd"/>
      <w:r w:rsidR="00994EC5">
        <w:rPr>
          <w:lang w:val="en-US"/>
        </w:rPr>
        <w:t>-</w:t>
      </w:r>
    </w:p>
    <w:p w:rsidR="00A500F5" w:rsidRPr="00994EC5" w:rsidRDefault="00A500F5" w:rsidP="00A500F5">
      <w:pPr>
        <w:rPr>
          <w:lang w:val="en-US"/>
        </w:rPr>
      </w:pPr>
      <w:proofErr w:type="spellStart"/>
      <w:r w:rsidRPr="00994EC5">
        <w:rPr>
          <w:lang w:val="en-US"/>
        </w:rPr>
        <w:t>ingly</w:t>
      </w:r>
      <w:proofErr w:type="spellEnd"/>
      <w:r w:rsidRPr="00994EC5">
        <w:rPr>
          <w:lang w:val="en-US"/>
        </w:rPr>
        <w:t>, the love of God and reunion with Him</w:t>
      </w:r>
      <w:r w:rsidR="00615D03" w:rsidRPr="00994EC5">
        <w:rPr>
          <w:lang w:val="en-US"/>
        </w:rPr>
        <w:t xml:space="preserve">.  </w:t>
      </w:r>
      <w:r w:rsidRPr="00994EC5">
        <w:rPr>
          <w:lang w:val="en-US"/>
        </w:rPr>
        <w:t>Our response to</w:t>
      </w:r>
    </w:p>
    <w:p w:rsidR="00A500F5" w:rsidRPr="00994EC5" w:rsidRDefault="00A500F5" w:rsidP="00A500F5">
      <w:pPr>
        <w:rPr>
          <w:lang w:val="en-US"/>
        </w:rPr>
      </w:pPr>
      <w:r w:rsidRPr="00994EC5">
        <w:rPr>
          <w:lang w:val="en-US"/>
        </w:rPr>
        <w:t>this growing challenge must be a mighty upsurge of effective</w:t>
      </w:r>
    </w:p>
    <w:p w:rsidR="00A500F5" w:rsidRPr="00994EC5" w:rsidRDefault="00A500F5" w:rsidP="00A500F5">
      <w:pPr>
        <w:rPr>
          <w:lang w:val="en-US"/>
        </w:rPr>
      </w:pPr>
      <w:r w:rsidRPr="00994EC5">
        <w:rPr>
          <w:lang w:val="en-US"/>
        </w:rPr>
        <w:t>teaching, imparting the divine fire which Bahá</w:t>
      </w:r>
      <w:r w:rsidR="00615D03" w:rsidRPr="00994EC5">
        <w:rPr>
          <w:lang w:val="en-US"/>
        </w:rPr>
        <w:t>’</w:t>
      </w:r>
      <w:r w:rsidRPr="00994EC5">
        <w:rPr>
          <w:lang w:val="en-US"/>
        </w:rPr>
        <w:t>u</w:t>
      </w:r>
      <w:r w:rsidR="00615D03" w:rsidRPr="00994EC5">
        <w:rPr>
          <w:lang w:val="en-US"/>
        </w:rPr>
        <w:t>’</w:t>
      </w:r>
      <w:r w:rsidRPr="00994EC5">
        <w:rPr>
          <w:lang w:val="en-US"/>
        </w:rPr>
        <w:t>lláh has</w:t>
      </w:r>
    </w:p>
    <w:p w:rsidR="00A500F5" w:rsidRPr="00994EC5" w:rsidRDefault="00A500F5" w:rsidP="00A500F5">
      <w:pPr>
        <w:rPr>
          <w:lang w:val="en-US"/>
        </w:rPr>
      </w:pPr>
      <w:r w:rsidRPr="00994EC5">
        <w:rPr>
          <w:lang w:val="en-US"/>
        </w:rPr>
        <w:t>kindled in our hearts until a conflagration arising from</w:t>
      </w:r>
    </w:p>
    <w:p w:rsidR="00A500F5" w:rsidRPr="00994EC5" w:rsidRDefault="00A500F5" w:rsidP="00A500F5">
      <w:pPr>
        <w:rPr>
          <w:lang w:val="en-US"/>
        </w:rPr>
      </w:pPr>
      <w:r w:rsidRPr="00994EC5">
        <w:rPr>
          <w:lang w:val="en-US"/>
        </w:rPr>
        <w:t>millions of souls on fire with His love shall at last testify that</w:t>
      </w:r>
    </w:p>
    <w:p w:rsidR="00A500F5" w:rsidRPr="00994EC5" w:rsidRDefault="00A500F5" w:rsidP="00A500F5">
      <w:pPr>
        <w:rPr>
          <w:lang w:val="en-US"/>
        </w:rPr>
      </w:pPr>
      <w:r w:rsidRPr="00994EC5">
        <w:rPr>
          <w:lang w:val="en-US"/>
        </w:rPr>
        <w:t>the Day for which the Chief Luminaries of our Faith so</w:t>
      </w:r>
    </w:p>
    <w:p w:rsidR="00A500F5" w:rsidRPr="00994EC5" w:rsidRDefault="00A500F5" w:rsidP="00A500F5">
      <w:pPr>
        <w:rPr>
          <w:lang w:val="en-US"/>
        </w:rPr>
      </w:pPr>
      <w:r w:rsidRPr="00994EC5">
        <w:rPr>
          <w:lang w:val="en-US"/>
        </w:rPr>
        <w:t>ardently prayed has at last dawned.</w:t>
      </w:r>
    </w:p>
    <w:p w:rsidR="001258F0" w:rsidRPr="00994EC5" w:rsidRDefault="00A500F5" w:rsidP="00211B96">
      <w:pPr>
        <w:pStyle w:val="Reference"/>
        <w:rPr>
          <w:lang w:val="en-US"/>
        </w:rPr>
      </w:pPr>
      <w:r w:rsidRPr="00994EC5">
        <w:rPr>
          <w:lang w:val="en-US"/>
        </w:rPr>
        <w:t xml:space="preserve">The Universal House of Justice, letter dated </w:t>
      </w:r>
      <w:r w:rsidR="00AF63BF" w:rsidRPr="00994EC5">
        <w:rPr>
          <w:lang w:val="en-US"/>
        </w:rPr>
        <w:t>Ri</w:t>
      </w:r>
      <w:r w:rsidR="00AF63BF">
        <w:rPr>
          <w:lang w:val="en-US"/>
        </w:rPr>
        <w:t>ḍ</w:t>
      </w:r>
      <w:r w:rsidR="00AF63BF" w:rsidRPr="00994EC5">
        <w:rPr>
          <w:lang w:val="en-US"/>
        </w:rPr>
        <w:t>ván</w:t>
      </w:r>
      <w:r w:rsidRPr="00994EC5">
        <w:rPr>
          <w:lang w:val="en-US"/>
        </w:rPr>
        <w:t xml:space="preserve"> 1982 to Bahá</w:t>
      </w:r>
      <w:r w:rsidR="00615D03" w:rsidRPr="00994EC5">
        <w:rPr>
          <w:lang w:val="en-US"/>
        </w:rPr>
        <w:t>’</w:t>
      </w:r>
      <w:r w:rsidRPr="00994EC5">
        <w:rPr>
          <w:lang w:val="en-US"/>
        </w:rPr>
        <w:t>ís of the</w:t>
      </w:r>
    </w:p>
    <w:p w:rsidR="00A500F5" w:rsidRPr="00994EC5" w:rsidRDefault="00A500F5" w:rsidP="00211B96">
      <w:pPr>
        <w:pStyle w:val="Reference"/>
        <w:rPr>
          <w:lang w:val="en-US"/>
        </w:rPr>
      </w:pPr>
      <w:commentRangeStart w:id="694"/>
      <w:r w:rsidRPr="00994EC5">
        <w:rPr>
          <w:lang w:val="en-US"/>
        </w:rPr>
        <w:t>world</w:t>
      </w:r>
      <w:commentRangeEnd w:id="694"/>
      <w:r w:rsidR="00211B96">
        <w:rPr>
          <w:rStyle w:val="CommentReference"/>
        </w:rPr>
        <w:commentReference w:id="694"/>
      </w:r>
    </w:p>
    <w:p w:rsidR="0043760B" w:rsidRDefault="0043760B" w:rsidP="00A500F5">
      <w:pPr>
        <w:rPr>
          <w:lang w:val="en-US"/>
        </w:rPr>
      </w:pPr>
      <w:r w:rsidRPr="00994EC5">
        <w:rPr>
          <w:lang w:val="en-US"/>
        </w:rPr>
        <w:br w:type="page"/>
      </w:r>
    </w:p>
    <w:p w:rsidR="00A500F5" w:rsidRPr="00994EC5" w:rsidRDefault="00A500F5" w:rsidP="002B2F63">
      <w:pPr>
        <w:pStyle w:val="Myheadc"/>
        <w:rPr>
          <w:lang w:val="en-US"/>
        </w:rPr>
      </w:pPr>
      <w:r w:rsidRPr="00994EC5">
        <w:rPr>
          <w:lang w:val="en-US"/>
        </w:rPr>
        <w:lastRenderedPageBreak/>
        <w:t xml:space="preserve">10 </w:t>
      </w:r>
      <w:r w:rsidR="002B2F63">
        <w:rPr>
          <w:lang w:val="en-US"/>
        </w:rPr>
        <w:t xml:space="preserve"> </w:t>
      </w:r>
      <w:r w:rsidRPr="00994EC5">
        <w:rPr>
          <w:lang w:val="en-US"/>
        </w:rPr>
        <w:t>Youth can move</w:t>
      </w:r>
      <w:r w:rsidR="002B2F63">
        <w:rPr>
          <w:lang w:val="en-US"/>
        </w:rPr>
        <w:br/>
      </w:r>
      <w:r w:rsidRPr="00994EC5">
        <w:rPr>
          <w:lang w:val="en-US"/>
        </w:rPr>
        <w:t>the world</w:t>
      </w:r>
      <w:r w:rsidR="00DE1DBB" w:rsidRPr="00DE1DBB">
        <w:rPr>
          <w:sz w:val="12"/>
          <w:lang w:val="en-US"/>
        </w:rPr>
        <w:fldChar w:fldCharType="begin"/>
      </w:r>
      <w:r w:rsidR="00DE1DBB" w:rsidRPr="00DE1DBB">
        <w:rPr>
          <w:sz w:val="12"/>
          <w:lang w:val="en-US"/>
        </w:rPr>
        <w:instrText xml:space="preserve"> TC  "</w:instrText>
      </w:r>
      <w:bookmarkStart w:id="695" w:name="_Toc411586540"/>
      <w:r w:rsidR="00DE1DBB" w:rsidRPr="00DE1DBB">
        <w:rPr>
          <w:sz w:val="12"/>
          <w:lang w:val="en-US"/>
        </w:rPr>
        <w:instrText>10  Youth can move the world</w:instrText>
      </w:r>
      <w:bookmarkEnd w:id="695"/>
      <w:r w:rsidR="00DE1DBB" w:rsidRPr="00DE1DBB">
        <w:rPr>
          <w:sz w:val="12"/>
          <w:lang w:val="en-US"/>
        </w:rPr>
        <w:instrText xml:space="preserve">" \l 1 </w:instrText>
      </w:r>
      <w:r w:rsidR="00DE1DBB" w:rsidRPr="00DE1DBB">
        <w:rPr>
          <w:sz w:val="12"/>
          <w:lang w:val="en-US"/>
        </w:rPr>
        <w:fldChar w:fldCharType="end"/>
      </w:r>
    </w:p>
    <w:p w:rsidR="00A500F5" w:rsidRPr="00994EC5" w:rsidRDefault="00A500F5" w:rsidP="003F2A10">
      <w:pPr>
        <w:pStyle w:val="Myhead"/>
        <w:rPr>
          <w:lang w:val="en-US"/>
        </w:rPr>
      </w:pPr>
      <w:r w:rsidRPr="00994EC5">
        <w:rPr>
          <w:lang w:val="en-US"/>
        </w:rPr>
        <w:t>Messages from the Universal House of</w:t>
      </w:r>
      <w:r w:rsidR="003F2A10">
        <w:rPr>
          <w:lang w:val="en-US"/>
        </w:rPr>
        <w:br/>
      </w:r>
      <w:r w:rsidRPr="00994EC5">
        <w:rPr>
          <w:lang w:val="en-US"/>
        </w:rPr>
        <w:t>Justice to the Bahá</w:t>
      </w:r>
      <w:r w:rsidR="00615D03" w:rsidRPr="00994EC5">
        <w:rPr>
          <w:lang w:val="en-US"/>
        </w:rPr>
        <w:t>’</w:t>
      </w:r>
      <w:r w:rsidRPr="00994EC5">
        <w:rPr>
          <w:lang w:val="en-US"/>
        </w:rPr>
        <w:t>í youth of the world</w:t>
      </w:r>
      <w:r w:rsidR="00DE1DBB" w:rsidRPr="00DE1DBB">
        <w:rPr>
          <w:sz w:val="12"/>
          <w:lang w:val="en-US"/>
        </w:rPr>
        <w:fldChar w:fldCharType="begin"/>
      </w:r>
      <w:r w:rsidR="00DE1DBB" w:rsidRPr="00DE1DBB">
        <w:rPr>
          <w:sz w:val="12"/>
          <w:lang w:val="en-US"/>
        </w:rPr>
        <w:instrText xml:space="preserve"> TC  "</w:instrText>
      </w:r>
      <w:bookmarkStart w:id="696" w:name="_Toc411586541"/>
      <w:r w:rsidR="00DE1DBB" w:rsidRPr="00DE1DBB">
        <w:rPr>
          <w:sz w:val="12"/>
          <w:lang w:val="en-US"/>
        </w:rPr>
        <w:instrText>Messages from the Universal House of Justice to</w:instrText>
      </w:r>
      <w:r w:rsidR="00DE1DBB" w:rsidRPr="00DE1DBB">
        <w:rPr>
          <w:sz w:val="12"/>
          <w:lang w:val="en-US"/>
        </w:rPr>
        <w:br/>
        <w:instrText>the Bahá’í youth of the world</w:instrText>
      </w:r>
      <w:bookmarkEnd w:id="696"/>
      <w:r w:rsidR="00DE1DBB" w:rsidRPr="00DE1DBB">
        <w:rPr>
          <w:sz w:val="12"/>
          <w:lang w:val="en-US"/>
        </w:rPr>
        <w:instrText xml:space="preserve">" \l 2 </w:instrText>
      </w:r>
      <w:r w:rsidR="00DE1DBB" w:rsidRPr="00DE1DBB">
        <w:rPr>
          <w:sz w:val="12"/>
          <w:lang w:val="en-US"/>
        </w:rPr>
        <w:fldChar w:fldCharType="end"/>
      </w:r>
    </w:p>
    <w:p w:rsidR="00A500F5" w:rsidRPr="00994EC5" w:rsidRDefault="00A500F5" w:rsidP="003F2A10">
      <w:pPr>
        <w:pStyle w:val="Heading3"/>
        <w:rPr>
          <w:lang w:val="en-US"/>
        </w:rPr>
      </w:pPr>
      <w:bookmarkStart w:id="697" w:name="_Toc411586542"/>
      <w:r w:rsidRPr="00994EC5">
        <w:rPr>
          <w:lang w:val="en-US"/>
        </w:rPr>
        <w:t>3 January 1984</w:t>
      </w:r>
      <w:bookmarkEnd w:id="697"/>
    </w:p>
    <w:p w:rsidR="00A500F5" w:rsidRPr="00994EC5" w:rsidRDefault="00A500F5" w:rsidP="00612E50">
      <w:pPr>
        <w:pStyle w:val="Text"/>
        <w:rPr>
          <w:lang w:val="en-US"/>
        </w:rPr>
      </w:pPr>
      <w:r w:rsidRPr="00994EC5">
        <w:rPr>
          <w:lang w:val="en-US"/>
        </w:rPr>
        <w:t>1</w:t>
      </w:r>
      <w:r w:rsidR="00615D03" w:rsidRPr="00994EC5">
        <w:rPr>
          <w:lang w:val="en-US"/>
        </w:rPr>
        <w:t xml:space="preserve">.  </w:t>
      </w:r>
      <w:r w:rsidRPr="00994EC5">
        <w:rPr>
          <w:lang w:val="en-US"/>
        </w:rPr>
        <w:t>The designation of 1985 by the United Nations as</w:t>
      </w:r>
    </w:p>
    <w:p w:rsidR="00A500F5" w:rsidRPr="00994EC5" w:rsidRDefault="00A500F5" w:rsidP="00A500F5">
      <w:pPr>
        <w:rPr>
          <w:lang w:val="en-US"/>
        </w:rPr>
      </w:pPr>
      <w:r w:rsidRPr="00994EC5">
        <w:rPr>
          <w:lang w:val="en-US"/>
        </w:rPr>
        <w:t>International Youth Year opens new vistas for the activities</w:t>
      </w:r>
    </w:p>
    <w:p w:rsidR="00994EC5" w:rsidRDefault="00A500F5" w:rsidP="00A500F5">
      <w:pPr>
        <w:rPr>
          <w:lang w:val="en-US"/>
        </w:rPr>
      </w:pPr>
      <w:r w:rsidRPr="00994EC5">
        <w:rPr>
          <w:lang w:val="en-US"/>
        </w:rPr>
        <w:t xml:space="preserve">in which the young members of our community are </w:t>
      </w:r>
      <w:proofErr w:type="spellStart"/>
      <w:r w:rsidRPr="00994EC5">
        <w:rPr>
          <w:lang w:val="en-US"/>
        </w:rPr>
        <w:t>en</w:t>
      </w:r>
      <w:proofErr w:type="spellEnd"/>
      <w:r w:rsidR="00994EC5">
        <w:rPr>
          <w:lang w:val="en-US"/>
        </w:rPr>
        <w:t>-</w:t>
      </w:r>
    </w:p>
    <w:p w:rsidR="00A500F5" w:rsidRPr="00994EC5" w:rsidRDefault="00A500F5" w:rsidP="00A500F5">
      <w:pPr>
        <w:rPr>
          <w:lang w:val="en-US"/>
        </w:rPr>
      </w:pPr>
      <w:r w:rsidRPr="00994EC5">
        <w:rPr>
          <w:lang w:val="en-US"/>
        </w:rPr>
        <w:t>gaged</w:t>
      </w:r>
      <w:r w:rsidR="00615D03" w:rsidRPr="00994EC5">
        <w:rPr>
          <w:lang w:val="en-US"/>
        </w:rPr>
        <w:t xml:space="preserve">.  </w:t>
      </w:r>
      <w:r w:rsidRPr="00994EC5">
        <w:rPr>
          <w:lang w:val="en-US"/>
        </w:rPr>
        <w:t>The hope of the United Nations in thus focusing on</w:t>
      </w:r>
    </w:p>
    <w:p w:rsidR="00A500F5" w:rsidRPr="00994EC5" w:rsidRDefault="00A500F5" w:rsidP="00A500F5">
      <w:pPr>
        <w:rPr>
          <w:lang w:val="en-US"/>
        </w:rPr>
      </w:pPr>
      <w:r w:rsidRPr="00994EC5">
        <w:rPr>
          <w:lang w:val="en-US"/>
        </w:rPr>
        <w:t>youth is to encourage their conscious participation in the</w:t>
      </w:r>
    </w:p>
    <w:p w:rsidR="00994EC5" w:rsidRDefault="00A500F5" w:rsidP="00A500F5">
      <w:pPr>
        <w:rPr>
          <w:lang w:val="en-US"/>
        </w:rPr>
      </w:pPr>
      <w:r w:rsidRPr="00994EC5">
        <w:rPr>
          <w:lang w:val="en-US"/>
        </w:rPr>
        <w:t xml:space="preserve">affairs of the world through their involvement in </w:t>
      </w:r>
      <w:proofErr w:type="spellStart"/>
      <w:r w:rsidRPr="00994EC5">
        <w:rPr>
          <w:lang w:val="en-US"/>
        </w:rPr>
        <w:t>interna</w:t>
      </w:r>
      <w:proofErr w:type="spellEnd"/>
      <w:r w:rsidR="00994EC5">
        <w:rPr>
          <w:lang w:val="en-US"/>
        </w:rPr>
        <w:t>-</w:t>
      </w:r>
    </w:p>
    <w:p w:rsidR="00994EC5" w:rsidRDefault="00A500F5" w:rsidP="00A500F5">
      <w:pPr>
        <w:rPr>
          <w:lang w:val="en-US"/>
        </w:rPr>
      </w:pPr>
      <w:proofErr w:type="spellStart"/>
      <w:r w:rsidRPr="00994EC5">
        <w:rPr>
          <w:lang w:val="en-US"/>
        </w:rPr>
        <w:t>tional</w:t>
      </w:r>
      <w:proofErr w:type="spellEnd"/>
      <w:r w:rsidRPr="00994EC5">
        <w:rPr>
          <w:lang w:val="en-US"/>
        </w:rPr>
        <w:t xml:space="preserve"> development and such other undertakings and </w:t>
      </w:r>
      <w:proofErr w:type="spellStart"/>
      <w:r w:rsidRPr="00994EC5">
        <w:rPr>
          <w:lang w:val="en-US"/>
        </w:rPr>
        <w:t>rela</w:t>
      </w:r>
      <w:proofErr w:type="spellEnd"/>
      <w:r w:rsidR="00994EC5">
        <w:rPr>
          <w:lang w:val="en-US"/>
        </w:rPr>
        <w:t>-</w:t>
      </w:r>
    </w:p>
    <w:p w:rsidR="00A500F5" w:rsidRPr="00994EC5" w:rsidRDefault="00A500F5" w:rsidP="00A500F5">
      <w:pPr>
        <w:rPr>
          <w:lang w:val="en-US"/>
        </w:rPr>
      </w:pPr>
      <w:proofErr w:type="spellStart"/>
      <w:r w:rsidRPr="00994EC5">
        <w:rPr>
          <w:lang w:val="en-US"/>
        </w:rPr>
        <w:t>tionships</w:t>
      </w:r>
      <w:proofErr w:type="spellEnd"/>
      <w:r w:rsidRPr="00994EC5">
        <w:rPr>
          <w:lang w:val="en-US"/>
        </w:rPr>
        <w:t xml:space="preserve"> as may aid the realization of their aspirations for</w:t>
      </w:r>
    </w:p>
    <w:p w:rsidR="00A500F5" w:rsidRPr="00994EC5" w:rsidRDefault="00A500F5" w:rsidP="00A500F5">
      <w:pPr>
        <w:rPr>
          <w:lang w:val="en-US"/>
        </w:rPr>
      </w:pPr>
      <w:r w:rsidRPr="00994EC5">
        <w:rPr>
          <w:lang w:val="en-US"/>
        </w:rPr>
        <w:t>a world without war.</w:t>
      </w:r>
    </w:p>
    <w:p w:rsidR="00994EC5" w:rsidRDefault="00A500F5" w:rsidP="00612E50">
      <w:pPr>
        <w:pStyle w:val="Text"/>
        <w:rPr>
          <w:lang w:val="en-US"/>
        </w:rPr>
      </w:pPr>
      <w:r w:rsidRPr="00994EC5">
        <w:rPr>
          <w:lang w:val="en-US"/>
        </w:rPr>
        <w:t>These expectations reinforce the immediate, vast op</w:t>
      </w:r>
      <w:r w:rsidR="00994EC5">
        <w:rPr>
          <w:lang w:val="en-US"/>
        </w:rPr>
        <w:t>-</w:t>
      </w:r>
    </w:p>
    <w:p w:rsidR="00A500F5" w:rsidRPr="00994EC5" w:rsidRDefault="00A500F5" w:rsidP="00A500F5">
      <w:pPr>
        <w:rPr>
          <w:lang w:val="en-US"/>
        </w:rPr>
      </w:pPr>
      <w:proofErr w:type="spellStart"/>
      <w:r w:rsidRPr="00994EC5">
        <w:rPr>
          <w:lang w:val="en-US"/>
        </w:rPr>
        <w:t>portunities</w:t>
      </w:r>
      <w:proofErr w:type="spellEnd"/>
      <w:r w:rsidRPr="00994EC5">
        <w:rPr>
          <w:lang w:val="en-US"/>
        </w:rPr>
        <w:t xml:space="preserve"> begging our attention</w:t>
      </w:r>
      <w:r w:rsidR="00615D03" w:rsidRPr="00994EC5">
        <w:rPr>
          <w:lang w:val="en-US"/>
        </w:rPr>
        <w:t xml:space="preserve">.  </w:t>
      </w:r>
      <w:r w:rsidRPr="00994EC5">
        <w:rPr>
          <w:lang w:val="en-US"/>
        </w:rPr>
        <w:t>To visualize, however</w:t>
      </w:r>
    </w:p>
    <w:p w:rsidR="00A500F5" w:rsidRPr="00994EC5" w:rsidRDefault="00A500F5" w:rsidP="00A500F5">
      <w:pPr>
        <w:rPr>
          <w:lang w:val="en-US"/>
        </w:rPr>
      </w:pPr>
      <w:r w:rsidRPr="00994EC5">
        <w:rPr>
          <w:lang w:val="en-US"/>
        </w:rPr>
        <w:t>imperfectly, the challenges that engage us now, we have</w:t>
      </w:r>
    </w:p>
    <w:p w:rsidR="00A500F5" w:rsidRPr="00994EC5" w:rsidRDefault="00A500F5" w:rsidP="00A500F5">
      <w:pPr>
        <w:rPr>
          <w:lang w:val="en-US"/>
        </w:rPr>
      </w:pPr>
      <w:r w:rsidRPr="00994EC5">
        <w:rPr>
          <w:lang w:val="en-US"/>
        </w:rPr>
        <w:t>only to reflect, in the light of our sacred Writings, upon the</w:t>
      </w:r>
    </w:p>
    <w:p w:rsidR="00A500F5" w:rsidRPr="00994EC5" w:rsidRDefault="00A500F5" w:rsidP="00A500F5">
      <w:pPr>
        <w:rPr>
          <w:lang w:val="en-US"/>
        </w:rPr>
      </w:pPr>
      <w:r w:rsidRPr="00994EC5">
        <w:rPr>
          <w:lang w:val="en-US"/>
        </w:rPr>
        <w:t>confluence of favorable circumstances brought about by</w:t>
      </w:r>
    </w:p>
    <w:p w:rsidR="00A500F5" w:rsidRPr="00994EC5" w:rsidRDefault="00A500F5" w:rsidP="00A500F5">
      <w:pPr>
        <w:rPr>
          <w:lang w:val="en-US"/>
        </w:rPr>
      </w:pPr>
      <w:r w:rsidRPr="00994EC5">
        <w:rPr>
          <w:lang w:val="en-US"/>
        </w:rPr>
        <w:t>the accelerated unfolding of the Divine Plan over nearly five</w:t>
      </w:r>
    </w:p>
    <w:p w:rsidR="00A500F5" w:rsidRPr="00994EC5" w:rsidRDefault="00A500F5" w:rsidP="00A500F5">
      <w:pPr>
        <w:rPr>
          <w:lang w:val="en-US"/>
        </w:rPr>
      </w:pPr>
      <w:r w:rsidRPr="00994EC5">
        <w:rPr>
          <w:lang w:val="en-US"/>
        </w:rPr>
        <w:t>decades, by the untold potencies of the spiritual drama</w:t>
      </w:r>
    </w:p>
    <w:p w:rsidR="00994EC5" w:rsidRDefault="00A500F5" w:rsidP="00A500F5">
      <w:pPr>
        <w:rPr>
          <w:lang w:val="en-US"/>
        </w:rPr>
      </w:pPr>
      <w:r w:rsidRPr="00994EC5">
        <w:rPr>
          <w:lang w:val="en-US"/>
        </w:rPr>
        <w:t xml:space="preserve">being played out in Iran, and by the creative energy </w:t>
      </w:r>
      <w:proofErr w:type="spellStart"/>
      <w:r w:rsidRPr="00994EC5">
        <w:rPr>
          <w:lang w:val="en-US"/>
        </w:rPr>
        <w:t>stimu</w:t>
      </w:r>
      <w:proofErr w:type="spellEnd"/>
      <w:r w:rsidR="00994EC5">
        <w:rPr>
          <w:lang w:val="en-US"/>
        </w:rPr>
        <w:t>-</w:t>
      </w:r>
    </w:p>
    <w:p w:rsidR="00A500F5" w:rsidRPr="00994EC5" w:rsidRDefault="00A500F5" w:rsidP="00A500F5">
      <w:pPr>
        <w:rPr>
          <w:lang w:val="en-US"/>
        </w:rPr>
      </w:pPr>
      <w:proofErr w:type="spellStart"/>
      <w:r w:rsidRPr="00994EC5">
        <w:rPr>
          <w:lang w:val="en-US"/>
        </w:rPr>
        <w:t>lated</w:t>
      </w:r>
      <w:proofErr w:type="spellEnd"/>
      <w:r w:rsidRPr="00994EC5">
        <w:rPr>
          <w:lang w:val="en-US"/>
        </w:rPr>
        <w:t xml:space="preserve"> by awareness of the approaching end of the twentieth</w:t>
      </w:r>
    </w:p>
    <w:p w:rsidR="00994EC5" w:rsidRDefault="00A500F5" w:rsidP="00A500F5">
      <w:pPr>
        <w:rPr>
          <w:lang w:val="en-US"/>
        </w:rPr>
      </w:pPr>
      <w:r w:rsidRPr="00994EC5">
        <w:rPr>
          <w:lang w:val="en-US"/>
        </w:rPr>
        <w:t>century</w:t>
      </w:r>
      <w:r w:rsidR="00615D03" w:rsidRPr="00994EC5">
        <w:rPr>
          <w:lang w:val="en-US"/>
        </w:rPr>
        <w:t xml:space="preserve">.  </w:t>
      </w:r>
      <w:r w:rsidRPr="00994EC5">
        <w:rPr>
          <w:lang w:val="en-US"/>
        </w:rPr>
        <w:t xml:space="preserve">Undoubtedly, it is within your power to </w:t>
      </w:r>
      <w:proofErr w:type="spellStart"/>
      <w:r w:rsidRPr="00994EC5">
        <w:rPr>
          <w:lang w:val="en-US"/>
        </w:rPr>
        <w:t>contrib</w:t>
      </w:r>
      <w:proofErr w:type="spellEnd"/>
      <w:r w:rsidR="00994EC5">
        <w:rPr>
          <w:lang w:val="en-US"/>
        </w:rPr>
        <w:t>-</w:t>
      </w:r>
    </w:p>
    <w:p w:rsidR="00A500F5" w:rsidRPr="00994EC5" w:rsidRDefault="00A500F5" w:rsidP="00A500F5">
      <w:pPr>
        <w:rPr>
          <w:lang w:val="en-US"/>
        </w:rPr>
      </w:pPr>
      <w:proofErr w:type="spellStart"/>
      <w:r w:rsidRPr="00994EC5">
        <w:rPr>
          <w:lang w:val="en-US"/>
        </w:rPr>
        <w:t>ute</w:t>
      </w:r>
      <w:proofErr w:type="spellEnd"/>
      <w:r w:rsidRPr="00994EC5">
        <w:rPr>
          <w:lang w:val="en-US"/>
        </w:rPr>
        <w:t xml:space="preserve"> significantly to shaping the societies of the coming</w:t>
      </w:r>
    </w:p>
    <w:p w:rsidR="00A500F5" w:rsidRDefault="00A500F5" w:rsidP="00A500F5">
      <w:pPr>
        <w:rPr>
          <w:ins w:id="698" w:author="Michael" w:date="2015-02-16T11:29:00Z"/>
          <w:lang w:val="en-US"/>
        </w:rPr>
      </w:pPr>
      <w:r w:rsidRPr="00994EC5">
        <w:rPr>
          <w:lang w:val="en-US"/>
        </w:rPr>
        <w:t>century; youth can move the world.</w:t>
      </w:r>
    </w:p>
    <w:p w:rsidR="00CE45F6" w:rsidRPr="00994EC5" w:rsidRDefault="00CE45F6" w:rsidP="00A500F5">
      <w:pPr>
        <w:rPr>
          <w:lang w:val="en-US"/>
        </w:rPr>
      </w:pPr>
      <w:ins w:id="699" w:author="Michael" w:date="2015-02-16T11:29:00Z">
        <w:r>
          <w:rPr>
            <w:lang w:val="en-US"/>
          </w:rPr>
          <w:t>…</w:t>
        </w:r>
      </w:ins>
    </w:p>
    <w:p w:rsidR="00A500F5" w:rsidRPr="00994EC5" w:rsidRDefault="00A500F5" w:rsidP="00612E50">
      <w:pPr>
        <w:pStyle w:val="Text"/>
        <w:rPr>
          <w:lang w:val="en-US"/>
        </w:rPr>
      </w:pPr>
      <w:r w:rsidRPr="00994EC5">
        <w:rPr>
          <w:lang w:val="en-US"/>
        </w:rPr>
        <w:t>How apt, indeed how exciting, that so portentous an</w:t>
      </w:r>
    </w:p>
    <w:p w:rsidR="00A500F5" w:rsidRPr="00994EC5" w:rsidRDefault="00A500F5" w:rsidP="00A500F5">
      <w:pPr>
        <w:rPr>
          <w:lang w:val="en-US"/>
        </w:rPr>
      </w:pPr>
      <w:r w:rsidRPr="00994EC5">
        <w:rPr>
          <w:lang w:val="en-US"/>
        </w:rPr>
        <w:t>occasion should be presented to you, the young, eager</w:t>
      </w:r>
    </w:p>
    <w:p w:rsidR="00A500F5" w:rsidRPr="00994EC5" w:rsidRDefault="00A500F5" w:rsidP="00A500F5">
      <w:pPr>
        <w:rPr>
          <w:lang w:val="en-US"/>
        </w:rPr>
      </w:pPr>
      <w:r w:rsidRPr="00994EC5">
        <w:rPr>
          <w:lang w:val="en-US"/>
        </w:rPr>
        <w:t>followers of the Blessed Beauty, to enlarge the scope of</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your endeavors in precisely that arena of action in which</w:t>
      </w:r>
    </w:p>
    <w:p w:rsidR="00A500F5" w:rsidRPr="00994EC5" w:rsidRDefault="00A500F5" w:rsidP="00A500F5">
      <w:pPr>
        <w:rPr>
          <w:lang w:val="en-US"/>
        </w:rPr>
      </w:pPr>
      <w:r w:rsidRPr="00994EC5">
        <w:rPr>
          <w:lang w:val="en-US"/>
        </w:rPr>
        <w:t>you strive so conscientiously to distinguish yourselves!</w:t>
      </w:r>
    </w:p>
    <w:p w:rsidR="00A500F5" w:rsidRPr="00994EC5" w:rsidRDefault="00A500F5" w:rsidP="00A500F5">
      <w:pPr>
        <w:rPr>
          <w:lang w:val="en-US"/>
        </w:rPr>
      </w:pPr>
      <w:r w:rsidRPr="00994EC5">
        <w:rPr>
          <w:lang w:val="en-US"/>
        </w:rPr>
        <w:t>For in the theme proposed by the United Nations</w:t>
      </w:r>
    </w:p>
    <w:p w:rsidR="00A500F5" w:rsidRPr="00994EC5" w:rsidRDefault="004E08D4" w:rsidP="004E08D4">
      <w:pPr>
        <w:rPr>
          <w:lang w:val="en-US"/>
        </w:rPr>
      </w:pPr>
      <w:r>
        <w:rPr>
          <w:lang w:val="en-US"/>
        </w:rPr>
        <w:t>—</w:t>
      </w:r>
      <w:r w:rsidR="00615D03" w:rsidRPr="00994EC5">
        <w:rPr>
          <w:lang w:val="en-US"/>
        </w:rPr>
        <w:t>“</w:t>
      </w:r>
      <w:r w:rsidR="00A500F5" w:rsidRPr="00994EC5">
        <w:rPr>
          <w:lang w:val="en-US"/>
        </w:rPr>
        <w:t>Participation, Development, Peace</w:t>
      </w:r>
      <w:r w:rsidR="00615D03" w:rsidRPr="00994EC5">
        <w:rPr>
          <w:lang w:val="en-US"/>
        </w:rPr>
        <w:t>”</w:t>
      </w:r>
      <w:r>
        <w:rPr>
          <w:lang w:val="en-US"/>
        </w:rPr>
        <w:t>–</w:t>
      </w:r>
      <w:r w:rsidR="00A500F5" w:rsidRPr="00994EC5">
        <w:rPr>
          <w:lang w:val="en-US"/>
        </w:rPr>
        <w:t>can be perceived</w:t>
      </w:r>
    </w:p>
    <w:p w:rsidR="00A500F5" w:rsidRPr="00994EC5" w:rsidRDefault="00A500F5" w:rsidP="00A500F5">
      <w:pPr>
        <w:rPr>
          <w:lang w:val="en-US"/>
        </w:rPr>
      </w:pPr>
      <w:r w:rsidRPr="00994EC5">
        <w:rPr>
          <w:lang w:val="en-US"/>
        </w:rPr>
        <w:t>an affirmation that the goals pursued by you, as Bahá</w:t>
      </w:r>
      <w:r w:rsidR="00615D03" w:rsidRPr="00994EC5">
        <w:rPr>
          <w:lang w:val="en-US"/>
        </w:rPr>
        <w:t>’</w:t>
      </w:r>
      <w:r w:rsidRPr="00994EC5">
        <w:rPr>
          <w:lang w:val="en-US"/>
        </w:rPr>
        <w:t>ís,</w:t>
      </w:r>
    </w:p>
    <w:p w:rsidR="00A500F5" w:rsidRPr="00994EC5" w:rsidRDefault="00A500F5" w:rsidP="00A500F5">
      <w:pPr>
        <w:rPr>
          <w:lang w:val="en-US"/>
        </w:rPr>
      </w:pPr>
      <w:r w:rsidRPr="00994EC5">
        <w:rPr>
          <w:lang w:val="en-US"/>
        </w:rPr>
        <w:t xml:space="preserve">are at heart the very objects of the frenetic </w:t>
      </w:r>
      <w:proofErr w:type="spellStart"/>
      <w:r w:rsidRPr="00994EC5">
        <w:rPr>
          <w:lang w:val="en-US"/>
        </w:rPr>
        <w:t>searchings</w:t>
      </w:r>
      <w:proofErr w:type="spellEnd"/>
      <w:r w:rsidRPr="00994EC5">
        <w:rPr>
          <w:lang w:val="en-US"/>
        </w:rPr>
        <w:t xml:space="preserve"> of your</w:t>
      </w:r>
    </w:p>
    <w:p w:rsidR="00A500F5" w:rsidRPr="00994EC5" w:rsidRDefault="00A500F5" w:rsidP="00A500F5">
      <w:pPr>
        <w:rPr>
          <w:lang w:val="en-US"/>
        </w:rPr>
      </w:pPr>
      <w:r w:rsidRPr="00994EC5">
        <w:rPr>
          <w:lang w:val="en-US"/>
        </w:rPr>
        <w:t>despairing contemporaries.</w:t>
      </w:r>
    </w:p>
    <w:p w:rsidR="00A500F5" w:rsidRPr="00994EC5" w:rsidRDefault="00A500F5" w:rsidP="00CE45F6">
      <w:pPr>
        <w:pStyle w:val="Text"/>
        <w:rPr>
          <w:lang w:val="en-US"/>
        </w:rPr>
      </w:pPr>
      <w:r w:rsidRPr="00994EC5">
        <w:rPr>
          <w:lang w:val="en-US"/>
        </w:rPr>
        <w:t>You are already engaged in the thrust of the Seven Year</w:t>
      </w:r>
    </w:p>
    <w:p w:rsidR="00A500F5" w:rsidRPr="00994EC5" w:rsidRDefault="00A500F5" w:rsidP="00A500F5">
      <w:pPr>
        <w:rPr>
          <w:lang w:val="en-US"/>
        </w:rPr>
      </w:pPr>
      <w:r w:rsidRPr="00994EC5">
        <w:rPr>
          <w:lang w:val="en-US"/>
        </w:rPr>
        <w:t>Plan, which provides the framework for any further course of</w:t>
      </w:r>
    </w:p>
    <w:p w:rsidR="00A500F5" w:rsidRPr="00994EC5" w:rsidRDefault="00A500F5" w:rsidP="00A500F5">
      <w:pPr>
        <w:rPr>
          <w:lang w:val="en-US"/>
        </w:rPr>
      </w:pPr>
      <w:r w:rsidRPr="00994EC5">
        <w:rPr>
          <w:lang w:val="en-US"/>
        </w:rPr>
        <w:t>action you may now be moved by this new opportunity to</w:t>
      </w:r>
    </w:p>
    <w:p w:rsidR="00A500F5" w:rsidRPr="00994EC5" w:rsidRDefault="00A500F5" w:rsidP="00A500F5">
      <w:pPr>
        <w:rPr>
          <w:lang w:val="en-US"/>
        </w:rPr>
      </w:pPr>
      <w:r w:rsidRPr="00994EC5">
        <w:rPr>
          <w:lang w:val="en-US"/>
        </w:rPr>
        <w:t>adopt</w:t>
      </w:r>
      <w:r w:rsidR="00615D03" w:rsidRPr="00994EC5">
        <w:rPr>
          <w:lang w:val="en-US"/>
        </w:rPr>
        <w:t xml:space="preserve">.  </w:t>
      </w:r>
      <w:r w:rsidRPr="00994EC5">
        <w:rPr>
          <w:lang w:val="en-US"/>
        </w:rPr>
        <w:t>International Youth Year will fall within the Plan</w:t>
      </w:r>
      <w:r w:rsidR="00615D03" w:rsidRPr="00994EC5">
        <w:rPr>
          <w:lang w:val="en-US"/>
        </w:rPr>
        <w:t>’</w:t>
      </w:r>
      <w:r w:rsidRPr="00994EC5">
        <w:rPr>
          <w:lang w:val="en-US"/>
        </w:rPr>
        <w:t>s</w:t>
      </w:r>
    </w:p>
    <w:p w:rsidR="00A500F5" w:rsidRPr="00994EC5" w:rsidRDefault="00A500F5" w:rsidP="00A500F5">
      <w:pPr>
        <w:rPr>
          <w:lang w:val="en-US"/>
        </w:rPr>
      </w:pPr>
      <w:r w:rsidRPr="00994EC5">
        <w:rPr>
          <w:lang w:val="en-US"/>
        </w:rPr>
        <w:t>next phase; thus the activities you will undertake, and for</w:t>
      </w:r>
    </w:p>
    <w:p w:rsidR="00994EC5" w:rsidRDefault="00A500F5" w:rsidP="00A500F5">
      <w:pPr>
        <w:rPr>
          <w:lang w:val="en-US"/>
        </w:rPr>
      </w:pPr>
      <w:r w:rsidRPr="00994EC5">
        <w:rPr>
          <w:lang w:val="en-US"/>
        </w:rPr>
        <w:t xml:space="preserve">which you will wish to prepare even now, cannot but </w:t>
      </w:r>
      <w:proofErr w:type="spellStart"/>
      <w:r w:rsidRPr="00994EC5">
        <w:rPr>
          <w:lang w:val="en-US"/>
        </w:rPr>
        <w:t>en</w:t>
      </w:r>
      <w:proofErr w:type="spellEnd"/>
      <w:r w:rsidR="00994EC5">
        <w:rPr>
          <w:lang w:val="en-US"/>
        </w:rPr>
        <w:t>-</w:t>
      </w:r>
    </w:p>
    <w:p w:rsidR="00A500F5" w:rsidRPr="00994EC5" w:rsidRDefault="00A500F5" w:rsidP="00A500F5">
      <w:pPr>
        <w:rPr>
          <w:lang w:val="en-US"/>
        </w:rPr>
      </w:pPr>
      <w:proofErr w:type="spellStart"/>
      <w:r w:rsidRPr="00994EC5">
        <w:rPr>
          <w:lang w:val="en-US"/>
        </w:rPr>
        <w:t>hance</w:t>
      </w:r>
      <w:proofErr w:type="spellEnd"/>
      <w:r w:rsidRPr="00994EC5">
        <w:rPr>
          <w:lang w:val="en-US"/>
        </w:rPr>
        <w:t xml:space="preserve"> your contributions to the vitality of that Plan, while at</w:t>
      </w:r>
    </w:p>
    <w:p w:rsidR="00A500F5" w:rsidRPr="00994EC5" w:rsidRDefault="00A500F5" w:rsidP="00A500F5">
      <w:pPr>
        <w:rPr>
          <w:lang w:val="en-US"/>
        </w:rPr>
      </w:pPr>
      <w:r w:rsidRPr="00994EC5">
        <w:rPr>
          <w:lang w:val="en-US"/>
        </w:rPr>
        <w:t>the same time aiding the proceedings for the Youth Year</w:t>
      </w:r>
      <w:r w:rsidR="00615D03" w:rsidRPr="00994EC5">
        <w:rPr>
          <w:lang w:val="en-US"/>
        </w:rPr>
        <w:t xml:space="preserve">.  </w:t>
      </w:r>
      <w:r w:rsidRPr="00994EC5">
        <w:rPr>
          <w:lang w:val="en-US"/>
        </w:rPr>
        <w:t>Let</w:t>
      </w:r>
    </w:p>
    <w:p w:rsidR="00A500F5" w:rsidRPr="00994EC5" w:rsidRDefault="00A500F5" w:rsidP="00A500F5">
      <w:pPr>
        <w:rPr>
          <w:lang w:val="en-US"/>
        </w:rPr>
      </w:pPr>
      <w:r w:rsidRPr="00994EC5">
        <w:rPr>
          <w:lang w:val="en-US"/>
        </w:rPr>
        <w:t>there be no delay, then, in the vigor of your response.</w:t>
      </w:r>
    </w:p>
    <w:p w:rsidR="00A500F5" w:rsidRPr="00994EC5" w:rsidRDefault="00A500F5" w:rsidP="00CE45F6">
      <w:pPr>
        <w:pStyle w:val="Text"/>
        <w:rPr>
          <w:lang w:val="en-US"/>
        </w:rPr>
      </w:pPr>
      <w:r w:rsidRPr="00994EC5">
        <w:rPr>
          <w:lang w:val="en-US"/>
        </w:rPr>
        <w:t>A highlight of this period of the Seven Year Plan has been</w:t>
      </w:r>
    </w:p>
    <w:p w:rsidR="00A500F5" w:rsidRPr="00994EC5" w:rsidRDefault="00A500F5" w:rsidP="00A500F5">
      <w:pPr>
        <w:rPr>
          <w:lang w:val="en-US"/>
        </w:rPr>
      </w:pPr>
      <w:r w:rsidRPr="00994EC5">
        <w:rPr>
          <w:lang w:val="en-US"/>
        </w:rPr>
        <w:t>the phenomenal proclamation accorded the Faith in the</w:t>
      </w:r>
    </w:p>
    <w:p w:rsidR="00A500F5" w:rsidRPr="00994EC5" w:rsidRDefault="00A500F5" w:rsidP="00A500F5">
      <w:pPr>
        <w:rPr>
          <w:lang w:val="en-US"/>
        </w:rPr>
      </w:pPr>
      <w:r w:rsidRPr="00994EC5">
        <w:rPr>
          <w:lang w:val="en-US"/>
        </w:rPr>
        <w:t xml:space="preserve">wake of the </w:t>
      </w:r>
      <w:proofErr w:type="spellStart"/>
      <w:r w:rsidRPr="00994EC5">
        <w:rPr>
          <w:lang w:val="en-US"/>
        </w:rPr>
        <w:t>unabating</w:t>
      </w:r>
      <w:proofErr w:type="spellEnd"/>
      <w:r w:rsidRPr="00994EC5">
        <w:rPr>
          <w:lang w:val="en-US"/>
        </w:rPr>
        <w:t xml:space="preserve"> persecutions in Iran; a new interest in</w:t>
      </w:r>
    </w:p>
    <w:p w:rsidR="00994EC5" w:rsidRDefault="00A500F5" w:rsidP="00A500F5">
      <w:pPr>
        <w:rPr>
          <w:lang w:val="en-US"/>
        </w:rPr>
      </w:pPr>
      <w:r w:rsidRPr="00994EC5">
        <w:rPr>
          <w:lang w:val="en-US"/>
        </w:rPr>
        <w:t>its Teachings has been aroused on a wide scale</w:t>
      </w:r>
      <w:r w:rsidR="00615D03" w:rsidRPr="00994EC5">
        <w:rPr>
          <w:lang w:val="en-US"/>
        </w:rPr>
        <w:t xml:space="preserve">.  </w:t>
      </w:r>
      <w:proofErr w:type="spellStart"/>
      <w:r w:rsidRPr="00994EC5">
        <w:rPr>
          <w:lang w:val="en-US"/>
        </w:rPr>
        <w:t>Simultane</w:t>
      </w:r>
      <w:proofErr w:type="spellEnd"/>
      <w:r w:rsidR="00994EC5">
        <w:rPr>
          <w:lang w:val="en-US"/>
        </w:rPr>
        <w:t>-</w:t>
      </w:r>
    </w:p>
    <w:p w:rsidR="00A500F5" w:rsidRPr="00994EC5" w:rsidRDefault="00A500F5" w:rsidP="00A500F5">
      <w:pPr>
        <w:rPr>
          <w:lang w:val="en-US"/>
        </w:rPr>
      </w:pPr>
      <w:proofErr w:type="spellStart"/>
      <w:r w:rsidRPr="00994EC5">
        <w:rPr>
          <w:lang w:val="en-US"/>
        </w:rPr>
        <w:t>ously</w:t>
      </w:r>
      <w:proofErr w:type="spellEnd"/>
      <w:r w:rsidRPr="00994EC5">
        <w:rPr>
          <w:lang w:val="en-US"/>
        </w:rPr>
        <w:t>, more and more people from all strata of society</w:t>
      </w:r>
    </w:p>
    <w:p w:rsidR="00A500F5" w:rsidRPr="00994EC5" w:rsidRDefault="00A500F5" w:rsidP="00A500F5">
      <w:pPr>
        <w:rPr>
          <w:lang w:val="en-US"/>
        </w:rPr>
      </w:pPr>
      <w:r w:rsidRPr="00994EC5">
        <w:rPr>
          <w:lang w:val="en-US"/>
        </w:rPr>
        <w:t>frantically seek their true identity, which is to say, although</w:t>
      </w:r>
    </w:p>
    <w:p w:rsidR="00A500F5" w:rsidRPr="00994EC5" w:rsidRDefault="00A500F5" w:rsidP="00A500F5">
      <w:pPr>
        <w:rPr>
          <w:lang w:val="en-US"/>
        </w:rPr>
      </w:pPr>
      <w:r w:rsidRPr="00994EC5">
        <w:rPr>
          <w:lang w:val="en-US"/>
        </w:rPr>
        <w:t>they would not so plainly admit it, the spiritual meaning of</w:t>
      </w:r>
    </w:p>
    <w:p w:rsidR="00A500F5" w:rsidRPr="00994EC5" w:rsidRDefault="00A500F5" w:rsidP="00A500F5">
      <w:pPr>
        <w:rPr>
          <w:lang w:val="en-US"/>
        </w:rPr>
      </w:pPr>
      <w:r w:rsidRPr="00994EC5">
        <w:rPr>
          <w:lang w:val="en-US"/>
        </w:rPr>
        <w:t>their lives; prominent among these seekers are the young.</w:t>
      </w:r>
    </w:p>
    <w:p w:rsidR="00A500F5" w:rsidRPr="00994EC5" w:rsidRDefault="00A500F5" w:rsidP="00A500F5">
      <w:pPr>
        <w:rPr>
          <w:lang w:val="en-US"/>
        </w:rPr>
      </w:pPr>
      <w:r w:rsidRPr="00994EC5">
        <w:rPr>
          <w:lang w:val="en-US"/>
        </w:rPr>
        <w:t>Not only does this knowledge open fruitful avenues for</w:t>
      </w:r>
    </w:p>
    <w:p w:rsidR="00994EC5" w:rsidRDefault="00A500F5" w:rsidP="00A500F5">
      <w:pPr>
        <w:rPr>
          <w:lang w:val="en-US"/>
        </w:rPr>
      </w:pPr>
      <w:r w:rsidRPr="00994EC5">
        <w:rPr>
          <w:lang w:val="en-US"/>
        </w:rPr>
        <w:t>Bahá</w:t>
      </w:r>
      <w:r w:rsidR="00615D03" w:rsidRPr="00994EC5">
        <w:rPr>
          <w:lang w:val="en-US"/>
        </w:rPr>
        <w:t>’</w:t>
      </w:r>
      <w:r w:rsidRPr="00994EC5">
        <w:rPr>
          <w:lang w:val="en-US"/>
        </w:rPr>
        <w:t>í initiative, it also indicates to young Bahá</w:t>
      </w:r>
      <w:r w:rsidR="00615D03" w:rsidRPr="00994EC5">
        <w:rPr>
          <w:lang w:val="en-US"/>
        </w:rPr>
        <w:t>’</w:t>
      </w:r>
      <w:r w:rsidRPr="00994EC5">
        <w:rPr>
          <w:lang w:val="en-US"/>
        </w:rPr>
        <w:t xml:space="preserve">ís a </w:t>
      </w:r>
      <w:proofErr w:type="spellStart"/>
      <w:r w:rsidRPr="00994EC5">
        <w:rPr>
          <w:lang w:val="en-US"/>
        </w:rPr>
        <w:t>particu</w:t>
      </w:r>
      <w:proofErr w:type="spellEnd"/>
      <w:r w:rsidR="00994EC5">
        <w:rPr>
          <w:lang w:val="en-US"/>
        </w:rPr>
        <w:t>-</w:t>
      </w:r>
    </w:p>
    <w:p w:rsidR="00A500F5" w:rsidRPr="00994EC5" w:rsidRDefault="00A500F5" w:rsidP="00A500F5">
      <w:pPr>
        <w:rPr>
          <w:lang w:val="en-US"/>
        </w:rPr>
      </w:pPr>
      <w:r w:rsidRPr="00994EC5">
        <w:rPr>
          <w:lang w:val="en-US"/>
        </w:rPr>
        <w:t>lar responsibility so to teach the Cause and live the life as to</w:t>
      </w:r>
    </w:p>
    <w:p w:rsidR="00A500F5" w:rsidRPr="00994EC5" w:rsidRDefault="00A500F5" w:rsidP="00A500F5">
      <w:pPr>
        <w:rPr>
          <w:lang w:val="en-US"/>
        </w:rPr>
      </w:pPr>
      <w:r w:rsidRPr="00994EC5">
        <w:rPr>
          <w:lang w:val="en-US"/>
        </w:rPr>
        <w:t>give vivid expression to those virtues that would fulfill the</w:t>
      </w:r>
    </w:p>
    <w:p w:rsidR="00A500F5" w:rsidRPr="00994EC5" w:rsidRDefault="00A500F5" w:rsidP="00A500F5">
      <w:pPr>
        <w:rPr>
          <w:lang w:val="en-US"/>
        </w:rPr>
      </w:pPr>
      <w:r w:rsidRPr="00994EC5">
        <w:rPr>
          <w:lang w:val="en-US"/>
        </w:rPr>
        <w:t>spiritual yearning of their peers.</w:t>
      </w:r>
    </w:p>
    <w:p w:rsidR="00A500F5" w:rsidRPr="00994EC5" w:rsidRDefault="00A500F5" w:rsidP="00612E50">
      <w:pPr>
        <w:pStyle w:val="Text"/>
        <w:rPr>
          <w:lang w:val="en-US"/>
        </w:rPr>
      </w:pPr>
      <w:r w:rsidRPr="00994EC5">
        <w:rPr>
          <w:lang w:val="en-US"/>
        </w:rPr>
        <w:t>For the sake of preserving such virtues much innocent</w:t>
      </w:r>
    </w:p>
    <w:p w:rsidR="00A500F5" w:rsidRPr="00994EC5" w:rsidRDefault="00A500F5" w:rsidP="00A500F5">
      <w:pPr>
        <w:rPr>
          <w:lang w:val="en-US"/>
        </w:rPr>
      </w:pPr>
      <w:r w:rsidRPr="00994EC5">
        <w:rPr>
          <w:lang w:val="en-US"/>
        </w:rPr>
        <w:t>blood has been shed in the past, and much, even today, is</w:t>
      </w:r>
    </w:p>
    <w:p w:rsidR="00A500F5" w:rsidRPr="00994EC5" w:rsidRDefault="00A500F5" w:rsidP="00A500F5">
      <w:pPr>
        <w:rPr>
          <w:lang w:val="en-US"/>
        </w:rPr>
      </w:pPr>
      <w:r w:rsidRPr="00994EC5">
        <w:rPr>
          <w:lang w:val="en-US"/>
        </w:rPr>
        <w:t>being sacrificed in Iran by young and old alike</w:t>
      </w:r>
      <w:r w:rsidR="00615D03" w:rsidRPr="00994EC5">
        <w:rPr>
          <w:lang w:val="en-US"/>
        </w:rPr>
        <w:t xml:space="preserve">.  </w:t>
      </w:r>
      <w:r w:rsidRPr="00994EC5">
        <w:rPr>
          <w:lang w:val="en-US"/>
        </w:rPr>
        <w:t>Consider, for</w:t>
      </w:r>
    </w:p>
    <w:p w:rsidR="00A500F5" w:rsidRPr="00994EC5" w:rsidRDefault="00A500F5" w:rsidP="00A500F5">
      <w:pPr>
        <w:rPr>
          <w:lang w:val="en-US"/>
        </w:rPr>
      </w:pPr>
      <w:r w:rsidRPr="00994EC5">
        <w:rPr>
          <w:lang w:val="en-US"/>
        </w:rPr>
        <w:t xml:space="preserve">example, the instances in </w:t>
      </w:r>
      <w:r w:rsidR="004362BA" w:rsidRPr="004362BA">
        <w:rPr>
          <w:u w:val="single"/>
          <w:lang w:val="en-US"/>
        </w:rPr>
        <w:t>Sh</w:t>
      </w:r>
      <w:r w:rsidR="004362BA" w:rsidRPr="00994EC5">
        <w:rPr>
          <w:lang w:val="en-US"/>
        </w:rPr>
        <w:t>íráz</w:t>
      </w:r>
      <w:r w:rsidRPr="00994EC5">
        <w:rPr>
          <w:lang w:val="en-US"/>
        </w:rPr>
        <w:t xml:space="preserve"> last summer of the six</w:t>
      </w:r>
    </w:p>
    <w:p w:rsidR="00A500F5" w:rsidRPr="00994EC5" w:rsidRDefault="00A500F5" w:rsidP="00A500F5">
      <w:pPr>
        <w:rPr>
          <w:lang w:val="en-US"/>
        </w:rPr>
      </w:pPr>
      <w:r w:rsidRPr="00994EC5">
        <w:rPr>
          <w:lang w:val="en-US"/>
        </w:rPr>
        <w:t>young women, their ages ranging from 18 to 25 years, whose</w:t>
      </w:r>
    </w:p>
    <w:p w:rsidR="00A500F5" w:rsidRPr="00994EC5" w:rsidRDefault="00A500F5" w:rsidP="00A500F5">
      <w:pPr>
        <w:rPr>
          <w:lang w:val="en-US"/>
        </w:rPr>
      </w:pPr>
      <w:r w:rsidRPr="00994EC5">
        <w:rPr>
          <w:lang w:val="en-US"/>
        </w:rPr>
        <w:t>lives were snuffed out by the hangman</w:t>
      </w:r>
      <w:r w:rsidR="00615D03" w:rsidRPr="00994EC5">
        <w:rPr>
          <w:lang w:val="en-US"/>
        </w:rPr>
        <w:t>’</w:t>
      </w:r>
      <w:r w:rsidRPr="00994EC5">
        <w:rPr>
          <w:lang w:val="en-US"/>
        </w:rPr>
        <w:t>s noose</w:t>
      </w:r>
      <w:r w:rsidR="00615D03" w:rsidRPr="00994EC5">
        <w:rPr>
          <w:lang w:val="en-US"/>
        </w:rPr>
        <w:t xml:space="preserve">.  </w:t>
      </w:r>
      <w:r w:rsidRPr="00994EC5">
        <w:rPr>
          <w:lang w:val="en-US"/>
        </w:rPr>
        <w:t>All faced</w:t>
      </w:r>
    </w:p>
    <w:p w:rsidR="00A500F5" w:rsidRPr="00994EC5" w:rsidRDefault="00A500F5" w:rsidP="00A500F5">
      <w:pPr>
        <w:rPr>
          <w:lang w:val="en-US"/>
        </w:rPr>
      </w:pPr>
      <w:r w:rsidRPr="00994EC5">
        <w:rPr>
          <w:lang w:val="en-US"/>
        </w:rPr>
        <w:t>attempted inducements to recant their Faith; all refused to</w:t>
      </w:r>
    </w:p>
    <w:p w:rsidR="00994EC5" w:rsidRDefault="00A500F5" w:rsidP="00A500F5">
      <w:pPr>
        <w:rPr>
          <w:lang w:val="en-US"/>
        </w:rPr>
      </w:pPr>
      <w:r w:rsidRPr="00994EC5">
        <w:rPr>
          <w:lang w:val="en-US"/>
        </w:rPr>
        <w:t>deny their Beloved</w:t>
      </w:r>
      <w:r w:rsidR="00615D03" w:rsidRPr="00994EC5">
        <w:rPr>
          <w:lang w:val="en-US"/>
        </w:rPr>
        <w:t xml:space="preserve">.  </w:t>
      </w:r>
      <w:r w:rsidRPr="00994EC5">
        <w:rPr>
          <w:lang w:val="en-US"/>
        </w:rPr>
        <w:t>Look also at the accounts of the astound</w:t>
      </w:r>
      <w:r w:rsidR="00994EC5">
        <w:rPr>
          <w:lang w:val="en-US"/>
        </w:rPr>
        <w:t>-</w:t>
      </w:r>
    </w:p>
    <w:p w:rsidR="00A500F5" w:rsidRPr="00994EC5" w:rsidRDefault="00A500F5" w:rsidP="00A500F5">
      <w:pPr>
        <w:rPr>
          <w:lang w:val="en-US"/>
        </w:rPr>
      </w:pPr>
      <w:proofErr w:type="spellStart"/>
      <w:r w:rsidRPr="00994EC5">
        <w:rPr>
          <w:lang w:val="en-US"/>
        </w:rPr>
        <w:t>ing</w:t>
      </w:r>
      <w:proofErr w:type="spellEnd"/>
      <w:r w:rsidRPr="00994EC5">
        <w:rPr>
          <w:lang w:val="en-US"/>
        </w:rPr>
        <w:t xml:space="preserve"> fortitude shown over and over again by children and</w:t>
      </w:r>
    </w:p>
    <w:p w:rsidR="00A500F5" w:rsidRPr="00994EC5" w:rsidRDefault="00A500F5" w:rsidP="00A500F5">
      <w:pPr>
        <w:rPr>
          <w:lang w:val="en-US"/>
        </w:rPr>
      </w:pPr>
      <w:r w:rsidRPr="00994EC5">
        <w:rPr>
          <w:lang w:val="en-US"/>
        </w:rPr>
        <w:t>youth who were subjected to the interrogations and abuses</w:t>
      </w:r>
    </w:p>
    <w:p w:rsidR="0043760B" w:rsidRDefault="0043760B" w:rsidP="00A500F5">
      <w:pPr>
        <w:rPr>
          <w:lang w:val="en-US"/>
        </w:rPr>
      </w:pPr>
      <w:r w:rsidRPr="00994EC5">
        <w:rPr>
          <w:lang w:val="en-US"/>
        </w:rPr>
        <w:br w:type="page"/>
      </w:r>
    </w:p>
    <w:p w:rsidR="00A500F5" w:rsidRPr="00994EC5" w:rsidRDefault="00A500F5" w:rsidP="00A500F5">
      <w:pPr>
        <w:rPr>
          <w:lang w:val="en-US"/>
        </w:rPr>
      </w:pPr>
      <w:r w:rsidRPr="00994EC5">
        <w:rPr>
          <w:lang w:val="en-US"/>
        </w:rPr>
        <w:lastRenderedPageBreak/>
        <w:t>of teachers and mullahs and were expelled from school for</w:t>
      </w:r>
    </w:p>
    <w:p w:rsidR="00A500F5" w:rsidRPr="00994EC5" w:rsidRDefault="00A500F5" w:rsidP="00A500F5">
      <w:pPr>
        <w:rPr>
          <w:lang w:val="en-US"/>
        </w:rPr>
      </w:pPr>
      <w:r w:rsidRPr="00994EC5">
        <w:rPr>
          <w:lang w:val="en-US"/>
        </w:rPr>
        <w:t>upholding their beliefs</w:t>
      </w:r>
      <w:r w:rsidR="00615D03" w:rsidRPr="00994EC5">
        <w:rPr>
          <w:lang w:val="en-US"/>
        </w:rPr>
        <w:t xml:space="preserve">.  </w:t>
      </w:r>
      <w:r w:rsidRPr="00994EC5">
        <w:rPr>
          <w:lang w:val="en-US"/>
        </w:rPr>
        <w:t>It, moreover, bears noting that</w:t>
      </w:r>
    </w:p>
    <w:p w:rsidR="00994EC5" w:rsidRDefault="00A500F5" w:rsidP="00A500F5">
      <w:pPr>
        <w:rPr>
          <w:lang w:val="en-US"/>
        </w:rPr>
      </w:pPr>
      <w:r w:rsidRPr="00994EC5">
        <w:rPr>
          <w:lang w:val="en-US"/>
        </w:rPr>
        <w:t xml:space="preserve">under the restrictions so cruelly imposed on their </w:t>
      </w:r>
      <w:proofErr w:type="spellStart"/>
      <w:r w:rsidRPr="00994EC5">
        <w:rPr>
          <w:lang w:val="en-US"/>
        </w:rPr>
        <w:t>communi</w:t>
      </w:r>
      <w:proofErr w:type="spellEnd"/>
      <w:r w:rsidR="00994EC5">
        <w:rPr>
          <w:lang w:val="en-US"/>
        </w:rPr>
        <w:t>-</w:t>
      </w:r>
    </w:p>
    <w:p w:rsidR="00A500F5" w:rsidRPr="00994EC5" w:rsidRDefault="00A500F5" w:rsidP="00A500F5">
      <w:pPr>
        <w:rPr>
          <w:lang w:val="en-US"/>
        </w:rPr>
      </w:pPr>
      <w:r w:rsidRPr="00994EC5">
        <w:rPr>
          <w:lang w:val="en-US"/>
        </w:rPr>
        <w:t>ty, the youth rendered signal services, placing their energies</w:t>
      </w:r>
    </w:p>
    <w:p w:rsidR="00994EC5" w:rsidRDefault="00A500F5" w:rsidP="00A500F5">
      <w:pPr>
        <w:rPr>
          <w:lang w:val="en-US"/>
        </w:rPr>
      </w:pPr>
      <w:r w:rsidRPr="00994EC5">
        <w:rPr>
          <w:lang w:val="en-US"/>
        </w:rPr>
        <w:t>at the disposal of Bahá</w:t>
      </w:r>
      <w:r w:rsidR="00615D03" w:rsidRPr="00994EC5">
        <w:rPr>
          <w:lang w:val="en-US"/>
        </w:rPr>
        <w:t>’</w:t>
      </w:r>
      <w:r w:rsidRPr="00994EC5">
        <w:rPr>
          <w:lang w:val="en-US"/>
        </w:rPr>
        <w:t xml:space="preserve">í institutions throughout the </w:t>
      </w:r>
      <w:proofErr w:type="spellStart"/>
      <w:r w:rsidRPr="00994EC5">
        <w:rPr>
          <w:lang w:val="en-US"/>
        </w:rPr>
        <w:t>coun</w:t>
      </w:r>
      <w:proofErr w:type="spellEnd"/>
      <w:r w:rsidR="00994EC5">
        <w:rPr>
          <w:lang w:val="en-US"/>
        </w:rPr>
        <w:t>-</w:t>
      </w:r>
    </w:p>
    <w:p w:rsidR="00A500F5" w:rsidRPr="00994EC5" w:rsidRDefault="00A500F5" w:rsidP="00A500F5">
      <w:pPr>
        <w:rPr>
          <w:lang w:val="en-US"/>
        </w:rPr>
      </w:pPr>
      <w:r w:rsidRPr="00994EC5">
        <w:rPr>
          <w:lang w:val="en-US"/>
        </w:rPr>
        <w:t>try</w:t>
      </w:r>
      <w:r w:rsidR="00615D03" w:rsidRPr="00994EC5">
        <w:rPr>
          <w:lang w:val="en-US"/>
        </w:rPr>
        <w:t xml:space="preserve">.  </w:t>
      </w:r>
      <w:r w:rsidRPr="00994EC5">
        <w:rPr>
          <w:lang w:val="en-US"/>
        </w:rPr>
        <w:t>No splendor of speech could give more fitting testimony</w:t>
      </w:r>
    </w:p>
    <w:p w:rsidR="00A500F5" w:rsidRPr="00994EC5" w:rsidRDefault="00A500F5" w:rsidP="00A500F5">
      <w:pPr>
        <w:rPr>
          <w:lang w:val="en-US"/>
        </w:rPr>
      </w:pPr>
      <w:r w:rsidRPr="00994EC5">
        <w:rPr>
          <w:lang w:val="en-US"/>
        </w:rPr>
        <w:t>to their spiritual commitment and fidelity than these pure</w:t>
      </w:r>
    </w:p>
    <w:p w:rsidR="00A500F5" w:rsidRPr="00994EC5" w:rsidRDefault="00A500F5" w:rsidP="00A500F5">
      <w:pPr>
        <w:rPr>
          <w:lang w:val="en-US"/>
        </w:rPr>
      </w:pPr>
      <w:r w:rsidRPr="00994EC5">
        <w:rPr>
          <w:lang w:val="en-US"/>
        </w:rPr>
        <w:t>acts of selflessness and devotion</w:t>
      </w:r>
      <w:r w:rsidR="00615D03" w:rsidRPr="00994EC5">
        <w:rPr>
          <w:lang w:val="en-US"/>
        </w:rPr>
        <w:t xml:space="preserve">.  </w:t>
      </w:r>
      <w:r w:rsidRPr="00994EC5">
        <w:rPr>
          <w:lang w:val="en-US"/>
        </w:rPr>
        <w:t>In virtually no other place</w:t>
      </w:r>
    </w:p>
    <w:p w:rsidR="00A500F5" w:rsidRPr="00994EC5" w:rsidRDefault="00A500F5" w:rsidP="00A500F5">
      <w:pPr>
        <w:rPr>
          <w:lang w:val="en-US"/>
        </w:rPr>
      </w:pPr>
      <w:r w:rsidRPr="00994EC5">
        <w:rPr>
          <w:lang w:val="en-US"/>
        </w:rPr>
        <w:t>on earth is so great a price for faith required of the Bahá</w:t>
      </w:r>
      <w:r w:rsidR="00615D03" w:rsidRPr="00994EC5">
        <w:rPr>
          <w:lang w:val="en-US"/>
        </w:rPr>
        <w:t>’</w:t>
      </w:r>
      <w:r w:rsidRPr="00994EC5">
        <w:rPr>
          <w:lang w:val="en-US"/>
        </w:rPr>
        <w:t>ís.</w:t>
      </w:r>
    </w:p>
    <w:p w:rsidR="00A500F5" w:rsidRPr="00994EC5" w:rsidRDefault="00A500F5" w:rsidP="00A500F5">
      <w:pPr>
        <w:rPr>
          <w:lang w:val="en-US"/>
        </w:rPr>
      </w:pPr>
      <w:r w:rsidRPr="00994EC5">
        <w:rPr>
          <w:lang w:val="en-US"/>
        </w:rPr>
        <w:t>Nor could there be found more willing, more radiant bearers</w:t>
      </w:r>
    </w:p>
    <w:p w:rsidR="00A500F5" w:rsidRPr="00994EC5" w:rsidRDefault="00A500F5" w:rsidP="00A500F5">
      <w:pPr>
        <w:rPr>
          <w:lang w:val="en-US"/>
        </w:rPr>
      </w:pPr>
      <w:r w:rsidRPr="00994EC5">
        <w:rPr>
          <w:lang w:val="en-US"/>
        </w:rPr>
        <w:t>of the cup of sacrifice than the valiant Bahá</w:t>
      </w:r>
      <w:r w:rsidR="00615D03" w:rsidRPr="00994EC5">
        <w:rPr>
          <w:lang w:val="en-US"/>
        </w:rPr>
        <w:t>’</w:t>
      </w:r>
      <w:r w:rsidRPr="00994EC5">
        <w:rPr>
          <w:lang w:val="en-US"/>
        </w:rPr>
        <w:t>í youth of Iran.</w:t>
      </w:r>
    </w:p>
    <w:p w:rsidR="00A500F5" w:rsidRPr="00994EC5" w:rsidRDefault="00A500F5" w:rsidP="00A500F5">
      <w:pPr>
        <w:rPr>
          <w:lang w:val="en-US"/>
        </w:rPr>
      </w:pPr>
      <w:r w:rsidRPr="00994EC5">
        <w:rPr>
          <w:lang w:val="en-US"/>
        </w:rPr>
        <w:t>Might it, then, not be reasonably expected that you, the</w:t>
      </w:r>
    </w:p>
    <w:p w:rsidR="00A500F5" w:rsidRPr="00994EC5" w:rsidRDefault="00A500F5" w:rsidP="00A500F5">
      <w:pPr>
        <w:rPr>
          <w:lang w:val="en-US"/>
        </w:rPr>
      </w:pPr>
      <w:r w:rsidRPr="00994EC5">
        <w:rPr>
          <w:lang w:val="en-US"/>
        </w:rPr>
        <w:t>youth and young adults living at such an extraordinary time,</w:t>
      </w:r>
    </w:p>
    <w:p w:rsidR="00A500F5" w:rsidRPr="00994EC5" w:rsidRDefault="00A500F5" w:rsidP="00A500F5">
      <w:pPr>
        <w:rPr>
          <w:lang w:val="en-US"/>
        </w:rPr>
      </w:pPr>
      <w:r w:rsidRPr="00994EC5">
        <w:rPr>
          <w:lang w:val="en-US"/>
        </w:rPr>
        <w:t>witnessing such stirring examples of the valor of your</w:t>
      </w:r>
    </w:p>
    <w:p w:rsidR="00A500F5" w:rsidRPr="00994EC5" w:rsidRDefault="00A500F5" w:rsidP="00A500F5">
      <w:pPr>
        <w:rPr>
          <w:lang w:val="en-US"/>
        </w:rPr>
      </w:pPr>
      <w:r w:rsidRPr="00994EC5">
        <w:rPr>
          <w:lang w:val="en-US"/>
        </w:rPr>
        <w:t>Iranian fellows, and exercising such freedom of movement,</w:t>
      </w:r>
    </w:p>
    <w:p w:rsidR="00A500F5" w:rsidRPr="00994EC5" w:rsidRDefault="00A500F5" w:rsidP="00A500F5">
      <w:pPr>
        <w:rPr>
          <w:lang w:val="en-US"/>
        </w:rPr>
      </w:pPr>
      <w:r w:rsidRPr="00994EC5">
        <w:rPr>
          <w:lang w:val="en-US"/>
        </w:rPr>
        <w:t xml:space="preserve">would sally forth, </w:t>
      </w:r>
      <w:r w:rsidR="00615D03" w:rsidRPr="00994EC5">
        <w:rPr>
          <w:lang w:val="en-US"/>
        </w:rPr>
        <w:t>“</w:t>
      </w:r>
      <w:r w:rsidRPr="00994EC5">
        <w:rPr>
          <w:lang w:val="en-US"/>
        </w:rPr>
        <w:t>unrestrained as the wind,</w:t>
      </w:r>
      <w:r w:rsidR="00615D03" w:rsidRPr="00994EC5">
        <w:rPr>
          <w:lang w:val="en-US"/>
        </w:rPr>
        <w:t>”</w:t>
      </w:r>
      <w:r w:rsidRPr="00994EC5">
        <w:rPr>
          <w:lang w:val="en-US"/>
        </w:rPr>
        <w:t xml:space="preserve"> into the field</w:t>
      </w:r>
    </w:p>
    <w:p w:rsidR="00A500F5" w:rsidRPr="00994EC5" w:rsidRDefault="00A500F5" w:rsidP="00A500F5">
      <w:pPr>
        <w:rPr>
          <w:lang w:val="en-US"/>
        </w:rPr>
      </w:pPr>
      <w:r w:rsidRPr="00994EC5">
        <w:rPr>
          <w:lang w:val="en-US"/>
        </w:rPr>
        <w:t>of Bahá</w:t>
      </w:r>
      <w:r w:rsidR="00615D03" w:rsidRPr="00994EC5">
        <w:rPr>
          <w:lang w:val="en-US"/>
        </w:rPr>
        <w:t>’</w:t>
      </w:r>
      <w:r w:rsidRPr="00994EC5">
        <w:rPr>
          <w:lang w:val="en-US"/>
        </w:rPr>
        <w:t>í action?</w:t>
      </w:r>
    </w:p>
    <w:p w:rsidR="00A500F5" w:rsidRPr="00994EC5" w:rsidRDefault="00A500F5" w:rsidP="00612E50">
      <w:pPr>
        <w:pStyle w:val="Text"/>
        <w:rPr>
          <w:lang w:val="en-US"/>
        </w:rPr>
      </w:pPr>
      <w:r w:rsidRPr="00994EC5">
        <w:rPr>
          <w:lang w:val="en-US"/>
        </w:rPr>
        <w:t>May you all persevere in your individual efforts to teach</w:t>
      </w:r>
    </w:p>
    <w:p w:rsidR="00A500F5" w:rsidRPr="00994EC5" w:rsidRDefault="00A500F5" w:rsidP="00A500F5">
      <w:pPr>
        <w:rPr>
          <w:lang w:val="en-US"/>
        </w:rPr>
      </w:pPr>
      <w:r w:rsidRPr="00994EC5">
        <w:rPr>
          <w:lang w:val="en-US"/>
        </w:rPr>
        <w:t>the Faith, but with added zest, to study the Writings, but</w:t>
      </w:r>
    </w:p>
    <w:p w:rsidR="00A500F5" w:rsidRPr="00994EC5" w:rsidRDefault="00A500F5" w:rsidP="00A500F5">
      <w:pPr>
        <w:rPr>
          <w:lang w:val="en-US"/>
        </w:rPr>
      </w:pPr>
      <w:r w:rsidRPr="00994EC5">
        <w:rPr>
          <w:lang w:val="en-US"/>
        </w:rPr>
        <w:t>with greater earnestness</w:t>
      </w:r>
      <w:r w:rsidR="00615D03" w:rsidRPr="00994EC5">
        <w:rPr>
          <w:lang w:val="en-US"/>
        </w:rPr>
        <w:t xml:space="preserve">.  </w:t>
      </w:r>
      <w:r w:rsidRPr="00994EC5">
        <w:rPr>
          <w:lang w:val="en-US"/>
        </w:rPr>
        <w:t>May you pursue your education</w:t>
      </w:r>
    </w:p>
    <w:p w:rsidR="00A500F5" w:rsidRPr="00994EC5" w:rsidRDefault="00A500F5" w:rsidP="00A500F5">
      <w:pPr>
        <w:rPr>
          <w:lang w:val="en-US"/>
        </w:rPr>
      </w:pPr>
      <w:r w:rsidRPr="00994EC5">
        <w:rPr>
          <w:lang w:val="en-US"/>
        </w:rPr>
        <w:t>and training for future service to mankind, offering as much</w:t>
      </w:r>
    </w:p>
    <w:p w:rsidR="00A500F5" w:rsidRPr="00994EC5" w:rsidRDefault="00A500F5" w:rsidP="00A500F5">
      <w:pPr>
        <w:rPr>
          <w:lang w:val="en-US"/>
        </w:rPr>
      </w:pPr>
      <w:r w:rsidRPr="00994EC5">
        <w:rPr>
          <w:lang w:val="en-US"/>
        </w:rPr>
        <w:t>of your free time as possible to activities on behalf of the</w:t>
      </w:r>
    </w:p>
    <w:p w:rsidR="00A500F5" w:rsidRPr="00994EC5" w:rsidRDefault="00A500F5" w:rsidP="00A500F5">
      <w:pPr>
        <w:rPr>
          <w:lang w:val="en-US"/>
        </w:rPr>
      </w:pPr>
      <w:r w:rsidRPr="00994EC5">
        <w:rPr>
          <w:lang w:val="en-US"/>
        </w:rPr>
        <w:t>Cause</w:t>
      </w:r>
      <w:r w:rsidR="00615D03" w:rsidRPr="00994EC5">
        <w:rPr>
          <w:lang w:val="en-US"/>
        </w:rPr>
        <w:t xml:space="preserve">.  </w:t>
      </w:r>
      <w:r w:rsidRPr="00994EC5">
        <w:rPr>
          <w:lang w:val="en-US"/>
        </w:rPr>
        <w:t>May those of you already bent on your life</w:t>
      </w:r>
      <w:r w:rsidR="00615D03" w:rsidRPr="00994EC5">
        <w:rPr>
          <w:lang w:val="en-US"/>
        </w:rPr>
        <w:t>’</w:t>
      </w:r>
      <w:r w:rsidRPr="00994EC5">
        <w:rPr>
          <w:lang w:val="en-US"/>
        </w:rPr>
        <w:t>s work and</w:t>
      </w:r>
    </w:p>
    <w:p w:rsidR="00994EC5" w:rsidRDefault="00A500F5" w:rsidP="00A500F5">
      <w:pPr>
        <w:rPr>
          <w:lang w:val="en-US"/>
        </w:rPr>
      </w:pPr>
      <w:r w:rsidRPr="00994EC5">
        <w:rPr>
          <w:lang w:val="en-US"/>
        </w:rPr>
        <w:t>who may have already founded families, strive toward be</w:t>
      </w:r>
      <w:r w:rsidR="00994EC5">
        <w:rPr>
          <w:lang w:val="en-US"/>
        </w:rPr>
        <w:t>-</w:t>
      </w:r>
    </w:p>
    <w:p w:rsidR="00A500F5" w:rsidRPr="00994EC5" w:rsidRDefault="00A500F5" w:rsidP="00A500F5">
      <w:pPr>
        <w:rPr>
          <w:lang w:val="en-US"/>
        </w:rPr>
      </w:pPr>
      <w:r w:rsidRPr="00994EC5">
        <w:rPr>
          <w:lang w:val="en-US"/>
        </w:rPr>
        <w:t>coming the living embodiments of Bahá</w:t>
      </w:r>
      <w:r w:rsidR="00615D03" w:rsidRPr="00994EC5">
        <w:rPr>
          <w:lang w:val="en-US"/>
        </w:rPr>
        <w:t>’</w:t>
      </w:r>
      <w:r w:rsidRPr="00994EC5">
        <w:rPr>
          <w:lang w:val="en-US"/>
        </w:rPr>
        <w:t>í ideals, both in the</w:t>
      </w:r>
    </w:p>
    <w:p w:rsidR="00A500F5" w:rsidRPr="00994EC5" w:rsidRDefault="00A500F5" w:rsidP="00A500F5">
      <w:pPr>
        <w:rPr>
          <w:lang w:val="en-US"/>
        </w:rPr>
      </w:pPr>
      <w:r w:rsidRPr="00994EC5">
        <w:rPr>
          <w:lang w:val="en-US"/>
        </w:rPr>
        <w:t>spiritual nurturing of your families and in your active</w:t>
      </w:r>
    </w:p>
    <w:p w:rsidR="00A500F5" w:rsidRPr="00994EC5" w:rsidRDefault="00A500F5" w:rsidP="00A500F5">
      <w:pPr>
        <w:rPr>
          <w:lang w:val="en-US"/>
        </w:rPr>
      </w:pPr>
      <w:r w:rsidRPr="00994EC5">
        <w:rPr>
          <w:lang w:val="en-US"/>
        </w:rPr>
        <w:t>involvement in the efforts on the home front or abroad in the</w:t>
      </w:r>
    </w:p>
    <w:p w:rsidR="00A500F5" w:rsidRPr="00994EC5" w:rsidRDefault="00A500F5" w:rsidP="00A500F5">
      <w:pPr>
        <w:rPr>
          <w:lang w:val="en-US"/>
        </w:rPr>
      </w:pPr>
      <w:r w:rsidRPr="00994EC5">
        <w:rPr>
          <w:lang w:val="en-US"/>
        </w:rPr>
        <w:t>pioneering field</w:t>
      </w:r>
      <w:r w:rsidR="00615D03" w:rsidRPr="00994EC5">
        <w:rPr>
          <w:lang w:val="en-US"/>
        </w:rPr>
        <w:t xml:space="preserve">.  </w:t>
      </w:r>
      <w:r w:rsidRPr="00994EC5">
        <w:rPr>
          <w:lang w:val="en-US"/>
        </w:rPr>
        <w:t>May all respond to the current demands</w:t>
      </w:r>
    </w:p>
    <w:p w:rsidR="00A500F5" w:rsidRPr="00994EC5" w:rsidRDefault="00A500F5" w:rsidP="00A500F5">
      <w:pPr>
        <w:rPr>
          <w:lang w:val="en-US"/>
        </w:rPr>
      </w:pPr>
      <w:r w:rsidRPr="00994EC5">
        <w:rPr>
          <w:lang w:val="en-US"/>
        </w:rPr>
        <w:t>upon the Faith by displaying a fresh measure of dedication to</w:t>
      </w:r>
    </w:p>
    <w:p w:rsidR="00A500F5" w:rsidRPr="00994EC5" w:rsidRDefault="00A500F5" w:rsidP="00A500F5">
      <w:pPr>
        <w:rPr>
          <w:lang w:val="en-US"/>
        </w:rPr>
      </w:pPr>
      <w:r w:rsidRPr="00994EC5">
        <w:rPr>
          <w:lang w:val="en-US"/>
        </w:rPr>
        <w:t>the tasks at hand.</w:t>
      </w:r>
    </w:p>
    <w:p w:rsidR="00A500F5" w:rsidRPr="00994EC5" w:rsidRDefault="00A500F5" w:rsidP="00612E50">
      <w:pPr>
        <w:pStyle w:val="Text"/>
        <w:rPr>
          <w:lang w:val="en-US"/>
        </w:rPr>
      </w:pPr>
      <w:r w:rsidRPr="00994EC5">
        <w:rPr>
          <w:lang w:val="en-US"/>
        </w:rPr>
        <w:t>Further to these aspirations is the need for a mighty</w:t>
      </w:r>
    </w:p>
    <w:p w:rsidR="00A500F5" w:rsidRPr="00994EC5" w:rsidRDefault="00A500F5" w:rsidP="00A500F5">
      <w:pPr>
        <w:rPr>
          <w:lang w:val="en-US"/>
        </w:rPr>
      </w:pPr>
      <w:r w:rsidRPr="00994EC5">
        <w:rPr>
          <w:lang w:val="en-US"/>
        </w:rPr>
        <w:t>mobilization of teaching activities reflecting regularity in the</w:t>
      </w:r>
    </w:p>
    <w:p w:rsidR="00A500F5" w:rsidRPr="00994EC5" w:rsidRDefault="00A500F5" w:rsidP="00A500F5">
      <w:pPr>
        <w:rPr>
          <w:lang w:val="en-US"/>
        </w:rPr>
      </w:pPr>
      <w:r w:rsidRPr="00994EC5">
        <w:rPr>
          <w:lang w:val="en-US"/>
        </w:rPr>
        <w:t>patterns of service rendered by young Bahá</w:t>
      </w:r>
      <w:r w:rsidR="00615D03" w:rsidRPr="00994EC5">
        <w:rPr>
          <w:lang w:val="en-US"/>
        </w:rPr>
        <w:t>’</w:t>
      </w:r>
      <w:r w:rsidRPr="00994EC5">
        <w:rPr>
          <w:lang w:val="en-US"/>
        </w:rPr>
        <w:t>ís</w:t>
      </w:r>
      <w:r w:rsidR="00615D03" w:rsidRPr="00994EC5">
        <w:rPr>
          <w:lang w:val="en-US"/>
        </w:rPr>
        <w:t xml:space="preserve">.  </w:t>
      </w:r>
      <w:r w:rsidRPr="00994EC5">
        <w:rPr>
          <w:lang w:val="en-US"/>
        </w:rPr>
        <w:t>The native</w:t>
      </w:r>
    </w:p>
    <w:p w:rsidR="00A500F5" w:rsidRPr="00994EC5" w:rsidRDefault="00A500F5" w:rsidP="00A500F5">
      <w:pPr>
        <w:rPr>
          <w:lang w:val="en-US"/>
        </w:rPr>
      </w:pPr>
      <w:r w:rsidRPr="00994EC5">
        <w:rPr>
          <w:lang w:val="en-US"/>
        </w:rPr>
        <w:t>urge of youth to move from place to place, combined with</w:t>
      </w:r>
    </w:p>
    <w:p w:rsidR="00A500F5" w:rsidRPr="00994EC5" w:rsidRDefault="00A500F5" w:rsidP="00A500F5">
      <w:pPr>
        <w:rPr>
          <w:lang w:val="en-US"/>
        </w:rPr>
      </w:pPr>
      <w:r w:rsidRPr="00994EC5">
        <w:rPr>
          <w:lang w:val="en-US"/>
        </w:rPr>
        <w:t>their abounding zeal, indicates that you can become more</w:t>
      </w:r>
    </w:p>
    <w:p w:rsidR="00A500F5" w:rsidRPr="00994EC5" w:rsidRDefault="00A500F5" w:rsidP="00A500F5">
      <w:pPr>
        <w:rPr>
          <w:lang w:val="en-US"/>
        </w:rPr>
      </w:pPr>
      <w:r w:rsidRPr="00994EC5">
        <w:rPr>
          <w:lang w:val="en-US"/>
        </w:rPr>
        <w:t>deliberately and numerously involved in these activities as</w:t>
      </w:r>
    </w:p>
    <w:p w:rsidR="00A500F5" w:rsidRPr="00994EC5" w:rsidRDefault="00A500F5" w:rsidP="00A500F5">
      <w:pPr>
        <w:rPr>
          <w:lang w:val="en-US"/>
        </w:rPr>
      </w:pPr>
      <w:r w:rsidRPr="00994EC5">
        <w:rPr>
          <w:lang w:val="en-US"/>
        </w:rPr>
        <w:t>traveling teachers</w:t>
      </w:r>
      <w:r w:rsidR="00615D03" w:rsidRPr="00994EC5">
        <w:rPr>
          <w:lang w:val="en-US"/>
        </w:rPr>
        <w:t xml:space="preserve">.  </w:t>
      </w:r>
      <w:r w:rsidRPr="00994EC5">
        <w:rPr>
          <w:lang w:val="en-US"/>
        </w:rPr>
        <w:t>One pattern of this mobilization could be</w:t>
      </w:r>
    </w:p>
    <w:p w:rsidR="00A500F5" w:rsidRPr="00994EC5" w:rsidRDefault="00A500F5" w:rsidP="00A500F5">
      <w:pPr>
        <w:rPr>
          <w:lang w:val="en-US"/>
        </w:rPr>
      </w:pPr>
      <w:r w:rsidRPr="00994EC5">
        <w:rPr>
          <w:lang w:val="en-US"/>
        </w:rPr>
        <w:t>short-term projects, carried out at home or in other lands,</w:t>
      </w:r>
    </w:p>
    <w:p w:rsidR="00A500F5" w:rsidRPr="00994EC5" w:rsidRDefault="00A500F5" w:rsidP="00A500F5">
      <w:pPr>
        <w:rPr>
          <w:lang w:val="en-US"/>
        </w:rPr>
      </w:pPr>
      <w:r w:rsidRPr="00994EC5">
        <w:rPr>
          <w:lang w:val="en-US"/>
        </w:rPr>
        <w:t>dedicated to both teaching the Faith and improving the</w:t>
      </w:r>
    </w:p>
    <w:p w:rsidR="00A500F5" w:rsidRPr="00994EC5" w:rsidRDefault="00A500F5" w:rsidP="00A500F5">
      <w:pPr>
        <w:rPr>
          <w:lang w:val="en-US"/>
        </w:rPr>
      </w:pPr>
      <w:r w:rsidRPr="00994EC5">
        <w:rPr>
          <w:lang w:val="en-US"/>
        </w:rPr>
        <w:br w:type="page"/>
      </w:r>
    </w:p>
    <w:p w:rsidR="00E71506" w:rsidRPr="00994EC5" w:rsidRDefault="00E71506" w:rsidP="00E71506">
      <w:pPr>
        <w:rPr>
          <w:lang w:val="en-US"/>
        </w:rPr>
      </w:pPr>
      <w:r w:rsidRPr="00994EC5">
        <w:rPr>
          <w:lang w:val="en-US"/>
        </w:rPr>
        <w:lastRenderedPageBreak/>
        <w:t>living conditions of people</w:t>
      </w:r>
      <w:r w:rsidR="00615D03" w:rsidRPr="00994EC5">
        <w:rPr>
          <w:lang w:val="en-US"/>
        </w:rPr>
        <w:t xml:space="preserve">.  </w:t>
      </w:r>
      <w:r w:rsidRPr="00994EC5">
        <w:rPr>
          <w:lang w:val="en-US"/>
        </w:rPr>
        <w:t>Another could be that, while still</w:t>
      </w:r>
    </w:p>
    <w:p w:rsidR="00E71506" w:rsidRPr="00994EC5" w:rsidRDefault="00E71506" w:rsidP="00E71506">
      <w:pPr>
        <w:rPr>
          <w:lang w:val="en-US"/>
        </w:rPr>
      </w:pPr>
      <w:r w:rsidRPr="00994EC5">
        <w:rPr>
          <w:lang w:val="en-US"/>
        </w:rPr>
        <w:t>young and unburdened by family responsibilities, you give</w:t>
      </w:r>
    </w:p>
    <w:p w:rsidR="00E71506" w:rsidRPr="00994EC5" w:rsidRDefault="00E71506" w:rsidP="00E71506">
      <w:pPr>
        <w:rPr>
          <w:lang w:val="en-US"/>
        </w:rPr>
      </w:pPr>
      <w:r w:rsidRPr="00994EC5">
        <w:rPr>
          <w:lang w:val="en-US"/>
        </w:rPr>
        <w:t>attention to the idea of volunteering a set period, say, one or</w:t>
      </w:r>
    </w:p>
    <w:p w:rsidR="00E71506" w:rsidRPr="00994EC5" w:rsidRDefault="00E71506" w:rsidP="00E71506">
      <w:pPr>
        <w:rPr>
          <w:lang w:val="en-US"/>
        </w:rPr>
      </w:pPr>
      <w:r w:rsidRPr="00994EC5">
        <w:rPr>
          <w:lang w:val="en-US"/>
        </w:rPr>
        <w:t>two years, to some Bahá</w:t>
      </w:r>
      <w:r w:rsidR="00615D03" w:rsidRPr="00994EC5">
        <w:rPr>
          <w:lang w:val="en-US"/>
        </w:rPr>
        <w:t>’</w:t>
      </w:r>
      <w:r w:rsidRPr="00994EC5">
        <w:rPr>
          <w:lang w:val="en-US"/>
        </w:rPr>
        <w:t>í service, on the home front or</w:t>
      </w:r>
    </w:p>
    <w:p w:rsidR="00E71506" w:rsidRPr="00994EC5" w:rsidRDefault="00E71506" w:rsidP="00E71506">
      <w:pPr>
        <w:rPr>
          <w:lang w:val="en-US"/>
        </w:rPr>
      </w:pPr>
      <w:r w:rsidRPr="00994EC5">
        <w:rPr>
          <w:lang w:val="en-US"/>
        </w:rPr>
        <w:t>abroad, in the teaching or development field</w:t>
      </w:r>
      <w:r w:rsidR="00615D03" w:rsidRPr="00994EC5">
        <w:rPr>
          <w:lang w:val="en-US"/>
        </w:rPr>
        <w:t xml:space="preserve">.  </w:t>
      </w:r>
      <w:r w:rsidRPr="00994EC5">
        <w:rPr>
          <w:lang w:val="en-US"/>
        </w:rPr>
        <w:t>It would accrue</w:t>
      </w:r>
    </w:p>
    <w:p w:rsidR="00E71506" w:rsidRPr="00994EC5" w:rsidRDefault="00E71506" w:rsidP="00E71506">
      <w:pPr>
        <w:rPr>
          <w:lang w:val="en-US"/>
        </w:rPr>
      </w:pPr>
      <w:r w:rsidRPr="00994EC5">
        <w:rPr>
          <w:lang w:val="en-US"/>
        </w:rPr>
        <w:t>to the strength and stability of the community if such</w:t>
      </w:r>
    </w:p>
    <w:p w:rsidR="00E71506" w:rsidRPr="00994EC5" w:rsidRDefault="00E71506" w:rsidP="00E71506">
      <w:pPr>
        <w:rPr>
          <w:lang w:val="en-US"/>
        </w:rPr>
      </w:pPr>
      <w:r w:rsidRPr="00994EC5">
        <w:rPr>
          <w:lang w:val="en-US"/>
        </w:rPr>
        <w:t>patterns could be followed by succeeding generations of</w:t>
      </w:r>
    </w:p>
    <w:p w:rsidR="00E71506" w:rsidRPr="00994EC5" w:rsidRDefault="00E71506" w:rsidP="00E71506">
      <w:pPr>
        <w:rPr>
          <w:lang w:val="en-US"/>
        </w:rPr>
      </w:pPr>
      <w:r w:rsidRPr="00994EC5">
        <w:rPr>
          <w:lang w:val="en-US"/>
        </w:rPr>
        <w:t>youth</w:t>
      </w:r>
      <w:r w:rsidR="00615D03" w:rsidRPr="00994EC5">
        <w:rPr>
          <w:lang w:val="en-US"/>
        </w:rPr>
        <w:t xml:space="preserve">.  </w:t>
      </w:r>
      <w:r w:rsidRPr="00994EC5">
        <w:rPr>
          <w:lang w:val="en-US"/>
        </w:rPr>
        <w:t>Regardless of the modes of service, however, youth</w:t>
      </w:r>
    </w:p>
    <w:p w:rsidR="00E71506" w:rsidRPr="00994EC5" w:rsidRDefault="00E71506" w:rsidP="00E71506">
      <w:pPr>
        <w:rPr>
          <w:lang w:val="en-US"/>
        </w:rPr>
      </w:pPr>
      <w:r w:rsidRPr="00994EC5">
        <w:rPr>
          <w:lang w:val="en-US"/>
        </w:rPr>
        <w:t>must be understood to be fully engaged, at all times, in all</w:t>
      </w:r>
    </w:p>
    <w:p w:rsidR="00E71506" w:rsidRPr="00994EC5" w:rsidRDefault="00E71506" w:rsidP="00E71506">
      <w:pPr>
        <w:rPr>
          <w:lang w:val="en-US"/>
        </w:rPr>
      </w:pPr>
      <w:r w:rsidRPr="00994EC5">
        <w:rPr>
          <w:lang w:val="en-US"/>
        </w:rPr>
        <w:t>climes and under all conditions</w:t>
      </w:r>
      <w:r w:rsidR="00615D03" w:rsidRPr="00994EC5">
        <w:rPr>
          <w:lang w:val="en-US"/>
        </w:rPr>
        <w:t xml:space="preserve">.  </w:t>
      </w:r>
      <w:r w:rsidRPr="00994EC5">
        <w:rPr>
          <w:lang w:val="en-US"/>
        </w:rPr>
        <w:t>In your varied pursuits you</w:t>
      </w:r>
    </w:p>
    <w:p w:rsidR="00E71506" w:rsidRPr="00994EC5" w:rsidRDefault="00E71506" w:rsidP="00E71506">
      <w:pPr>
        <w:rPr>
          <w:lang w:val="en-US"/>
        </w:rPr>
      </w:pPr>
      <w:r w:rsidRPr="00994EC5">
        <w:rPr>
          <w:lang w:val="en-US"/>
        </w:rPr>
        <w:t>may rest assured of the loving support and guidance of the</w:t>
      </w:r>
    </w:p>
    <w:p w:rsidR="00E71506" w:rsidRPr="00994EC5" w:rsidRDefault="00E71506" w:rsidP="00E71506">
      <w:pPr>
        <w:rPr>
          <w:lang w:val="en-US"/>
        </w:rPr>
      </w:pPr>
      <w:r w:rsidRPr="00994EC5">
        <w:rPr>
          <w:lang w:val="en-US"/>
        </w:rPr>
        <w:t>Bahá</w:t>
      </w:r>
      <w:r w:rsidR="00615D03" w:rsidRPr="00994EC5">
        <w:rPr>
          <w:lang w:val="en-US"/>
        </w:rPr>
        <w:t>’</w:t>
      </w:r>
      <w:r w:rsidRPr="00994EC5">
        <w:rPr>
          <w:lang w:val="en-US"/>
        </w:rPr>
        <w:t>í institutions operating at every level.</w:t>
      </w:r>
    </w:p>
    <w:p w:rsidR="00E71506" w:rsidRPr="00994EC5" w:rsidRDefault="00E71506" w:rsidP="00612E50">
      <w:pPr>
        <w:pStyle w:val="Text"/>
        <w:rPr>
          <w:lang w:val="en-US"/>
        </w:rPr>
      </w:pPr>
      <w:r w:rsidRPr="00994EC5">
        <w:rPr>
          <w:lang w:val="en-US"/>
        </w:rPr>
        <w:t>Our ardent prayers, our unshakable confidence in your</w:t>
      </w:r>
    </w:p>
    <w:p w:rsidR="00E71506" w:rsidRPr="00994EC5" w:rsidRDefault="00E71506" w:rsidP="00E71506">
      <w:pPr>
        <w:rPr>
          <w:lang w:val="en-US"/>
        </w:rPr>
      </w:pPr>
      <w:r w:rsidRPr="00994EC5">
        <w:rPr>
          <w:lang w:val="en-US"/>
        </w:rPr>
        <w:t>ability to succeed, our imperishable love surround you in all</w:t>
      </w:r>
    </w:p>
    <w:p w:rsidR="00E71506" w:rsidRPr="00994EC5" w:rsidRDefault="00E71506" w:rsidP="00E71506">
      <w:pPr>
        <w:rPr>
          <w:lang w:val="en-US"/>
        </w:rPr>
      </w:pPr>
      <w:r w:rsidRPr="00994EC5">
        <w:rPr>
          <w:lang w:val="en-US"/>
        </w:rPr>
        <w:t>you endeavor to do in the path of service to the Blessed</w:t>
      </w:r>
    </w:p>
    <w:p w:rsidR="0028748B" w:rsidRDefault="00E71506" w:rsidP="0028748B">
      <w:pPr>
        <w:rPr>
          <w:lang w:val="en-US"/>
        </w:rPr>
      </w:pPr>
      <w:r w:rsidRPr="00994EC5">
        <w:rPr>
          <w:lang w:val="en-US"/>
        </w:rPr>
        <w:t>Perfection.</w:t>
      </w:r>
    </w:p>
    <w:p w:rsidR="00E71506" w:rsidRPr="00994EC5" w:rsidRDefault="00A84308" w:rsidP="004362BA">
      <w:pPr>
        <w:rPr>
          <w:lang w:val="en-US"/>
        </w:rPr>
      </w:pPr>
      <w:r w:rsidRPr="00994EC5">
        <w:rPr>
          <w:lang w:val="en-US"/>
        </w:rPr>
        <w:t>T</w:t>
      </w:r>
      <w:r w:rsidR="004362BA" w:rsidRPr="004362BA">
        <w:rPr>
          <w:smallCaps/>
          <w:lang w:val="en-US"/>
        </w:rPr>
        <w:t>he</w:t>
      </w:r>
      <w:r>
        <w:rPr>
          <w:lang w:val="en-US"/>
        </w:rPr>
        <w:t xml:space="preserve"> U</w:t>
      </w:r>
      <w:r w:rsidR="004362BA" w:rsidRPr="004362BA">
        <w:rPr>
          <w:smallCaps/>
          <w:lang w:val="en-US"/>
        </w:rPr>
        <w:t>niversal</w:t>
      </w:r>
      <w:r>
        <w:rPr>
          <w:lang w:val="en-US"/>
        </w:rPr>
        <w:t xml:space="preserve"> H</w:t>
      </w:r>
      <w:r w:rsidR="004362BA" w:rsidRPr="004362BA">
        <w:rPr>
          <w:smallCaps/>
          <w:lang w:val="en-US"/>
        </w:rPr>
        <w:t>ouse of</w:t>
      </w:r>
      <w:r>
        <w:rPr>
          <w:lang w:val="en-US"/>
        </w:rPr>
        <w:t xml:space="preserve"> J</w:t>
      </w:r>
      <w:r w:rsidR="004362BA" w:rsidRPr="004362BA">
        <w:rPr>
          <w:smallCaps/>
          <w:lang w:val="en-US"/>
        </w:rPr>
        <w:t>ustice</w:t>
      </w:r>
      <w:r w:rsidR="00612E50">
        <w:rPr>
          <w:rStyle w:val="CommentReference"/>
        </w:rPr>
        <w:commentReference w:id="700"/>
      </w:r>
    </w:p>
    <w:p w:rsidR="00E71506" w:rsidRPr="00994EC5" w:rsidRDefault="00E71506" w:rsidP="003F2A10">
      <w:pPr>
        <w:pStyle w:val="Heading3"/>
        <w:rPr>
          <w:lang w:val="en-US"/>
        </w:rPr>
      </w:pPr>
      <w:bookmarkStart w:id="701" w:name="_Toc411586543"/>
      <w:r w:rsidRPr="00994EC5">
        <w:rPr>
          <w:lang w:val="en-US"/>
        </w:rPr>
        <w:t>8 May 1985</w:t>
      </w:r>
      <w:bookmarkEnd w:id="701"/>
    </w:p>
    <w:p w:rsidR="00E71506" w:rsidRPr="00994EC5" w:rsidRDefault="00E71506" w:rsidP="00A84308">
      <w:pPr>
        <w:pStyle w:val="Text"/>
        <w:rPr>
          <w:lang w:val="en-US"/>
        </w:rPr>
      </w:pPr>
      <w:r w:rsidRPr="00994EC5">
        <w:rPr>
          <w:lang w:val="en-US"/>
        </w:rPr>
        <w:t>2</w:t>
      </w:r>
      <w:r w:rsidR="00615D03" w:rsidRPr="00994EC5">
        <w:rPr>
          <w:lang w:val="en-US"/>
        </w:rPr>
        <w:t xml:space="preserve">.  </w:t>
      </w:r>
      <w:r w:rsidRPr="00994EC5">
        <w:rPr>
          <w:lang w:val="en-US"/>
        </w:rPr>
        <w:t>We extend our loving greetings and best wishes to all</w:t>
      </w:r>
    </w:p>
    <w:p w:rsidR="00E71506" w:rsidRPr="00994EC5" w:rsidRDefault="00E71506" w:rsidP="00E71506">
      <w:pPr>
        <w:rPr>
          <w:lang w:val="en-US"/>
        </w:rPr>
      </w:pPr>
      <w:r w:rsidRPr="00994EC5">
        <w:rPr>
          <w:lang w:val="en-US"/>
        </w:rPr>
        <w:t>who will meet in youth conferences yet to be held during</w:t>
      </w:r>
    </w:p>
    <w:p w:rsidR="00E71506" w:rsidRPr="00994EC5" w:rsidRDefault="00E71506" w:rsidP="00E71506">
      <w:pPr>
        <w:rPr>
          <w:lang w:val="en-US"/>
        </w:rPr>
      </w:pPr>
      <w:r w:rsidRPr="00994EC5">
        <w:rPr>
          <w:lang w:val="en-US"/>
        </w:rPr>
        <w:t>International Youth Year</w:t>
      </w:r>
      <w:r w:rsidR="00615D03" w:rsidRPr="00994EC5">
        <w:rPr>
          <w:lang w:val="en-US"/>
        </w:rPr>
        <w:t xml:space="preserve">.  </w:t>
      </w:r>
      <w:r w:rsidRPr="00994EC5">
        <w:rPr>
          <w:lang w:val="en-US"/>
        </w:rPr>
        <w:t>So eager and resourceful have</w:t>
      </w:r>
    </w:p>
    <w:p w:rsidR="00E71506" w:rsidRPr="00994EC5" w:rsidRDefault="00E71506" w:rsidP="00E71506">
      <w:pPr>
        <w:rPr>
          <w:lang w:val="en-US"/>
        </w:rPr>
      </w:pPr>
      <w:r w:rsidRPr="00994EC5">
        <w:rPr>
          <w:lang w:val="en-US"/>
        </w:rPr>
        <w:t>been the responses of the Bahá</w:t>
      </w:r>
      <w:r w:rsidR="00615D03" w:rsidRPr="00994EC5">
        <w:rPr>
          <w:lang w:val="en-US"/>
        </w:rPr>
        <w:t>’</w:t>
      </w:r>
      <w:r w:rsidRPr="00994EC5">
        <w:rPr>
          <w:lang w:val="en-US"/>
        </w:rPr>
        <w:t>í youth in many countries to</w:t>
      </w:r>
    </w:p>
    <w:p w:rsidR="00E71506" w:rsidRPr="00994EC5" w:rsidRDefault="00E71506" w:rsidP="00E71506">
      <w:pPr>
        <w:rPr>
          <w:lang w:val="en-US"/>
        </w:rPr>
      </w:pPr>
      <w:r w:rsidRPr="00994EC5">
        <w:rPr>
          <w:lang w:val="en-US"/>
        </w:rPr>
        <w:t>the challenges of this special year that we are moved to</w:t>
      </w:r>
    </w:p>
    <w:p w:rsidR="00E71506" w:rsidRPr="00994EC5" w:rsidRDefault="00E71506" w:rsidP="00E71506">
      <w:pPr>
        <w:rPr>
          <w:lang w:val="en-US"/>
        </w:rPr>
      </w:pPr>
      <w:r w:rsidRPr="00994EC5">
        <w:rPr>
          <w:lang w:val="en-US"/>
        </w:rPr>
        <w:t>expressions of delight and high hope.</w:t>
      </w:r>
    </w:p>
    <w:p w:rsidR="00E71506" w:rsidRPr="00994EC5" w:rsidRDefault="00E71506" w:rsidP="00A84308">
      <w:pPr>
        <w:pStyle w:val="Text"/>
        <w:rPr>
          <w:lang w:val="en-US"/>
        </w:rPr>
      </w:pPr>
      <w:r w:rsidRPr="00994EC5">
        <w:rPr>
          <w:lang w:val="en-US"/>
        </w:rPr>
        <w:t>We applaud those youth who, in respect of this period,</w:t>
      </w:r>
    </w:p>
    <w:p w:rsidR="00E71506" w:rsidRPr="00994EC5" w:rsidRDefault="00E71506" w:rsidP="00E71506">
      <w:pPr>
        <w:rPr>
          <w:lang w:val="en-US"/>
        </w:rPr>
      </w:pPr>
      <w:r w:rsidRPr="00994EC5">
        <w:rPr>
          <w:lang w:val="en-US"/>
        </w:rPr>
        <w:t>have already engaged in some activity within their national</w:t>
      </w:r>
    </w:p>
    <w:p w:rsidR="00E71506" w:rsidRPr="00994EC5" w:rsidRDefault="00E71506" w:rsidP="00E71506">
      <w:pPr>
        <w:rPr>
          <w:lang w:val="en-US"/>
        </w:rPr>
      </w:pPr>
      <w:r w:rsidRPr="00994EC5">
        <w:rPr>
          <w:lang w:val="en-US"/>
        </w:rPr>
        <w:t>and local communities or in collaboration with their peers in</w:t>
      </w:r>
    </w:p>
    <w:p w:rsidR="00E71506" w:rsidRPr="00994EC5" w:rsidRDefault="00E71506" w:rsidP="00E71506">
      <w:pPr>
        <w:rPr>
          <w:lang w:val="en-US"/>
        </w:rPr>
      </w:pPr>
      <w:r w:rsidRPr="00994EC5">
        <w:rPr>
          <w:lang w:val="en-US"/>
        </w:rPr>
        <w:t>other countries, and call upon them to persevere in their</w:t>
      </w:r>
    </w:p>
    <w:p w:rsidR="00E71506" w:rsidRPr="00994EC5" w:rsidRDefault="00E71506" w:rsidP="00E71506">
      <w:pPr>
        <w:rPr>
          <w:lang w:val="en-US"/>
        </w:rPr>
      </w:pPr>
      <w:r w:rsidRPr="00994EC5">
        <w:rPr>
          <w:lang w:val="en-US"/>
        </w:rPr>
        <w:t>unyielding efforts to acquire spiritual qualities and useful</w:t>
      </w:r>
    </w:p>
    <w:p w:rsidR="00E71506" w:rsidRPr="00994EC5" w:rsidRDefault="00E71506" w:rsidP="00E71506">
      <w:pPr>
        <w:rPr>
          <w:lang w:val="en-US"/>
        </w:rPr>
      </w:pPr>
      <w:r w:rsidRPr="00994EC5">
        <w:rPr>
          <w:lang w:val="en-US"/>
        </w:rPr>
        <w:t>qualifications</w:t>
      </w:r>
      <w:r w:rsidR="00615D03" w:rsidRPr="00994EC5">
        <w:rPr>
          <w:lang w:val="en-US"/>
        </w:rPr>
        <w:t xml:space="preserve">.  </w:t>
      </w:r>
      <w:r w:rsidRPr="00994EC5">
        <w:rPr>
          <w:lang w:val="en-US"/>
        </w:rPr>
        <w:t>For if they do so, the influence of their</w:t>
      </w:r>
    </w:p>
    <w:p w:rsidR="00994EC5" w:rsidRDefault="00E71506" w:rsidP="00E71506">
      <w:pPr>
        <w:rPr>
          <w:lang w:val="en-US"/>
        </w:rPr>
      </w:pPr>
      <w:r w:rsidRPr="00994EC5">
        <w:rPr>
          <w:lang w:val="en-US"/>
        </w:rPr>
        <w:t xml:space="preserve">high-minded motivations will exert itself upon world </w:t>
      </w:r>
      <w:proofErr w:type="spellStart"/>
      <w:r w:rsidRPr="00994EC5">
        <w:rPr>
          <w:lang w:val="en-US"/>
        </w:rPr>
        <w:t>devel</w:t>
      </w:r>
      <w:proofErr w:type="spellEnd"/>
      <w:r w:rsidR="00994EC5">
        <w:rPr>
          <w:lang w:val="en-US"/>
        </w:rPr>
        <w:t>-</w:t>
      </w:r>
    </w:p>
    <w:p w:rsidR="00E71506" w:rsidRPr="00994EC5" w:rsidRDefault="00E71506" w:rsidP="00E71506">
      <w:pPr>
        <w:rPr>
          <w:lang w:val="en-US"/>
        </w:rPr>
      </w:pPr>
      <w:proofErr w:type="spellStart"/>
      <w:r w:rsidRPr="00994EC5">
        <w:rPr>
          <w:lang w:val="en-US"/>
        </w:rPr>
        <w:t>opments</w:t>
      </w:r>
      <w:proofErr w:type="spellEnd"/>
      <w:r w:rsidRPr="00994EC5">
        <w:rPr>
          <w:lang w:val="en-US"/>
        </w:rPr>
        <w:t xml:space="preserve"> conducive to a productive, progressive and peaceful</w:t>
      </w:r>
    </w:p>
    <w:p w:rsidR="00E71506" w:rsidRPr="00994EC5" w:rsidRDefault="00E71506" w:rsidP="00E71506">
      <w:pPr>
        <w:rPr>
          <w:lang w:val="en-US"/>
        </w:rPr>
      </w:pPr>
      <w:r w:rsidRPr="00994EC5">
        <w:rPr>
          <w:lang w:val="en-US"/>
        </w:rPr>
        <w:t>future.</w:t>
      </w:r>
    </w:p>
    <w:p w:rsidR="00E71506" w:rsidRPr="00994EC5" w:rsidRDefault="00E71506" w:rsidP="00A84308">
      <w:pPr>
        <w:pStyle w:val="Text"/>
        <w:rPr>
          <w:lang w:val="en-US"/>
        </w:rPr>
      </w:pPr>
      <w:r w:rsidRPr="00994EC5">
        <w:rPr>
          <w:lang w:val="en-US"/>
        </w:rPr>
        <w:t>May the youth activities begun this year be a fitting</w:t>
      </w:r>
    </w:p>
    <w:p w:rsidR="00E71506" w:rsidRPr="00994EC5" w:rsidRDefault="00E71506" w:rsidP="00E71506">
      <w:pPr>
        <w:rPr>
          <w:lang w:val="en-US"/>
        </w:rPr>
      </w:pPr>
      <w:r w:rsidRPr="00994EC5">
        <w:rPr>
          <w:lang w:val="en-US"/>
        </w:rPr>
        <w:t>prelude to and an ongoing, significant feature throughout</w:t>
      </w:r>
    </w:p>
    <w:p w:rsidR="00E71506" w:rsidRPr="00994EC5" w:rsidRDefault="00E71506" w:rsidP="00E71506">
      <w:pPr>
        <w:rPr>
          <w:lang w:val="en-US"/>
        </w:rPr>
      </w:pPr>
      <w:r w:rsidRPr="00994EC5">
        <w:rPr>
          <w:lang w:val="en-US"/>
        </w:rPr>
        <w:t>the International Year of Peace, 1986.</w:t>
      </w:r>
    </w:p>
    <w:p w:rsidR="00994EC5" w:rsidRDefault="00E71506" w:rsidP="00A84308">
      <w:pPr>
        <w:pStyle w:val="Text"/>
        <w:rPr>
          <w:lang w:val="en-US"/>
        </w:rPr>
      </w:pPr>
      <w:r w:rsidRPr="00994EC5">
        <w:rPr>
          <w:lang w:val="en-US"/>
        </w:rPr>
        <w:t xml:space="preserve">The present requirements of a Faith whose </w:t>
      </w:r>
      <w:proofErr w:type="spellStart"/>
      <w:r w:rsidRPr="00994EC5">
        <w:rPr>
          <w:lang w:val="en-US"/>
        </w:rPr>
        <w:t>responsibili</w:t>
      </w:r>
      <w:proofErr w:type="spellEnd"/>
      <w:r w:rsidR="00994EC5">
        <w:rPr>
          <w:lang w:val="en-US"/>
        </w:rPr>
        <w:t>-</w:t>
      </w:r>
    </w:p>
    <w:p w:rsidR="0043760B" w:rsidRDefault="0043760B" w:rsidP="00E71506">
      <w:pPr>
        <w:rPr>
          <w:lang w:val="en-US"/>
        </w:rPr>
      </w:pPr>
      <w:r w:rsidRPr="00994EC5">
        <w:rPr>
          <w:lang w:val="en-US"/>
        </w:rPr>
        <w:br w:type="page"/>
      </w:r>
    </w:p>
    <w:p w:rsidR="00E71506" w:rsidRPr="00994EC5" w:rsidRDefault="00E71506" w:rsidP="00E71506">
      <w:pPr>
        <w:rPr>
          <w:lang w:val="en-US"/>
        </w:rPr>
      </w:pPr>
      <w:r w:rsidRPr="00994EC5">
        <w:rPr>
          <w:lang w:val="en-US"/>
        </w:rPr>
        <w:lastRenderedPageBreak/>
        <w:t>ties rapidly increase in relation to its rise from obscurity</w:t>
      </w:r>
    </w:p>
    <w:p w:rsidR="00E71506" w:rsidRPr="00994EC5" w:rsidRDefault="00E71506" w:rsidP="00E71506">
      <w:pPr>
        <w:rPr>
          <w:lang w:val="en-US"/>
        </w:rPr>
      </w:pPr>
      <w:r w:rsidRPr="00994EC5">
        <w:rPr>
          <w:lang w:val="en-US"/>
        </w:rPr>
        <w:t>impose an inescapable duty on the youth to ensure that their</w:t>
      </w:r>
    </w:p>
    <w:p w:rsidR="00E71506" w:rsidRPr="00994EC5" w:rsidRDefault="00E71506" w:rsidP="00E71506">
      <w:pPr>
        <w:rPr>
          <w:lang w:val="en-US"/>
        </w:rPr>
      </w:pPr>
      <w:r w:rsidRPr="00994EC5">
        <w:rPr>
          <w:lang w:val="en-US"/>
        </w:rPr>
        <w:t>lives reflect to a marked degree the transforming power of</w:t>
      </w:r>
    </w:p>
    <w:p w:rsidR="00E71506" w:rsidRPr="00994EC5" w:rsidRDefault="00E71506" w:rsidP="00E71506">
      <w:pPr>
        <w:rPr>
          <w:lang w:val="en-US"/>
        </w:rPr>
      </w:pPr>
      <w:r w:rsidRPr="00994EC5">
        <w:rPr>
          <w:lang w:val="en-US"/>
        </w:rPr>
        <w:t>the new Revelation they have embraced</w:t>
      </w:r>
      <w:r w:rsidR="00615D03" w:rsidRPr="00994EC5">
        <w:rPr>
          <w:lang w:val="en-US"/>
        </w:rPr>
        <w:t xml:space="preserve">.  </w:t>
      </w:r>
      <w:r w:rsidRPr="00994EC5">
        <w:rPr>
          <w:lang w:val="en-US"/>
        </w:rPr>
        <w:t>Otherwise, by what</w:t>
      </w:r>
    </w:p>
    <w:p w:rsidR="00E71506" w:rsidRPr="00994EC5" w:rsidRDefault="00E71506" w:rsidP="00E71506">
      <w:pPr>
        <w:rPr>
          <w:lang w:val="en-US"/>
        </w:rPr>
      </w:pPr>
      <w:r w:rsidRPr="00994EC5">
        <w:rPr>
          <w:lang w:val="en-US"/>
        </w:rPr>
        <w:t>example are the claims of Bahá</w:t>
      </w:r>
      <w:r w:rsidR="00615D03" w:rsidRPr="00994EC5">
        <w:rPr>
          <w:lang w:val="en-US"/>
        </w:rPr>
        <w:t>’</w:t>
      </w:r>
      <w:r w:rsidRPr="00994EC5">
        <w:rPr>
          <w:lang w:val="en-US"/>
        </w:rPr>
        <w:t>u</w:t>
      </w:r>
      <w:r w:rsidR="00615D03" w:rsidRPr="00994EC5">
        <w:rPr>
          <w:lang w:val="en-US"/>
        </w:rPr>
        <w:t>’</w:t>
      </w:r>
      <w:r w:rsidRPr="00994EC5">
        <w:rPr>
          <w:lang w:val="en-US"/>
        </w:rPr>
        <w:t>lláh to be judged</w:t>
      </w:r>
      <w:r w:rsidR="00615D03" w:rsidRPr="00994EC5">
        <w:rPr>
          <w:lang w:val="en-US"/>
        </w:rPr>
        <w:t xml:space="preserve">?  </w:t>
      </w:r>
      <w:r w:rsidRPr="00994EC5">
        <w:rPr>
          <w:lang w:val="en-US"/>
        </w:rPr>
        <w:t>How is</w:t>
      </w:r>
    </w:p>
    <w:p w:rsidR="00E71506" w:rsidRPr="00994EC5" w:rsidRDefault="00E71506" w:rsidP="00E71506">
      <w:pPr>
        <w:rPr>
          <w:lang w:val="en-US"/>
        </w:rPr>
      </w:pPr>
      <w:r w:rsidRPr="00994EC5">
        <w:rPr>
          <w:lang w:val="en-US"/>
        </w:rPr>
        <w:t>His healing Message to be acknowledged by a skeptical</w:t>
      </w:r>
    </w:p>
    <w:p w:rsidR="00E71506" w:rsidRPr="00994EC5" w:rsidRDefault="00E71506" w:rsidP="00E71506">
      <w:pPr>
        <w:rPr>
          <w:lang w:val="en-US"/>
        </w:rPr>
      </w:pPr>
      <w:r w:rsidRPr="00994EC5">
        <w:rPr>
          <w:lang w:val="en-US"/>
        </w:rPr>
        <w:t>humanity if it produces no noticeable effect upon the young,</w:t>
      </w:r>
    </w:p>
    <w:p w:rsidR="00E71506" w:rsidRPr="00994EC5" w:rsidRDefault="00E71506" w:rsidP="00E71506">
      <w:pPr>
        <w:rPr>
          <w:lang w:val="en-US"/>
        </w:rPr>
      </w:pPr>
      <w:r w:rsidRPr="00994EC5">
        <w:rPr>
          <w:lang w:val="en-US"/>
        </w:rPr>
        <w:t>who are seen to be among the most energetic, the most</w:t>
      </w:r>
    </w:p>
    <w:p w:rsidR="00E71506" w:rsidRPr="00994EC5" w:rsidRDefault="00E71506" w:rsidP="00E71506">
      <w:pPr>
        <w:rPr>
          <w:lang w:val="en-US"/>
        </w:rPr>
      </w:pPr>
      <w:r w:rsidRPr="00994EC5">
        <w:rPr>
          <w:lang w:val="en-US"/>
        </w:rPr>
        <w:t>pliable and promising elements in any society?</w:t>
      </w:r>
    </w:p>
    <w:p w:rsidR="00E71506" w:rsidRPr="00994EC5" w:rsidRDefault="00E71506" w:rsidP="00A84308">
      <w:pPr>
        <w:pStyle w:val="Text"/>
        <w:rPr>
          <w:lang w:val="en-US"/>
        </w:rPr>
      </w:pPr>
      <w:r w:rsidRPr="00994EC5">
        <w:rPr>
          <w:lang w:val="en-US"/>
        </w:rPr>
        <w:t>The dark horizon faced by a world which has failed to</w:t>
      </w:r>
    </w:p>
    <w:p w:rsidR="00E71506" w:rsidRPr="00994EC5" w:rsidRDefault="00E71506" w:rsidP="00E71506">
      <w:pPr>
        <w:rPr>
          <w:lang w:val="en-US"/>
        </w:rPr>
      </w:pPr>
      <w:r w:rsidRPr="00994EC5">
        <w:rPr>
          <w:lang w:val="en-US"/>
        </w:rPr>
        <w:t>recognize the Promised One, the Source of its salvation,</w:t>
      </w:r>
    </w:p>
    <w:p w:rsidR="00E71506" w:rsidRPr="00994EC5" w:rsidRDefault="00E71506" w:rsidP="00E71506">
      <w:pPr>
        <w:rPr>
          <w:lang w:val="en-US"/>
        </w:rPr>
      </w:pPr>
      <w:r w:rsidRPr="00994EC5">
        <w:rPr>
          <w:lang w:val="en-US"/>
        </w:rPr>
        <w:t>acutely affects the outlook of the younger generations; their</w:t>
      </w:r>
    </w:p>
    <w:p w:rsidR="00E71506" w:rsidRPr="00994EC5" w:rsidRDefault="00E71506" w:rsidP="00E71506">
      <w:pPr>
        <w:rPr>
          <w:lang w:val="en-US"/>
        </w:rPr>
      </w:pPr>
      <w:r w:rsidRPr="00994EC5">
        <w:rPr>
          <w:lang w:val="en-US"/>
        </w:rPr>
        <w:t>distressing lack of hope and their indulgence in desperate</w:t>
      </w:r>
    </w:p>
    <w:p w:rsidR="00E71506" w:rsidRPr="00994EC5" w:rsidRDefault="00E71506" w:rsidP="00E71506">
      <w:pPr>
        <w:rPr>
          <w:lang w:val="en-US"/>
        </w:rPr>
      </w:pPr>
      <w:r w:rsidRPr="00994EC5">
        <w:rPr>
          <w:lang w:val="en-US"/>
        </w:rPr>
        <w:t>but futile and even dangerous solutions make a direct claim</w:t>
      </w:r>
    </w:p>
    <w:p w:rsidR="00E71506" w:rsidRPr="00994EC5" w:rsidRDefault="00E71506" w:rsidP="00E71506">
      <w:pPr>
        <w:rPr>
          <w:lang w:val="en-US"/>
        </w:rPr>
      </w:pPr>
      <w:r w:rsidRPr="00994EC5">
        <w:rPr>
          <w:lang w:val="en-US"/>
        </w:rPr>
        <w:t>on the remedial attention of Bahá</w:t>
      </w:r>
      <w:r w:rsidR="00615D03" w:rsidRPr="00994EC5">
        <w:rPr>
          <w:lang w:val="en-US"/>
        </w:rPr>
        <w:t>’</w:t>
      </w:r>
      <w:r w:rsidRPr="00994EC5">
        <w:rPr>
          <w:lang w:val="en-US"/>
        </w:rPr>
        <w:t>í youth, who, through</w:t>
      </w:r>
    </w:p>
    <w:p w:rsidR="00E71506" w:rsidRPr="00994EC5" w:rsidRDefault="00E71506" w:rsidP="00E71506">
      <w:pPr>
        <w:rPr>
          <w:lang w:val="en-US"/>
        </w:rPr>
      </w:pPr>
      <w:r w:rsidRPr="00994EC5">
        <w:rPr>
          <w:lang w:val="en-US"/>
        </w:rPr>
        <w:t>their knowledge of that Source and the bright vision with</w:t>
      </w:r>
    </w:p>
    <w:p w:rsidR="00E71506" w:rsidRPr="00994EC5" w:rsidRDefault="00E71506" w:rsidP="00E71506">
      <w:pPr>
        <w:rPr>
          <w:lang w:val="en-US"/>
        </w:rPr>
      </w:pPr>
      <w:r w:rsidRPr="00994EC5">
        <w:rPr>
          <w:lang w:val="en-US"/>
        </w:rPr>
        <w:t>which they have thus been endowed, cannot hesitate to</w:t>
      </w:r>
    </w:p>
    <w:p w:rsidR="00E71506" w:rsidRPr="00994EC5" w:rsidRDefault="00E71506" w:rsidP="00E71506">
      <w:pPr>
        <w:rPr>
          <w:lang w:val="en-US"/>
        </w:rPr>
      </w:pPr>
      <w:r w:rsidRPr="00994EC5">
        <w:rPr>
          <w:lang w:val="en-US"/>
        </w:rPr>
        <w:t>impart to their despairing fellow youth the restorative joy,</w:t>
      </w:r>
    </w:p>
    <w:p w:rsidR="00994EC5" w:rsidRDefault="00E71506" w:rsidP="00E71506">
      <w:pPr>
        <w:rPr>
          <w:lang w:val="en-US"/>
        </w:rPr>
      </w:pPr>
      <w:r w:rsidRPr="00994EC5">
        <w:rPr>
          <w:lang w:val="en-US"/>
        </w:rPr>
        <w:t>the constructive hope, the radiant assurances of Bahá</w:t>
      </w:r>
      <w:r w:rsidR="00615D03" w:rsidRPr="00994EC5">
        <w:rPr>
          <w:lang w:val="en-US"/>
        </w:rPr>
        <w:t>’</w:t>
      </w:r>
      <w:r w:rsidR="00994EC5">
        <w:rPr>
          <w:lang w:val="en-US"/>
        </w:rPr>
        <w:t>-</w:t>
      </w:r>
    </w:p>
    <w:p w:rsidR="00E71506" w:rsidRPr="00994EC5" w:rsidRDefault="00E71506" w:rsidP="00E71506">
      <w:pPr>
        <w:rPr>
          <w:lang w:val="en-US"/>
        </w:rPr>
      </w:pPr>
      <w:proofErr w:type="spellStart"/>
      <w:r w:rsidRPr="00994EC5">
        <w:rPr>
          <w:lang w:val="en-US"/>
        </w:rPr>
        <w:t>u</w:t>
      </w:r>
      <w:r w:rsidR="00615D03" w:rsidRPr="00994EC5">
        <w:rPr>
          <w:lang w:val="en-US"/>
        </w:rPr>
        <w:t>’</w:t>
      </w:r>
      <w:r w:rsidRPr="00994EC5">
        <w:rPr>
          <w:lang w:val="en-US"/>
        </w:rPr>
        <w:t>lláh</w:t>
      </w:r>
      <w:r w:rsidR="00615D03" w:rsidRPr="00994EC5">
        <w:rPr>
          <w:lang w:val="en-US"/>
        </w:rPr>
        <w:t>’</w:t>
      </w:r>
      <w:r w:rsidRPr="00994EC5">
        <w:rPr>
          <w:lang w:val="en-US"/>
        </w:rPr>
        <w:t>s</w:t>
      </w:r>
      <w:proofErr w:type="spellEnd"/>
      <w:r w:rsidRPr="00994EC5">
        <w:rPr>
          <w:lang w:val="en-US"/>
        </w:rPr>
        <w:t xml:space="preserve"> stupendous Revelation.</w:t>
      </w:r>
    </w:p>
    <w:p w:rsidR="00994EC5" w:rsidRDefault="00E71506" w:rsidP="00A84308">
      <w:pPr>
        <w:pStyle w:val="Text"/>
        <w:rPr>
          <w:lang w:val="en-US"/>
        </w:rPr>
      </w:pPr>
      <w:r w:rsidRPr="00994EC5">
        <w:rPr>
          <w:lang w:val="en-US"/>
        </w:rPr>
        <w:t xml:space="preserve">The words, the deeds, the attitudes, the lack of </w:t>
      </w:r>
      <w:proofErr w:type="spellStart"/>
      <w:r w:rsidRPr="00994EC5">
        <w:rPr>
          <w:lang w:val="en-US"/>
        </w:rPr>
        <w:t>preju</w:t>
      </w:r>
      <w:proofErr w:type="spellEnd"/>
      <w:r w:rsidR="00994EC5">
        <w:rPr>
          <w:lang w:val="en-US"/>
        </w:rPr>
        <w:t>-</w:t>
      </w:r>
    </w:p>
    <w:p w:rsidR="00E71506" w:rsidRPr="00994EC5" w:rsidRDefault="00E71506" w:rsidP="00E71506">
      <w:pPr>
        <w:rPr>
          <w:lang w:val="en-US"/>
        </w:rPr>
      </w:pPr>
      <w:r w:rsidRPr="00994EC5">
        <w:rPr>
          <w:lang w:val="en-US"/>
        </w:rPr>
        <w:t>dice, the nobility of character, the high sense of service to</w:t>
      </w:r>
    </w:p>
    <w:p w:rsidR="00994EC5" w:rsidRDefault="00E71506" w:rsidP="00462FD2">
      <w:pPr>
        <w:rPr>
          <w:lang w:val="en-US"/>
        </w:rPr>
      </w:pPr>
      <w:r w:rsidRPr="00994EC5">
        <w:rPr>
          <w:lang w:val="en-US"/>
        </w:rPr>
        <w:t>others</w:t>
      </w:r>
      <w:r w:rsidR="00462FD2">
        <w:rPr>
          <w:lang w:val="en-US"/>
        </w:rPr>
        <w:t>—</w:t>
      </w:r>
      <w:r w:rsidRPr="00994EC5">
        <w:rPr>
          <w:lang w:val="en-US"/>
        </w:rPr>
        <w:t xml:space="preserve">in a word, those qualities and actions which </w:t>
      </w:r>
      <w:proofErr w:type="spellStart"/>
      <w:r w:rsidRPr="00994EC5">
        <w:rPr>
          <w:lang w:val="en-US"/>
        </w:rPr>
        <w:t>distin</w:t>
      </w:r>
      <w:proofErr w:type="spellEnd"/>
      <w:r w:rsidR="00994EC5">
        <w:rPr>
          <w:lang w:val="en-US"/>
        </w:rPr>
        <w:t>-</w:t>
      </w:r>
    </w:p>
    <w:p w:rsidR="00E71506" w:rsidRPr="00994EC5" w:rsidRDefault="00E71506" w:rsidP="00E71506">
      <w:pPr>
        <w:rPr>
          <w:lang w:val="en-US"/>
        </w:rPr>
      </w:pPr>
      <w:proofErr w:type="spellStart"/>
      <w:r w:rsidRPr="00994EC5">
        <w:rPr>
          <w:lang w:val="en-US"/>
        </w:rPr>
        <w:t>guish</w:t>
      </w:r>
      <w:proofErr w:type="spellEnd"/>
      <w:r w:rsidRPr="00994EC5">
        <w:rPr>
          <w:lang w:val="en-US"/>
        </w:rPr>
        <w:t xml:space="preserve"> a Bahá</w:t>
      </w:r>
      <w:r w:rsidR="00615D03" w:rsidRPr="00994EC5">
        <w:rPr>
          <w:lang w:val="en-US"/>
        </w:rPr>
        <w:t>’</w:t>
      </w:r>
      <w:r w:rsidRPr="00994EC5">
        <w:rPr>
          <w:lang w:val="en-US"/>
        </w:rPr>
        <w:t>í must unfailingly characterize their inner life</w:t>
      </w:r>
    </w:p>
    <w:p w:rsidR="00E71506" w:rsidRPr="00994EC5" w:rsidRDefault="00E71506" w:rsidP="00E71506">
      <w:pPr>
        <w:rPr>
          <w:lang w:val="en-US"/>
        </w:rPr>
      </w:pPr>
      <w:r w:rsidRPr="00994EC5">
        <w:rPr>
          <w:lang w:val="en-US"/>
        </w:rPr>
        <w:t>and outer behavior, and their interactions with friend or foe.</w:t>
      </w:r>
    </w:p>
    <w:p w:rsidR="00E71506" w:rsidRPr="00994EC5" w:rsidRDefault="00E71506" w:rsidP="00A84308">
      <w:pPr>
        <w:pStyle w:val="Text"/>
        <w:rPr>
          <w:lang w:val="en-US"/>
        </w:rPr>
      </w:pPr>
      <w:r w:rsidRPr="00994EC5">
        <w:rPr>
          <w:lang w:val="en-US"/>
        </w:rPr>
        <w:t>Rejecting the low sights of mediocrity, let them scale the</w:t>
      </w:r>
    </w:p>
    <w:p w:rsidR="00E71506" w:rsidRPr="00994EC5" w:rsidRDefault="00E71506" w:rsidP="00E71506">
      <w:pPr>
        <w:rPr>
          <w:lang w:val="en-US"/>
        </w:rPr>
      </w:pPr>
      <w:r w:rsidRPr="00994EC5">
        <w:rPr>
          <w:lang w:val="en-US"/>
        </w:rPr>
        <w:t>ascending heights of excellence in all they aspire to do</w:t>
      </w:r>
      <w:r w:rsidR="00615D03" w:rsidRPr="00994EC5">
        <w:rPr>
          <w:lang w:val="en-US"/>
        </w:rPr>
        <w:t xml:space="preserve">.  </w:t>
      </w:r>
      <w:r w:rsidRPr="00994EC5">
        <w:rPr>
          <w:lang w:val="en-US"/>
        </w:rPr>
        <w:t>May</w:t>
      </w:r>
    </w:p>
    <w:p w:rsidR="00E71506" w:rsidRPr="00994EC5" w:rsidRDefault="00E71506" w:rsidP="00E71506">
      <w:pPr>
        <w:rPr>
          <w:lang w:val="en-US"/>
        </w:rPr>
      </w:pPr>
      <w:r w:rsidRPr="00994EC5">
        <w:rPr>
          <w:lang w:val="en-US"/>
        </w:rPr>
        <w:t>they resolve to elevate the very atmosphere in which they</w:t>
      </w:r>
    </w:p>
    <w:p w:rsidR="00E71506" w:rsidRPr="00994EC5" w:rsidRDefault="00E71506" w:rsidP="00E71506">
      <w:pPr>
        <w:rPr>
          <w:lang w:val="en-US"/>
        </w:rPr>
      </w:pPr>
      <w:r w:rsidRPr="00994EC5">
        <w:rPr>
          <w:lang w:val="en-US"/>
        </w:rPr>
        <w:t>move, whether it be in the school rooms or halls of higher</w:t>
      </w:r>
    </w:p>
    <w:p w:rsidR="00E71506" w:rsidRPr="00994EC5" w:rsidRDefault="00E71506" w:rsidP="00E71506">
      <w:pPr>
        <w:rPr>
          <w:lang w:val="en-US"/>
        </w:rPr>
      </w:pPr>
      <w:r w:rsidRPr="00994EC5">
        <w:rPr>
          <w:lang w:val="en-US"/>
        </w:rPr>
        <w:t>learning, in their work, their recreation, their Bahá</w:t>
      </w:r>
      <w:r w:rsidR="00615D03" w:rsidRPr="00994EC5">
        <w:rPr>
          <w:lang w:val="en-US"/>
        </w:rPr>
        <w:t>’</w:t>
      </w:r>
      <w:r w:rsidRPr="00994EC5">
        <w:rPr>
          <w:lang w:val="en-US"/>
        </w:rPr>
        <w:t>í activity</w:t>
      </w:r>
    </w:p>
    <w:p w:rsidR="00E71506" w:rsidRPr="00994EC5" w:rsidRDefault="00E71506" w:rsidP="00E71506">
      <w:pPr>
        <w:rPr>
          <w:lang w:val="en-US"/>
        </w:rPr>
      </w:pPr>
      <w:r w:rsidRPr="00994EC5">
        <w:rPr>
          <w:lang w:val="en-US"/>
        </w:rPr>
        <w:t>or social service.</w:t>
      </w:r>
    </w:p>
    <w:p w:rsidR="00E71506" w:rsidRPr="00994EC5" w:rsidRDefault="00E71506" w:rsidP="00A84308">
      <w:pPr>
        <w:pStyle w:val="Text"/>
        <w:rPr>
          <w:lang w:val="en-US"/>
        </w:rPr>
      </w:pPr>
      <w:r w:rsidRPr="00994EC5">
        <w:rPr>
          <w:lang w:val="en-US"/>
        </w:rPr>
        <w:t>Indeed, let them welcome with confidence the challenges</w:t>
      </w:r>
    </w:p>
    <w:p w:rsidR="00994EC5" w:rsidRDefault="00E71506" w:rsidP="00E71506">
      <w:pPr>
        <w:rPr>
          <w:lang w:val="en-US"/>
        </w:rPr>
      </w:pPr>
      <w:r w:rsidRPr="00994EC5">
        <w:rPr>
          <w:lang w:val="en-US"/>
        </w:rPr>
        <w:t>awaiting them</w:t>
      </w:r>
      <w:r w:rsidR="00615D03" w:rsidRPr="00994EC5">
        <w:rPr>
          <w:lang w:val="en-US"/>
        </w:rPr>
        <w:t xml:space="preserve">.  </w:t>
      </w:r>
      <w:r w:rsidRPr="00994EC5">
        <w:rPr>
          <w:lang w:val="en-US"/>
        </w:rPr>
        <w:t xml:space="preserve">Imbued with this excellence and a </w:t>
      </w:r>
      <w:proofErr w:type="spellStart"/>
      <w:r w:rsidRPr="00994EC5">
        <w:rPr>
          <w:lang w:val="en-US"/>
        </w:rPr>
        <w:t>corre</w:t>
      </w:r>
      <w:proofErr w:type="spellEnd"/>
      <w:r w:rsidR="00994EC5">
        <w:rPr>
          <w:lang w:val="en-US"/>
        </w:rPr>
        <w:t>-</w:t>
      </w:r>
    </w:p>
    <w:p w:rsidR="00E71506" w:rsidRPr="00994EC5" w:rsidRDefault="00E71506" w:rsidP="00E71506">
      <w:pPr>
        <w:rPr>
          <w:lang w:val="en-US"/>
        </w:rPr>
      </w:pPr>
      <w:proofErr w:type="spellStart"/>
      <w:r w:rsidRPr="00994EC5">
        <w:rPr>
          <w:lang w:val="en-US"/>
        </w:rPr>
        <w:t>sponding</w:t>
      </w:r>
      <w:proofErr w:type="spellEnd"/>
      <w:r w:rsidRPr="00994EC5">
        <w:rPr>
          <w:lang w:val="en-US"/>
        </w:rPr>
        <w:t xml:space="preserve"> humility, with tenacity and a loving servitude,</w:t>
      </w:r>
    </w:p>
    <w:p w:rsidR="00E71506" w:rsidRPr="00994EC5" w:rsidRDefault="00E71506" w:rsidP="00E71506">
      <w:pPr>
        <w:rPr>
          <w:lang w:val="en-US"/>
        </w:rPr>
      </w:pPr>
      <w:r w:rsidRPr="00994EC5">
        <w:rPr>
          <w:lang w:val="en-US"/>
        </w:rPr>
        <w:t>today</w:t>
      </w:r>
      <w:r w:rsidR="00615D03" w:rsidRPr="00994EC5">
        <w:rPr>
          <w:lang w:val="en-US"/>
        </w:rPr>
        <w:t>’</w:t>
      </w:r>
      <w:r w:rsidRPr="00994EC5">
        <w:rPr>
          <w:lang w:val="en-US"/>
        </w:rPr>
        <w:t>s youth must move towards the front ranks of the</w:t>
      </w:r>
    </w:p>
    <w:p w:rsidR="00E71506" w:rsidRPr="00994EC5" w:rsidRDefault="00E71506" w:rsidP="00E71506">
      <w:pPr>
        <w:rPr>
          <w:lang w:val="en-US"/>
        </w:rPr>
      </w:pPr>
      <w:r w:rsidRPr="00994EC5">
        <w:rPr>
          <w:lang w:val="en-US"/>
        </w:rPr>
        <w:t>professions, trades, arts and crafts which are necessary to</w:t>
      </w:r>
    </w:p>
    <w:p w:rsidR="00E71506" w:rsidRPr="00994EC5" w:rsidRDefault="00E71506" w:rsidP="00462FD2">
      <w:pPr>
        <w:rPr>
          <w:lang w:val="en-US"/>
        </w:rPr>
      </w:pPr>
      <w:r w:rsidRPr="00994EC5">
        <w:rPr>
          <w:lang w:val="en-US"/>
        </w:rPr>
        <w:t>the further progress of humankind</w:t>
      </w:r>
      <w:r w:rsidR="00462FD2">
        <w:rPr>
          <w:lang w:val="en-US"/>
        </w:rPr>
        <w:t>—</w:t>
      </w:r>
      <w:r w:rsidRPr="00994EC5">
        <w:rPr>
          <w:lang w:val="en-US"/>
        </w:rPr>
        <w:t>this to ensure that the</w:t>
      </w:r>
    </w:p>
    <w:p w:rsidR="00E71506" w:rsidRPr="00994EC5" w:rsidRDefault="00E71506" w:rsidP="00E71506">
      <w:pPr>
        <w:rPr>
          <w:lang w:val="en-US"/>
        </w:rPr>
      </w:pPr>
      <w:r w:rsidRPr="00994EC5">
        <w:rPr>
          <w:lang w:val="en-US"/>
        </w:rPr>
        <w:t>spirit of the Cause will cast its illumination on all these</w:t>
      </w:r>
    </w:p>
    <w:p w:rsidR="00E71506" w:rsidRPr="00994EC5" w:rsidRDefault="00E71506" w:rsidP="00E71506">
      <w:pPr>
        <w:rPr>
          <w:lang w:val="en-US"/>
        </w:rPr>
      </w:pPr>
      <w:r w:rsidRPr="00994EC5">
        <w:rPr>
          <w:lang w:val="en-US"/>
        </w:rPr>
        <w:t>important areas of human endeavor</w:t>
      </w:r>
      <w:r w:rsidR="00615D03" w:rsidRPr="00994EC5">
        <w:rPr>
          <w:lang w:val="en-US"/>
        </w:rPr>
        <w:t xml:space="preserve">.  </w:t>
      </w:r>
      <w:r w:rsidRPr="00994EC5">
        <w:rPr>
          <w:lang w:val="en-US"/>
        </w:rPr>
        <w:t>Moreover, while aiming</w:t>
      </w:r>
    </w:p>
    <w:p w:rsidR="0043760B" w:rsidRDefault="0043760B" w:rsidP="00E71506">
      <w:pPr>
        <w:rPr>
          <w:lang w:val="en-US"/>
        </w:rPr>
      </w:pPr>
      <w:r w:rsidRPr="00994EC5">
        <w:rPr>
          <w:lang w:val="en-US"/>
        </w:rPr>
        <w:br w:type="page"/>
      </w:r>
    </w:p>
    <w:p w:rsidR="00E71506" w:rsidRPr="00994EC5" w:rsidRDefault="00E71506" w:rsidP="00E71506">
      <w:pPr>
        <w:rPr>
          <w:lang w:val="en-US"/>
        </w:rPr>
      </w:pPr>
      <w:r w:rsidRPr="00994EC5">
        <w:rPr>
          <w:lang w:val="en-US"/>
        </w:rPr>
        <w:lastRenderedPageBreak/>
        <w:t>at mastering the unifying concepts and swiftly advancing</w:t>
      </w:r>
    </w:p>
    <w:p w:rsidR="00E71506" w:rsidRPr="00994EC5" w:rsidRDefault="00E71506" w:rsidP="00E71506">
      <w:pPr>
        <w:rPr>
          <w:lang w:val="en-US"/>
        </w:rPr>
      </w:pPr>
      <w:r w:rsidRPr="00994EC5">
        <w:rPr>
          <w:lang w:val="en-US"/>
        </w:rPr>
        <w:t>technologies of this era of communications, they can, indeed</w:t>
      </w:r>
    </w:p>
    <w:p w:rsidR="00E71506" w:rsidRPr="00994EC5" w:rsidRDefault="00E71506" w:rsidP="00E71506">
      <w:pPr>
        <w:rPr>
          <w:lang w:val="en-US"/>
        </w:rPr>
      </w:pPr>
      <w:r w:rsidRPr="00994EC5">
        <w:rPr>
          <w:lang w:val="en-US"/>
        </w:rPr>
        <w:t>they must also guarantee the transmittal to the future of</w:t>
      </w:r>
    </w:p>
    <w:p w:rsidR="00994EC5" w:rsidRDefault="00E71506" w:rsidP="00E71506">
      <w:pPr>
        <w:rPr>
          <w:lang w:val="en-US"/>
        </w:rPr>
      </w:pPr>
      <w:r w:rsidRPr="00994EC5">
        <w:rPr>
          <w:lang w:val="en-US"/>
        </w:rPr>
        <w:t xml:space="preserve">those skills which will preserve the marvelous, </w:t>
      </w:r>
      <w:proofErr w:type="spellStart"/>
      <w:r w:rsidRPr="00994EC5">
        <w:rPr>
          <w:lang w:val="en-US"/>
        </w:rPr>
        <w:t>indispensa</w:t>
      </w:r>
      <w:proofErr w:type="spellEnd"/>
      <w:r w:rsidR="00994EC5">
        <w:rPr>
          <w:lang w:val="en-US"/>
        </w:rPr>
        <w:t>-</w:t>
      </w:r>
    </w:p>
    <w:p w:rsidR="00E71506" w:rsidRPr="00994EC5" w:rsidRDefault="00E71506" w:rsidP="00E71506">
      <w:pPr>
        <w:rPr>
          <w:lang w:val="en-US"/>
        </w:rPr>
      </w:pPr>
      <w:proofErr w:type="spellStart"/>
      <w:r w:rsidRPr="00994EC5">
        <w:rPr>
          <w:lang w:val="en-US"/>
        </w:rPr>
        <w:t>ble</w:t>
      </w:r>
      <w:proofErr w:type="spellEnd"/>
      <w:r w:rsidRPr="00994EC5">
        <w:rPr>
          <w:lang w:val="en-US"/>
        </w:rPr>
        <w:t xml:space="preserve"> achievements of the past</w:t>
      </w:r>
      <w:r w:rsidR="00615D03" w:rsidRPr="00994EC5">
        <w:rPr>
          <w:lang w:val="en-US"/>
        </w:rPr>
        <w:t xml:space="preserve">.  </w:t>
      </w:r>
      <w:r w:rsidRPr="00994EC5">
        <w:rPr>
          <w:lang w:val="en-US"/>
        </w:rPr>
        <w:t>The transformation which is to</w:t>
      </w:r>
    </w:p>
    <w:p w:rsidR="00E71506" w:rsidRPr="00994EC5" w:rsidRDefault="00E71506" w:rsidP="00E71506">
      <w:pPr>
        <w:rPr>
          <w:lang w:val="en-US"/>
        </w:rPr>
      </w:pPr>
      <w:r w:rsidRPr="00994EC5">
        <w:rPr>
          <w:lang w:val="en-US"/>
        </w:rPr>
        <w:t>occur in the functioning of society will certainly depend to a</w:t>
      </w:r>
    </w:p>
    <w:p w:rsidR="00E71506" w:rsidRPr="00994EC5" w:rsidRDefault="00E71506" w:rsidP="00E71506">
      <w:pPr>
        <w:rPr>
          <w:lang w:val="en-US"/>
        </w:rPr>
      </w:pPr>
      <w:r w:rsidRPr="00994EC5">
        <w:rPr>
          <w:lang w:val="en-US"/>
        </w:rPr>
        <w:t>great extent on the effectiveness of the preparations the</w:t>
      </w:r>
    </w:p>
    <w:p w:rsidR="00E71506" w:rsidRPr="00994EC5" w:rsidRDefault="00E71506" w:rsidP="00E71506">
      <w:pPr>
        <w:rPr>
          <w:lang w:val="en-US"/>
        </w:rPr>
      </w:pPr>
      <w:r w:rsidRPr="00994EC5">
        <w:rPr>
          <w:lang w:val="en-US"/>
        </w:rPr>
        <w:t>youth make for the world they will inherit.</w:t>
      </w:r>
    </w:p>
    <w:p w:rsidR="00994EC5" w:rsidRDefault="00E71506" w:rsidP="00A84308">
      <w:pPr>
        <w:pStyle w:val="Text"/>
        <w:rPr>
          <w:lang w:val="en-US"/>
        </w:rPr>
      </w:pPr>
      <w:r w:rsidRPr="00994EC5">
        <w:rPr>
          <w:lang w:val="en-US"/>
        </w:rPr>
        <w:t xml:space="preserve">We commend these thoughts to your private </w:t>
      </w:r>
      <w:proofErr w:type="spellStart"/>
      <w:r w:rsidRPr="00994EC5">
        <w:rPr>
          <w:lang w:val="en-US"/>
        </w:rPr>
        <w:t>contempla</w:t>
      </w:r>
      <w:proofErr w:type="spellEnd"/>
      <w:r w:rsidR="00994EC5">
        <w:rPr>
          <w:lang w:val="en-US"/>
        </w:rPr>
        <w:t>-</w:t>
      </w:r>
    </w:p>
    <w:p w:rsidR="00E71506" w:rsidRPr="00994EC5" w:rsidRDefault="00E71506" w:rsidP="00E71506">
      <w:pPr>
        <w:rPr>
          <w:lang w:val="en-US"/>
        </w:rPr>
      </w:pPr>
      <w:proofErr w:type="spellStart"/>
      <w:r w:rsidRPr="00994EC5">
        <w:rPr>
          <w:lang w:val="en-US"/>
        </w:rPr>
        <w:t>tion</w:t>
      </w:r>
      <w:proofErr w:type="spellEnd"/>
      <w:r w:rsidRPr="00994EC5">
        <w:rPr>
          <w:lang w:val="en-US"/>
        </w:rPr>
        <w:t xml:space="preserve"> and to the consultations you conduct about your future.</w:t>
      </w:r>
    </w:p>
    <w:p w:rsidR="00994EC5" w:rsidRDefault="00E71506" w:rsidP="00A84308">
      <w:pPr>
        <w:pStyle w:val="Text"/>
        <w:rPr>
          <w:lang w:val="en-US"/>
        </w:rPr>
      </w:pPr>
      <w:r w:rsidRPr="00994EC5">
        <w:rPr>
          <w:lang w:val="en-US"/>
        </w:rPr>
        <w:t xml:space="preserve">And we offer the assurance of our prayerful </w:t>
      </w:r>
      <w:proofErr w:type="spellStart"/>
      <w:r w:rsidRPr="00994EC5">
        <w:rPr>
          <w:lang w:val="en-US"/>
        </w:rPr>
        <w:t>remembran</w:t>
      </w:r>
      <w:proofErr w:type="spellEnd"/>
      <w:r w:rsidR="00994EC5">
        <w:rPr>
          <w:lang w:val="en-US"/>
        </w:rPr>
        <w:t>-</w:t>
      </w:r>
    </w:p>
    <w:p w:rsidR="00E71506" w:rsidRPr="00994EC5" w:rsidRDefault="00E71506" w:rsidP="00E71506">
      <w:pPr>
        <w:rPr>
          <w:lang w:val="en-US"/>
        </w:rPr>
      </w:pPr>
      <w:proofErr w:type="spellStart"/>
      <w:r w:rsidRPr="00994EC5">
        <w:rPr>
          <w:lang w:val="en-US"/>
        </w:rPr>
        <w:t>ces</w:t>
      </w:r>
      <w:proofErr w:type="spellEnd"/>
      <w:r w:rsidRPr="00994EC5">
        <w:rPr>
          <w:lang w:val="en-US"/>
        </w:rPr>
        <w:t xml:space="preserve"> of you, our trust and confidence.</w:t>
      </w:r>
    </w:p>
    <w:p w:rsidR="00E71506" w:rsidRPr="00994EC5" w:rsidRDefault="00A84308" w:rsidP="00A84308">
      <w:pPr>
        <w:rPr>
          <w:lang w:val="en-US"/>
        </w:rPr>
      </w:pPr>
      <w:r>
        <w:rPr>
          <w:lang w:val="en-US"/>
        </w:rPr>
        <w:t>T</w:t>
      </w:r>
      <w:r w:rsidR="004362BA" w:rsidRPr="004362BA">
        <w:rPr>
          <w:smallCaps/>
          <w:lang w:val="en-US"/>
        </w:rPr>
        <w:t xml:space="preserve">he </w:t>
      </w:r>
      <w:r>
        <w:rPr>
          <w:lang w:val="en-US"/>
        </w:rPr>
        <w:t>U</w:t>
      </w:r>
      <w:r w:rsidR="004362BA" w:rsidRPr="004362BA">
        <w:rPr>
          <w:smallCaps/>
          <w:lang w:val="en-US"/>
        </w:rPr>
        <w:t>niversal</w:t>
      </w:r>
      <w:r>
        <w:rPr>
          <w:lang w:val="en-US"/>
        </w:rPr>
        <w:t xml:space="preserve"> H</w:t>
      </w:r>
      <w:r w:rsidR="004362BA" w:rsidRPr="004362BA">
        <w:rPr>
          <w:smallCaps/>
          <w:lang w:val="en-US"/>
        </w:rPr>
        <w:t>ouse of</w:t>
      </w:r>
      <w:r>
        <w:rPr>
          <w:lang w:val="en-US"/>
        </w:rPr>
        <w:t xml:space="preserve"> </w:t>
      </w:r>
      <w:commentRangeStart w:id="702"/>
      <w:r>
        <w:rPr>
          <w:lang w:val="en-US"/>
        </w:rPr>
        <w:t>J</w:t>
      </w:r>
      <w:r w:rsidR="004362BA" w:rsidRPr="004362BA">
        <w:rPr>
          <w:smallCaps/>
          <w:lang w:val="en-US"/>
        </w:rPr>
        <w:t>ustice</w:t>
      </w:r>
      <w:commentRangeEnd w:id="702"/>
      <w:r>
        <w:rPr>
          <w:rStyle w:val="CommentReference"/>
        </w:rPr>
        <w:commentReference w:id="702"/>
      </w:r>
    </w:p>
    <w:p w:rsidR="0043760B" w:rsidRDefault="0043760B" w:rsidP="00E71506">
      <w:pPr>
        <w:rPr>
          <w:lang w:val="en-US"/>
        </w:rPr>
      </w:pPr>
      <w:r w:rsidRPr="00994EC5">
        <w:rPr>
          <w:lang w:val="en-US"/>
        </w:rPr>
        <w:br w:type="page"/>
      </w:r>
    </w:p>
    <w:p w:rsidR="00E71506" w:rsidRPr="00994EC5" w:rsidRDefault="00E71506" w:rsidP="003F2A10">
      <w:pPr>
        <w:pStyle w:val="Heading1"/>
        <w:rPr>
          <w:lang w:val="en-US"/>
        </w:rPr>
      </w:pPr>
      <w:bookmarkStart w:id="703" w:name="_Toc411586544"/>
      <w:r w:rsidRPr="00994EC5">
        <w:rPr>
          <w:lang w:val="en-US"/>
        </w:rPr>
        <w:lastRenderedPageBreak/>
        <w:t>Bibliography</w:t>
      </w:r>
      <w:bookmarkEnd w:id="703"/>
    </w:p>
    <w:p w:rsidR="00E71506" w:rsidRPr="00994EC5" w:rsidRDefault="00615D03" w:rsidP="00E71506">
      <w:pPr>
        <w:rPr>
          <w:lang w:val="en-US"/>
        </w:rPr>
      </w:pPr>
      <w:r w:rsidRPr="004362BA">
        <w:rPr>
          <w:i/>
          <w:iCs/>
          <w:lang w:val="en-US"/>
        </w:rPr>
        <w:t>‘</w:t>
      </w:r>
      <w:r w:rsidR="00E71506" w:rsidRPr="004362BA">
        <w:rPr>
          <w:i/>
          <w:iCs/>
          <w:lang w:val="en-US"/>
        </w:rPr>
        <w:t>Abdu</w:t>
      </w:r>
      <w:r w:rsidRPr="004362BA">
        <w:rPr>
          <w:i/>
          <w:iCs/>
          <w:lang w:val="en-US"/>
        </w:rPr>
        <w:t>’</w:t>
      </w:r>
      <w:r w:rsidR="00E71506" w:rsidRPr="004362BA">
        <w:rPr>
          <w:i/>
          <w:iCs/>
          <w:lang w:val="en-US"/>
        </w:rPr>
        <w:t>l-Bahá</w:t>
      </w:r>
      <w:r w:rsidRPr="004362BA">
        <w:rPr>
          <w:i/>
          <w:iCs/>
          <w:lang w:val="en-US"/>
        </w:rPr>
        <w:t xml:space="preserve">:  </w:t>
      </w:r>
      <w:r w:rsidR="00E71506" w:rsidRPr="004362BA">
        <w:rPr>
          <w:i/>
          <w:iCs/>
          <w:lang w:val="en-US"/>
        </w:rPr>
        <w:t>The Centre of the Covenant of Bahá</w:t>
      </w:r>
      <w:r w:rsidRPr="004362BA">
        <w:rPr>
          <w:i/>
          <w:iCs/>
          <w:lang w:val="en-US"/>
        </w:rPr>
        <w:t>’</w:t>
      </w:r>
      <w:r w:rsidR="00E71506" w:rsidRPr="004362BA">
        <w:rPr>
          <w:i/>
          <w:iCs/>
          <w:lang w:val="en-US"/>
        </w:rPr>
        <w:t>u</w:t>
      </w:r>
      <w:r w:rsidRPr="004362BA">
        <w:rPr>
          <w:i/>
          <w:iCs/>
          <w:lang w:val="en-US"/>
        </w:rPr>
        <w:t>’</w:t>
      </w:r>
      <w:r w:rsidR="00E71506" w:rsidRPr="004362BA">
        <w:rPr>
          <w:i/>
          <w:iCs/>
          <w:lang w:val="en-US"/>
        </w:rPr>
        <w:t>lláh</w:t>
      </w:r>
      <w:r w:rsidR="00E71506" w:rsidRPr="00994EC5">
        <w:rPr>
          <w:lang w:val="en-US"/>
        </w:rPr>
        <w:t xml:space="preserve">, </w:t>
      </w:r>
      <w:commentRangeStart w:id="704"/>
      <w:r w:rsidR="00E71506" w:rsidRPr="00994EC5">
        <w:rPr>
          <w:lang w:val="en-US"/>
        </w:rPr>
        <w:t>1971</w:t>
      </w:r>
      <w:commentRangeEnd w:id="704"/>
      <w:r w:rsidR="004362BA">
        <w:rPr>
          <w:rStyle w:val="CommentReference"/>
        </w:rPr>
        <w:commentReference w:id="704"/>
      </w:r>
    </w:p>
    <w:p w:rsidR="00E71506" w:rsidRPr="00994EC5" w:rsidRDefault="00E71506" w:rsidP="00E71506">
      <w:pPr>
        <w:rPr>
          <w:lang w:val="en-US"/>
        </w:rPr>
      </w:pPr>
      <w:r w:rsidRPr="004362BA">
        <w:rPr>
          <w:i/>
          <w:iCs/>
          <w:lang w:val="en-US"/>
        </w:rPr>
        <w:t>The Advent of Divine Justice</w:t>
      </w:r>
      <w:r w:rsidRPr="00994EC5">
        <w:rPr>
          <w:lang w:val="en-US"/>
        </w:rPr>
        <w:t>, 1984</w:t>
      </w:r>
    </w:p>
    <w:p w:rsidR="00E71506" w:rsidRPr="00994EC5" w:rsidRDefault="00E71506" w:rsidP="0033282F">
      <w:pPr>
        <w:rPr>
          <w:lang w:val="en-US"/>
        </w:rPr>
      </w:pPr>
      <w:r w:rsidRPr="004362BA">
        <w:rPr>
          <w:i/>
          <w:iCs/>
          <w:lang w:val="en-US"/>
        </w:rPr>
        <w:t>Bahá</w:t>
      </w:r>
      <w:r w:rsidR="00615D03" w:rsidRPr="004362BA">
        <w:rPr>
          <w:i/>
          <w:iCs/>
          <w:lang w:val="en-US"/>
        </w:rPr>
        <w:t>’</w:t>
      </w:r>
      <w:r w:rsidRPr="004362BA">
        <w:rPr>
          <w:i/>
          <w:iCs/>
          <w:lang w:val="en-US"/>
        </w:rPr>
        <w:t>í Administration</w:t>
      </w:r>
      <w:r w:rsidR="00615D03" w:rsidRPr="004362BA">
        <w:rPr>
          <w:i/>
          <w:iCs/>
          <w:lang w:val="en-US"/>
        </w:rPr>
        <w:t xml:space="preserve">:  </w:t>
      </w:r>
      <w:r w:rsidRPr="004362BA">
        <w:rPr>
          <w:i/>
          <w:iCs/>
          <w:lang w:val="en-US"/>
        </w:rPr>
        <w:t>Selected Messages 1922</w:t>
      </w:r>
      <w:r w:rsidR="0033282F" w:rsidRPr="004362BA">
        <w:rPr>
          <w:i/>
          <w:iCs/>
          <w:lang w:val="en-US"/>
        </w:rPr>
        <w:t>–</w:t>
      </w:r>
      <w:r w:rsidRPr="004362BA">
        <w:rPr>
          <w:i/>
          <w:iCs/>
          <w:lang w:val="en-US"/>
        </w:rPr>
        <w:t>1932</w:t>
      </w:r>
      <w:r w:rsidRPr="00994EC5">
        <w:rPr>
          <w:lang w:val="en-US"/>
        </w:rPr>
        <w:t>, 7th rev.</w:t>
      </w:r>
    </w:p>
    <w:p w:rsidR="00E71506" w:rsidRPr="00994EC5" w:rsidRDefault="004362BA" w:rsidP="00E71506">
      <w:pPr>
        <w:rPr>
          <w:lang w:val="en-US"/>
        </w:rPr>
      </w:pPr>
      <w:r>
        <w:rPr>
          <w:lang w:val="en-US"/>
        </w:rPr>
        <w:tab/>
      </w:r>
      <w:r w:rsidR="00E71506" w:rsidRPr="00994EC5">
        <w:rPr>
          <w:lang w:val="en-US"/>
        </w:rPr>
        <w:t>ed., 1974</w:t>
      </w:r>
    </w:p>
    <w:p w:rsidR="00E71506" w:rsidRPr="00994EC5" w:rsidRDefault="00E71506" w:rsidP="00E71506">
      <w:pPr>
        <w:rPr>
          <w:lang w:val="en-US"/>
        </w:rPr>
      </w:pPr>
      <w:r w:rsidRPr="004362BA">
        <w:rPr>
          <w:i/>
          <w:iCs/>
          <w:lang w:val="en-US"/>
        </w:rPr>
        <w:t>Bahá</w:t>
      </w:r>
      <w:r w:rsidR="00615D03" w:rsidRPr="004362BA">
        <w:rPr>
          <w:i/>
          <w:iCs/>
          <w:lang w:val="en-US"/>
        </w:rPr>
        <w:t>’</w:t>
      </w:r>
      <w:r w:rsidRPr="004362BA">
        <w:rPr>
          <w:i/>
          <w:iCs/>
          <w:lang w:val="en-US"/>
        </w:rPr>
        <w:t>í Education</w:t>
      </w:r>
      <w:r w:rsidR="00615D03" w:rsidRPr="004362BA">
        <w:rPr>
          <w:i/>
          <w:iCs/>
          <w:lang w:val="en-US"/>
        </w:rPr>
        <w:t xml:space="preserve">:  </w:t>
      </w:r>
      <w:r w:rsidRPr="004362BA">
        <w:rPr>
          <w:i/>
          <w:iCs/>
          <w:lang w:val="en-US"/>
        </w:rPr>
        <w:t>A Compilation</w:t>
      </w:r>
      <w:r w:rsidRPr="00994EC5">
        <w:rPr>
          <w:lang w:val="en-US"/>
        </w:rPr>
        <w:t>, 1977</w:t>
      </w:r>
    </w:p>
    <w:p w:rsidR="00E71506" w:rsidRPr="00994EC5" w:rsidRDefault="00E71506" w:rsidP="00E71506">
      <w:pPr>
        <w:rPr>
          <w:lang w:val="en-US"/>
        </w:rPr>
      </w:pPr>
      <w:r w:rsidRPr="004362BA">
        <w:rPr>
          <w:i/>
          <w:iCs/>
          <w:lang w:val="en-US"/>
        </w:rPr>
        <w:t>The Bahá</w:t>
      </w:r>
      <w:r w:rsidR="00615D03" w:rsidRPr="004362BA">
        <w:rPr>
          <w:i/>
          <w:iCs/>
          <w:lang w:val="en-US"/>
        </w:rPr>
        <w:t>’</w:t>
      </w:r>
      <w:r w:rsidRPr="004362BA">
        <w:rPr>
          <w:i/>
          <w:iCs/>
          <w:lang w:val="en-US"/>
        </w:rPr>
        <w:t>í Life</w:t>
      </w:r>
      <w:r w:rsidR="00615D03" w:rsidRPr="004362BA">
        <w:rPr>
          <w:i/>
          <w:iCs/>
          <w:lang w:val="en-US"/>
        </w:rPr>
        <w:t xml:space="preserve">:  </w:t>
      </w:r>
      <w:r w:rsidRPr="004362BA">
        <w:rPr>
          <w:i/>
          <w:iCs/>
          <w:lang w:val="en-US"/>
        </w:rPr>
        <w:t>Excerpts from the Writings of the Guardian</w:t>
      </w:r>
      <w:r w:rsidRPr="00994EC5">
        <w:rPr>
          <w:lang w:val="en-US"/>
        </w:rPr>
        <w:t>, 1974</w:t>
      </w:r>
    </w:p>
    <w:p w:rsidR="00E71506" w:rsidRPr="00994EC5" w:rsidRDefault="00E71506" w:rsidP="00E71506">
      <w:pPr>
        <w:rPr>
          <w:lang w:val="en-US"/>
        </w:rPr>
      </w:pPr>
      <w:r w:rsidRPr="004362BA">
        <w:rPr>
          <w:i/>
          <w:iCs/>
          <w:lang w:val="en-US"/>
        </w:rPr>
        <w:t>Bahá</w:t>
      </w:r>
      <w:r w:rsidR="00615D03" w:rsidRPr="004362BA">
        <w:rPr>
          <w:i/>
          <w:iCs/>
          <w:lang w:val="en-US"/>
        </w:rPr>
        <w:t>’</w:t>
      </w:r>
      <w:r w:rsidRPr="004362BA">
        <w:rPr>
          <w:i/>
          <w:iCs/>
          <w:lang w:val="en-US"/>
        </w:rPr>
        <w:t>í Meetings/The Nineteen Day Feast</w:t>
      </w:r>
      <w:r w:rsidRPr="00994EC5">
        <w:rPr>
          <w:lang w:val="en-US"/>
        </w:rPr>
        <w:t>, 1976</w:t>
      </w:r>
    </w:p>
    <w:p w:rsidR="00E71506" w:rsidRPr="00994EC5" w:rsidRDefault="00E71506" w:rsidP="00E71506">
      <w:pPr>
        <w:rPr>
          <w:lang w:val="en-US"/>
        </w:rPr>
      </w:pPr>
      <w:r w:rsidRPr="004362BA">
        <w:rPr>
          <w:i/>
          <w:iCs/>
          <w:lang w:val="en-US"/>
        </w:rPr>
        <w:t>Bahá</w:t>
      </w:r>
      <w:r w:rsidR="00615D03" w:rsidRPr="004362BA">
        <w:rPr>
          <w:i/>
          <w:iCs/>
          <w:lang w:val="en-US"/>
        </w:rPr>
        <w:t>’</w:t>
      </w:r>
      <w:r w:rsidRPr="004362BA">
        <w:rPr>
          <w:i/>
          <w:iCs/>
          <w:lang w:val="en-US"/>
        </w:rPr>
        <w:t>í News</w:t>
      </w:r>
      <w:r w:rsidRPr="00994EC5">
        <w:rPr>
          <w:lang w:val="en-US"/>
        </w:rPr>
        <w:t>, various issues</w:t>
      </w:r>
    </w:p>
    <w:p w:rsidR="00E71506" w:rsidRPr="004362BA" w:rsidRDefault="00E71506" w:rsidP="00E71506">
      <w:pPr>
        <w:rPr>
          <w:i/>
          <w:iCs/>
          <w:lang w:val="en-US"/>
        </w:rPr>
      </w:pPr>
      <w:r w:rsidRPr="004362BA">
        <w:rPr>
          <w:i/>
          <w:iCs/>
          <w:lang w:val="en-US"/>
        </w:rPr>
        <w:t>Bahá</w:t>
      </w:r>
      <w:r w:rsidR="00615D03" w:rsidRPr="004362BA">
        <w:rPr>
          <w:i/>
          <w:iCs/>
          <w:lang w:val="en-US"/>
        </w:rPr>
        <w:t>’</w:t>
      </w:r>
      <w:r w:rsidRPr="004362BA">
        <w:rPr>
          <w:i/>
          <w:iCs/>
          <w:lang w:val="en-US"/>
        </w:rPr>
        <w:t>í Prayers</w:t>
      </w:r>
      <w:r w:rsidR="00615D03" w:rsidRPr="004362BA">
        <w:rPr>
          <w:i/>
          <w:iCs/>
          <w:lang w:val="en-US"/>
        </w:rPr>
        <w:t xml:space="preserve">:  </w:t>
      </w:r>
      <w:r w:rsidRPr="004362BA">
        <w:rPr>
          <w:i/>
          <w:iCs/>
          <w:lang w:val="en-US"/>
        </w:rPr>
        <w:t>A Selection of Prayers Revealed by Bahá</w:t>
      </w:r>
      <w:r w:rsidR="00615D03" w:rsidRPr="004362BA">
        <w:rPr>
          <w:i/>
          <w:iCs/>
          <w:lang w:val="en-US"/>
        </w:rPr>
        <w:t>’</w:t>
      </w:r>
      <w:r w:rsidRPr="004362BA">
        <w:rPr>
          <w:i/>
          <w:iCs/>
          <w:lang w:val="en-US"/>
        </w:rPr>
        <w:t>u</w:t>
      </w:r>
      <w:r w:rsidR="00615D03" w:rsidRPr="004362BA">
        <w:rPr>
          <w:i/>
          <w:iCs/>
          <w:lang w:val="en-US"/>
        </w:rPr>
        <w:t>’</w:t>
      </w:r>
      <w:r w:rsidRPr="004362BA">
        <w:rPr>
          <w:i/>
          <w:iCs/>
          <w:lang w:val="en-US"/>
        </w:rPr>
        <w:t>lláh, the</w:t>
      </w:r>
    </w:p>
    <w:p w:rsidR="00E71506" w:rsidRPr="00994EC5" w:rsidRDefault="004362BA" w:rsidP="00E71506">
      <w:pPr>
        <w:rPr>
          <w:lang w:val="en-US"/>
        </w:rPr>
      </w:pPr>
      <w:r>
        <w:rPr>
          <w:i/>
          <w:iCs/>
          <w:lang w:val="en-US"/>
        </w:rPr>
        <w:tab/>
      </w:r>
      <w:r w:rsidR="00E71506" w:rsidRPr="004362BA">
        <w:rPr>
          <w:i/>
          <w:iCs/>
          <w:lang w:val="en-US"/>
        </w:rPr>
        <w:t xml:space="preserve">Báb, and </w:t>
      </w:r>
      <w:r w:rsidR="00615D03" w:rsidRPr="004362BA">
        <w:rPr>
          <w:i/>
          <w:iCs/>
          <w:lang w:val="en-US"/>
        </w:rPr>
        <w:t>‘</w:t>
      </w:r>
      <w:r w:rsidR="00E71506" w:rsidRPr="004362BA">
        <w:rPr>
          <w:i/>
          <w:iCs/>
          <w:lang w:val="en-US"/>
        </w:rPr>
        <w:t>Abdu</w:t>
      </w:r>
      <w:r w:rsidR="00615D03" w:rsidRPr="004362BA">
        <w:rPr>
          <w:i/>
          <w:iCs/>
          <w:lang w:val="en-US"/>
        </w:rPr>
        <w:t>’</w:t>
      </w:r>
      <w:r w:rsidR="00E71506" w:rsidRPr="004362BA">
        <w:rPr>
          <w:i/>
          <w:iCs/>
          <w:lang w:val="en-US"/>
        </w:rPr>
        <w:t>l-Bahá</w:t>
      </w:r>
      <w:r w:rsidR="00E71506" w:rsidRPr="00994EC5">
        <w:rPr>
          <w:lang w:val="en-US"/>
        </w:rPr>
        <w:t>, new ed., 1982</w:t>
      </w:r>
    </w:p>
    <w:p w:rsidR="00E71506" w:rsidRPr="00994EC5" w:rsidRDefault="00615D03" w:rsidP="00E71506">
      <w:pPr>
        <w:rPr>
          <w:lang w:val="en-US"/>
        </w:rPr>
      </w:pPr>
      <w:r w:rsidRPr="00994EC5">
        <w:rPr>
          <w:lang w:val="en-US"/>
        </w:rPr>
        <w:t>“</w:t>
      </w:r>
      <w:r w:rsidR="00E71506" w:rsidRPr="00994EC5">
        <w:rPr>
          <w:lang w:val="en-US"/>
        </w:rPr>
        <w:t>Bahá</w:t>
      </w:r>
      <w:r w:rsidRPr="00994EC5">
        <w:rPr>
          <w:lang w:val="en-US"/>
        </w:rPr>
        <w:t>’</w:t>
      </w:r>
      <w:r w:rsidR="00E71506" w:rsidRPr="00994EC5">
        <w:rPr>
          <w:lang w:val="en-US"/>
        </w:rPr>
        <w:t>í Teachings on Chastity and Sex,</w:t>
      </w:r>
      <w:r w:rsidRPr="00994EC5">
        <w:rPr>
          <w:lang w:val="en-US"/>
        </w:rPr>
        <w:t>”</w:t>
      </w:r>
      <w:r w:rsidR="00E71506" w:rsidRPr="00994EC5">
        <w:rPr>
          <w:lang w:val="en-US"/>
        </w:rPr>
        <w:t xml:space="preserve"> 1981</w:t>
      </w:r>
    </w:p>
    <w:p w:rsidR="00E71506" w:rsidRPr="00994EC5" w:rsidRDefault="00E71506" w:rsidP="00E71506">
      <w:pPr>
        <w:rPr>
          <w:lang w:val="en-US"/>
        </w:rPr>
      </w:pPr>
      <w:r w:rsidRPr="004362BA">
        <w:rPr>
          <w:i/>
          <w:iCs/>
          <w:lang w:val="en-US"/>
        </w:rPr>
        <w:t>The Bahá</w:t>
      </w:r>
      <w:r w:rsidR="00615D03" w:rsidRPr="004362BA">
        <w:rPr>
          <w:i/>
          <w:iCs/>
          <w:lang w:val="en-US"/>
        </w:rPr>
        <w:t>’</w:t>
      </w:r>
      <w:r w:rsidRPr="004362BA">
        <w:rPr>
          <w:i/>
          <w:iCs/>
          <w:lang w:val="en-US"/>
        </w:rPr>
        <w:t>í World</w:t>
      </w:r>
      <w:r w:rsidRPr="00994EC5">
        <w:rPr>
          <w:lang w:val="en-US"/>
        </w:rPr>
        <w:t>, vols. 12 and 15</w:t>
      </w:r>
    </w:p>
    <w:p w:rsidR="00994EC5" w:rsidRPr="004362BA" w:rsidRDefault="00E71506" w:rsidP="00E71506">
      <w:pPr>
        <w:rPr>
          <w:i/>
          <w:iCs/>
          <w:lang w:val="en-US"/>
        </w:rPr>
      </w:pPr>
      <w:r w:rsidRPr="004362BA">
        <w:rPr>
          <w:i/>
          <w:iCs/>
          <w:lang w:val="en-US"/>
        </w:rPr>
        <w:t>Bahá</w:t>
      </w:r>
      <w:r w:rsidR="00615D03" w:rsidRPr="004362BA">
        <w:rPr>
          <w:i/>
          <w:iCs/>
          <w:lang w:val="en-US"/>
        </w:rPr>
        <w:t>’</w:t>
      </w:r>
      <w:r w:rsidRPr="004362BA">
        <w:rPr>
          <w:i/>
          <w:iCs/>
          <w:lang w:val="en-US"/>
        </w:rPr>
        <w:t>í World Faith</w:t>
      </w:r>
      <w:r w:rsidR="00615D03" w:rsidRPr="004362BA">
        <w:rPr>
          <w:i/>
          <w:iCs/>
          <w:lang w:val="en-US"/>
        </w:rPr>
        <w:t xml:space="preserve">:  </w:t>
      </w:r>
      <w:r w:rsidRPr="004362BA">
        <w:rPr>
          <w:i/>
          <w:iCs/>
          <w:lang w:val="en-US"/>
        </w:rPr>
        <w:t>Selected Writings of Bahá</w:t>
      </w:r>
      <w:r w:rsidR="00615D03" w:rsidRPr="004362BA">
        <w:rPr>
          <w:i/>
          <w:iCs/>
          <w:lang w:val="en-US"/>
        </w:rPr>
        <w:t>’</w:t>
      </w:r>
      <w:r w:rsidRPr="004362BA">
        <w:rPr>
          <w:i/>
          <w:iCs/>
          <w:lang w:val="en-US"/>
        </w:rPr>
        <w:t>u</w:t>
      </w:r>
      <w:r w:rsidR="00615D03" w:rsidRPr="004362BA">
        <w:rPr>
          <w:i/>
          <w:iCs/>
          <w:lang w:val="en-US"/>
        </w:rPr>
        <w:t>’</w:t>
      </w:r>
      <w:r w:rsidRPr="004362BA">
        <w:rPr>
          <w:i/>
          <w:iCs/>
          <w:lang w:val="en-US"/>
        </w:rPr>
        <w:t xml:space="preserve">lláh and </w:t>
      </w:r>
      <w:r w:rsidR="00615D03" w:rsidRPr="004362BA">
        <w:rPr>
          <w:i/>
          <w:iCs/>
          <w:lang w:val="en-US"/>
        </w:rPr>
        <w:t>‘</w:t>
      </w:r>
      <w:r w:rsidRPr="004362BA">
        <w:rPr>
          <w:i/>
          <w:iCs/>
          <w:lang w:val="en-US"/>
        </w:rPr>
        <w:t>Abdu</w:t>
      </w:r>
      <w:r w:rsidR="00615D03" w:rsidRPr="004362BA">
        <w:rPr>
          <w:i/>
          <w:iCs/>
          <w:lang w:val="en-US"/>
        </w:rPr>
        <w:t>’</w:t>
      </w:r>
      <w:r w:rsidRPr="004362BA">
        <w:rPr>
          <w:i/>
          <w:iCs/>
          <w:lang w:val="en-US"/>
        </w:rPr>
        <w:t>l</w:t>
      </w:r>
      <w:r w:rsidR="00994EC5" w:rsidRPr="004362BA">
        <w:rPr>
          <w:i/>
          <w:iCs/>
          <w:lang w:val="en-US"/>
        </w:rPr>
        <w:t>-</w:t>
      </w:r>
    </w:p>
    <w:p w:rsidR="00E71506" w:rsidRPr="00994EC5" w:rsidRDefault="004362BA" w:rsidP="00E71506">
      <w:pPr>
        <w:rPr>
          <w:lang w:val="en-US"/>
        </w:rPr>
      </w:pPr>
      <w:r>
        <w:rPr>
          <w:i/>
          <w:iCs/>
          <w:lang w:val="en-US"/>
        </w:rPr>
        <w:tab/>
      </w:r>
      <w:r w:rsidR="00E71506" w:rsidRPr="004362BA">
        <w:rPr>
          <w:i/>
          <w:iCs/>
          <w:lang w:val="en-US"/>
        </w:rPr>
        <w:t>Bahá</w:t>
      </w:r>
      <w:r w:rsidR="00E71506" w:rsidRPr="00994EC5">
        <w:rPr>
          <w:lang w:val="en-US"/>
        </w:rPr>
        <w:t>, 2d ed., 1976</w:t>
      </w:r>
    </w:p>
    <w:p w:rsidR="00E71506" w:rsidRPr="00994EC5" w:rsidRDefault="00E71506" w:rsidP="00E71506">
      <w:pPr>
        <w:rPr>
          <w:lang w:val="en-US"/>
        </w:rPr>
      </w:pPr>
      <w:r w:rsidRPr="004362BA">
        <w:rPr>
          <w:i/>
          <w:iCs/>
          <w:lang w:val="en-US"/>
        </w:rPr>
        <w:t>Bahá</w:t>
      </w:r>
      <w:r w:rsidR="00615D03" w:rsidRPr="004362BA">
        <w:rPr>
          <w:i/>
          <w:iCs/>
          <w:lang w:val="en-US"/>
        </w:rPr>
        <w:t>’</w:t>
      </w:r>
      <w:r w:rsidRPr="004362BA">
        <w:rPr>
          <w:i/>
          <w:iCs/>
          <w:lang w:val="en-US"/>
        </w:rPr>
        <w:t>í Youth</w:t>
      </w:r>
      <w:r w:rsidR="00615D03" w:rsidRPr="004362BA">
        <w:rPr>
          <w:i/>
          <w:iCs/>
          <w:lang w:val="en-US"/>
        </w:rPr>
        <w:t xml:space="preserve">:  </w:t>
      </w:r>
      <w:r w:rsidRPr="004362BA">
        <w:rPr>
          <w:i/>
          <w:iCs/>
          <w:lang w:val="en-US"/>
        </w:rPr>
        <w:t>A Compilation</w:t>
      </w:r>
      <w:r w:rsidRPr="00994EC5">
        <w:rPr>
          <w:lang w:val="en-US"/>
        </w:rPr>
        <w:t>, 1973</w:t>
      </w:r>
    </w:p>
    <w:p w:rsidR="00E71506" w:rsidRPr="00994EC5" w:rsidRDefault="00E71506" w:rsidP="00E71506">
      <w:pPr>
        <w:rPr>
          <w:lang w:val="en-US"/>
        </w:rPr>
      </w:pPr>
      <w:r w:rsidRPr="006971F8">
        <w:rPr>
          <w:i/>
          <w:iCs/>
          <w:lang w:val="en-US"/>
        </w:rPr>
        <w:t xml:space="preserve">Bahíyyih </w:t>
      </w:r>
      <w:r w:rsidRPr="006971F8">
        <w:rPr>
          <w:i/>
          <w:iCs/>
          <w:u w:val="single"/>
          <w:lang w:val="en-US"/>
        </w:rPr>
        <w:t>Kh</w:t>
      </w:r>
      <w:r w:rsidRPr="006971F8">
        <w:rPr>
          <w:i/>
          <w:iCs/>
          <w:lang w:val="en-US"/>
        </w:rPr>
        <w:t>ánum</w:t>
      </w:r>
      <w:r w:rsidR="00615D03" w:rsidRPr="006971F8">
        <w:rPr>
          <w:i/>
          <w:iCs/>
          <w:lang w:val="en-US"/>
        </w:rPr>
        <w:t xml:space="preserve">:  </w:t>
      </w:r>
      <w:r w:rsidRPr="006971F8">
        <w:rPr>
          <w:i/>
          <w:iCs/>
          <w:lang w:val="en-US"/>
        </w:rPr>
        <w:t>The Greatest Holy Leaf</w:t>
      </w:r>
      <w:r w:rsidRPr="00994EC5">
        <w:rPr>
          <w:lang w:val="en-US"/>
        </w:rPr>
        <w:t>, 1982</w:t>
      </w:r>
    </w:p>
    <w:p w:rsidR="00E71506" w:rsidRPr="006971F8" w:rsidRDefault="00E71506" w:rsidP="00E71506">
      <w:pPr>
        <w:rPr>
          <w:i/>
          <w:iCs/>
          <w:lang w:val="en-US"/>
        </w:rPr>
      </w:pPr>
      <w:r w:rsidRPr="006971F8">
        <w:rPr>
          <w:i/>
          <w:iCs/>
          <w:lang w:val="en-US"/>
        </w:rPr>
        <w:t>Centers of Bahá</w:t>
      </w:r>
      <w:r w:rsidR="00615D03" w:rsidRPr="006971F8">
        <w:rPr>
          <w:i/>
          <w:iCs/>
          <w:lang w:val="en-US"/>
        </w:rPr>
        <w:t>’</w:t>
      </w:r>
      <w:r w:rsidRPr="006971F8">
        <w:rPr>
          <w:i/>
          <w:iCs/>
          <w:lang w:val="en-US"/>
        </w:rPr>
        <w:t>í Learning</w:t>
      </w:r>
      <w:r w:rsidR="00615D03" w:rsidRPr="006971F8">
        <w:rPr>
          <w:i/>
          <w:iCs/>
          <w:lang w:val="en-US"/>
        </w:rPr>
        <w:t xml:space="preserve">:  </w:t>
      </w:r>
      <w:r w:rsidRPr="006971F8">
        <w:rPr>
          <w:i/>
          <w:iCs/>
          <w:lang w:val="en-US"/>
        </w:rPr>
        <w:t>Extracts from the Writings of Shoghi</w:t>
      </w:r>
    </w:p>
    <w:p w:rsidR="00E71506" w:rsidRPr="00994EC5" w:rsidRDefault="006971F8" w:rsidP="00E71506">
      <w:pPr>
        <w:rPr>
          <w:lang w:val="en-US"/>
        </w:rPr>
      </w:pPr>
      <w:r>
        <w:rPr>
          <w:i/>
          <w:iCs/>
          <w:lang w:val="en-US"/>
        </w:rPr>
        <w:tab/>
      </w:r>
      <w:r w:rsidR="00E71506" w:rsidRPr="006971F8">
        <w:rPr>
          <w:i/>
          <w:iCs/>
          <w:lang w:val="en-US"/>
        </w:rPr>
        <w:t>Effendi and The Universal House of Justice</w:t>
      </w:r>
      <w:r w:rsidR="00E71506" w:rsidRPr="00994EC5">
        <w:rPr>
          <w:lang w:val="en-US"/>
        </w:rPr>
        <w:t>, 1980</w:t>
      </w:r>
    </w:p>
    <w:p w:rsidR="00E71506" w:rsidRPr="00994EC5" w:rsidRDefault="00E71506" w:rsidP="00E71506">
      <w:pPr>
        <w:rPr>
          <w:lang w:val="en-US"/>
        </w:rPr>
      </w:pPr>
      <w:r w:rsidRPr="006971F8">
        <w:rPr>
          <w:i/>
          <w:iCs/>
          <w:lang w:val="en-US"/>
        </w:rPr>
        <w:t>Challenge</w:t>
      </w:r>
      <w:r w:rsidR="00615D03" w:rsidRPr="006971F8">
        <w:rPr>
          <w:i/>
          <w:iCs/>
          <w:lang w:val="en-US"/>
        </w:rPr>
        <w:t xml:space="preserve">:  </w:t>
      </w:r>
      <w:r w:rsidRPr="006971F8">
        <w:rPr>
          <w:i/>
          <w:iCs/>
          <w:lang w:val="en-US"/>
        </w:rPr>
        <w:t>Messages to Bahá</w:t>
      </w:r>
      <w:r w:rsidR="00615D03" w:rsidRPr="006971F8">
        <w:rPr>
          <w:i/>
          <w:iCs/>
          <w:lang w:val="en-US"/>
        </w:rPr>
        <w:t>’</w:t>
      </w:r>
      <w:r w:rsidRPr="006971F8">
        <w:rPr>
          <w:i/>
          <w:iCs/>
          <w:lang w:val="en-US"/>
        </w:rPr>
        <w:t>í Youth</w:t>
      </w:r>
      <w:r w:rsidRPr="00994EC5">
        <w:rPr>
          <w:lang w:val="en-US"/>
        </w:rPr>
        <w:t>, [1975]</w:t>
      </w:r>
    </w:p>
    <w:p w:rsidR="00E71506" w:rsidRPr="00994EC5" w:rsidRDefault="00E71506" w:rsidP="00E71506">
      <w:pPr>
        <w:rPr>
          <w:lang w:val="en-US"/>
        </w:rPr>
      </w:pPr>
      <w:r w:rsidRPr="006971F8">
        <w:rPr>
          <w:i/>
          <w:iCs/>
          <w:lang w:val="en-US"/>
        </w:rPr>
        <w:t>The Chosen Highway</w:t>
      </w:r>
      <w:r w:rsidRPr="00994EC5">
        <w:rPr>
          <w:lang w:val="en-US"/>
        </w:rPr>
        <w:t xml:space="preserve">, </w:t>
      </w:r>
      <w:proofErr w:type="spellStart"/>
      <w:r w:rsidRPr="00994EC5">
        <w:rPr>
          <w:lang w:val="en-US"/>
        </w:rPr>
        <w:t>n.d.</w:t>
      </w:r>
      <w:proofErr w:type="spellEnd"/>
      <w:r w:rsidRPr="00994EC5">
        <w:rPr>
          <w:lang w:val="en-US"/>
        </w:rPr>
        <w:t xml:space="preserve">; </w:t>
      </w:r>
      <w:proofErr w:type="spellStart"/>
      <w:r w:rsidRPr="00994EC5">
        <w:rPr>
          <w:lang w:val="en-US"/>
        </w:rPr>
        <w:t>repr</w:t>
      </w:r>
      <w:proofErr w:type="spellEnd"/>
      <w:r w:rsidRPr="00994EC5">
        <w:rPr>
          <w:lang w:val="en-US"/>
        </w:rPr>
        <w:t>. 1975</w:t>
      </w:r>
    </w:p>
    <w:p w:rsidR="00E71506" w:rsidRPr="00994EC5" w:rsidRDefault="00E71506" w:rsidP="0033282F">
      <w:pPr>
        <w:rPr>
          <w:lang w:val="en-US"/>
        </w:rPr>
      </w:pPr>
      <w:r w:rsidRPr="006971F8">
        <w:rPr>
          <w:i/>
          <w:iCs/>
          <w:lang w:val="en-US"/>
        </w:rPr>
        <w:t>Citadel of Faith</w:t>
      </w:r>
      <w:r w:rsidR="00615D03" w:rsidRPr="006971F8">
        <w:rPr>
          <w:i/>
          <w:iCs/>
          <w:lang w:val="en-US"/>
        </w:rPr>
        <w:t xml:space="preserve">:  </w:t>
      </w:r>
      <w:r w:rsidRPr="006971F8">
        <w:rPr>
          <w:i/>
          <w:iCs/>
          <w:lang w:val="en-US"/>
        </w:rPr>
        <w:t>Messages to America, 1947</w:t>
      </w:r>
      <w:r w:rsidR="0033282F" w:rsidRPr="006971F8">
        <w:rPr>
          <w:i/>
          <w:iCs/>
          <w:lang w:val="en-US"/>
        </w:rPr>
        <w:t>–</w:t>
      </w:r>
      <w:r w:rsidRPr="006971F8">
        <w:rPr>
          <w:i/>
          <w:iCs/>
          <w:lang w:val="en-US"/>
        </w:rPr>
        <w:t>1957</w:t>
      </w:r>
      <w:r w:rsidRPr="00994EC5">
        <w:rPr>
          <w:lang w:val="en-US"/>
        </w:rPr>
        <w:t>, 1965</w:t>
      </w:r>
    </w:p>
    <w:p w:rsidR="00994EC5" w:rsidRPr="006971F8" w:rsidRDefault="00E71506" w:rsidP="00E71506">
      <w:pPr>
        <w:rPr>
          <w:i/>
          <w:iCs/>
          <w:lang w:val="en-US"/>
        </w:rPr>
      </w:pPr>
      <w:r w:rsidRPr="006971F8">
        <w:rPr>
          <w:i/>
          <w:iCs/>
          <w:lang w:val="en-US"/>
        </w:rPr>
        <w:t>Consultation</w:t>
      </w:r>
      <w:r w:rsidR="00615D03" w:rsidRPr="006971F8">
        <w:rPr>
          <w:i/>
          <w:iCs/>
          <w:lang w:val="en-US"/>
        </w:rPr>
        <w:t xml:space="preserve">:  </w:t>
      </w:r>
      <w:r w:rsidRPr="006971F8">
        <w:rPr>
          <w:i/>
          <w:iCs/>
          <w:lang w:val="en-US"/>
        </w:rPr>
        <w:t>A Compilation</w:t>
      </w:r>
      <w:r w:rsidR="00615D03" w:rsidRPr="006971F8">
        <w:rPr>
          <w:i/>
          <w:iCs/>
          <w:lang w:val="en-US"/>
        </w:rPr>
        <w:t xml:space="preserve">:  </w:t>
      </w:r>
      <w:r w:rsidRPr="006971F8">
        <w:rPr>
          <w:i/>
          <w:iCs/>
          <w:lang w:val="en-US"/>
        </w:rPr>
        <w:t>Extracts from the Writings and Utter</w:t>
      </w:r>
      <w:r w:rsidR="00994EC5" w:rsidRPr="006971F8">
        <w:rPr>
          <w:i/>
          <w:iCs/>
          <w:lang w:val="en-US"/>
        </w:rPr>
        <w:t>-</w:t>
      </w:r>
    </w:p>
    <w:p w:rsidR="00E71506" w:rsidRPr="006971F8" w:rsidRDefault="006971F8" w:rsidP="00E71506">
      <w:pPr>
        <w:rPr>
          <w:i/>
          <w:iCs/>
          <w:lang w:val="en-US"/>
        </w:rPr>
      </w:pPr>
      <w:r>
        <w:rPr>
          <w:i/>
          <w:iCs/>
          <w:lang w:val="en-US"/>
        </w:rPr>
        <w:tab/>
      </w:r>
      <w:proofErr w:type="spellStart"/>
      <w:r w:rsidR="00E71506" w:rsidRPr="006971F8">
        <w:rPr>
          <w:i/>
          <w:iCs/>
          <w:lang w:val="en-US"/>
        </w:rPr>
        <w:t>ances</w:t>
      </w:r>
      <w:proofErr w:type="spellEnd"/>
      <w:r w:rsidR="00E71506" w:rsidRPr="006971F8">
        <w:rPr>
          <w:i/>
          <w:iCs/>
          <w:lang w:val="en-US"/>
        </w:rPr>
        <w:t xml:space="preserve"> of Bahá</w:t>
      </w:r>
      <w:r w:rsidR="00615D03" w:rsidRPr="006971F8">
        <w:rPr>
          <w:i/>
          <w:iCs/>
          <w:lang w:val="en-US"/>
        </w:rPr>
        <w:t>’</w:t>
      </w:r>
      <w:r w:rsidR="00E71506" w:rsidRPr="006971F8">
        <w:rPr>
          <w:i/>
          <w:iCs/>
          <w:lang w:val="en-US"/>
        </w:rPr>
        <w:t>u</w:t>
      </w:r>
      <w:r w:rsidR="00615D03" w:rsidRPr="006971F8">
        <w:rPr>
          <w:i/>
          <w:iCs/>
          <w:lang w:val="en-US"/>
        </w:rPr>
        <w:t>’</w:t>
      </w:r>
      <w:r w:rsidR="00E71506" w:rsidRPr="006971F8">
        <w:rPr>
          <w:i/>
          <w:iCs/>
          <w:lang w:val="en-US"/>
        </w:rPr>
        <w:t xml:space="preserve">lláh, </w:t>
      </w:r>
      <w:r w:rsidR="00615D03" w:rsidRPr="006971F8">
        <w:rPr>
          <w:i/>
          <w:iCs/>
          <w:lang w:val="en-US"/>
        </w:rPr>
        <w:t>‘</w:t>
      </w:r>
      <w:r w:rsidR="00E71506" w:rsidRPr="006971F8">
        <w:rPr>
          <w:i/>
          <w:iCs/>
          <w:lang w:val="en-US"/>
        </w:rPr>
        <w:t>Abdu</w:t>
      </w:r>
      <w:r w:rsidR="00615D03" w:rsidRPr="006971F8">
        <w:rPr>
          <w:i/>
          <w:iCs/>
          <w:lang w:val="en-US"/>
        </w:rPr>
        <w:t>’</w:t>
      </w:r>
      <w:r w:rsidR="00E71506" w:rsidRPr="006971F8">
        <w:rPr>
          <w:i/>
          <w:iCs/>
          <w:lang w:val="en-US"/>
        </w:rPr>
        <w:t>l-Bahá, Shoghi Effendi, and The</w:t>
      </w:r>
    </w:p>
    <w:p w:rsidR="00E71506" w:rsidRPr="00994EC5" w:rsidRDefault="006971F8" w:rsidP="00E71506">
      <w:pPr>
        <w:rPr>
          <w:lang w:val="en-US"/>
        </w:rPr>
      </w:pPr>
      <w:r>
        <w:rPr>
          <w:i/>
          <w:iCs/>
          <w:lang w:val="en-US"/>
        </w:rPr>
        <w:tab/>
      </w:r>
      <w:r w:rsidR="00E71506" w:rsidRPr="006971F8">
        <w:rPr>
          <w:i/>
          <w:iCs/>
          <w:lang w:val="en-US"/>
        </w:rPr>
        <w:t>Universal House of Justice,</w:t>
      </w:r>
      <w:r w:rsidR="00E71506" w:rsidRPr="00994EC5">
        <w:rPr>
          <w:lang w:val="en-US"/>
        </w:rPr>
        <w:t xml:space="preserve"> 1980</w:t>
      </w:r>
    </w:p>
    <w:p w:rsidR="00E71506" w:rsidRPr="006971F8" w:rsidRDefault="00E71506" w:rsidP="00E71506">
      <w:pPr>
        <w:rPr>
          <w:i/>
          <w:iCs/>
          <w:lang w:val="en-US"/>
        </w:rPr>
      </w:pPr>
      <w:r w:rsidRPr="006971F8">
        <w:rPr>
          <w:i/>
          <w:iCs/>
          <w:lang w:val="en-US"/>
        </w:rPr>
        <w:t>The Dawn-Breakers</w:t>
      </w:r>
      <w:r w:rsidR="00615D03" w:rsidRPr="006971F8">
        <w:rPr>
          <w:i/>
          <w:iCs/>
          <w:lang w:val="en-US"/>
        </w:rPr>
        <w:t xml:space="preserve">:  </w:t>
      </w:r>
      <w:r w:rsidRPr="006971F8">
        <w:rPr>
          <w:i/>
          <w:iCs/>
          <w:lang w:val="en-US"/>
        </w:rPr>
        <w:t>Nabíl</w:t>
      </w:r>
      <w:r w:rsidR="00615D03" w:rsidRPr="006971F8">
        <w:rPr>
          <w:i/>
          <w:iCs/>
          <w:lang w:val="en-US"/>
        </w:rPr>
        <w:t>’</w:t>
      </w:r>
      <w:r w:rsidRPr="006971F8">
        <w:rPr>
          <w:i/>
          <w:iCs/>
          <w:lang w:val="en-US"/>
        </w:rPr>
        <w:t>s Narrative of the Early Days of the</w:t>
      </w:r>
    </w:p>
    <w:p w:rsidR="00E71506" w:rsidRPr="00994EC5" w:rsidRDefault="006971F8" w:rsidP="00E71506">
      <w:pPr>
        <w:rPr>
          <w:lang w:val="en-US"/>
        </w:rPr>
      </w:pPr>
      <w:r>
        <w:rPr>
          <w:i/>
          <w:iCs/>
          <w:lang w:val="en-US"/>
        </w:rPr>
        <w:tab/>
      </w:r>
      <w:r w:rsidR="00E71506" w:rsidRPr="006971F8">
        <w:rPr>
          <w:i/>
          <w:iCs/>
          <w:lang w:val="en-US"/>
        </w:rPr>
        <w:t>Bahá</w:t>
      </w:r>
      <w:r w:rsidR="00615D03" w:rsidRPr="006971F8">
        <w:rPr>
          <w:i/>
          <w:iCs/>
          <w:lang w:val="en-US"/>
        </w:rPr>
        <w:t>’</w:t>
      </w:r>
      <w:r w:rsidR="00E71506" w:rsidRPr="006971F8">
        <w:rPr>
          <w:i/>
          <w:iCs/>
          <w:lang w:val="en-US"/>
        </w:rPr>
        <w:t>í Revelation</w:t>
      </w:r>
      <w:r w:rsidR="00E71506" w:rsidRPr="00994EC5">
        <w:rPr>
          <w:lang w:val="en-US"/>
        </w:rPr>
        <w:t>, 1932</w:t>
      </w:r>
    </w:p>
    <w:p w:rsidR="00E71506" w:rsidRPr="00994EC5" w:rsidRDefault="00E71506" w:rsidP="00E71506">
      <w:pPr>
        <w:rPr>
          <w:lang w:val="en-US"/>
        </w:rPr>
      </w:pPr>
      <w:r w:rsidRPr="006971F8">
        <w:rPr>
          <w:i/>
          <w:iCs/>
          <w:lang w:val="en-US"/>
        </w:rPr>
        <w:t>Dawn of a New Day</w:t>
      </w:r>
      <w:r w:rsidRPr="00994EC5">
        <w:rPr>
          <w:lang w:val="en-US"/>
        </w:rPr>
        <w:t>, [1970]</w:t>
      </w:r>
    </w:p>
    <w:p w:rsidR="00E71506" w:rsidRPr="00994EC5" w:rsidRDefault="00E71506" w:rsidP="00E71506">
      <w:pPr>
        <w:rPr>
          <w:lang w:val="en-US"/>
        </w:rPr>
      </w:pPr>
      <w:r w:rsidRPr="006971F8">
        <w:rPr>
          <w:i/>
          <w:iCs/>
          <w:lang w:val="en-US"/>
        </w:rPr>
        <w:t>Epistle to the Son of the Wolf</w:t>
      </w:r>
      <w:r w:rsidRPr="00994EC5">
        <w:rPr>
          <w:lang w:val="en-US"/>
        </w:rPr>
        <w:t>, new ed., 1953</w:t>
      </w:r>
    </w:p>
    <w:p w:rsidR="00E71506" w:rsidRPr="00994EC5" w:rsidRDefault="00E71506" w:rsidP="00E71506">
      <w:pPr>
        <w:rPr>
          <w:lang w:val="en-US"/>
        </w:rPr>
      </w:pPr>
      <w:r w:rsidRPr="006971F8">
        <w:rPr>
          <w:i/>
          <w:iCs/>
          <w:lang w:val="en-US"/>
        </w:rPr>
        <w:t>Excellence in All Things</w:t>
      </w:r>
      <w:r w:rsidRPr="00994EC5">
        <w:rPr>
          <w:lang w:val="en-US"/>
        </w:rPr>
        <w:t>, 1981</w:t>
      </w:r>
    </w:p>
    <w:p w:rsidR="00994EC5" w:rsidRDefault="00615D03" w:rsidP="00E71506">
      <w:pPr>
        <w:rPr>
          <w:lang w:val="en-US"/>
        </w:rPr>
      </w:pPr>
      <w:r w:rsidRPr="00994EC5">
        <w:rPr>
          <w:lang w:val="en-US"/>
        </w:rPr>
        <w:t>“</w:t>
      </w:r>
      <w:r w:rsidR="00E71506" w:rsidRPr="00994EC5">
        <w:rPr>
          <w:lang w:val="en-US"/>
        </w:rPr>
        <w:t>Extracts from Letters of the Universal House of Justice [on Lotter</w:t>
      </w:r>
      <w:r w:rsidR="00994EC5">
        <w:rPr>
          <w:lang w:val="en-US"/>
        </w:rPr>
        <w:t>-</w:t>
      </w:r>
    </w:p>
    <w:p w:rsidR="00E71506" w:rsidRPr="00994EC5" w:rsidRDefault="006971F8" w:rsidP="00E71506">
      <w:pPr>
        <w:rPr>
          <w:lang w:val="en-US"/>
        </w:rPr>
      </w:pPr>
      <w:r>
        <w:rPr>
          <w:lang w:val="en-US"/>
        </w:rPr>
        <w:tab/>
      </w:r>
      <w:proofErr w:type="spellStart"/>
      <w:r w:rsidR="00E71506" w:rsidRPr="00994EC5">
        <w:rPr>
          <w:lang w:val="en-US"/>
        </w:rPr>
        <w:t>ies</w:t>
      </w:r>
      <w:proofErr w:type="spellEnd"/>
      <w:r w:rsidR="00E71506" w:rsidRPr="00994EC5">
        <w:rPr>
          <w:lang w:val="en-US"/>
        </w:rPr>
        <w:t xml:space="preserve"> and Gambling],</w:t>
      </w:r>
      <w:r w:rsidR="00615D03" w:rsidRPr="00994EC5">
        <w:rPr>
          <w:lang w:val="en-US"/>
        </w:rPr>
        <w:t>”</w:t>
      </w:r>
      <w:r w:rsidR="00E71506" w:rsidRPr="00994EC5">
        <w:rPr>
          <w:lang w:val="en-US"/>
        </w:rPr>
        <w:t xml:space="preserve"> </w:t>
      </w:r>
      <w:proofErr w:type="spellStart"/>
      <w:r w:rsidR="00E71506" w:rsidRPr="00994EC5">
        <w:rPr>
          <w:lang w:val="en-US"/>
        </w:rPr>
        <w:t>n.d.</w:t>
      </w:r>
      <w:proofErr w:type="spellEnd"/>
    </w:p>
    <w:p w:rsidR="00E71506" w:rsidRPr="00994EC5" w:rsidRDefault="00615D03" w:rsidP="00E71506">
      <w:pPr>
        <w:rPr>
          <w:lang w:val="en-US"/>
        </w:rPr>
      </w:pPr>
      <w:r w:rsidRPr="00994EC5">
        <w:rPr>
          <w:lang w:val="en-US"/>
        </w:rPr>
        <w:t>“</w:t>
      </w:r>
      <w:r w:rsidR="00E71506" w:rsidRPr="00994EC5">
        <w:rPr>
          <w:lang w:val="en-US"/>
        </w:rPr>
        <w:t>Extracts from the Bahá</w:t>
      </w:r>
      <w:r w:rsidRPr="00994EC5">
        <w:rPr>
          <w:lang w:val="en-US"/>
        </w:rPr>
        <w:t>’</w:t>
      </w:r>
      <w:r w:rsidR="00E71506" w:rsidRPr="00994EC5">
        <w:rPr>
          <w:lang w:val="en-US"/>
        </w:rPr>
        <w:t>í Writings on Homosexuality,</w:t>
      </w:r>
      <w:r w:rsidRPr="00994EC5">
        <w:rPr>
          <w:lang w:val="en-US"/>
        </w:rPr>
        <w:t>”</w:t>
      </w:r>
      <w:r w:rsidR="00E71506" w:rsidRPr="00994EC5">
        <w:rPr>
          <w:lang w:val="en-US"/>
        </w:rPr>
        <w:t xml:space="preserve"> </w:t>
      </w:r>
      <w:proofErr w:type="spellStart"/>
      <w:r w:rsidR="00E71506" w:rsidRPr="00994EC5">
        <w:rPr>
          <w:lang w:val="en-US"/>
        </w:rPr>
        <w:t>n.d.</w:t>
      </w:r>
      <w:proofErr w:type="spellEnd"/>
    </w:p>
    <w:p w:rsidR="00E71506" w:rsidRPr="00994EC5" w:rsidRDefault="00E71506" w:rsidP="00E71506">
      <w:pPr>
        <w:rPr>
          <w:lang w:val="en-US"/>
        </w:rPr>
      </w:pPr>
      <w:r w:rsidRPr="006971F8">
        <w:rPr>
          <w:i/>
          <w:iCs/>
          <w:lang w:val="en-US"/>
        </w:rPr>
        <w:t>Family Life</w:t>
      </w:r>
      <w:r w:rsidRPr="00994EC5">
        <w:rPr>
          <w:lang w:val="en-US"/>
        </w:rPr>
        <w:t>, 1982</w:t>
      </w:r>
    </w:p>
    <w:p w:rsidR="00E71506" w:rsidRPr="00994EC5" w:rsidRDefault="00E71506" w:rsidP="00E71506">
      <w:pPr>
        <w:rPr>
          <w:lang w:val="en-US"/>
        </w:rPr>
      </w:pPr>
      <w:r w:rsidRPr="006971F8">
        <w:rPr>
          <w:i/>
          <w:iCs/>
          <w:lang w:val="en-US"/>
        </w:rPr>
        <w:t>Fire on the Mountain-Top</w:t>
      </w:r>
      <w:r w:rsidRPr="00994EC5">
        <w:rPr>
          <w:lang w:val="en-US"/>
        </w:rPr>
        <w:t>, 1973</w:t>
      </w:r>
    </w:p>
    <w:p w:rsidR="0043760B" w:rsidRDefault="0043760B" w:rsidP="00E71506">
      <w:pPr>
        <w:rPr>
          <w:lang w:val="en-US"/>
        </w:rPr>
      </w:pPr>
      <w:r w:rsidRPr="00994EC5">
        <w:rPr>
          <w:lang w:val="en-US"/>
        </w:rPr>
        <w:br w:type="page"/>
      </w:r>
    </w:p>
    <w:p w:rsidR="00E71506" w:rsidRPr="00994EC5" w:rsidRDefault="00E71506" w:rsidP="00E71506">
      <w:pPr>
        <w:rPr>
          <w:lang w:val="en-US"/>
        </w:rPr>
      </w:pPr>
      <w:r w:rsidRPr="006971F8">
        <w:rPr>
          <w:i/>
          <w:iCs/>
          <w:lang w:val="en-US"/>
        </w:rPr>
        <w:lastRenderedPageBreak/>
        <w:t>The Generation of the Half-Light</w:t>
      </w:r>
      <w:r w:rsidR="00615D03" w:rsidRPr="006971F8">
        <w:rPr>
          <w:i/>
          <w:iCs/>
          <w:lang w:val="en-US"/>
        </w:rPr>
        <w:t xml:space="preserve">:  </w:t>
      </w:r>
      <w:r w:rsidRPr="006971F8">
        <w:rPr>
          <w:i/>
          <w:iCs/>
          <w:lang w:val="en-US"/>
        </w:rPr>
        <w:t>A Compilation for Bahá</w:t>
      </w:r>
      <w:r w:rsidR="00615D03" w:rsidRPr="006971F8">
        <w:rPr>
          <w:i/>
          <w:iCs/>
          <w:lang w:val="en-US"/>
        </w:rPr>
        <w:t>’</w:t>
      </w:r>
      <w:r w:rsidRPr="006971F8">
        <w:rPr>
          <w:i/>
          <w:iCs/>
          <w:lang w:val="en-US"/>
        </w:rPr>
        <w:t>í Youth</w:t>
      </w:r>
      <w:r w:rsidRPr="00994EC5">
        <w:rPr>
          <w:lang w:val="en-US"/>
        </w:rPr>
        <w:t>,</w:t>
      </w:r>
    </w:p>
    <w:p w:rsidR="00E71506" w:rsidRPr="00994EC5" w:rsidRDefault="006971F8" w:rsidP="00E71506">
      <w:pPr>
        <w:rPr>
          <w:lang w:val="en-US"/>
        </w:rPr>
      </w:pPr>
      <w:r>
        <w:rPr>
          <w:lang w:val="en-US"/>
        </w:rPr>
        <w:tab/>
      </w:r>
      <w:r w:rsidR="00E71506" w:rsidRPr="00994EC5">
        <w:rPr>
          <w:lang w:val="en-US"/>
        </w:rPr>
        <w:t>1974</w:t>
      </w:r>
    </w:p>
    <w:p w:rsidR="00E71506" w:rsidRPr="00994EC5" w:rsidRDefault="006D251B" w:rsidP="00E71506">
      <w:pPr>
        <w:rPr>
          <w:lang w:val="en-US"/>
        </w:rPr>
      </w:pPr>
      <w:r w:rsidRPr="006D251B">
        <w:rPr>
          <w:i/>
          <w:iCs/>
          <w:lang w:val="en-US"/>
        </w:rPr>
        <w:t>Gleanings from the Writings of Bahá’u’lláh</w:t>
      </w:r>
      <w:r w:rsidR="00E71506" w:rsidRPr="00994EC5">
        <w:rPr>
          <w:lang w:val="en-US"/>
        </w:rPr>
        <w:t>, 2d ed., 1976</w:t>
      </w:r>
    </w:p>
    <w:p w:rsidR="00E71506" w:rsidRPr="00994EC5" w:rsidRDefault="00E71506" w:rsidP="00E71506">
      <w:pPr>
        <w:rPr>
          <w:lang w:val="en-US"/>
        </w:rPr>
      </w:pPr>
      <w:r w:rsidRPr="006971F8">
        <w:rPr>
          <w:i/>
          <w:iCs/>
          <w:lang w:val="en-US"/>
        </w:rPr>
        <w:t>God Passes By</w:t>
      </w:r>
      <w:r w:rsidRPr="00994EC5">
        <w:rPr>
          <w:lang w:val="en-US"/>
        </w:rPr>
        <w:t>, new ed., 1974</w:t>
      </w:r>
    </w:p>
    <w:p w:rsidR="00E71506" w:rsidRPr="006971F8" w:rsidRDefault="00E71506" w:rsidP="00E71506">
      <w:pPr>
        <w:rPr>
          <w:i/>
          <w:iCs/>
          <w:lang w:val="en-US"/>
        </w:rPr>
      </w:pPr>
      <w:r w:rsidRPr="006971F8">
        <w:rPr>
          <w:i/>
          <w:iCs/>
          <w:lang w:val="en-US"/>
        </w:rPr>
        <w:t>Guidance for Today and Tomorrow</w:t>
      </w:r>
      <w:r w:rsidR="00615D03" w:rsidRPr="006971F8">
        <w:rPr>
          <w:i/>
          <w:iCs/>
          <w:lang w:val="en-US"/>
        </w:rPr>
        <w:t xml:space="preserve">:  </w:t>
      </w:r>
      <w:r w:rsidRPr="006971F8">
        <w:rPr>
          <w:i/>
          <w:iCs/>
          <w:lang w:val="en-US"/>
        </w:rPr>
        <w:t>A Selection from the Writings of</w:t>
      </w:r>
    </w:p>
    <w:p w:rsidR="00E71506" w:rsidRPr="00994EC5" w:rsidRDefault="006971F8" w:rsidP="006C110D">
      <w:pPr>
        <w:rPr>
          <w:lang w:val="en-US"/>
        </w:rPr>
      </w:pPr>
      <w:r>
        <w:rPr>
          <w:i/>
          <w:iCs/>
          <w:lang w:val="en-US"/>
        </w:rPr>
        <w:tab/>
      </w:r>
      <w:r w:rsidR="00E71506" w:rsidRPr="006971F8">
        <w:rPr>
          <w:i/>
          <w:iCs/>
          <w:lang w:val="en-US"/>
        </w:rPr>
        <w:t>Shoghi Effendi</w:t>
      </w:r>
      <w:r w:rsidR="00E71506" w:rsidRPr="00994EC5">
        <w:rPr>
          <w:lang w:val="en-US"/>
        </w:rPr>
        <w:t xml:space="preserve">, the </w:t>
      </w:r>
      <w:del w:id="705" w:author="Michael" w:date="2015-02-16T08:06:00Z">
        <w:r w:rsidR="00E71506" w:rsidRPr="00994EC5" w:rsidDel="006C110D">
          <w:rPr>
            <w:lang w:val="en-US"/>
          </w:rPr>
          <w:delText>L</w:delText>
        </w:r>
      </w:del>
      <w:ins w:id="706" w:author="Michael" w:date="2015-02-16T08:06:00Z">
        <w:r w:rsidR="006C110D">
          <w:rPr>
            <w:lang w:val="en-US"/>
          </w:rPr>
          <w:t>l</w:t>
        </w:r>
      </w:ins>
      <w:r w:rsidR="00E71506" w:rsidRPr="00994EC5">
        <w:rPr>
          <w:lang w:val="en-US"/>
        </w:rPr>
        <w:t>ate Guardian of the Bahá</w:t>
      </w:r>
      <w:r w:rsidR="00615D03" w:rsidRPr="00994EC5">
        <w:rPr>
          <w:lang w:val="en-US"/>
        </w:rPr>
        <w:t>’</w:t>
      </w:r>
      <w:r w:rsidR="00E71506" w:rsidRPr="00994EC5">
        <w:rPr>
          <w:lang w:val="en-US"/>
        </w:rPr>
        <w:t>í Faith, 1953</w:t>
      </w:r>
    </w:p>
    <w:p w:rsidR="00E71506" w:rsidRPr="00994EC5" w:rsidRDefault="006D251B" w:rsidP="00E71506">
      <w:pPr>
        <w:rPr>
          <w:lang w:val="en-US"/>
        </w:rPr>
      </w:pPr>
      <w:r w:rsidRPr="006D251B">
        <w:rPr>
          <w:i/>
          <w:iCs/>
          <w:lang w:val="en-US"/>
        </w:rPr>
        <w:t>The Hidden Words of Bahá’u’lláh</w:t>
      </w:r>
      <w:r w:rsidR="00E71506" w:rsidRPr="00994EC5">
        <w:rPr>
          <w:lang w:val="en-US"/>
        </w:rPr>
        <w:t>, 1939</w:t>
      </w:r>
    </w:p>
    <w:p w:rsidR="00E71506" w:rsidRPr="006971F8" w:rsidRDefault="00E71506" w:rsidP="00E71506">
      <w:pPr>
        <w:rPr>
          <w:i/>
          <w:iCs/>
          <w:lang w:val="en-US"/>
        </w:rPr>
      </w:pPr>
      <w:r w:rsidRPr="006971F8">
        <w:rPr>
          <w:i/>
          <w:iCs/>
          <w:lang w:val="en-US"/>
        </w:rPr>
        <w:t>The Importance of Deepening our Knowledge and Understanding of</w:t>
      </w:r>
    </w:p>
    <w:p w:rsidR="00E71506" w:rsidRPr="00994EC5" w:rsidRDefault="006971F8" w:rsidP="00E71506">
      <w:pPr>
        <w:rPr>
          <w:lang w:val="en-US"/>
        </w:rPr>
      </w:pPr>
      <w:r>
        <w:rPr>
          <w:i/>
          <w:iCs/>
          <w:lang w:val="en-US"/>
        </w:rPr>
        <w:tab/>
      </w:r>
      <w:r w:rsidR="00E71506" w:rsidRPr="006971F8">
        <w:rPr>
          <w:i/>
          <w:iCs/>
          <w:lang w:val="en-US"/>
        </w:rPr>
        <w:t>the Faith</w:t>
      </w:r>
      <w:r w:rsidR="00E71506" w:rsidRPr="00994EC5">
        <w:rPr>
          <w:lang w:val="en-US"/>
        </w:rPr>
        <w:t>, 1983</w:t>
      </w:r>
    </w:p>
    <w:p w:rsidR="00E71506" w:rsidRPr="00994EC5" w:rsidRDefault="00E71506" w:rsidP="00E71506">
      <w:pPr>
        <w:rPr>
          <w:lang w:val="en-US"/>
        </w:rPr>
      </w:pPr>
      <w:r w:rsidRPr="006971F8">
        <w:rPr>
          <w:i/>
          <w:iCs/>
          <w:lang w:val="en-US"/>
        </w:rPr>
        <w:t>The Individual and Teaching</w:t>
      </w:r>
      <w:r w:rsidR="00615D03" w:rsidRPr="006971F8">
        <w:rPr>
          <w:i/>
          <w:iCs/>
          <w:lang w:val="en-US"/>
        </w:rPr>
        <w:t xml:space="preserve">:  </w:t>
      </w:r>
      <w:r w:rsidRPr="006971F8">
        <w:rPr>
          <w:i/>
          <w:iCs/>
          <w:lang w:val="en-US"/>
        </w:rPr>
        <w:t>Raising the Divine Call</w:t>
      </w:r>
      <w:r w:rsidRPr="00994EC5">
        <w:rPr>
          <w:lang w:val="en-US"/>
        </w:rPr>
        <w:t>, 1977</w:t>
      </w:r>
    </w:p>
    <w:p w:rsidR="00E71506" w:rsidRPr="00994EC5" w:rsidRDefault="00E71506" w:rsidP="00E71506">
      <w:pPr>
        <w:rPr>
          <w:lang w:val="en-US"/>
        </w:rPr>
      </w:pPr>
      <w:r w:rsidRPr="006971F8">
        <w:rPr>
          <w:i/>
          <w:iCs/>
          <w:lang w:val="en-US"/>
        </w:rPr>
        <w:t>Kitáb-i-Íqán</w:t>
      </w:r>
      <w:r w:rsidR="00615D03" w:rsidRPr="006971F8">
        <w:rPr>
          <w:i/>
          <w:iCs/>
          <w:lang w:val="en-US"/>
        </w:rPr>
        <w:t xml:space="preserve">:  </w:t>
      </w:r>
      <w:r w:rsidRPr="006971F8">
        <w:rPr>
          <w:i/>
          <w:iCs/>
          <w:lang w:val="en-US"/>
        </w:rPr>
        <w:t>The Book of Certitude</w:t>
      </w:r>
      <w:r w:rsidRPr="00994EC5">
        <w:rPr>
          <w:lang w:val="en-US"/>
        </w:rPr>
        <w:t>, 2d ed., 1950</w:t>
      </w:r>
    </w:p>
    <w:p w:rsidR="00E71506" w:rsidRPr="00994EC5" w:rsidRDefault="00E71506" w:rsidP="00E71506">
      <w:pPr>
        <w:rPr>
          <w:lang w:val="en-US"/>
        </w:rPr>
      </w:pPr>
      <w:r w:rsidRPr="006971F8">
        <w:rPr>
          <w:i/>
          <w:iCs/>
          <w:lang w:val="en-US"/>
        </w:rPr>
        <w:t>Lifeblood of the Cause</w:t>
      </w:r>
      <w:r w:rsidRPr="00994EC5">
        <w:rPr>
          <w:lang w:val="en-US"/>
        </w:rPr>
        <w:t>, 1970</w:t>
      </w:r>
    </w:p>
    <w:p w:rsidR="00E71506" w:rsidRPr="00994EC5" w:rsidRDefault="00E71506" w:rsidP="00E71506">
      <w:pPr>
        <w:rPr>
          <w:lang w:val="en-US"/>
        </w:rPr>
      </w:pPr>
      <w:r w:rsidRPr="006971F8">
        <w:rPr>
          <w:i/>
          <w:iCs/>
          <w:lang w:val="en-US"/>
        </w:rPr>
        <w:t>Lights of Guidance</w:t>
      </w:r>
      <w:r w:rsidR="00615D03" w:rsidRPr="006971F8">
        <w:rPr>
          <w:i/>
          <w:iCs/>
          <w:lang w:val="en-US"/>
        </w:rPr>
        <w:t xml:space="preserve">:  </w:t>
      </w:r>
      <w:r w:rsidRPr="006971F8">
        <w:rPr>
          <w:i/>
          <w:iCs/>
          <w:lang w:val="en-US"/>
        </w:rPr>
        <w:t>A Bahá</w:t>
      </w:r>
      <w:r w:rsidR="00615D03" w:rsidRPr="006971F8">
        <w:rPr>
          <w:i/>
          <w:iCs/>
          <w:lang w:val="en-US"/>
        </w:rPr>
        <w:t>’</w:t>
      </w:r>
      <w:r w:rsidRPr="006971F8">
        <w:rPr>
          <w:i/>
          <w:iCs/>
          <w:lang w:val="en-US"/>
        </w:rPr>
        <w:t>í Reference File</w:t>
      </w:r>
      <w:r w:rsidRPr="00994EC5">
        <w:rPr>
          <w:lang w:val="en-US"/>
        </w:rPr>
        <w:t>, 1983</w:t>
      </w:r>
    </w:p>
    <w:p w:rsidR="00E71506" w:rsidRPr="00994EC5" w:rsidRDefault="00E71506" w:rsidP="00E71506">
      <w:pPr>
        <w:rPr>
          <w:lang w:val="en-US"/>
        </w:rPr>
      </w:pPr>
      <w:r w:rsidRPr="006971F8">
        <w:rPr>
          <w:i/>
          <w:iCs/>
          <w:lang w:val="en-US"/>
        </w:rPr>
        <w:t>The Local Spiritual Assembly</w:t>
      </w:r>
      <w:r w:rsidRPr="00994EC5">
        <w:rPr>
          <w:lang w:val="en-US"/>
        </w:rPr>
        <w:t>, [1970]</w:t>
      </w:r>
    </w:p>
    <w:p w:rsidR="00E71506" w:rsidRPr="00994EC5" w:rsidRDefault="00E71506" w:rsidP="00E71506">
      <w:pPr>
        <w:rPr>
          <w:lang w:val="en-US"/>
        </w:rPr>
      </w:pPr>
      <w:r w:rsidRPr="006971F8">
        <w:rPr>
          <w:i/>
          <w:iCs/>
          <w:lang w:val="en-US"/>
        </w:rPr>
        <w:t>Memorials of the Faithful</w:t>
      </w:r>
      <w:r w:rsidRPr="00994EC5">
        <w:rPr>
          <w:lang w:val="en-US"/>
        </w:rPr>
        <w:t>, 1971</w:t>
      </w:r>
    </w:p>
    <w:p w:rsidR="00E71506" w:rsidRPr="00994EC5" w:rsidRDefault="00E71506" w:rsidP="0033282F">
      <w:pPr>
        <w:rPr>
          <w:lang w:val="en-US"/>
        </w:rPr>
      </w:pPr>
      <w:r w:rsidRPr="006971F8">
        <w:rPr>
          <w:i/>
          <w:iCs/>
          <w:lang w:val="en-US"/>
        </w:rPr>
        <w:t>Messages from The Universal House of Justice</w:t>
      </w:r>
      <w:r w:rsidR="00615D03" w:rsidRPr="006971F8">
        <w:rPr>
          <w:i/>
          <w:iCs/>
          <w:lang w:val="en-US"/>
        </w:rPr>
        <w:t xml:space="preserve">:  </w:t>
      </w:r>
      <w:r w:rsidRPr="006971F8">
        <w:rPr>
          <w:i/>
          <w:iCs/>
          <w:lang w:val="en-US"/>
        </w:rPr>
        <w:t>1968</w:t>
      </w:r>
      <w:r w:rsidR="0033282F" w:rsidRPr="006971F8">
        <w:rPr>
          <w:i/>
          <w:iCs/>
          <w:lang w:val="en-US"/>
        </w:rPr>
        <w:t>–</w:t>
      </w:r>
      <w:r w:rsidRPr="006971F8">
        <w:rPr>
          <w:i/>
          <w:iCs/>
          <w:lang w:val="en-US"/>
        </w:rPr>
        <w:t>1973</w:t>
      </w:r>
      <w:r w:rsidRPr="00994EC5">
        <w:rPr>
          <w:lang w:val="en-US"/>
        </w:rPr>
        <w:t>, 1976</w:t>
      </w:r>
    </w:p>
    <w:p w:rsidR="00E71506" w:rsidRPr="00994EC5" w:rsidRDefault="00E71506" w:rsidP="00E71506">
      <w:pPr>
        <w:rPr>
          <w:lang w:val="en-US"/>
        </w:rPr>
      </w:pPr>
      <w:r w:rsidRPr="006971F8">
        <w:rPr>
          <w:i/>
          <w:iCs/>
          <w:lang w:val="en-US"/>
        </w:rPr>
        <w:t>Messages to Canada</w:t>
      </w:r>
      <w:r w:rsidRPr="00994EC5">
        <w:rPr>
          <w:lang w:val="en-US"/>
        </w:rPr>
        <w:t>, 1965</w:t>
      </w:r>
    </w:p>
    <w:p w:rsidR="00E71506" w:rsidRPr="00994EC5" w:rsidRDefault="00E71506" w:rsidP="00E71506">
      <w:pPr>
        <w:rPr>
          <w:lang w:val="en-US"/>
        </w:rPr>
      </w:pPr>
      <w:r w:rsidRPr="006971F8">
        <w:rPr>
          <w:i/>
          <w:iCs/>
          <w:lang w:val="en-US"/>
        </w:rPr>
        <w:t>National Bahá</w:t>
      </w:r>
      <w:r w:rsidR="00615D03" w:rsidRPr="006971F8">
        <w:rPr>
          <w:i/>
          <w:iCs/>
          <w:lang w:val="en-US"/>
        </w:rPr>
        <w:t>’</w:t>
      </w:r>
      <w:r w:rsidRPr="006971F8">
        <w:rPr>
          <w:i/>
          <w:iCs/>
          <w:lang w:val="en-US"/>
        </w:rPr>
        <w:t>í Review</w:t>
      </w:r>
      <w:r w:rsidRPr="00994EC5">
        <w:rPr>
          <w:lang w:val="en-US"/>
        </w:rPr>
        <w:t>, Mar. 1968, Aug. 1970, Sept . 1976</w:t>
      </w:r>
    </w:p>
    <w:p w:rsidR="00E71506" w:rsidRPr="00994EC5" w:rsidRDefault="00E71506" w:rsidP="00E71506">
      <w:pPr>
        <w:rPr>
          <w:lang w:val="en-US"/>
        </w:rPr>
      </w:pPr>
      <w:r w:rsidRPr="006971F8">
        <w:rPr>
          <w:i/>
          <w:iCs/>
          <w:lang w:val="en-US"/>
        </w:rPr>
        <w:t>A New Way of Life</w:t>
      </w:r>
      <w:r w:rsidR="00615D03" w:rsidRPr="006971F8">
        <w:rPr>
          <w:i/>
          <w:iCs/>
          <w:lang w:val="en-US"/>
        </w:rPr>
        <w:t xml:space="preserve">:  </w:t>
      </w:r>
      <w:r w:rsidRPr="006971F8">
        <w:rPr>
          <w:i/>
          <w:iCs/>
          <w:lang w:val="en-US"/>
        </w:rPr>
        <w:t>What It Means to Be a Bahá</w:t>
      </w:r>
      <w:r w:rsidR="00615D03" w:rsidRPr="006971F8">
        <w:rPr>
          <w:i/>
          <w:iCs/>
          <w:lang w:val="en-US"/>
        </w:rPr>
        <w:t>’</w:t>
      </w:r>
      <w:r w:rsidRPr="006971F8">
        <w:rPr>
          <w:i/>
          <w:iCs/>
          <w:lang w:val="en-US"/>
        </w:rPr>
        <w:t>í Youth</w:t>
      </w:r>
      <w:r w:rsidRPr="00994EC5">
        <w:rPr>
          <w:lang w:val="en-US"/>
        </w:rPr>
        <w:t>, rev. ed.,</w:t>
      </w:r>
    </w:p>
    <w:p w:rsidR="00E71506" w:rsidRPr="00994EC5" w:rsidRDefault="006971F8" w:rsidP="00E71506">
      <w:pPr>
        <w:rPr>
          <w:lang w:val="en-US"/>
        </w:rPr>
      </w:pPr>
      <w:r>
        <w:rPr>
          <w:lang w:val="en-US"/>
        </w:rPr>
        <w:tab/>
      </w:r>
      <w:r w:rsidR="00E71506" w:rsidRPr="00994EC5">
        <w:rPr>
          <w:lang w:val="en-US"/>
        </w:rPr>
        <w:t>1965</w:t>
      </w:r>
    </w:p>
    <w:p w:rsidR="00E71506" w:rsidRPr="006971F8" w:rsidRDefault="00E71506" w:rsidP="00E71506">
      <w:pPr>
        <w:rPr>
          <w:i/>
          <w:iCs/>
          <w:lang w:val="en-US"/>
        </w:rPr>
      </w:pPr>
      <w:r w:rsidRPr="006971F8">
        <w:rPr>
          <w:i/>
          <w:iCs/>
          <w:lang w:val="en-US"/>
        </w:rPr>
        <w:t xml:space="preserve">O God, My God </w:t>
      </w:r>
      <w:r w:rsidR="00994EC5" w:rsidRPr="006971F8">
        <w:rPr>
          <w:i/>
          <w:iCs/>
          <w:lang w:val="en-US"/>
        </w:rPr>
        <w:t>…</w:t>
      </w:r>
      <w:r w:rsidR="00615D03" w:rsidRPr="006971F8">
        <w:rPr>
          <w:i/>
          <w:iCs/>
          <w:lang w:val="en-US"/>
        </w:rPr>
        <w:t xml:space="preserve">:  </w:t>
      </w:r>
      <w:r w:rsidRPr="006971F8">
        <w:rPr>
          <w:i/>
          <w:iCs/>
          <w:lang w:val="en-US"/>
        </w:rPr>
        <w:t>Bahá</w:t>
      </w:r>
      <w:r w:rsidR="00615D03" w:rsidRPr="006971F8">
        <w:rPr>
          <w:i/>
          <w:iCs/>
          <w:lang w:val="en-US"/>
        </w:rPr>
        <w:t>’</w:t>
      </w:r>
      <w:r w:rsidRPr="006971F8">
        <w:rPr>
          <w:i/>
          <w:iCs/>
          <w:lang w:val="en-US"/>
        </w:rPr>
        <w:t>í Prayers and Tablets for Children and</w:t>
      </w:r>
    </w:p>
    <w:p w:rsidR="00E71506" w:rsidRPr="00994EC5" w:rsidRDefault="006971F8" w:rsidP="00E71506">
      <w:pPr>
        <w:rPr>
          <w:lang w:val="en-US"/>
        </w:rPr>
      </w:pPr>
      <w:r>
        <w:rPr>
          <w:i/>
          <w:iCs/>
          <w:lang w:val="en-US"/>
        </w:rPr>
        <w:tab/>
      </w:r>
      <w:r w:rsidR="00E71506" w:rsidRPr="006971F8">
        <w:rPr>
          <w:i/>
          <w:iCs/>
          <w:lang w:val="en-US"/>
        </w:rPr>
        <w:t>Youth</w:t>
      </w:r>
      <w:r w:rsidR="00E71506" w:rsidRPr="00994EC5">
        <w:rPr>
          <w:lang w:val="en-US"/>
        </w:rPr>
        <w:t>, 1984</w:t>
      </w:r>
    </w:p>
    <w:p w:rsidR="00E71506" w:rsidRPr="00994EC5" w:rsidRDefault="00615D03" w:rsidP="00E71506">
      <w:pPr>
        <w:rPr>
          <w:lang w:val="en-US"/>
        </w:rPr>
      </w:pPr>
      <w:r w:rsidRPr="00994EC5">
        <w:rPr>
          <w:lang w:val="en-US"/>
        </w:rPr>
        <w:t>“</w:t>
      </w:r>
      <w:r w:rsidR="00E71506" w:rsidRPr="00994EC5">
        <w:rPr>
          <w:lang w:val="en-US"/>
        </w:rPr>
        <w:t>Obeying the Law of God in Our Own Lives,</w:t>
      </w:r>
      <w:r w:rsidRPr="00994EC5">
        <w:rPr>
          <w:lang w:val="en-US"/>
        </w:rPr>
        <w:t>”</w:t>
      </w:r>
      <w:r w:rsidR="00E71506" w:rsidRPr="00994EC5">
        <w:rPr>
          <w:lang w:val="en-US"/>
        </w:rPr>
        <w:t xml:space="preserve"> 1973</w:t>
      </w:r>
    </w:p>
    <w:p w:rsidR="00E71506" w:rsidRPr="00994EC5" w:rsidRDefault="00E71506" w:rsidP="00E71506">
      <w:pPr>
        <w:rPr>
          <w:lang w:val="en-US"/>
        </w:rPr>
      </w:pPr>
      <w:r w:rsidRPr="006971F8">
        <w:rPr>
          <w:i/>
          <w:iCs/>
          <w:lang w:val="en-US"/>
        </w:rPr>
        <w:t>Paris Talks</w:t>
      </w:r>
      <w:r w:rsidR="00615D03" w:rsidRPr="006971F8">
        <w:rPr>
          <w:i/>
          <w:iCs/>
          <w:lang w:val="en-US"/>
        </w:rPr>
        <w:t xml:space="preserve">:  </w:t>
      </w:r>
      <w:r w:rsidRPr="006971F8">
        <w:rPr>
          <w:i/>
          <w:iCs/>
          <w:lang w:val="en-US"/>
        </w:rPr>
        <w:t xml:space="preserve">Addresses Given by </w:t>
      </w:r>
      <w:r w:rsidR="00615D03" w:rsidRPr="006971F8">
        <w:rPr>
          <w:i/>
          <w:iCs/>
          <w:lang w:val="en-US"/>
        </w:rPr>
        <w:t>‘</w:t>
      </w:r>
      <w:r w:rsidRPr="006971F8">
        <w:rPr>
          <w:i/>
          <w:iCs/>
          <w:lang w:val="en-US"/>
        </w:rPr>
        <w:t>Abdu</w:t>
      </w:r>
      <w:r w:rsidR="00615D03" w:rsidRPr="006971F8">
        <w:rPr>
          <w:i/>
          <w:iCs/>
          <w:lang w:val="en-US"/>
        </w:rPr>
        <w:t>’</w:t>
      </w:r>
      <w:r w:rsidRPr="006971F8">
        <w:rPr>
          <w:i/>
          <w:iCs/>
          <w:lang w:val="en-US"/>
        </w:rPr>
        <w:t>l-Bahá in Paris in 1911</w:t>
      </w:r>
      <w:r w:rsidRPr="00994EC5">
        <w:rPr>
          <w:lang w:val="en-US"/>
        </w:rPr>
        <w:t>, 11th</w:t>
      </w:r>
    </w:p>
    <w:p w:rsidR="00E71506" w:rsidRPr="00994EC5" w:rsidRDefault="006971F8" w:rsidP="00E71506">
      <w:pPr>
        <w:rPr>
          <w:lang w:val="en-US"/>
        </w:rPr>
      </w:pPr>
      <w:r>
        <w:rPr>
          <w:lang w:val="en-US"/>
        </w:rPr>
        <w:tab/>
      </w:r>
      <w:r w:rsidR="00E71506" w:rsidRPr="00994EC5">
        <w:rPr>
          <w:lang w:val="en-US"/>
        </w:rPr>
        <w:t>ed., 1969</w:t>
      </w:r>
    </w:p>
    <w:p w:rsidR="00E71506" w:rsidRPr="00994EC5" w:rsidRDefault="00E71506" w:rsidP="00E71506">
      <w:pPr>
        <w:rPr>
          <w:lang w:val="en-US"/>
        </w:rPr>
      </w:pPr>
      <w:r w:rsidRPr="006971F8">
        <w:rPr>
          <w:i/>
          <w:iCs/>
          <w:lang w:val="en-US"/>
        </w:rPr>
        <w:t>Prayers and Meditations</w:t>
      </w:r>
      <w:r w:rsidRPr="00994EC5">
        <w:rPr>
          <w:lang w:val="en-US"/>
        </w:rPr>
        <w:t>, 1938</w:t>
      </w:r>
    </w:p>
    <w:p w:rsidR="00E71506" w:rsidRPr="00994EC5" w:rsidRDefault="00E71506" w:rsidP="00E71506">
      <w:pPr>
        <w:rPr>
          <w:lang w:val="en-US"/>
        </w:rPr>
      </w:pPr>
      <w:r w:rsidRPr="006971F8">
        <w:rPr>
          <w:i/>
          <w:iCs/>
          <w:lang w:val="en-US"/>
        </w:rPr>
        <w:t>Principles of Bahá</w:t>
      </w:r>
      <w:r w:rsidR="00615D03" w:rsidRPr="006971F8">
        <w:rPr>
          <w:i/>
          <w:iCs/>
          <w:lang w:val="en-US"/>
        </w:rPr>
        <w:t>’</w:t>
      </w:r>
      <w:r w:rsidRPr="006971F8">
        <w:rPr>
          <w:i/>
          <w:iCs/>
          <w:lang w:val="en-US"/>
        </w:rPr>
        <w:t>í Administration</w:t>
      </w:r>
      <w:r w:rsidR="00615D03" w:rsidRPr="006971F8">
        <w:rPr>
          <w:i/>
          <w:iCs/>
          <w:lang w:val="en-US"/>
        </w:rPr>
        <w:t xml:space="preserve">:  </w:t>
      </w:r>
      <w:r w:rsidRPr="006971F8">
        <w:rPr>
          <w:i/>
          <w:iCs/>
          <w:lang w:val="en-US"/>
        </w:rPr>
        <w:t>A Compilation</w:t>
      </w:r>
      <w:r w:rsidRPr="00994EC5">
        <w:rPr>
          <w:lang w:val="en-US"/>
        </w:rPr>
        <w:t>, 3d ed., 1973</w:t>
      </w:r>
    </w:p>
    <w:p w:rsidR="00E71506" w:rsidRPr="00994EC5" w:rsidRDefault="00615D03" w:rsidP="00E71506">
      <w:pPr>
        <w:rPr>
          <w:lang w:val="en-US"/>
        </w:rPr>
      </w:pPr>
      <w:r w:rsidRPr="00994EC5">
        <w:rPr>
          <w:lang w:val="en-US"/>
        </w:rPr>
        <w:t>“</w:t>
      </w:r>
      <w:r w:rsidR="00E71506" w:rsidRPr="00994EC5">
        <w:rPr>
          <w:lang w:val="en-US"/>
        </w:rPr>
        <w:t>Prohibition of Intoxicating Drinks,</w:t>
      </w:r>
      <w:r w:rsidRPr="00994EC5">
        <w:rPr>
          <w:lang w:val="en-US"/>
        </w:rPr>
        <w:t>”</w:t>
      </w:r>
      <w:r w:rsidR="00E71506" w:rsidRPr="00994EC5">
        <w:rPr>
          <w:lang w:val="en-US"/>
        </w:rPr>
        <w:t xml:space="preserve"> 1979</w:t>
      </w:r>
    </w:p>
    <w:p w:rsidR="001258F0" w:rsidRPr="006971F8" w:rsidRDefault="00E71506" w:rsidP="00E71506">
      <w:pPr>
        <w:rPr>
          <w:i/>
          <w:iCs/>
          <w:lang w:val="en-US"/>
        </w:rPr>
      </w:pPr>
      <w:r w:rsidRPr="006971F8">
        <w:rPr>
          <w:i/>
          <w:iCs/>
          <w:lang w:val="en-US"/>
        </w:rPr>
        <w:t>The Promulgation of Universal Peace</w:t>
      </w:r>
      <w:r w:rsidR="00615D03" w:rsidRPr="006971F8">
        <w:rPr>
          <w:i/>
          <w:iCs/>
          <w:lang w:val="en-US"/>
        </w:rPr>
        <w:t xml:space="preserve">:  </w:t>
      </w:r>
      <w:r w:rsidRPr="006971F8">
        <w:rPr>
          <w:i/>
          <w:iCs/>
          <w:lang w:val="en-US"/>
        </w:rPr>
        <w:t xml:space="preserve">Talks Delivered by </w:t>
      </w:r>
      <w:r w:rsidR="00615D03" w:rsidRPr="006971F8">
        <w:rPr>
          <w:i/>
          <w:iCs/>
          <w:lang w:val="en-US"/>
        </w:rPr>
        <w:t>‘</w:t>
      </w:r>
      <w:r w:rsidRPr="006971F8">
        <w:rPr>
          <w:i/>
          <w:iCs/>
          <w:lang w:val="en-US"/>
        </w:rPr>
        <w:t>Abdu</w:t>
      </w:r>
      <w:r w:rsidR="00615D03" w:rsidRPr="006971F8">
        <w:rPr>
          <w:i/>
          <w:iCs/>
          <w:lang w:val="en-US"/>
        </w:rPr>
        <w:t>’</w:t>
      </w:r>
      <w:r w:rsidRPr="006971F8">
        <w:rPr>
          <w:i/>
          <w:iCs/>
          <w:lang w:val="en-US"/>
        </w:rPr>
        <w:t>l</w:t>
      </w:r>
      <w:r w:rsidR="001258F0" w:rsidRPr="006971F8">
        <w:rPr>
          <w:i/>
          <w:iCs/>
          <w:lang w:val="en-US"/>
        </w:rPr>
        <w:t>-</w:t>
      </w:r>
    </w:p>
    <w:p w:rsidR="00E71506" w:rsidRPr="006971F8" w:rsidRDefault="006971F8" w:rsidP="00E71506">
      <w:pPr>
        <w:rPr>
          <w:i/>
          <w:iCs/>
          <w:lang w:val="en-US"/>
        </w:rPr>
      </w:pPr>
      <w:r>
        <w:rPr>
          <w:i/>
          <w:iCs/>
          <w:lang w:val="en-US"/>
        </w:rPr>
        <w:tab/>
      </w:r>
      <w:r w:rsidR="00E71506" w:rsidRPr="006971F8">
        <w:rPr>
          <w:i/>
          <w:iCs/>
          <w:lang w:val="en-US"/>
        </w:rPr>
        <w:t>Bahá during His Visit to the United States and Canada in</w:t>
      </w:r>
    </w:p>
    <w:p w:rsidR="00E71506" w:rsidRPr="00994EC5" w:rsidRDefault="006971F8" w:rsidP="00E71506">
      <w:pPr>
        <w:rPr>
          <w:lang w:val="en-US"/>
        </w:rPr>
      </w:pPr>
      <w:r>
        <w:rPr>
          <w:i/>
          <w:iCs/>
          <w:lang w:val="en-US"/>
        </w:rPr>
        <w:tab/>
      </w:r>
      <w:r w:rsidR="00E71506" w:rsidRPr="006971F8">
        <w:rPr>
          <w:i/>
          <w:iCs/>
          <w:lang w:val="en-US"/>
        </w:rPr>
        <w:t>1912</w:t>
      </w:r>
      <w:r w:rsidR="00E71506" w:rsidRPr="00994EC5">
        <w:rPr>
          <w:lang w:val="en-US"/>
        </w:rPr>
        <w:t>, 2d ed., 1982</w:t>
      </w:r>
    </w:p>
    <w:p w:rsidR="00E71506" w:rsidRPr="00994EC5" w:rsidRDefault="00E71506" w:rsidP="0033282F">
      <w:pPr>
        <w:rPr>
          <w:lang w:val="en-US"/>
        </w:rPr>
      </w:pPr>
      <w:r w:rsidRPr="006971F8">
        <w:rPr>
          <w:i/>
          <w:iCs/>
          <w:lang w:val="en-US"/>
        </w:rPr>
        <w:t>The Revelation of Bahá</w:t>
      </w:r>
      <w:r w:rsidR="00615D03" w:rsidRPr="006971F8">
        <w:rPr>
          <w:i/>
          <w:iCs/>
          <w:lang w:val="en-US"/>
        </w:rPr>
        <w:t>’</w:t>
      </w:r>
      <w:r w:rsidRPr="006971F8">
        <w:rPr>
          <w:i/>
          <w:iCs/>
          <w:lang w:val="en-US"/>
        </w:rPr>
        <w:t>u</w:t>
      </w:r>
      <w:r w:rsidR="00615D03" w:rsidRPr="006971F8">
        <w:rPr>
          <w:i/>
          <w:iCs/>
          <w:lang w:val="en-US"/>
        </w:rPr>
        <w:t>’</w:t>
      </w:r>
      <w:r w:rsidRPr="006971F8">
        <w:rPr>
          <w:i/>
          <w:iCs/>
          <w:lang w:val="en-US"/>
        </w:rPr>
        <w:t>lláh</w:t>
      </w:r>
      <w:r w:rsidR="00615D03" w:rsidRPr="006971F8">
        <w:rPr>
          <w:i/>
          <w:iCs/>
          <w:lang w:val="en-US"/>
        </w:rPr>
        <w:t>:  ‘</w:t>
      </w:r>
      <w:r w:rsidRPr="006971F8">
        <w:rPr>
          <w:i/>
          <w:iCs/>
          <w:lang w:val="en-US"/>
        </w:rPr>
        <w:t>Akká, the Early Years 1868</w:t>
      </w:r>
      <w:r w:rsidR="0033282F" w:rsidRPr="006971F8">
        <w:rPr>
          <w:i/>
          <w:iCs/>
          <w:lang w:val="en-US"/>
        </w:rPr>
        <w:t>–</w:t>
      </w:r>
      <w:r w:rsidRPr="006971F8">
        <w:rPr>
          <w:i/>
          <w:iCs/>
          <w:lang w:val="en-US"/>
        </w:rPr>
        <w:t>77</w:t>
      </w:r>
      <w:r w:rsidRPr="00994EC5">
        <w:rPr>
          <w:lang w:val="en-US"/>
        </w:rPr>
        <w:t>,</w:t>
      </w:r>
    </w:p>
    <w:p w:rsidR="00E71506" w:rsidRPr="00994EC5" w:rsidRDefault="006971F8" w:rsidP="00E71506">
      <w:pPr>
        <w:rPr>
          <w:lang w:val="en-US"/>
        </w:rPr>
      </w:pPr>
      <w:r>
        <w:rPr>
          <w:lang w:val="en-US"/>
        </w:rPr>
        <w:tab/>
      </w:r>
      <w:r w:rsidR="00E71506" w:rsidRPr="00994EC5">
        <w:rPr>
          <w:lang w:val="en-US"/>
        </w:rPr>
        <w:t>1983</w:t>
      </w:r>
    </w:p>
    <w:p w:rsidR="00E71506" w:rsidRPr="00994EC5" w:rsidRDefault="00E71506" w:rsidP="00E71506">
      <w:pPr>
        <w:rPr>
          <w:lang w:val="en-US"/>
        </w:rPr>
      </w:pPr>
      <w:r w:rsidRPr="006971F8">
        <w:rPr>
          <w:i/>
          <w:iCs/>
          <w:lang w:val="en-US"/>
        </w:rPr>
        <w:t>The Secret of Divine Civilization</w:t>
      </w:r>
      <w:r w:rsidRPr="00994EC5">
        <w:rPr>
          <w:lang w:val="en-US"/>
        </w:rPr>
        <w:t>, 3d ed., 1975</w:t>
      </w:r>
    </w:p>
    <w:p w:rsidR="00E71506" w:rsidRPr="00994EC5" w:rsidRDefault="00E71506" w:rsidP="00E71506">
      <w:pPr>
        <w:rPr>
          <w:lang w:val="en-US"/>
        </w:rPr>
      </w:pPr>
      <w:r w:rsidRPr="006971F8">
        <w:rPr>
          <w:i/>
          <w:iCs/>
          <w:lang w:val="en-US"/>
        </w:rPr>
        <w:t xml:space="preserve">Selections from the Writings of </w:t>
      </w:r>
      <w:r w:rsidR="00615D03" w:rsidRPr="006971F8">
        <w:rPr>
          <w:i/>
          <w:iCs/>
          <w:lang w:val="en-US"/>
        </w:rPr>
        <w:t>‘</w:t>
      </w:r>
      <w:r w:rsidRPr="006971F8">
        <w:rPr>
          <w:i/>
          <w:iCs/>
          <w:lang w:val="en-US"/>
        </w:rPr>
        <w:t>Abdu</w:t>
      </w:r>
      <w:r w:rsidR="00615D03" w:rsidRPr="006971F8">
        <w:rPr>
          <w:i/>
          <w:iCs/>
          <w:lang w:val="en-US"/>
        </w:rPr>
        <w:t>’</w:t>
      </w:r>
      <w:r w:rsidRPr="006971F8">
        <w:rPr>
          <w:i/>
          <w:iCs/>
          <w:lang w:val="en-US"/>
        </w:rPr>
        <w:t>l-Bahá</w:t>
      </w:r>
      <w:r w:rsidRPr="00994EC5">
        <w:rPr>
          <w:lang w:val="en-US"/>
        </w:rPr>
        <w:t>, 1978</w:t>
      </w:r>
    </w:p>
    <w:p w:rsidR="00E71506" w:rsidRPr="00994EC5" w:rsidRDefault="006D251B" w:rsidP="00E71506">
      <w:pPr>
        <w:rPr>
          <w:lang w:val="en-US"/>
        </w:rPr>
      </w:pPr>
      <w:r w:rsidRPr="006971F8">
        <w:rPr>
          <w:lang w:val="en-US"/>
        </w:rPr>
        <w:t>Selections from the Writings of the Báb</w:t>
      </w:r>
      <w:r w:rsidR="00E71506" w:rsidRPr="00994EC5">
        <w:rPr>
          <w:lang w:val="en-US"/>
        </w:rPr>
        <w:t>, 1976</w:t>
      </w:r>
    </w:p>
    <w:p w:rsidR="00E71506" w:rsidRPr="00994EC5" w:rsidRDefault="00E71506" w:rsidP="00E71506">
      <w:pPr>
        <w:rPr>
          <w:lang w:val="en-US"/>
        </w:rPr>
      </w:pPr>
      <w:r w:rsidRPr="006971F8">
        <w:rPr>
          <w:i/>
          <w:iCs/>
          <w:lang w:val="en-US"/>
        </w:rPr>
        <w:t>Some Answered Questions</w:t>
      </w:r>
      <w:r w:rsidRPr="00994EC5">
        <w:rPr>
          <w:lang w:val="en-US"/>
        </w:rPr>
        <w:t>, 5th ed., 1981</w:t>
      </w:r>
    </w:p>
    <w:p w:rsidR="00E71506" w:rsidRPr="006971F8" w:rsidRDefault="00E71506" w:rsidP="00E71506">
      <w:pPr>
        <w:rPr>
          <w:i/>
          <w:iCs/>
          <w:lang w:val="en-US"/>
        </w:rPr>
      </w:pPr>
      <w:r w:rsidRPr="006971F8">
        <w:rPr>
          <w:i/>
          <w:iCs/>
          <w:lang w:val="en-US"/>
        </w:rPr>
        <w:t>A Special Measure of Love</w:t>
      </w:r>
      <w:r w:rsidR="00615D03" w:rsidRPr="006971F8">
        <w:rPr>
          <w:i/>
          <w:iCs/>
          <w:lang w:val="en-US"/>
        </w:rPr>
        <w:t xml:space="preserve">:  </w:t>
      </w:r>
      <w:r w:rsidRPr="006971F8">
        <w:rPr>
          <w:i/>
          <w:iCs/>
          <w:lang w:val="en-US"/>
        </w:rPr>
        <w:t>The Importance and Nature of the</w:t>
      </w:r>
    </w:p>
    <w:p w:rsidR="00E71506" w:rsidRPr="00994EC5" w:rsidRDefault="006971F8" w:rsidP="00E71506">
      <w:pPr>
        <w:rPr>
          <w:lang w:val="en-US"/>
        </w:rPr>
      </w:pPr>
      <w:r>
        <w:rPr>
          <w:i/>
          <w:iCs/>
          <w:lang w:val="en-US"/>
        </w:rPr>
        <w:tab/>
      </w:r>
      <w:r w:rsidR="00E71506" w:rsidRPr="006971F8">
        <w:rPr>
          <w:i/>
          <w:iCs/>
          <w:lang w:val="en-US"/>
        </w:rPr>
        <w:t>Teaching Work among the Masses</w:t>
      </w:r>
      <w:r w:rsidR="00E71506" w:rsidRPr="00994EC5">
        <w:rPr>
          <w:lang w:val="en-US"/>
        </w:rPr>
        <w:t>, 1974</w:t>
      </w:r>
    </w:p>
    <w:p w:rsidR="00E71506" w:rsidRPr="006971F8" w:rsidRDefault="00E71506" w:rsidP="00E71506">
      <w:pPr>
        <w:rPr>
          <w:i/>
          <w:iCs/>
          <w:lang w:val="en-US"/>
        </w:rPr>
      </w:pPr>
      <w:r w:rsidRPr="006971F8">
        <w:rPr>
          <w:i/>
          <w:iCs/>
          <w:lang w:val="en-US"/>
        </w:rPr>
        <w:t>Spiritual Foundations</w:t>
      </w:r>
      <w:r w:rsidR="00615D03" w:rsidRPr="006971F8">
        <w:rPr>
          <w:i/>
          <w:iCs/>
          <w:lang w:val="en-US"/>
        </w:rPr>
        <w:t xml:space="preserve">:  </w:t>
      </w:r>
      <w:r w:rsidRPr="006971F8">
        <w:rPr>
          <w:i/>
          <w:iCs/>
          <w:lang w:val="en-US"/>
        </w:rPr>
        <w:t>Prayer, Meditation, and the Devotional</w:t>
      </w:r>
    </w:p>
    <w:p w:rsidR="009A206E" w:rsidRPr="006971F8" w:rsidRDefault="006971F8" w:rsidP="00E71506">
      <w:pPr>
        <w:rPr>
          <w:i/>
          <w:iCs/>
          <w:lang w:val="en-US"/>
        </w:rPr>
      </w:pPr>
      <w:r>
        <w:rPr>
          <w:i/>
          <w:iCs/>
          <w:lang w:val="en-US"/>
        </w:rPr>
        <w:tab/>
      </w:r>
      <w:r w:rsidR="00E71506" w:rsidRPr="006971F8">
        <w:rPr>
          <w:i/>
          <w:iCs/>
          <w:lang w:val="en-US"/>
        </w:rPr>
        <w:t>Attitude</w:t>
      </w:r>
      <w:r w:rsidR="00615D03" w:rsidRPr="006971F8">
        <w:rPr>
          <w:i/>
          <w:iCs/>
          <w:lang w:val="en-US"/>
        </w:rPr>
        <w:t xml:space="preserve">:  </w:t>
      </w:r>
      <w:r w:rsidR="00E71506" w:rsidRPr="006971F8">
        <w:rPr>
          <w:i/>
          <w:iCs/>
          <w:lang w:val="en-US"/>
        </w:rPr>
        <w:t>Extracts from the Writings of Bahá</w:t>
      </w:r>
      <w:r w:rsidR="00615D03" w:rsidRPr="006971F8">
        <w:rPr>
          <w:i/>
          <w:iCs/>
          <w:lang w:val="en-US"/>
        </w:rPr>
        <w:t>’</w:t>
      </w:r>
      <w:r w:rsidR="00E71506" w:rsidRPr="006971F8">
        <w:rPr>
          <w:i/>
          <w:iCs/>
          <w:lang w:val="en-US"/>
        </w:rPr>
        <w:t>u</w:t>
      </w:r>
      <w:r w:rsidR="00615D03" w:rsidRPr="006971F8">
        <w:rPr>
          <w:i/>
          <w:iCs/>
          <w:lang w:val="en-US"/>
        </w:rPr>
        <w:t>’</w:t>
      </w:r>
      <w:r w:rsidR="00E71506" w:rsidRPr="006971F8">
        <w:rPr>
          <w:i/>
          <w:iCs/>
          <w:lang w:val="en-US"/>
        </w:rPr>
        <w:t xml:space="preserve">lláh, </w:t>
      </w:r>
      <w:r w:rsidR="009A206E" w:rsidRPr="006971F8">
        <w:rPr>
          <w:i/>
          <w:iCs/>
          <w:lang w:val="en-US"/>
        </w:rPr>
        <w:t>‘Abdu’l-</w:t>
      </w:r>
    </w:p>
    <w:p w:rsidR="00E71506" w:rsidRPr="00994EC5" w:rsidRDefault="006971F8" w:rsidP="00E71506">
      <w:pPr>
        <w:rPr>
          <w:lang w:val="en-US"/>
        </w:rPr>
      </w:pPr>
      <w:r>
        <w:rPr>
          <w:i/>
          <w:iCs/>
          <w:lang w:val="en-US"/>
        </w:rPr>
        <w:tab/>
      </w:r>
      <w:r w:rsidR="00E71506" w:rsidRPr="006971F8">
        <w:rPr>
          <w:i/>
          <w:iCs/>
          <w:lang w:val="en-US"/>
        </w:rPr>
        <w:t>Bahá, and Shoghi Effendi</w:t>
      </w:r>
      <w:r w:rsidR="00E71506" w:rsidRPr="00994EC5">
        <w:rPr>
          <w:lang w:val="en-US"/>
        </w:rPr>
        <w:t>, 1980</w:t>
      </w:r>
    </w:p>
    <w:p w:rsidR="00E71506" w:rsidRPr="00994EC5" w:rsidRDefault="00E71506" w:rsidP="00E71506">
      <w:pPr>
        <w:rPr>
          <w:lang w:val="en-US"/>
        </w:rPr>
      </w:pPr>
      <w:r w:rsidRPr="006971F8">
        <w:rPr>
          <w:i/>
          <w:iCs/>
          <w:lang w:val="en-US"/>
        </w:rPr>
        <w:t>Star of the West</w:t>
      </w:r>
      <w:r w:rsidRPr="00994EC5">
        <w:rPr>
          <w:lang w:val="en-US"/>
        </w:rPr>
        <w:t>, 23 Nov. 1919</w:t>
      </w:r>
    </w:p>
    <w:p w:rsidR="001258F0" w:rsidRPr="00994EC5" w:rsidRDefault="00615D03" w:rsidP="00E71506">
      <w:pPr>
        <w:rPr>
          <w:lang w:val="en-US"/>
        </w:rPr>
      </w:pPr>
      <w:r w:rsidRPr="00994EC5">
        <w:rPr>
          <w:lang w:val="en-US"/>
        </w:rPr>
        <w:t>“</w:t>
      </w:r>
      <w:r w:rsidR="00E71506" w:rsidRPr="00994EC5">
        <w:rPr>
          <w:lang w:val="en-US"/>
        </w:rPr>
        <w:t>A Statement on the Encouragement of Bahá</w:t>
      </w:r>
      <w:r w:rsidRPr="00994EC5">
        <w:rPr>
          <w:lang w:val="en-US"/>
        </w:rPr>
        <w:t>’</w:t>
      </w:r>
      <w:r w:rsidR="00E71506" w:rsidRPr="00994EC5">
        <w:rPr>
          <w:lang w:val="en-US"/>
        </w:rPr>
        <w:t>í Scholarship,</w:t>
      </w:r>
      <w:r w:rsidRPr="00994EC5">
        <w:rPr>
          <w:lang w:val="en-US"/>
        </w:rPr>
        <w:t>”</w:t>
      </w:r>
      <w:r w:rsidR="00E71506" w:rsidRPr="00994EC5">
        <w:rPr>
          <w:lang w:val="en-US"/>
        </w:rPr>
        <w:t xml:space="preserve"> 1984</w:t>
      </w:r>
    </w:p>
    <w:p w:rsidR="001258F0" w:rsidRPr="006971F8" w:rsidRDefault="00E71506" w:rsidP="00E71506">
      <w:pPr>
        <w:rPr>
          <w:i/>
          <w:iCs/>
          <w:lang w:val="en-US"/>
        </w:rPr>
      </w:pPr>
      <w:r w:rsidRPr="006971F8">
        <w:rPr>
          <w:i/>
          <w:iCs/>
          <w:lang w:val="en-US"/>
        </w:rPr>
        <w:t>A Synopsis and Codification of the Kitáb-i-Aqdas</w:t>
      </w:r>
      <w:r w:rsidR="00615D03" w:rsidRPr="006971F8">
        <w:rPr>
          <w:i/>
          <w:iCs/>
          <w:lang w:val="en-US"/>
        </w:rPr>
        <w:t xml:space="preserve">:  </w:t>
      </w:r>
      <w:r w:rsidRPr="006971F8">
        <w:rPr>
          <w:i/>
          <w:iCs/>
          <w:lang w:val="en-US"/>
        </w:rPr>
        <w:t>The Most Holy</w:t>
      </w:r>
    </w:p>
    <w:p w:rsidR="00E71506" w:rsidRPr="00994EC5" w:rsidRDefault="006971F8" w:rsidP="00E71506">
      <w:pPr>
        <w:rPr>
          <w:lang w:val="en-US"/>
        </w:rPr>
      </w:pPr>
      <w:r>
        <w:rPr>
          <w:i/>
          <w:iCs/>
          <w:lang w:val="en-US"/>
        </w:rPr>
        <w:tab/>
      </w:r>
      <w:r w:rsidR="00E71506" w:rsidRPr="006971F8">
        <w:rPr>
          <w:i/>
          <w:iCs/>
          <w:lang w:val="en-US"/>
        </w:rPr>
        <w:t>Book of Bahá</w:t>
      </w:r>
      <w:r w:rsidR="00615D03" w:rsidRPr="006971F8">
        <w:rPr>
          <w:i/>
          <w:iCs/>
          <w:lang w:val="en-US"/>
        </w:rPr>
        <w:t>’</w:t>
      </w:r>
      <w:r w:rsidR="00E71506" w:rsidRPr="006971F8">
        <w:rPr>
          <w:i/>
          <w:iCs/>
          <w:lang w:val="en-US"/>
        </w:rPr>
        <w:t>u</w:t>
      </w:r>
      <w:r w:rsidR="00615D03" w:rsidRPr="006971F8">
        <w:rPr>
          <w:i/>
          <w:iCs/>
          <w:lang w:val="en-US"/>
        </w:rPr>
        <w:t>’</w:t>
      </w:r>
      <w:r w:rsidR="00E71506" w:rsidRPr="006971F8">
        <w:rPr>
          <w:i/>
          <w:iCs/>
          <w:lang w:val="en-US"/>
        </w:rPr>
        <w:t>lláh</w:t>
      </w:r>
      <w:r w:rsidR="00E71506" w:rsidRPr="00994EC5">
        <w:rPr>
          <w:lang w:val="en-US"/>
        </w:rPr>
        <w:t>, 1973</w:t>
      </w:r>
    </w:p>
    <w:p w:rsidR="0043760B" w:rsidRDefault="0043760B" w:rsidP="00E71506">
      <w:pPr>
        <w:rPr>
          <w:lang w:val="en-US"/>
        </w:rPr>
      </w:pPr>
      <w:r w:rsidRPr="00994EC5">
        <w:rPr>
          <w:lang w:val="en-US"/>
        </w:rPr>
        <w:br w:type="page"/>
      </w:r>
    </w:p>
    <w:p w:rsidR="00E71506" w:rsidRPr="006971F8" w:rsidRDefault="00E71506" w:rsidP="0033282F">
      <w:pPr>
        <w:rPr>
          <w:i/>
          <w:iCs/>
          <w:lang w:val="en-US"/>
        </w:rPr>
      </w:pPr>
      <w:r w:rsidRPr="006971F8">
        <w:rPr>
          <w:i/>
          <w:iCs/>
          <w:lang w:val="en-US"/>
        </w:rPr>
        <w:lastRenderedPageBreak/>
        <w:t xml:space="preserve">Tablets of Abdul-Baha Abbas, </w:t>
      </w:r>
      <w:proofErr w:type="spellStart"/>
      <w:ins w:id="707" w:author="Michael" w:date="2015-02-17T09:42:00Z">
        <w:r w:rsidR="00D84E85" w:rsidRPr="00D84E85">
          <w:rPr>
            <w:lang w:val="en-US"/>
          </w:rPr>
          <w:t>Vols</w:t>
        </w:r>
        <w:proofErr w:type="spellEnd"/>
        <w:r w:rsidR="00D84E85" w:rsidRPr="00D84E85">
          <w:rPr>
            <w:lang w:val="en-US"/>
          </w:rPr>
          <w:t xml:space="preserve"> I–III, </w:t>
        </w:r>
      </w:ins>
      <w:r w:rsidRPr="006971F8">
        <w:rPr>
          <w:i/>
          <w:iCs/>
          <w:lang w:val="en-US"/>
        </w:rPr>
        <w:t>1909</w:t>
      </w:r>
      <w:r w:rsidR="0033282F" w:rsidRPr="006971F8">
        <w:rPr>
          <w:i/>
          <w:iCs/>
          <w:lang w:val="en-US"/>
        </w:rPr>
        <w:t>–</w:t>
      </w:r>
      <w:r w:rsidRPr="006971F8">
        <w:rPr>
          <w:i/>
          <w:iCs/>
          <w:lang w:val="en-US"/>
        </w:rPr>
        <w:t>16</w:t>
      </w:r>
    </w:p>
    <w:p w:rsidR="00E71506" w:rsidRPr="00994EC5" w:rsidRDefault="00E71506" w:rsidP="00E71506">
      <w:pPr>
        <w:rPr>
          <w:lang w:val="en-US"/>
        </w:rPr>
      </w:pPr>
      <w:r w:rsidRPr="006971F8">
        <w:rPr>
          <w:i/>
          <w:iCs/>
          <w:lang w:val="en-US"/>
        </w:rPr>
        <w:t>Tablets of Bahá</w:t>
      </w:r>
      <w:r w:rsidR="00615D03" w:rsidRPr="006971F8">
        <w:rPr>
          <w:i/>
          <w:iCs/>
          <w:lang w:val="en-US"/>
        </w:rPr>
        <w:t>’</w:t>
      </w:r>
      <w:r w:rsidRPr="006971F8">
        <w:rPr>
          <w:i/>
          <w:iCs/>
          <w:lang w:val="en-US"/>
        </w:rPr>
        <w:t>u</w:t>
      </w:r>
      <w:r w:rsidR="00615D03" w:rsidRPr="006971F8">
        <w:rPr>
          <w:i/>
          <w:iCs/>
          <w:lang w:val="en-US"/>
        </w:rPr>
        <w:t>’</w:t>
      </w:r>
      <w:r w:rsidRPr="006971F8">
        <w:rPr>
          <w:i/>
          <w:iCs/>
          <w:lang w:val="en-US"/>
        </w:rPr>
        <w:t>lláh Revealed after the Kitáb-i-Aqdas</w:t>
      </w:r>
      <w:r w:rsidRPr="00994EC5">
        <w:rPr>
          <w:lang w:val="en-US"/>
        </w:rPr>
        <w:t>, 1978</w:t>
      </w:r>
    </w:p>
    <w:p w:rsidR="00E71506" w:rsidRPr="00D84E85" w:rsidRDefault="00E71506" w:rsidP="00E71506">
      <w:pPr>
        <w:rPr>
          <w:i/>
          <w:iCs/>
          <w:lang w:val="en-US"/>
        </w:rPr>
      </w:pPr>
      <w:r w:rsidRPr="00D84E85">
        <w:rPr>
          <w:i/>
          <w:iCs/>
          <w:lang w:val="en-US"/>
        </w:rPr>
        <w:t>Tablets of the Divine Plan</w:t>
      </w:r>
      <w:r w:rsidR="00615D03" w:rsidRPr="00D84E85">
        <w:rPr>
          <w:i/>
          <w:iCs/>
          <w:lang w:val="en-US"/>
        </w:rPr>
        <w:t xml:space="preserve">:  </w:t>
      </w:r>
      <w:r w:rsidRPr="00D84E85">
        <w:rPr>
          <w:i/>
          <w:iCs/>
          <w:lang w:val="en-US"/>
        </w:rPr>
        <w:t xml:space="preserve">Revealed by </w:t>
      </w:r>
      <w:r w:rsidR="00615D03" w:rsidRPr="00D84E85">
        <w:rPr>
          <w:i/>
          <w:iCs/>
          <w:lang w:val="en-US"/>
        </w:rPr>
        <w:t>‘</w:t>
      </w:r>
      <w:r w:rsidRPr="00D84E85">
        <w:rPr>
          <w:i/>
          <w:iCs/>
          <w:lang w:val="en-US"/>
        </w:rPr>
        <w:t>Abdu</w:t>
      </w:r>
      <w:r w:rsidR="00615D03" w:rsidRPr="00D84E85">
        <w:rPr>
          <w:i/>
          <w:iCs/>
          <w:lang w:val="en-US"/>
        </w:rPr>
        <w:t>’</w:t>
      </w:r>
      <w:r w:rsidRPr="00D84E85">
        <w:rPr>
          <w:i/>
          <w:iCs/>
          <w:lang w:val="en-US"/>
        </w:rPr>
        <w:t>l-Bahá to the North</w:t>
      </w:r>
    </w:p>
    <w:p w:rsidR="00E71506" w:rsidRPr="00994EC5" w:rsidRDefault="00D84E85" w:rsidP="00E71506">
      <w:pPr>
        <w:rPr>
          <w:lang w:val="en-US"/>
        </w:rPr>
      </w:pPr>
      <w:r>
        <w:rPr>
          <w:i/>
          <w:iCs/>
          <w:lang w:val="en-US"/>
        </w:rPr>
        <w:tab/>
      </w:r>
      <w:r w:rsidR="00E71506" w:rsidRPr="00D84E85">
        <w:rPr>
          <w:i/>
          <w:iCs/>
          <w:lang w:val="en-US"/>
        </w:rPr>
        <w:t>American Bahá</w:t>
      </w:r>
      <w:r w:rsidR="00615D03" w:rsidRPr="00D84E85">
        <w:rPr>
          <w:i/>
          <w:iCs/>
          <w:lang w:val="en-US"/>
        </w:rPr>
        <w:t>’</w:t>
      </w:r>
      <w:r w:rsidR="00E71506" w:rsidRPr="00D84E85">
        <w:rPr>
          <w:i/>
          <w:iCs/>
          <w:lang w:val="en-US"/>
        </w:rPr>
        <w:t>ís</w:t>
      </w:r>
      <w:r w:rsidR="00E71506" w:rsidRPr="00994EC5">
        <w:rPr>
          <w:lang w:val="en-US"/>
        </w:rPr>
        <w:t>, rev. ed., 1977</w:t>
      </w:r>
    </w:p>
    <w:p w:rsidR="00E71506" w:rsidRPr="00994EC5" w:rsidRDefault="00E71506" w:rsidP="00E71506">
      <w:pPr>
        <w:rPr>
          <w:lang w:val="en-US"/>
        </w:rPr>
      </w:pPr>
      <w:r w:rsidRPr="00D84E85">
        <w:rPr>
          <w:i/>
          <w:iCs/>
          <w:lang w:val="en-US"/>
        </w:rPr>
        <w:t>A Traveler</w:t>
      </w:r>
      <w:r w:rsidR="00615D03" w:rsidRPr="00D84E85">
        <w:rPr>
          <w:i/>
          <w:iCs/>
          <w:lang w:val="en-US"/>
        </w:rPr>
        <w:t>’</w:t>
      </w:r>
      <w:r w:rsidRPr="00D84E85">
        <w:rPr>
          <w:i/>
          <w:iCs/>
          <w:lang w:val="en-US"/>
        </w:rPr>
        <w:t>s Narrative Written to Illustrate the Episode of the Báb</w:t>
      </w:r>
      <w:r w:rsidRPr="00994EC5">
        <w:rPr>
          <w:lang w:val="en-US"/>
        </w:rPr>
        <w:t>,</w:t>
      </w:r>
    </w:p>
    <w:p w:rsidR="00E71506" w:rsidRPr="00994EC5" w:rsidRDefault="00D84E85" w:rsidP="00E71506">
      <w:pPr>
        <w:rPr>
          <w:lang w:val="en-US"/>
        </w:rPr>
      </w:pPr>
      <w:r>
        <w:rPr>
          <w:lang w:val="en-US"/>
        </w:rPr>
        <w:tab/>
      </w:r>
      <w:r w:rsidR="00E71506" w:rsidRPr="00994EC5">
        <w:rPr>
          <w:lang w:val="en-US"/>
        </w:rPr>
        <w:t>new and corrected ed., 1980</w:t>
      </w:r>
    </w:p>
    <w:p w:rsidR="00E71506" w:rsidRPr="00D84E85" w:rsidRDefault="00E71506" w:rsidP="00E71506">
      <w:pPr>
        <w:rPr>
          <w:i/>
          <w:iCs/>
          <w:lang w:val="en-US"/>
        </w:rPr>
      </w:pPr>
      <w:r w:rsidRPr="00D84E85">
        <w:rPr>
          <w:i/>
          <w:iCs/>
          <w:lang w:val="en-US"/>
        </w:rPr>
        <w:t>The Unfolding Destiny of the British Bahá</w:t>
      </w:r>
      <w:r w:rsidR="00615D03" w:rsidRPr="00D84E85">
        <w:rPr>
          <w:i/>
          <w:iCs/>
          <w:lang w:val="en-US"/>
        </w:rPr>
        <w:t>’</w:t>
      </w:r>
      <w:r w:rsidRPr="00D84E85">
        <w:rPr>
          <w:i/>
          <w:iCs/>
          <w:lang w:val="en-US"/>
        </w:rPr>
        <w:t>í Community</w:t>
      </w:r>
      <w:r w:rsidR="00615D03" w:rsidRPr="00D84E85">
        <w:rPr>
          <w:i/>
          <w:iCs/>
          <w:lang w:val="en-US"/>
        </w:rPr>
        <w:t xml:space="preserve">:  </w:t>
      </w:r>
      <w:r w:rsidRPr="00D84E85">
        <w:rPr>
          <w:i/>
          <w:iCs/>
          <w:lang w:val="en-US"/>
        </w:rPr>
        <w:t>The</w:t>
      </w:r>
    </w:p>
    <w:p w:rsidR="00E71506" w:rsidRPr="00D84E85" w:rsidRDefault="00D84E85" w:rsidP="00E71506">
      <w:pPr>
        <w:rPr>
          <w:i/>
          <w:iCs/>
          <w:lang w:val="en-US"/>
        </w:rPr>
      </w:pPr>
      <w:r>
        <w:rPr>
          <w:i/>
          <w:iCs/>
          <w:lang w:val="en-US"/>
        </w:rPr>
        <w:tab/>
      </w:r>
      <w:r w:rsidR="00E71506" w:rsidRPr="00D84E85">
        <w:rPr>
          <w:i/>
          <w:iCs/>
          <w:lang w:val="en-US"/>
        </w:rPr>
        <w:t>Messages from the Guardian of the Bahá</w:t>
      </w:r>
      <w:r w:rsidR="00615D03" w:rsidRPr="00D84E85">
        <w:rPr>
          <w:i/>
          <w:iCs/>
          <w:lang w:val="en-US"/>
        </w:rPr>
        <w:t>’</w:t>
      </w:r>
      <w:r w:rsidR="00E71506" w:rsidRPr="00D84E85">
        <w:rPr>
          <w:i/>
          <w:iCs/>
          <w:lang w:val="en-US"/>
        </w:rPr>
        <w:t>í Faith to the Bahá</w:t>
      </w:r>
      <w:r w:rsidR="00615D03" w:rsidRPr="00D84E85">
        <w:rPr>
          <w:i/>
          <w:iCs/>
          <w:lang w:val="en-US"/>
        </w:rPr>
        <w:t>’</w:t>
      </w:r>
      <w:r w:rsidR="00E71506" w:rsidRPr="00D84E85">
        <w:rPr>
          <w:i/>
          <w:iCs/>
          <w:lang w:val="en-US"/>
        </w:rPr>
        <w:t>ís</w:t>
      </w:r>
    </w:p>
    <w:p w:rsidR="00E71506" w:rsidRPr="00994EC5" w:rsidRDefault="00D84E85" w:rsidP="00E71506">
      <w:pPr>
        <w:rPr>
          <w:lang w:val="en-US"/>
        </w:rPr>
      </w:pPr>
      <w:r>
        <w:rPr>
          <w:i/>
          <w:iCs/>
          <w:lang w:val="en-US"/>
        </w:rPr>
        <w:tab/>
      </w:r>
      <w:r w:rsidR="00E71506" w:rsidRPr="00D84E85">
        <w:rPr>
          <w:i/>
          <w:iCs/>
          <w:lang w:val="en-US"/>
        </w:rPr>
        <w:t>of the British Isles</w:t>
      </w:r>
      <w:r w:rsidR="00E71506" w:rsidRPr="00994EC5">
        <w:rPr>
          <w:lang w:val="en-US"/>
        </w:rPr>
        <w:t>, 1981</w:t>
      </w:r>
    </w:p>
    <w:p w:rsidR="00E71506" w:rsidRPr="00994EC5" w:rsidRDefault="00E71506" w:rsidP="0033282F">
      <w:pPr>
        <w:rPr>
          <w:lang w:val="en-US"/>
        </w:rPr>
      </w:pPr>
      <w:r w:rsidRPr="00D84E85">
        <w:rPr>
          <w:i/>
          <w:iCs/>
          <w:lang w:val="en-US"/>
        </w:rPr>
        <w:t>Wellspring of Guidance</w:t>
      </w:r>
      <w:r w:rsidR="00615D03" w:rsidRPr="00D84E85">
        <w:rPr>
          <w:i/>
          <w:iCs/>
          <w:lang w:val="en-US"/>
        </w:rPr>
        <w:t xml:space="preserve">:  </w:t>
      </w:r>
      <w:r w:rsidRPr="00D84E85">
        <w:rPr>
          <w:i/>
          <w:iCs/>
          <w:lang w:val="en-US"/>
        </w:rPr>
        <w:t>Messages, 1963</w:t>
      </w:r>
      <w:r w:rsidR="0033282F" w:rsidRPr="00D84E85">
        <w:rPr>
          <w:i/>
          <w:iCs/>
          <w:lang w:val="en-US"/>
        </w:rPr>
        <w:t>–</w:t>
      </w:r>
      <w:r w:rsidRPr="00D84E85">
        <w:rPr>
          <w:i/>
          <w:iCs/>
          <w:lang w:val="en-US"/>
        </w:rPr>
        <w:t>1968</w:t>
      </w:r>
      <w:r w:rsidRPr="00994EC5">
        <w:rPr>
          <w:lang w:val="en-US"/>
        </w:rPr>
        <w:t>,2d ed., 1976</w:t>
      </w:r>
    </w:p>
    <w:p w:rsidR="00E71506" w:rsidRPr="00D84E85" w:rsidRDefault="00E71506" w:rsidP="00E71506">
      <w:pPr>
        <w:rPr>
          <w:i/>
          <w:iCs/>
          <w:lang w:val="en-US"/>
        </w:rPr>
      </w:pPr>
      <w:r w:rsidRPr="00D84E85">
        <w:rPr>
          <w:i/>
          <w:iCs/>
          <w:lang w:val="en-US"/>
        </w:rPr>
        <w:t>Words of God</w:t>
      </w:r>
      <w:r w:rsidR="00615D03" w:rsidRPr="00D84E85">
        <w:rPr>
          <w:i/>
          <w:iCs/>
          <w:lang w:val="en-US"/>
        </w:rPr>
        <w:t xml:space="preserve">:  </w:t>
      </w:r>
      <w:r w:rsidRPr="00D84E85">
        <w:rPr>
          <w:i/>
          <w:iCs/>
          <w:lang w:val="en-US"/>
        </w:rPr>
        <w:t>A Compilation of Prayers and Tablets from the Bahá</w:t>
      </w:r>
      <w:r w:rsidR="00615D03" w:rsidRPr="00D84E85">
        <w:rPr>
          <w:i/>
          <w:iCs/>
          <w:lang w:val="en-US"/>
        </w:rPr>
        <w:t>’</w:t>
      </w:r>
      <w:r w:rsidRPr="00D84E85">
        <w:rPr>
          <w:i/>
          <w:iCs/>
          <w:lang w:val="en-US"/>
        </w:rPr>
        <w:t>í</w:t>
      </w:r>
    </w:p>
    <w:p w:rsidR="00E71506" w:rsidRPr="00994EC5" w:rsidRDefault="00D84E85" w:rsidP="00E71506">
      <w:pPr>
        <w:rPr>
          <w:lang w:val="en-US"/>
        </w:rPr>
      </w:pPr>
      <w:r>
        <w:rPr>
          <w:i/>
          <w:iCs/>
          <w:lang w:val="en-US"/>
        </w:rPr>
        <w:tab/>
      </w:r>
      <w:r w:rsidR="00E71506" w:rsidRPr="00D84E85">
        <w:rPr>
          <w:i/>
          <w:iCs/>
          <w:lang w:val="en-US"/>
        </w:rPr>
        <w:t>Writings</w:t>
      </w:r>
      <w:r w:rsidR="00E71506" w:rsidRPr="00994EC5">
        <w:rPr>
          <w:lang w:val="en-US"/>
        </w:rPr>
        <w:t>, 1981</w:t>
      </w:r>
    </w:p>
    <w:p w:rsidR="00E71506" w:rsidRPr="00994EC5" w:rsidRDefault="00E71506" w:rsidP="0033282F">
      <w:pPr>
        <w:rPr>
          <w:lang w:val="en-US"/>
        </w:rPr>
      </w:pPr>
      <w:r w:rsidRPr="00D84E85">
        <w:rPr>
          <w:i/>
          <w:iCs/>
          <w:lang w:val="en-US"/>
        </w:rPr>
        <w:t>World Order</w:t>
      </w:r>
      <w:r w:rsidRPr="00994EC5">
        <w:rPr>
          <w:lang w:val="en-US"/>
        </w:rPr>
        <w:t>, Winter 1983</w:t>
      </w:r>
      <w:r w:rsidR="0033282F">
        <w:rPr>
          <w:lang w:val="en-US"/>
        </w:rPr>
        <w:t>–</w:t>
      </w:r>
      <w:r w:rsidRPr="00994EC5">
        <w:rPr>
          <w:lang w:val="en-US"/>
        </w:rPr>
        <w:t>84</w:t>
      </w:r>
    </w:p>
    <w:p w:rsidR="00E71506" w:rsidRPr="00994EC5" w:rsidRDefault="00E71506" w:rsidP="00E71506">
      <w:pPr>
        <w:rPr>
          <w:lang w:val="en-US"/>
        </w:rPr>
      </w:pPr>
      <w:r w:rsidRPr="00D84E85">
        <w:rPr>
          <w:i/>
          <w:iCs/>
          <w:lang w:val="en-US"/>
        </w:rPr>
        <w:t>The World Order of Bahá</w:t>
      </w:r>
      <w:r w:rsidR="00615D03" w:rsidRPr="00D84E85">
        <w:rPr>
          <w:i/>
          <w:iCs/>
          <w:lang w:val="en-US"/>
        </w:rPr>
        <w:t>’</w:t>
      </w:r>
      <w:r w:rsidRPr="00D84E85">
        <w:rPr>
          <w:i/>
          <w:iCs/>
          <w:lang w:val="en-US"/>
        </w:rPr>
        <w:t>u</w:t>
      </w:r>
      <w:r w:rsidR="00615D03" w:rsidRPr="00D84E85">
        <w:rPr>
          <w:i/>
          <w:iCs/>
          <w:lang w:val="en-US"/>
        </w:rPr>
        <w:t>’</w:t>
      </w:r>
      <w:r w:rsidRPr="00D84E85">
        <w:rPr>
          <w:i/>
          <w:iCs/>
          <w:lang w:val="en-US"/>
        </w:rPr>
        <w:t>lláh</w:t>
      </w:r>
      <w:r w:rsidR="00615D03" w:rsidRPr="00D84E85">
        <w:rPr>
          <w:i/>
          <w:iCs/>
          <w:lang w:val="en-US"/>
        </w:rPr>
        <w:t xml:space="preserve">:  </w:t>
      </w:r>
      <w:r w:rsidRPr="00D84E85">
        <w:rPr>
          <w:i/>
          <w:iCs/>
          <w:lang w:val="en-US"/>
        </w:rPr>
        <w:t>Selected Letters</w:t>
      </w:r>
      <w:r w:rsidRPr="00994EC5">
        <w:rPr>
          <w:lang w:val="en-US"/>
        </w:rPr>
        <w:t>, 2d ed., 1974</w:t>
      </w:r>
    </w:p>
    <w:sectPr w:rsidR="00E71506" w:rsidRPr="00994EC5" w:rsidSect="00911393">
      <w:headerReference w:type="default" r:id="rId12"/>
      <w:footerReference w:type="even" r:id="rId13"/>
      <w:footerReference w:type="default" r:id="rId14"/>
      <w:pgSz w:w="8391" w:h="11907" w:code="11"/>
      <w:pgMar w:top="284" w:right="454" w:bottom="284" w:left="454" w:header="0" w:footer="0" w:gutter="0"/>
      <w:pgNumType w:start="1"/>
      <w:cols w:space="708"/>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date="2015-02-17T09:50:00Z" w:initials="M">
    <w:p w:rsidR="00855B30" w:rsidRDefault="00855B30">
      <w:pPr>
        <w:pStyle w:val="CommentText"/>
      </w:pPr>
      <w:r>
        <w:rPr>
          <w:rStyle w:val="CommentReference"/>
        </w:rPr>
        <w:annotationRef/>
      </w:r>
      <w:r>
        <w:t xml:space="preserve">Many references </w:t>
      </w:r>
      <w:r w:rsidR="00451F91">
        <w:t xml:space="preserve">used in this document </w:t>
      </w:r>
      <w:r>
        <w:t xml:space="preserve">are small compilations or old publications that are not readily available.  More recent compilations (e.g. </w:t>
      </w:r>
      <w:r w:rsidRPr="00451F91">
        <w:rPr>
          <w:i/>
          <w:iCs/>
        </w:rPr>
        <w:t>Lights of Guidance</w:t>
      </w:r>
      <w:r>
        <w:t xml:space="preserve"> and </w:t>
      </w:r>
      <w:r w:rsidRPr="00451F91">
        <w:rPr>
          <w:i/>
          <w:iCs/>
        </w:rPr>
        <w:t>The Compilation of Compilations</w:t>
      </w:r>
      <w:r>
        <w:t xml:space="preserve"> </w:t>
      </w:r>
      <w:proofErr w:type="spellStart"/>
      <w:r w:rsidR="00451F91">
        <w:t>Vols</w:t>
      </w:r>
      <w:proofErr w:type="spellEnd"/>
      <w:r w:rsidR="00451F91">
        <w:t xml:space="preserve"> </w:t>
      </w:r>
      <w:r>
        <w:t>I–III) often have different wording, hyphenation and capitalisation.</w:t>
      </w:r>
      <w:r w:rsidR="00451F91">
        <w:t xml:space="preserve">  Comments have been added to reference these sources.</w:t>
      </w:r>
    </w:p>
    <w:p w:rsidR="00451F91" w:rsidRDefault="00855B30" w:rsidP="00451F91">
      <w:pPr>
        <w:pStyle w:val="CommentText"/>
      </w:pPr>
      <w:r w:rsidRPr="00451F91">
        <w:rPr>
          <w:i/>
          <w:iCs/>
        </w:rPr>
        <w:t>The Kitáb-i-Aqdas</w:t>
      </w:r>
      <w:r>
        <w:t xml:space="preserve"> </w:t>
      </w:r>
      <w:r w:rsidR="00451F91">
        <w:t>w</w:t>
      </w:r>
      <w:r>
        <w:t>as</w:t>
      </w:r>
      <w:r w:rsidR="00451F91">
        <w:t xml:space="preserve"> translated and published after</w:t>
      </w:r>
      <w:r>
        <w:t xml:space="preserve"> this publication was printed.</w:t>
      </w:r>
    </w:p>
    <w:p w:rsidR="00451F91" w:rsidRDefault="00451F91" w:rsidP="00451F91">
      <w:pPr>
        <w:pStyle w:val="CommentText"/>
      </w:pPr>
      <w:r>
        <w:t>Some newer translations have been placed in Comments rather than revising the older translations used in this publication.</w:t>
      </w:r>
      <w:bookmarkStart w:id="1" w:name="_GoBack"/>
      <w:bookmarkEnd w:id="1"/>
    </w:p>
  </w:comment>
  <w:comment w:id="10" w:author="Michael" w:date="2015-02-13T11:02:00Z" w:initials="M">
    <w:p w:rsidR="00855B30" w:rsidRDefault="00855B30">
      <w:pPr>
        <w:pStyle w:val="CommentText"/>
      </w:pPr>
      <w:r>
        <w:rPr>
          <w:rStyle w:val="CommentReference"/>
        </w:rPr>
        <w:annotationRef/>
      </w:r>
      <w:r>
        <w:t>Quotes from The Báb, Bahá’u’lláh and ‘Abdu’l-Bahá should be in italics.</w:t>
      </w:r>
    </w:p>
  </w:comment>
  <w:comment w:id="13" w:author="Michael" w:date="2015-02-14T07:58:00Z" w:initials="M">
    <w:p w:rsidR="00855B30" w:rsidRDefault="00855B30" w:rsidP="00A8152F">
      <w:pPr>
        <w:pStyle w:val="CommentText"/>
      </w:pPr>
      <w:r>
        <w:rPr>
          <w:rStyle w:val="CommentReference"/>
        </w:rPr>
        <w:annotationRef/>
      </w:r>
      <w:r>
        <w:t>Prayers and Meditations 264 &amp; Bahá’í Prayers 18 differ over capital D.  I think it should be D.</w:t>
      </w:r>
    </w:p>
  </w:comment>
  <w:comment w:id="16" w:author="Michael" w:date="2015-02-14T08:07:00Z" w:initials="M">
    <w:p w:rsidR="00855B30" w:rsidRDefault="00855B30" w:rsidP="001C5AB2">
      <w:pPr>
        <w:pStyle w:val="CommentText"/>
      </w:pPr>
      <w:r>
        <w:rPr>
          <w:rStyle w:val="CommentReference"/>
        </w:rPr>
        <w:annotationRef/>
      </w:r>
      <w:r>
        <w:t>Compilation, Handmaidens of God - Baha'i Prayers for Women</w:t>
      </w:r>
    </w:p>
  </w:comment>
  <w:comment w:id="25" w:author="Michael" w:date="2015-02-14T08:22:00Z" w:initials="M">
    <w:p w:rsidR="00855B30" w:rsidRDefault="00855B30" w:rsidP="00A71879">
      <w:pPr>
        <w:pStyle w:val="CommentText"/>
      </w:pPr>
      <w:r>
        <w:rPr>
          <w:rStyle w:val="CommentReference"/>
        </w:rPr>
        <w:annotationRef/>
      </w:r>
      <w:r>
        <w:t>Compilation, Handmaidens of God - Baha'i Prayers for Women, p. 31</w:t>
      </w:r>
    </w:p>
  </w:comment>
  <w:comment w:id="38" w:author="Michael" w:date="2015-02-13T11:14:00Z" w:initials="M">
    <w:p w:rsidR="00855B30" w:rsidRDefault="00855B30" w:rsidP="00B40C80">
      <w:pPr>
        <w:pStyle w:val="CommentText"/>
      </w:pPr>
      <w:r>
        <w:rPr>
          <w:rStyle w:val="CommentReference"/>
        </w:rPr>
        <w:annotationRef/>
      </w:r>
      <w:r w:rsidRPr="00B40C80">
        <w:rPr>
          <w:i/>
          <w:iCs/>
        </w:rPr>
        <w:t>The Compilation of Compilations</w:t>
      </w:r>
      <w:r>
        <w:t xml:space="preserve"> II, p. 232.</w:t>
      </w:r>
    </w:p>
  </w:comment>
  <w:comment w:id="40" w:author="Michael" w:date="2015-02-13T11:17:00Z" w:initials="M">
    <w:p w:rsidR="00855B30" w:rsidRDefault="00855B30">
      <w:pPr>
        <w:pStyle w:val="CommentText"/>
      </w:pPr>
      <w:r>
        <w:rPr>
          <w:rStyle w:val="CommentReference"/>
        </w:rPr>
        <w:annotationRef/>
      </w:r>
      <w:r>
        <w:t>Lights of Guidance 70 &amp; The Compilation of Compilations II, p. 24.</w:t>
      </w:r>
    </w:p>
  </w:comment>
  <w:comment w:id="41" w:author="Michael" w:date="2015-02-13T17:46:00Z" w:initials="M">
    <w:p w:rsidR="00855B30" w:rsidRDefault="00855B30">
      <w:pPr>
        <w:pStyle w:val="CommentText"/>
      </w:pPr>
      <w:r>
        <w:rPr>
          <w:rStyle w:val="CommentReference"/>
        </w:rPr>
        <w:annotationRef/>
      </w:r>
      <w:r>
        <w:t>The Compilation of Compilations II, 238 &amp; 426</w:t>
      </w:r>
    </w:p>
  </w:comment>
  <w:comment w:id="50" w:author="Michael" w:date="2015-02-13T17:53:00Z" w:initials="M">
    <w:p w:rsidR="00855B30" w:rsidRDefault="00855B30" w:rsidP="00200F17">
      <w:pPr>
        <w:pStyle w:val="CommentText"/>
      </w:pPr>
      <w:r>
        <w:rPr>
          <w:rStyle w:val="CommentReference"/>
        </w:rPr>
        <w:annotationRef/>
      </w:r>
      <w:r>
        <w:t>Corrections as per both publications!</w:t>
      </w:r>
    </w:p>
  </w:comment>
  <w:comment w:id="51" w:author="Michael" w:date="2015-02-13T17:52:00Z" w:initials="M">
    <w:p w:rsidR="00855B30" w:rsidRDefault="00855B30">
      <w:pPr>
        <w:pStyle w:val="CommentText"/>
      </w:pPr>
      <w:r>
        <w:rPr>
          <w:rStyle w:val="CommentReference"/>
        </w:rPr>
        <w:annotationRef/>
      </w:r>
      <w:r>
        <w:t>The Kitáb-i-Aqdas p. 146.</w:t>
      </w:r>
    </w:p>
  </w:comment>
  <w:comment w:id="53" w:author="Michael" w:date="2015-02-13T17:56:00Z" w:initials="M">
    <w:p w:rsidR="00855B30" w:rsidRDefault="00855B30">
      <w:pPr>
        <w:pStyle w:val="CommentText"/>
      </w:pPr>
      <w:r>
        <w:rPr>
          <w:rStyle w:val="CommentReference"/>
        </w:rPr>
        <w:annotationRef/>
      </w:r>
      <w:r>
        <w:t>Lights of Guidance 476 &amp; The Compilation of Compilations II 243</w:t>
      </w:r>
    </w:p>
  </w:comment>
  <w:comment w:id="54" w:author="Michael" w:date="2015-02-14T08:46:00Z" w:initials="M">
    <w:p w:rsidR="00855B30" w:rsidRDefault="00855B30" w:rsidP="00730A8A">
      <w:pPr>
        <w:pStyle w:val="CommentText"/>
      </w:pPr>
      <w:r>
        <w:rPr>
          <w:rStyle w:val="CommentReference"/>
        </w:rPr>
        <w:annotationRef/>
      </w:r>
      <w:r>
        <w:t>: used in The Compilation of Compilations</w:t>
      </w:r>
    </w:p>
  </w:comment>
  <w:comment w:id="56" w:author="Michael" w:date="2015-02-13T17:57:00Z" w:initials="M">
    <w:p w:rsidR="00855B30" w:rsidRDefault="00855B30">
      <w:pPr>
        <w:pStyle w:val="CommentText"/>
      </w:pPr>
      <w:r>
        <w:rPr>
          <w:rStyle w:val="CommentReference"/>
        </w:rPr>
        <w:annotationRef/>
      </w:r>
      <w:r>
        <w:t>Lights of Guidance 639 &amp; The Compilation of Compilations II 427</w:t>
      </w:r>
    </w:p>
  </w:comment>
  <w:comment w:id="58" w:author="Michael" w:date="2015-02-13T17:58:00Z" w:initials="M">
    <w:p w:rsidR="00855B30" w:rsidRDefault="00855B30">
      <w:pPr>
        <w:pStyle w:val="CommentText"/>
      </w:pPr>
      <w:r>
        <w:rPr>
          <w:rStyle w:val="CommentReference"/>
        </w:rPr>
        <w:annotationRef/>
      </w:r>
      <w:r>
        <w:t>The Compilation of Compilations II 240</w:t>
      </w:r>
    </w:p>
  </w:comment>
  <w:comment w:id="61" w:author="Michael" w:date="2015-02-13T18:00:00Z" w:initials="M">
    <w:p w:rsidR="00855B30" w:rsidRDefault="00855B30">
      <w:pPr>
        <w:pStyle w:val="CommentText"/>
      </w:pPr>
      <w:r>
        <w:rPr>
          <w:rStyle w:val="CommentReference"/>
        </w:rPr>
        <w:annotationRef/>
      </w:r>
      <w:r>
        <w:t>The Compilation of Compilations II 232</w:t>
      </w:r>
    </w:p>
  </w:comment>
  <w:comment w:id="63" w:author="Michael" w:date="2015-02-13T18:01:00Z" w:initials="M">
    <w:p w:rsidR="00855B30" w:rsidRDefault="00855B30">
      <w:pPr>
        <w:pStyle w:val="CommentText"/>
      </w:pPr>
      <w:r>
        <w:rPr>
          <w:rStyle w:val="CommentReference"/>
        </w:rPr>
        <w:annotationRef/>
      </w:r>
      <w:r>
        <w:t>Lights of Guidance 457 &amp; The Compilation of Compilations II 239</w:t>
      </w:r>
    </w:p>
  </w:comment>
  <w:comment w:id="66" w:author="Michael" w:date="2015-02-13T18:03:00Z" w:initials="M">
    <w:p w:rsidR="00855B30" w:rsidRDefault="00855B30">
      <w:pPr>
        <w:pStyle w:val="CommentText"/>
      </w:pPr>
      <w:r>
        <w:rPr>
          <w:rStyle w:val="CommentReference"/>
        </w:rPr>
        <w:annotationRef/>
      </w:r>
      <w:r>
        <w:t>The Compilation of Compilations II 242</w:t>
      </w:r>
    </w:p>
  </w:comment>
  <w:comment w:id="69" w:author="Michael" w:date="2015-02-14T11:27:00Z" w:initials="M">
    <w:p w:rsidR="00855B30" w:rsidRDefault="00855B30">
      <w:pPr>
        <w:pStyle w:val="CommentText"/>
      </w:pPr>
      <w:r>
        <w:rPr>
          <w:rStyle w:val="CommentReference"/>
        </w:rPr>
        <w:annotationRef/>
      </w:r>
      <w:r>
        <w:t>p. 457</w:t>
      </w:r>
    </w:p>
  </w:comment>
  <w:comment w:id="72" w:author="Michael" w:date="2015-02-13T18:08:00Z" w:initials="M">
    <w:p w:rsidR="00855B30" w:rsidRDefault="00855B30" w:rsidP="00793B2F">
      <w:pPr>
        <w:pStyle w:val="CommentText"/>
      </w:pPr>
      <w:r>
        <w:rPr>
          <w:rStyle w:val="CommentReference"/>
        </w:rPr>
        <w:annotationRef/>
      </w:r>
      <w:r>
        <w:t>Tablets of Abdul-Baha Abbas I 85, The Compilation of Compilations I 199, The Compilation of Compilations II 233</w:t>
      </w:r>
    </w:p>
  </w:comment>
  <w:comment w:id="77" w:author="Michael" w:date="2015-02-14T11:31:00Z" w:initials="M">
    <w:p w:rsidR="00855B30" w:rsidRDefault="00855B30" w:rsidP="001877A7">
      <w:pPr>
        <w:pStyle w:val="CommentText"/>
      </w:pPr>
      <w:r>
        <w:rPr>
          <w:rStyle w:val="CommentReference"/>
        </w:rPr>
        <w:annotationRef/>
      </w:r>
      <w:r>
        <w:t>Directives of the Guardian p. 28 uses “Book”.  Elsewhere “book”.</w:t>
      </w:r>
    </w:p>
  </w:comment>
  <w:comment w:id="79" w:author="Michael" w:date="2015-02-14T11:33:00Z" w:initials="M">
    <w:p w:rsidR="00855B30" w:rsidRDefault="00855B30">
      <w:pPr>
        <w:pStyle w:val="CommentText"/>
      </w:pPr>
      <w:r>
        <w:rPr>
          <w:rStyle w:val="CommentReference"/>
        </w:rPr>
        <w:annotationRef/>
      </w:r>
      <w:r>
        <w:t>Only Principles of Bahá’í Administration p. 9 adds a comma after “days”.</w:t>
      </w:r>
    </w:p>
  </w:comment>
  <w:comment w:id="80" w:author="Michael" w:date="2015-02-13T18:26:00Z" w:initials="M">
    <w:p w:rsidR="00855B30" w:rsidRDefault="00855B30" w:rsidP="00C4251A">
      <w:pPr>
        <w:pStyle w:val="CommentText"/>
      </w:pPr>
      <w:r>
        <w:rPr>
          <w:rStyle w:val="CommentReference"/>
        </w:rPr>
        <w:annotationRef/>
      </w:r>
      <w:r>
        <w:t>Principles of Bahá’í Administration 8–9 Directives of the Guardian 27-9</w:t>
      </w:r>
    </w:p>
  </w:comment>
  <w:comment w:id="81" w:author="Michael" w:date="2015-02-13T18:29:00Z" w:initials="M">
    <w:p w:rsidR="00855B30" w:rsidRDefault="00855B30">
      <w:pPr>
        <w:pStyle w:val="CommentText"/>
      </w:pPr>
      <w:r>
        <w:rPr>
          <w:rStyle w:val="CommentReference"/>
        </w:rPr>
        <w:annotationRef/>
      </w:r>
      <w:r>
        <w:t>Lights of Guidance 234-5</w:t>
      </w:r>
    </w:p>
  </w:comment>
  <w:comment w:id="84" w:author="Michael" w:date="2015-02-13T18:31:00Z" w:initials="M">
    <w:p w:rsidR="00855B30" w:rsidRDefault="00855B30" w:rsidP="00594601">
      <w:pPr>
        <w:pStyle w:val="CommentText"/>
      </w:pPr>
      <w:r>
        <w:rPr>
          <w:rStyle w:val="CommentReference"/>
        </w:rPr>
        <w:annotationRef/>
      </w:r>
      <w:r>
        <w:t>The Kitáb-i-Aqdas 179 Lights of Guidance 239</w:t>
      </w:r>
    </w:p>
  </w:comment>
  <w:comment w:id="88" w:author="Michael" w:date="2015-02-13T18:35:00Z" w:initials="M">
    <w:p w:rsidR="00855B30" w:rsidRDefault="00855B30">
      <w:pPr>
        <w:pStyle w:val="CommentText"/>
      </w:pPr>
      <w:r>
        <w:rPr>
          <w:rStyle w:val="CommentReference"/>
        </w:rPr>
        <w:annotationRef/>
      </w:r>
      <w:r>
        <w:t>The Kitáb-i-Aqdas 148-9</w:t>
      </w:r>
    </w:p>
  </w:comment>
  <w:comment w:id="93" w:author="Michael" w:date="2015-02-13T18:37:00Z" w:initials="M">
    <w:p w:rsidR="00855B30" w:rsidRDefault="00855B30">
      <w:pPr>
        <w:pStyle w:val="CommentText"/>
      </w:pPr>
      <w:r>
        <w:rPr>
          <w:rStyle w:val="CommentReference"/>
        </w:rPr>
        <w:annotationRef/>
      </w:r>
      <w:r>
        <w:t>The Compilation of Compilations II 11</w:t>
      </w:r>
    </w:p>
  </w:comment>
  <w:comment w:id="95" w:author="Michael" w:date="2015-02-14T11:40:00Z" w:initials="M">
    <w:p w:rsidR="00855B30" w:rsidRDefault="00855B30">
      <w:pPr>
        <w:pStyle w:val="CommentText"/>
      </w:pPr>
      <w:r>
        <w:rPr>
          <w:rStyle w:val="CommentReference"/>
        </w:rPr>
        <w:annotationRef/>
      </w:r>
      <w:r>
        <w:t>Error in Lights of Guidance 113.  See CC II 18, GWB 178 &amp; KI 101</w:t>
      </w:r>
    </w:p>
  </w:comment>
  <w:comment w:id="98" w:author="Michael" w:date="2015-02-13T18:40:00Z" w:initials="M">
    <w:p w:rsidR="00855B30" w:rsidRDefault="00855B30">
      <w:pPr>
        <w:pStyle w:val="CommentText"/>
      </w:pPr>
      <w:r>
        <w:rPr>
          <w:rStyle w:val="CommentReference"/>
        </w:rPr>
        <w:annotationRef/>
      </w:r>
      <w:r>
        <w:t>Lights of Guidance 114-4; The Compilation of Compilations II 18</w:t>
      </w:r>
    </w:p>
  </w:comment>
  <w:comment w:id="104" w:author="Michael" w:date="2015-02-14T12:05:00Z" w:initials="M">
    <w:p w:rsidR="00855B30" w:rsidRDefault="00855B30">
      <w:pPr>
        <w:pStyle w:val="CommentText"/>
      </w:pPr>
      <w:r>
        <w:rPr>
          <w:rStyle w:val="CommentReference"/>
        </w:rPr>
        <w:annotationRef/>
      </w:r>
      <w:r>
        <w:t>Not located</w:t>
      </w:r>
    </w:p>
  </w:comment>
  <w:comment w:id="108" w:author="Michael" w:date="2015-02-16T08:17:00Z" w:initials="M">
    <w:p w:rsidR="00855B30" w:rsidRDefault="00855B30" w:rsidP="0006557F">
      <w:pPr>
        <w:pStyle w:val="CommentText"/>
      </w:pPr>
      <w:r>
        <w:rPr>
          <w:rStyle w:val="CommentReference"/>
        </w:rPr>
        <w:annotationRef/>
      </w:r>
      <w:r>
        <w:t>Lights of Guidance, p. 628</w:t>
      </w:r>
    </w:p>
  </w:comment>
  <w:comment w:id="114" w:author="Michael" w:date="2015-02-14T12:09:00Z" w:initials="M">
    <w:p w:rsidR="00855B30" w:rsidRDefault="00855B30">
      <w:pPr>
        <w:pStyle w:val="CommentText"/>
      </w:pPr>
      <w:r>
        <w:rPr>
          <w:rStyle w:val="CommentReference"/>
        </w:rPr>
        <w:annotationRef/>
      </w:r>
      <w:r>
        <w:t>The Compilation of Compilations II 381.</w:t>
      </w:r>
    </w:p>
  </w:comment>
  <w:comment w:id="151" w:author="Michael" w:date="2015-02-14T12:36:00Z" w:initials="M">
    <w:p w:rsidR="00855B30" w:rsidRDefault="00855B30">
      <w:pPr>
        <w:pStyle w:val="CommentText"/>
      </w:pPr>
      <w:r>
        <w:rPr>
          <w:rStyle w:val="CommentReference"/>
        </w:rPr>
        <w:annotationRef/>
      </w:r>
      <w:r>
        <w:t>The Compilation of Compilations I 62 &amp; The Compilation of Compilations II 301</w:t>
      </w:r>
    </w:p>
  </w:comment>
  <w:comment w:id="159" w:author="Michael" w:date="2015-02-16T08:30:00Z" w:initials="M">
    <w:p w:rsidR="00855B30" w:rsidRDefault="00855B30" w:rsidP="00C21522">
      <w:pPr>
        <w:pStyle w:val="CommentText"/>
      </w:pPr>
      <w:r>
        <w:rPr>
          <w:rStyle w:val="CommentReference"/>
        </w:rPr>
        <w:annotationRef/>
      </w:r>
      <w:r>
        <w:t>Italics checked</w:t>
      </w:r>
    </w:p>
  </w:comment>
  <w:comment w:id="196" w:author="Michael" w:date="2015-02-16T09:02:00Z" w:initials="M">
    <w:p w:rsidR="00855B30" w:rsidRDefault="00855B30" w:rsidP="00754117">
      <w:pPr>
        <w:pStyle w:val="CommentText"/>
      </w:pPr>
      <w:r>
        <w:rPr>
          <w:rStyle w:val="CommentReference"/>
        </w:rPr>
        <w:annotationRef/>
      </w:r>
      <w:r>
        <w:t>The Compilation of Compilations vol. I, p. 226</w:t>
      </w:r>
    </w:p>
  </w:comment>
  <w:comment w:id="212" w:author="Michael" w:date="2015-02-14T15:00:00Z" w:initials="M">
    <w:p w:rsidR="00855B30" w:rsidRDefault="00855B30">
      <w:pPr>
        <w:pStyle w:val="CommentText"/>
      </w:pPr>
      <w:r>
        <w:rPr>
          <w:rStyle w:val="CommentReference"/>
        </w:rPr>
        <w:annotationRef/>
      </w:r>
      <w:r>
        <w:t>The Compilation of Compilations I 223</w:t>
      </w:r>
    </w:p>
  </w:comment>
  <w:comment w:id="214" w:author="Michael" w:date="2015-02-14T14:59:00Z" w:initials="M">
    <w:p w:rsidR="00855B30" w:rsidRDefault="00855B30">
      <w:pPr>
        <w:pStyle w:val="CommentText"/>
      </w:pPr>
      <w:r>
        <w:rPr>
          <w:rStyle w:val="CommentReference"/>
        </w:rPr>
        <w:annotationRef/>
      </w:r>
      <w:r>
        <w:t>The Compilation of Compilations I 216</w:t>
      </w:r>
    </w:p>
  </w:comment>
  <w:comment w:id="217" w:author="Michael" w:date="2015-02-14T15:02:00Z" w:initials="M">
    <w:p w:rsidR="00855B30" w:rsidRDefault="00855B30" w:rsidP="00262DD5">
      <w:pPr>
        <w:pStyle w:val="CommentText"/>
      </w:pPr>
      <w:r>
        <w:rPr>
          <w:rStyle w:val="CommentReference"/>
        </w:rPr>
        <w:annotationRef/>
      </w:r>
      <w:r>
        <w:t>The Compilation of Compilations I 227</w:t>
      </w:r>
    </w:p>
  </w:comment>
  <w:comment w:id="233" w:author="Michael" w:date="2015-02-14T15:25:00Z" w:initials="M">
    <w:p w:rsidR="00855B30" w:rsidRDefault="00855B30">
      <w:pPr>
        <w:pStyle w:val="CommentText"/>
      </w:pPr>
      <w:r>
        <w:rPr>
          <w:rStyle w:val="CommentReference"/>
        </w:rPr>
        <w:annotationRef/>
      </w:r>
      <w:r>
        <w:t>The Compilation of Compilations I 214</w:t>
      </w:r>
    </w:p>
  </w:comment>
  <w:comment w:id="241" w:author="Michael" w:date="2015-02-14T15:29:00Z" w:initials="M">
    <w:p w:rsidR="00855B30" w:rsidRDefault="00855B30" w:rsidP="00530EEA">
      <w:pPr>
        <w:pStyle w:val="CommentText"/>
      </w:pPr>
      <w:r>
        <w:rPr>
          <w:rStyle w:val="CommentReference"/>
        </w:rPr>
        <w:annotationRef/>
      </w:r>
      <w:r>
        <w:t>Selections from the Writings of ‘Abdu’l-Bahá 268</w:t>
      </w:r>
    </w:p>
  </w:comment>
  <w:comment w:id="244" w:author="Michael" w:date="2015-02-14T17:36:00Z" w:initials="M">
    <w:p w:rsidR="00855B30" w:rsidRDefault="00855B30">
      <w:pPr>
        <w:pStyle w:val="CommentText"/>
      </w:pPr>
      <w:r>
        <w:rPr>
          <w:rStyle w:val="CommentReference"/>
        </w:rPr>
        <w:annotationRef/>
      </w:r>
      <w:r>
        <w:t>The Compilation of Compilations II 417</w:t>
      </w:r>
    </w:p>
  </w:comment>
  <w:comment w:id="247" w:author="Michael" w:date="2015-02-14T17:38:00Z" w:initials="M">
    <w:p w:rsidR="00855B30" w:rsidRDefault="00855B30">
      <w:pPr>
        <w:pStyle w:val="CommentText"/>
      </w:pPr>
      <w:r>
        <w:rPr>
          <w:rStyle w:val="CommentReference"/>
        </w:rPr>
        <w:annotationRef/>
      </w:r>
      <w:r>
        <w:t>The Compilation of Compilations II 5</w:t>
      </w:r>
    </w:p>
  </w:comment>
  <w:comment w:id="251" w:author="Michael" w:date="2015-02-14T17:42:00Z" w:initials="M">
    <w:p w:rsidR="00855B30" w:rsidRDefault="00855B30">
      <w:pPr>
        <w:pStyle w:val="CommentText"/>
      </w:pPr>
      <w:r>
        <w:rPr>
          <w:rStyle w:val="CommentReference"/>
        </w:rPr>
        <w:annotationRef/>
      </w:r>
      <w:r>
        <w:t>Lights of Guidance 247</w:t>
      </w:r>
    </w:p>
  </w:comment>
  <w:comment w:id="254" w:author="Michael" w:date="2015-02-14T17:43:00Z" w:initials="M">
    <w:p w:rsidR="00855B30" w:rsidRDefault="00855B30">
      <w:pPr>
        <w:pStyle w:val="CommentText"/>
      </w:pPr>
      <w:r>
        <w:rPr>
          <w:rStyle w:val="CommentReference"/>
        </w:rPr>
        <w:annotationRef/>
      </w:r>
      <w:r>
        <w:t>The Compilation of Compilations II 422</w:t>
      </w:r>
    </w:p>
  </w:comment>
  <w:comment w:id="258" w:author="Michael" w:date="2015-02-14T17:44:00Z" w:initials="M">
    <w:p w:rsidR="00855B30" w:rsidRDefault="00855B30" w:rsidP="00F42D53">
      <w:pPr>
        <w:pStyle w:val="CommentText"/>
      </w:pPr>
      <w:r>
        <w:rPr>
          <w:rStyle w:val="CommentReference"/>
        </w:rPr>
        <w:annotationRef/>
      </w:r>
      <w:r>
        <w:t>The Compilation of Compilations II 307</w:t>
      </w:r>
    </w:p>
  </w:comment>
  <w:comment w:id="260" w:author="Michael" w:date="2015-02-14T17:49:00Z" w:initials="M">
    <w:p w:rsidR="00855B30" w:rsidRDefault="00855B30">
      <w:pPr>
        <w:pStyle w:val="CommentText"/>
      </w:pPr>
      <w:r>
        <w:rPr>
          <w:rStyle w:val="CommentReference"/>
        </w:rPr>
        <w:annotationRef/>
      </w:r>
      <w:r>
        <w:t>Lights of Guidance 630</w:t>
      </w:r>
    </w:p>
  </w:comment>
  <w:comment w:id="263" w:author="Michael" w:date="2015-02-14T17:52:00Z" w:initials="M">
    <w:p w:rsidR="00855B30" w:rsidRDefault="00855B30">
      <w:pPr>
        <w:pStyle w:val="CommentText"/>
      </w:pPr>
      <w:r>
        <w:rPr>
          <w:rStyle w:val="CommentReference"/>
        </w:rPr>
        <w:annotationRef/>
      </w:r>
      <w:r>
        <w:t>The Compilation of Compilations II 439</w:t>
      </w:r>
    </w:p>
  </w:comment>
  <w:comment w:id="265" w:author="Michael" w:date="2015-02-14T17:56:00Z" w:initials="M">
    <w:p w:rsidR="00855B30" w:rsidRDefault="00855B30" w:rsidP="00F077B4">
      <w:pPr>
        <w:pStyle w:val="CommentText"/>
      </w:pPr>
      <w:r>
        <w:rPr>
          <w:rStyle w:val="CommentReference"/>
        </w:rPr>
        <w:annotationRef/>
      </w:r>
      <w:r>
        <w:t>Messages from the Universal House of Justice 1963–1986 538</w:t>
      </w:r>
    </w:p>
  </w:comment>
  <w:comment w:id="266" w:author="Michael" w:date="2015-02-14T17:58:00Z" w:initials="M">
    <w:p w:rsidR="00855B30" w:rsidRDefault="00855B30">
      <w:pPr>
        <w:pStyle w:val="CommentText"/>
      </w:pPr>
      <w:r>
        <w:rPr>
          <w:rStyle w:val="CommentReference"/>
        </w:rPr>
        <w:annotationRef/>
      </w:r>
      <w:r>
        <w:t>Lights of Guidance 634</w:t>
      </w:r>
    </w:p>
  </w:comment>
  <w:comment w:id="284" w:author="Michael" w:date="2015-02-14T18:03:00Z" w:initials="M">
    <w:p w:rsidR="00855B30" w:rsidRDefault="00855B30" w:rsidP="002E5814">
      <w:pPr>
        <w:pStyle w:val="CommentText"/>
      </w:pPr>
      <w:r>
        <w:rPr>
          <w:rStyle w:val="CommentReference"/>
        </w:rPr>
        <w:annotationRef/>
      </w:r>
      <w:r>
        <w:t>Selections from the Writings of ‘Abdu’l-Bahá 268</w:t>
      </w:r>
    </w:p>
  </w:comment>
  <w:comment w:id="285" w:author="Michael" w:date="2015-02-14T18:05:00Z" w:initials="M">
    <w:p w:rsidR="00855B30" w:rsidRDefault="00855B30" w:rsidP="00441DA6">
      <w:pPr>
        <w:pStyle w:val="CommentText"/>
      </w:pPr>
      <w:r>
        <w:rPr>
          <w:rStyle w:val="CommentReference"/>
        </w:rPr>
        <w:annotationRef/>
      </w:r>
      <w:r>
        <w:t>Omitted words: “which constitute the bedrock on which the security of all teaching plans, Temple projects, and financial schemes, must ultimately rest,”</w:t>
      </w:r>
    </w:p>
  </w:comment>
  <w:comment w:id="298" w:author="Michael" w:date="2015-02-14T18:10:00Z" w:initials="M">
    <w:p w:rsidR="00855B30" w:rsidRDefault="00855B30">
      <w:pPr>
        <w:pStyle w:val="CommentText"/>
      </w:pPr>
      <w:r>
        <w:rPr>
          <w:rStyle w:val="CommentReference"/>
        </w:rPr>
        <w:annotationRef/>
      </w:r>
      <w:r>
        <w:t>The Compilation of Compilations II 223 &amp; 321</w:t>
      </w:r>
    </w:p>
  </w:comment>
  <w:comment w:id="303" w:author="Michael" w:date="2015-02-14T18:11:00Z" w:initials="M">
    <w:p w:rsidR="00855B30" w:rsidRDefault="00855B30">
      <w:pPr>
        <w:pStyle w:val="CommentText"/>
      </w:pPr>
      <w:r>
        <w:rPr>
          <w:rStyle w:val="CommentReference"/>
        </w:rPr>
        <w:annotationRef/>
      </w:r>
      <w:r>
        <w:t>The Compilation of Compilations II 223</w:t>
      </w:r>
    </w:p>
  </w:comment>
  <w:comment w:id="308" w:author="Michael" w:date="2015-02-14T18:14:00Z" w:initials="M">
    <w:p w:rsidR="00855B30" w:rsidRDefault="00855B30">
      <w:pPr>
        <w:pStyle w:val="CommentText"/>
      </w:pPr>
      <w:r>
        <w:rPr>
          <w:rStyle w:val="CommentReference"/>
        </w:rPr>
        <w:annotationRef/>
      </w:r>
      <w:r>
        <w:t>The Compilation of Compilations II 27</w:t>
      </w:r>
    </w:p>
  </w:comment>
  <w:comment w:id="312" w:author="Michael" w:date="2015-02-14T18:19:00Z" w:initials="M">
    <w:p w:rsidR="00855B30" w:rsidRDefault="00855B30" w:rsidP="00B865A0">
      <w:pPr>
        <w:pStyle w:val="CommentText"/>
      </w:pPr>
      <w:r>
        <w:rPr>
          <w:rStyle w:val="CommentReference"/>
        </w:rPr>
        <w:annotationRef/>
      </w:r>
      <w:r>
        <w:t>The Compilation of Compilations II 311</w:t>
      </w:r>
    </w:p>
  </w:comment>
  <w:comment w:id="315" w:author="Michael" w:date="2015-02-14T18:21:00Z" w:initials="M">
    <w:p w:rsidR="00855B30" w:rsidRDefault="00855B30">
      <w:pPr>
        <w:pStyle w:val="CommentText"/>
      </w:pPr>
      <w:r>
        <w:rPr>
          <w:rStyle w:val="CommentReference"/>
        </w:rPr>
        <w:annotationRef/>
      </w:r>
      <w:r>
        <w:t>The Compilation of Compilations II 221</w:t>
      </w:r>
    </w:p>
  </w:comment>
  <w:comment w:id="318" w:author="Michael" w:date="2015-02-14T18:22:00Z" w:initials="M">
    <w:p w:rsidR="00855B30" w:rsidRDefault="00855B30">
      <w:pPr>
        <w:pStyle w:val="CommentText"/>
      </w:pPr>
      <w:r>
        <w:rPr>
          <w:rStyle w:val="CommentReference"/>
        </w:rPr>
        <w:annotationRef/>
      </w:r>
      <w:r>
        <w:t>The Compilation of Compilations II 310-1</w:t>
      </w:r>
    </w:p>
  </w:comment>
  <w:comment w:id="328" w:author="Michael" w:date="2015-02-14T18:29:00Z" w:initials="M">
    <w:p w:rsidR="00855B30" w:rsidRDefault="00855B30">
      <w:pPr>
        <w:pStyle w:val="CommentText"/>
      </w:pPr>
      <w:r>
        <w:rPr>
          <w:rStyle w:val="CommentReference"/>
        </w:rPr>
        <w:annotationRef/>
      </w:r>
      <w:r>
        <w:t>Lights of Guidance 430</w:t>
      </w:r>
    </w:p>
  </w:comment>
  <w:comment w:id="330" w:author="Michael" w:date="2015-02-14T18:37:00Z" w:initials="M">
    <w:p w:rsidR="00855B30" w:rsidRDefault="00855B30">
      <w:pPr>
        <w:pStyle w:val="CommentText"/>
      </w:pPr>
      <w:r>
        <w:rPr>
          <w:rStyle w:val="CommentReference"/>
        </w:rPr>
        <w:annotationRef/>
      </w:r>
      <w:r>
        <w:t>Lights of Guidance 429</w:t>
      </w:r>
    </w:p>
  </w:comment>
  <w:comment w:id="337" w:author="Michael" w:date="2015-02-14T18:46:00Z" w:initials="M">
    <w:p w:rsidR="00855B30" w:rsidRDefault="00855B30">
      <w:pPr>
        <w:pStyle w:val="CommentText"/>
      </w:pPr>
      <w:r>
        <w:rPr>
          <w:rStyle w:val="CommentReference"/>
        </w:rPr>
        <w:annotationRef/>
      </w:r>
      <w:r>
        <w:t>The Compilation of Compilations II 309</w:t>
      </w:r>
    </w:p>
  </w:comment>
  <w:comment w:id="342" w:author="Michael" w:date="2015-02-14T18:49:00Z" w:initials="M">
    <w:p w:rsidR="00855B30" w:rsidRDefault="00855B30" w:rsidP="00D127B1">
      <w:pPr>
        <w:pStyle w:val="CommentText"/>
      </w:pPr>
      <w:r>
        <w:rPr>
          <w:rStyle w:val="CommentReference"/>
        </w:rPr>
        <w:annotationRef/>
      </w:r>
      <w:r>
        <w:t>Followed by:  “This task undoubtedly pertains to the teaching committee which should always be on the alert, see where there is a receptive group and send teachers to bring them into the Cause.”</w:t>
      </w:r>
    </w:p>
    <w:p w:rsidR="00855B30" w:rsidRDefault="00855B30" w:rsidP="00D127B1">
      <w:pPr>
        <w:pStyle w:val="CommentText"/>
      </w:pPr>
      <w:r>
        <w:t xml:space="preserve">The Compilation of Compilations </w:t>
      </w:r>
      <w:proofErr w:type="spellStart"/>
      <w:r>
        <w:t>vol</w:t>
      </w:r>
      <w:proofErr w:type="spellEnd"/>
      <w:r>
        <w:t xml:space="preserve"> II, p. 418</w:t>
      </w:r>
    </w:p>
  </w:comment>
  <w:comment w:id="344" w:author="Michael" w:date="2015-02-14T18:49:00Z" w:initials="M">
    <w:p w:rsidR="00855B30" w:rsidRDefault="00855B30">
      <w:pPr>
        <w:pStyle w:val="CommentText"/>
      </w:pPr>
      <w:r>
        <w:rPr>
          <w:rStyle w:val="CommentReference"/>
        </w:rPr>
        <w:annotationRef/>
      </w:r>
      <w:r>
        <w:t>The Compilation of Compilations II 418-9</w:t>
      </w:r>
    </w:p>
  </w:comment>
  <w:comment w:id="348" w:author="Michael" w:date="2015-02-14T18:51:00Z" w:initials="M">
    <w:p w:rsidR="00855B30" w:rsidRDefault="00855B30">
      <w:pPr>
        <w:pStyle w:val="CommentText"/>
      </w:pPr>
      <w:r>
        <w:rPr>
          <w:rStyle w:val="CommentReference"/>
        </w:rPr>
        <w:annotationRef/>
      </w:r>
      <w:r>
        <w:t>The Compilation of Compilations II 421</w:t>
      </w:r>
    </w:p>
  </w:comment>
  <w:comment w:id="350" w:author="Michael" w:date="2015-02-14T18:53:00Z" w:initials="M">
    <w:p w:rsidR="00855B30" w:rsidRDefault="00855B30">
      <w:pPr>
        <w:pStyle w:val="CommentText"/>
      </w:pPr>
      <w:r>
        <w:rPr>
          <w:rStyle w:val="CommentReference"/>
        </w:rPr>
        <w:annotationRef/>
      </w:r>
      <w:r>
        <w:t>“D” in God Passes By 389</w:t>
      </w:r>
    </w:p>
  </w:comment>
  <w:comment w:id="357" w:author="Michael" w:date="2015-02-15T07:42:00Z" w:initials="M">
    <w:p w:rsidR="00855B30" w:rsidRDefault="00855B30">
      <w:pPr>
        <w:pStyle w:val="CommentText"/>
      </w:pPr>
      <w:r>
        <w:rPr>
          <w:rStyle w:val="CommentReference"/>
        </w:rPr>
        <w:annotationRef/>
      </w:r>
      <w:r>
        <w:t>Unfolding Destiny 187</w:t>
      </w:r>
    </w:p>
  </w:comment>
  <w:comment w:id="379" w:author="Michael" w:date="2015-02-16T09:58:00Z" w:initials="M">
    <w:p w:rsidR="00855B30" w:rsidRDefault="00855B30" w:rsidP="009F17F9">
      <w:pPr>
        <w:pStyle w:val="CommentText"/>
      </w:pPr>
      <w:r>
        <w:rPr>
          <w:rStyle w:val="CommentReference"/>
        </w:rPr>
        <w:annotationRef/>
      </w:r>
      <w:r>
        <w:t>("Kitáb-i-Aqdas" - provisional translation from the Arabic)</w:t>
      </w:r>
    </w:p>
    <w:p w:rsidR="00855B30" w:rsidRDefault="00855B30" w:rsidP="009F17F9">
      <w:pPr>
        <w:pStyle w:val="CommentText"/>
      </w:pPr>
      <w:r w:rsidRPr="009F17F9">
        <w:rPr>
          <w:i/>
          <w:iCs/>
        </w:rPr>
        <w:t>The Compilation of Compilations</w:t>
      </w:r>
      <w:r>
        <w:t xml:space="preserve"> </w:t>
      </w:r>
      <w:proofErr w:type="spellStart"/>
      <w:r>
        <w:t>vol</w:t>
      </w:r>
      <w:proofErr w:type="spellEnd"/>
      <w:r>
        <w:t xml:space="preserve"> II, p. 245</w:t>
      </w:r>
    </w:p>
    <w:p w:rsidR="00855B30" w:rsidRDefault="00855B30">
      <w:pPr>
        <w:pStyle w:val="CommentText"/>
      </w:pPr>
      <w:r w:rsidRPr="005A2814">
        <w:rPr>
          <w:b/>
          <w:bCs/>
        </w:rPr>
        <w:t>Revised translation</w:t>
      </w:r>
      <w:r>
        <w:t>:</w:t>
      </w:r>
    </w:p>
    <w:p w:rsidR="00855B30" w:rsidRPr="009F17F9" w:rsidRDefault="00855B30" w:rsidP="009F17F9">
      <w:pPr>
        <w:pStyle w:val="CommentText"/>
        <w:rPr>
          <w:i/>
          <w:iCs/>
        </w:rPr>
      </w:pPr>
      <w:r w:rsidRPr="009F17F9">
        <w:rPr>
          <w:i/>
          <w:iCs/>
        </w:rPr>
        <w:t xml:space="preserve">It is inadmissible that man, who hath been endowed with reason, should consume that which </w:t>
      </w:r>
      <w:proofErr w:type="spellStart"/>
      <w:r w:rsidRPr="009F17F9">
        <w:rPr>
          <w:i/>
          <w:iCs/>
        </w:rPr>
        <w:t>stealeth</w:t>
      </w:r>
      <w:proofErr w:type="spellEnd"/>
      <w:r w:rsidRPr="009F17F9">
        <w:rPr>
          <w:i/>
          <w:iCs/>
        </w:rPr>
        <w:t xml:space="preserve"> it away. Nay, rather it behoveth him to comport himself in a manner worthy of the human station, and not in accordance with the misdeeds of every heedless and wavering soul.</w:t>
      </w:r>
    </w:p>
    <w:p w:rsidR="00855B30" w:rsidRDefault="00855B30" w:rsidP="009F17F9">
      <w:pPr>
        <w:pStyle w:val="CommentText"/>
      </w:pPr>
      <w:r>
        <w:t xml:space="preserve">Baha'u'llah, </w:t>
      </w:r>
      <w:r w:rsidRPr="009F17F9">
        <w:rPr>
          <w:i/>
          <w:iCs/>
        </w:rPr>
        <w:t>The Kitab-</w:t>
      </w:r>
      <w:proofErr w:type="spellStart"/>
      <w:r w:rsidRPr="009F17F9">
        <w:rPr>
          <w:i/>
          <w:iCs/>
        </w:rPr>
        <w:t>i</w:t>
      </w:r>
      <w:proofErr w:type="spellEnd"/>
      <w:r w:rsidRPr="009F17F9">
        <w:rPr>
          <w:i/>
          <w:iCs/>
        </w:rPr>
        <w:t>-Aqdas</w:t>
      </w:r>
      <w:r>
        <w:t>, p. 62</w:t>
      </w:r>
    </w:p>
  </w:comment>
  <w:comment w:id="389" w:author="Michael" w:date="2015-02-17T08:54:00Z" w:initials="M">
    <w:p w:rsidR="00855B30" w:rsidRDefault="00855B30" w:rsidP="00B3580E">
      <w:pPr>
        <w:pStyle w:val="CommentText"/>
      </w:pPr>
      <w:r>
        <w:rPr>
          <w:rStyle w:val="CommentReference"/>
        </w:rPr>
        <w:annotationRef/>
      </w:r>
      <w:r>
        <w:t xml:space="preserve">The Compilation of Compilations </w:t>
      </w:r>
      <w:proofErr w:type="spellStart"/>
      <w:r>
        <w:t>vol</w:t>
      </w:r>
      <w:proofErr w:type="spellEnd"/>
      <w:r>
        <w:t xml:space="preserve"> II, pp. 245–6</w:t>
      </w:r>
    </w:p>
  </w:comment>
  <w:comment w:id="393" w:author="Michael" w:date="2015-02-15T09:09:00Z" w:initials="M">
    <w:p w:rsidR="00855B30" w:rsidRDefault="00855B30">
      <w:pPr>
        <w:pStyle w:val="CommentText"/>
      </w:pPr>
      <w:r>
        <w:rPr>
          <w:rStyle w:val="CommentReference"/>
        </w:rPr>
        <w:annotationRef/>
      </w:r>
      <w:r>
        <w:t>The Compilation of Compilations II 247</w:t>
      </w:r>
    </w:p>
  </w:comment>
  <w:comment w:id="395" w:author="Michael" w:date="2015-02-15T09:11:00Z" w:initials="M">
    <w:p w:rsidR="00855B30" w:rsidRDefault="00855B30" w:rsidP="004A4F04">
      <w:pPr>
        <w:pStyle w:val="CommentText"/>
      </w:pPr>
      <w:r>
        <w:rPr>
          <w:rStyle w:val="CommentReference"/>
        </w:rPr>
        <w:annotationRef/>
      </w:r>
      <w:r>
        <w:t>Comma omitted in The Compilation of Compilations II 250</w:t>
      </w:r>
    </w:p>
  </w:comment>
  <w:comment w:id="403" w:author="Michael" w:date="2015-02-15T09:13:00Z" w:initials="M">
    <w:p w:rsidR="00855B30" w:rsidRDefault="00855B30">
      <w:pPr>
        <w:pStyle w:val="CommentText"/>
      </w:pPr>
      <w:r>
        <w:rPr>
          <w:rStyle w:val="CommentReference"/>
        </w:rPr>
        <w:annotationRef/>
      </w:r>
      <w:r>
        <w:t>The Compilation of Compilations II 248</w:t>
      </w:r>
    </w:p>
  </w:comment>
  <w:comment w:id="408" w:author="Michael" w:date="2015-02-15T09:15:00Z" w:initials="M">
    <w:p w:rsidR="00855B30" w:rsidRDefault="00855B30">
      <w:pPr>
        <w:pStyle w:val="CommentText"/>
      </w:pPr>
      <w:r>
        <w:rPr>
          <w:rStyle w:val="CommentReference"/>
        </w:rPr>
        <w:annotationRef/>
      </w:r>
      <w:r>
        <w:t>The Compilation of Compilations II 249</w:t>
      </w:r>
    </w:p>
  </w:comment>
  <w:comment w:id="412" w:author="Michael" w:date="2015-02-15T09:17:00Z" w:initials="M">
    <w:p w:rsidR="00855B30" w:rsidRDefault="00855B30">
      <w:pPr>
        <w:pStyle w:val="CommentText"/>
      </w:pPr>
      <w:r>
        <w:rPr>
          <w:rStyle w:val="CommentReference"/>
        </w:rPr>
        <w:annotationRef/>
      </w:r>
      <w:r>
        <w:t>The Compilation of Compilations I 55</w:t>
      </w:r>
    </w:p>
  </w:comment>
  <w:comment w:id="417" w:author="Michael" w:date="2015-02-17T08:59:00Z" w:initials="M">
    <w:p w:rsidR="00855B30" w:rsidRDefault="00855B30" w:rsidP="00D33836">
      <w:pPr>
        <w:pStyle w:val="CommentText"/>
      </w:pPr>
      <w:r>
        <w:rPr>
          <w:rStyle w:val="CommentReference"/>
        </w:rPr>
        <w:annotationRef/>
      </w:r>
      <w:r>
        <w:t>Revised translation:</w:t>
      </w:r>
    </w:p>
    <w:p w:rsidR="00855B30" w:rsidRDefault="00855B30" w:rsidP="00D33836">
      <w:pPr>
        <w:pStyle w:val="CommentText"/>
      </w:pPr>
      <w:r>
        <w:t>Betting on horse racing is a pernicious disease. It hath been seen in Europe what distress this hath caused. Thousands have become afflicted and distraught. The friends of God must engage in work which is lawful and attracted blessings, so that God's aid and bounty may always surround them.</w:t>
      </w:r>
    </w:p>
    <w:p w:rsidR="00855B30" w:rsidRDefault="00855B30" w:rsidP="00D33836">
      <w:pPr>
        <w:pStyle w:val="CommentText"/>
      </w:pPr>
      <w:r>
        <w:t>Lights of Guidance, p. 358</w:t>
      </w:r>
    </w:p>
  </w:comment>
  <w:comment w:id="422" w:author="Michael" w:date="2015-02-17T09:00:00Z" w:initials="M">
    <w:p w:rsidR="00855B30" w:rsidRDefault="00855B30" w:rsidP="00E22C49">
      <w:pPr>
        <w:pStyle w:val="CommentText"/>
      </w:pPr>
      <w:r>
        <w:rPr>
          <w:rStyle w:val="CommentReference"/>
        </w:rPr>
        <w:annotationRef/>
      </w:r>
      <w:r>
        <w:t>Lights of Guidance, p. 358</w:t>
      </w:r>
    </w:p>
  </w:comment>
  <w:comment w:id="426" w:author="Michael" w:date="2015-02-16T10:04:00Z" w:initials="M">
    <w:p w:rsidR="00855B30" w:rsidRDefault="00855B30" w:rsidP="00496A23">
      <w:pPr>
        <w:pStyle w:val="CommentText"/>
      </w:pPr>
      <w:r>
        <w:rPr>
          <w:rStyle w:val="CommentReference"/>
        </w:rPr>
        <w:annotationRef/>
      </w:r>
    </w:p>
    <w:p w:rsidR="00855B30" w:rsidRDefault="00855B30" w:rsidP="00496A23">
      <w:pPr>
        <w:pStyle w:val="CommentText"/>
      </w:pPr>
      <w:r>
        <w:t>The Compilation of Compilations vol. I, p. 385</w:t>
      </w:r>
    </w:p>
  </w:comment>
  <w:comment w:id="441" w:author="Michael" w:date="2015-02-15T09:38:00Z" w:initials="M">
    <w:p w:rsidR="00855B30" w:rsidRDefault="00855B30" w:rsidP="00FE453C">
      <w:pPr>
        <w:pStyle w:val="CommentText"/>
      </w:pPr>
      <w:r>
        <w:rPr>
          <w:rStyle w:val="CommentReference"/>
        </w:rPr>
        <w:annotationRef/>
      </w:r>
      <w:r>
        <w:t>Lights of Guidance, p. 376</w:t>
      </w:r>
    </w:p>
  </w:comment>
  <w:comment w:id="450" w:author="Michael" w:date="2015-02-16T10:21:00Z" w:initials="M">
    <w:p w:rsidR="00855B30" w:rsidRDefault="00855B30" w:rsidP="006C7014">
      <w:pPr>
        <w:pStyle w:val="CommentText"/>
      </w:pPr>
      <w:r>
        <w:rPr>
          <w:rStyle w:val="CommentReference"/>
        </w:rPr>
        <w:annotationRef/>
      </w:r>
    </w:p>
    <w:p w:rsidR="00855B30" w:rsidRDefault="00855B30" w:rsidP="006C7014">
      <w:pPr>
        <w:pStyle w:val="CommentText"/>
      </w:pPr>
      <w:r>
        <w:t>The Compilation of Compilations vol. I, p. 242, 406–7; II 249-50</w:t>
      </w:r>
    </w:p>
  </w:comment>
  <w:comment w:id="455" w:author="Michael" w:date="2015-02-15T09:44:00Z" w:initials="M">
    <w:p w:rsidR="00855B30" w:rsidRDefault="00855B30" w:rsidP="00FE453C">
      <w:pPr>
        <w:pStyle w:val="CommentText"/>
      </w:pPr>
      <w:r>
        <w:rPr>
          <w:rStyle w:val="CommentReference"/>
        </w:rPr>
        <w:annotationRef/>
      </w:r>
      <w:r>
        <w:t>Lights of Guidance, p. 371</w:t>
      </w:r>
    </w:p>
  </w:comment>
  <w:comment w:id="474" w:author="Michael" w:date="2015-02-15T09:49:00Z" w:initials="M">
    <w:p w:rsidR="00855B30" w:rsidRDefault="00855B30" w:rsidP="00B92C8A">
      <w:pPr>
        <w:pStyle w:val="CommentText"/>
      </w:pPr>
      <w:r>
        <w:rPr>
          <w:rStyle w:val="CommentReference"/>
        </w:rPr>
        <w:annotationRef/>
      </w:r>
      <w:r>
        <w:t>Lights of Guidance, p. 218</w:t>
      </w:r>
    </w:p>
  </w:comment>
  <w:comment w:id="479" w:author="Michael" w:date="2015-02-15T09:51:00Z" w:initials="M">
    <w:p w:rsidR="00855B30" w:rsidRDefault="00855B30" w:rsidP="00B92C8A">
      <w:pPr>
        <w:pStyle w:val="CommentText"/>
      </w:pPr>
      <w:r>
        <w:rPr>
          <w:rStyle w:val="CommentReference"/>
        </w:rPr>
        <w:annotationRef/>
      </w:r>
      <w:r>
        <w:t>The Compilation of Compilations vol. I, p. 413</w:t>
      </w:r>
    </w:p>
  </w:comment>
  <w:comment w:id="482" w:author="Michael" w:date="2015-02-15T09:52:00Z" w:initials="M">
    <w:p w:rsidR="00855B30" w:rsidRDefault="00855B30">
      <w:pPr>
        <w:pStyle w:val="CommentText"/>
      </w:pPr>
      <w:r>
        <w:rPr>
          <w:rStyle w:val="CommentReference"/>
        </w:rPr>
        <w:annotationRef/>
      </w:r>
      <w:r>
        <w:t>The Compilation of Compilations vol. I, p. 413</w:t>
      </w:r>
    </w:p>
  </w:comment>
  <w:comment w:id="483" w:author="Michael" w:date="2015-02-15T09:53:00Z" w:initials="M">
    <w:p w:rsidR="00855B30" w:rsidRDefault="00855B30" w:rsidP="00B92C8A">
      <w:pPr>
        <w:pStyle w:val="CommentText"/>
      </w:pPr>
      <w:r>
        <w:rPr>
          <w:rStyle w:val="CommentReference"/>
        </w:rPr>
        <w:annotationRef/>
      </w:r>
      <w:r>
        <w:t>Compilation of Compilations vol. I, p. 414</w:t>
      </w:r>
    </w:p>
  </w:comment>
  <w:comment w:id="489" w:author="Michael" w:date="2015-02-17T09:09:00Z" w:initials="M">
    <w:p w:rsidR="00855B30" w:rsidRDefault="00855B30" w:rsidP="00C473CD">
      <w:pPr>
        <w:pStyle w:val="CommentText"/>
      </w:pPr>
      <w:r>
        <w:rPr>
          <w:rStyle w:val="CommentReference"/>
        </w:rPr>
        <w:annotationRef/>
      </w:r>
      <w:r>
        <w:t>The Compilation of Compilations vol. I, pp. 270–1</w:t>
      </w:r>
    </w:p>
  </w:comment>
  <w:comment w:id="490" w:author="Michael" w:date="2015-02-15T09:54:00Z" w:initials="M">
    <w:p w:rsidR="00855B30" w:rsidRDefault="00855B30" w:rsidP="00B92C8A">
      <w:pPr>
        <w:pStyle w:val="CommentText"/>
      </w:pPr>
      <w:r>
        <w:rPr>
          <w:rStyle w:val="CommentReference"/>
        </w:rPr>
        <w:annotationRef/>
      </w:r>
      <w:r>
        <w:t xml:space="preserve">Compilation of Compilations </w:t>
      </w:r>
      <w:proofErr w:type="spellStart"/>
      <w:r>
        <w:t>vol</w:t>
      </w:r>
      <w:proofErr w:type="spellEnd"/>
      <w:r>
        <w:t xml:space="preserve"> II, p. 385</w:t>
      </w:r>
    </w:p>
  </w:comment>
  <w:comment w:id="495" w:author="Michael" w:date="2015-02-17T09:11:00Z" w:initials="M">
    <w:p w:rsidR="00855B30" w:rsidRDefault="00855B30" w:rsidP="00C473CD">
      <w:pPr>
        <w:pStyle w:val="CommentText"/>
      </w:pPr>
      <w:r>
        <w:rPr>
          <w:rStyle w:val="CommentReference"/>
        </w:rPr>
        <w:annotationRef/>
      </w:r>
      <w:r>
        <w:t>The Compilation of Compilations vol. I, p. 392</w:t>
      </w:r>
    </w:p>
  </w:comment>
  <w:comment w:id="498" w:author="Michael" w:date="2015-02-15T09:58:00Z" w:initials="M">
    <w:p w:rsidR="00855B30" w:rsidRDefault="00855B30" w:rsidP="00E5466B">
      <w:pPr>
        <w:pStyle w:val="CommentText"/>
      </w:pPr>
      <w:r>
        <w:rPr>
          <w:rStyle w:val="CommentReference"/>
        </w:rPr>
        <w:annotationRef/>
      </w:r>
      <w:r>
        <w:t>Compilation of Compilations vol. I, p. 401</w:t>
      </w:r>
    </w:p>
  </w:comment>
  <w:comment w:id="501" w:author="Michael" w:date="2015-02-15T09:59:00Z" w:initials="M">
    <w:p w:rsidR="00855B30" w:rsidRDefault="00855B30" w:rsidP="00E5466B">
      <w:pPr>
        <w:pStyle w:val="CommentText"/>
      </w:pPr>
      <w:r>
        <w:rPr>
          <w:rStyle w:val="CommentReference"/>
        </w:rPr>
        <w:annotationRef/>
      </w:r>
      <w:r>
        <w:t>Compilation of Compilations vol. I, p. 404</w:t>
      </w:r>
    </w:p>
  </w:comment>
  <w:comment w:id="503" w:author="Michael" w:date="2015-02-15T10:03:00Z" w:initials="M">
    <w:p w:rsidR="00855B30" w:rsidRDefault="00855B30" w:rsidP="00D42F04">
      <w:pPr>
        <w:pStyle w:val="CommentText"/>
      </w:pPr>
      <w:r>
        <w:rPr>
          <w:rStyle w:val="CommentReference"/>
        </w:rPr>
        <w:annotationRef/>
      </w:r>
      <w:r>
        <w:t>Next sentence:</w:t>
      </w:r>
    </w:p>
    <w:p w:rsidR="00855B30" w:rsidRDefault="00855B30" w:rsidP="00D42F04">
      <w:pPr>
        <w:pStyle w:val="CommentText"/>
      </w:pPr>
      <w:r>
        <w:t>Turn to your Bahá'í brothers and sisters who are living with you in the light of the Kingdom.</w:t>
      </w:r>
    </w:p>
    <w:p w:rsidR="00855B30" w:rsidRDefault="00855B30" w:rsidP="00D42F04">
      <w:pPr>
        <w:pStyle w:val="CommentText"/>
      </w:pPr>
      <w:r>
        <w:t>Compilation of Compilations vol. I, p. 404</w:t>
      </w:r>
    </w:p>
  </w:comment>
  <w:comment w:id="505" w:author="Michael" w:date="2015-02-16T10:36:00Z" w:initials="M">
    <w:p w:rsidR="00855B30" w:rsidRDefault="00855B30" w:rsidP="007D0100">
      <w:pPr>
        <w:pStyle w:val="CommentText"/>
      </w:pPr>
      <w:r w:rsidRPr="007D0100">
        <w:rPr>
          <w:rStyle w:val="CommentReference"/>
          <w:b/>
          <w:bCs/>
        </w:rPr>
        <w:annotationRef/>
      </w:r>
      <w:r w:rsidRPr="007D0100">
        <w:rPr>
          <w:b/>
          <w:bCs/>
        </w:rPr>
        <w:t>Prime source</w:t>
      </w:r>
      <w:r>
        <w:t>:</w:t>
      </w:r>
    </w:p>
    <w:p w:rsidR="00855B30" w:rsidRDefault="00855B30" w:rsidP="007D0100">
      <w:pPr>
        <w:pStyle w:val="CommentText"/>
      </w:pPr>
      <w:r>
        <w:t xml:space="preserve">Baha'u'llah, </w:t>
      </w:r>
      <w:r w:rsidRPr="007D0100">
        <w:rPr>
          <w:i/>
          <w:iCs/>
        </w:rPr>
        <w:t>Tablets of Baha'u'llah</w:t>
      </w:r>
      <w:r>
        <w:t>, p. 168</w:t>
      </w:r>
    </w:p>
  </w:comment>
  <w:comment w:id="506" w:author="Michael" w:date="2015-02-16T10:37:00Z" w:initials="M">
    <w:p w:rsidR="00855B30" w:rsidRDefault="00855B30" w:rsidP="007D0100">
      <w:pPr>
        <w:pStyle w:val="CommentText"/>
      </w:pPr>
      <w:r>
        <w:rPr>
          <w:rStyle w:val="CommentReference"/>
        </w:rPr>
        <w:annotationRef/>
      </w:r>
      <w:r>
        <w:t>The Compilation of Compilations vol. I, p. 97</w:t>
      </w:r>
    </w:p>
  </w:comment>
  <w:comment w:id="507" w:author="Michael" w:date="2015-02-16T10:39:00Z" w:initials="M">
    <w:p w:rsidR="00855B30" w:rsidRDefault="00855B30" w:rsidP="006E49DE">
      <w:pPr>
        <w:pStyle w:val="CommentText"/>
      </w:pPr>
      <w:r>
        <w:rPr>
          <w:rStyle w:val="CommentReference"/>
        </w:rPr>
        <w:annotationRef/>
      </w:r>
      <w:r>
        <w:t>Lights of Guidance, p. 178 and The Compilation of Compilations vol. I, pp. 98–9</w:t>
      </w:r>
    </w:p>
  </w:comment>
  <w:comment w:id="513" w:author="Michael" w:date="2015-02-15T13:37:00Z" w:initials="M">
    <w:p w:rsidR="00855B30" w:rsidRDefault="00855B30" w:rsidP="00131262">
      <w:pPr>
        <w:pStyle w:val="CommentText"/>
      </w:pPr>
      <w:r>
        <w:rPr>
          <w:rStyle w:val="CommentReference"/>
        </w:rPr>
        <w:annotationRef/>
      </w:r>
      <w:r>
        <w:t>Compilation of Compilations vol. I, p. 56</w:t>
      </w:r>
    </w:p>
  </w:comment>
  <w:comment w:id="516" w:author="Michael" w:date="2015-02-17T09:14:00Z" w:initials="M">
    <w:p w:rsidR="00855B30" w:rsidRDefault="00855B30" w:rsidP="00131262">
      <w:pPr>
        <w:pStyle w:val="CommentText"/>
      </w:pPr>
      <w:r>
        <w:t>Newer translation:</w:t>
      </w:r>
    </w:p>
    <w:p w:rsidR="00855B30" w:rsidRDefault="00855B30" w:rsidP="00241F92">
      <w:pPr>
        <w:pStyle w:val="CommentText"/>
      </w:pPr>
      <w:r>
        <w:t xml:space="preserve">Ye are forbidden to commit adultery, sodomy and lechery. Avoid them, O concourse of the faithful. By the righteousness of God! Ye have been called into being to purge the world from the defilement of evil passions. This is what the Lord of all mankind hath enjoined upon you, could ye but perceive it. He who </w:t>
      </w:r>
      <w:proofErr w:type="spellStart"/>
      <w:r>
        <w:t>relateth</w:t>
      </w:r>
      <w:proofErr w:type="spellEnd"/>
      <w:r>
        <w:t xml:space="preserve"> himself to the All-Merciful and committeth satanic deeds, verily he is not of Me. Unto this beareth witness every atom, pebble, tree and fruit, and beyond them this ever-proclaiming, truthful and trustworthy Tongue.</w:t>
      </w:r>
    </w:p>
    <w:p w:rsidR="00855B30" w:rsidRDefault="00855B30" w:rsidP="00131262">
      <w:pPr>
        <w:pStyle w:val="CommentText"/>
      </w:pPr>
      <w:r>
        <w:t>Compilation of Compilations vol. I, p. 57</w:t>
      </w:r>
    </w:p>
  </w:comment>
  <w:comment w:id="531" w:author="Michael" w:date="2015-02-15T13:54:00Z" w:initials="M">
    <w:p w:rsidR="00855B30" w:rsidRDefault="00855B30" w:rsidP="00667605">
      <w:pPr>
        <w:pStyle w:val="CommentText"/>
      </w:pPr>
      <w:r>
        <w:rPr>
          <w:rStyle w:val="CommentReference"/>
        </w:rPr>
        <w:annotationRef/>
      </w:r>
      <w:r>
        <w:t>Compilation of Compilations vol. I, p. 61</w:t>
      </w:r>
    </w:p>
  </w:comment>
  <w:comment w:id="534" w:author="Michael" w:date="2015-02-15T13:56:00Z" w:initials="M">
    <w:p w:rsidR="00855B30" w:rsidRDefault="00855B30" w:rsidP="00F45A80">
      <w:pPr>
        <w:pStyle w:val="CommentText"/>
      </w:pPr>
      <w:r>
        <w:rPr>
          <w:rStyle w:val="CommentReference"/>
        </w:rPr>
        <w:annotationRef/>
      </w:r>
      <w:r>
        <w:t xml:space="preserve">Compilation of Compilations </w:t>
      </w:r>
      <w:proofErr w:type="spellStart"/>
      <w:r>
        <w:t>vol</w:t>
      </w:r>
      <w:proofErr w:type="spellEnd"/>
      <w:r>
        <w:t xml:space="preserve"> II, p. 433</w:t>
      </w:r>
    </w:p>
    <w:p w:rsidR="00855B30" w:rsidRDefault="00855B30" w:rsidP="00F45A80">
      <w:pPr>
        <w:pStyle w:val="CommentText"/>
      </w:pPr>
      <w:r>
        <w:t>Compilation of Compilations vol. I, p. 382</w:t>
      </w:r>
    </w:p>
  </w:comment>
  <w:comment w:id="541" w:author="Michael" w:date="2015-02-15T13:58:00Z" w:initials="M">
    <w:p w:rsidR="00855B30" w:rsidRDefault="00855B30" w:rsidP="00F45A80">
      <w:pPr>
        <w:pStyle w:val="CommentText"/>
      </w:pPr>
      <w:r>
        <w:rPr>
          <w:rStyle w:val="CommentReference"/>
        </w:rPr>
        <w:annotationRef/>
      </w:r>
      <w:r>
        <w:t>The Compilation of Compilations vol. I, p. 47</w:t>
      </w:r>
    </w:p>
  </w:comment>
  <w:comment w:id="543" w:author="Michael" w:date="2015-02-15T14:03:00Z" w:initials="M">
    <w:p w:rsidR="00855B30" w:rsidRDefault="00855B30" w:rsidP="00F45A80">
      <w:pPr>
        <w:pStyle w:val="CommentText"/>
      </w:pPr>
      <w:r>
        <w:rPr>
          <w:rStyle w:val="CommentReference"/>
        </w:rPr>
        <w:annotationRef/>
      </w:r>
      <w:r>
        <w:t>hyphenated “over-emphasis” in Lights of Guidance, but not in The Compilation of Compilations vol. I, p. 57</w:t>
      </w:r>
    </w:p>
  </w:comment>
  <w:comment w:id="548" w:author="Michael" w:date="2015-02-15T14:05:00Z" w:initials="M">
    <w:p w:rsidR="00855B30" w:rsidRDefault="00855B30" w:rsidP="00235280">
      <w:pPr>
        <w:pStyle w:val="CommentText"/>
      </w:pPr>
      <w:r>
        <w:rPr>
          <w:rStyle w:val="CommentReference"/>
        </w:rPr>
        <w:annotationRef/>
      </w:r>
      <w:r>
        <w:t>Lights of Guidance, p. 364</w:t>
      </w:r>
    </w:p>
  </w:comment>
  <w:comment w:id="554" w:author="Michael" w:date="2015-02-15T14:13:00Z" w:initials="M">
    <w:p w:rsidR="00855B30" w:rsidRDefault="00855B30" w:rsidP="00AC30E9">
      <w:pPr>
        <w:pStyle w:val="CommentText"/>
      </w:pPr>
      <w:r>
        <w:rPr>
          <w:rStyle w:val="CommentReference"/>
        </w:rPr>
        <w:annotationRef/>
      </w:r>
      <w:r>
        <w:t>The Compilation of Compilations vol. I, p. 58</w:t>
      </w:r>
    </w:p>
    <w:p w:rsidR="00855B30" w:rsidRDefault="00855B30" w:rsidP="00AC30E9">
      <w:pPr>
        <w:pStyle w:val="CommentText"/>
      </w:pPr>
      <w:r>
        <w:t>Lights of Guidance, p. 364</w:t>
      </w:r>
    </w:p>
  </w:comment>
  <w:comment w:id="557" w:author="Michael" w:date="2015-02-15T14:21:00Z" w:initials="M">
    <w:p w:rsidR="00855B30" w:rsidRDefault="00855B30" w:rsidP="004F7E73">
      <w:pPr>
        <w:pStyle w:val="CommentText"/>
      </w:pPr>
      <w:r>
        <w:rPr>
          <w:rStyle w:val="CommentReference"/>
        </w:rPr>
        <w:annotationRef/>
      </w:r>
      <w:r>
        <w:t>Omitted words:  “To say that it is ideal is no excuse.” Lights of Guidance, p. 365 and Baha'u'llah, The Kitab-</w:t>
      </w:r>
      <w:proofErr w:type="spellStart"/>
      <w:r>
        <w:t>i</w:t>
      </w:r>
      <w:proofErr w:type="spellEnd"/>
      <w:r>
        <w:t>-Aqdas, p. 223</w:t>
      </w:r>
    </w:p>
  </w:comment>
  <w:comment w:id="562" w:author="Michael" w:date="2015-02-15T14:18:00Z" w:initials="M">
    <w:p w:rsidR="00855B30" w:rsidRDefault="00855B30" w:rsidP="004F7E73">
      <w:pPr>
        <w:pStyle w:val="CommentText"/>
      </w:pPr>
      <w:r>
        <w:rPr>
          <w:rStyle w:val="CommentReference"/>
        </w:rPr>
        <w:annotationRef/>
      </w:r>
      <w:r>
        <w:t>Baha'u'llah, The Kitab-</w:t>
      </w:r>
      <w:proofErr w:type="spellStart"/>
      <w:r>
        <w:t>i</w:t>
      </w:r>
      <w:proofErr w:type="spellEnd"/>
      <w:r>
        <w:t>-Aqdas, p. 223</w:t>
      </w:r>
    </w:p>
  </w:comment>
  <w:comment w:id="565" w:author="Michael" w:date="2015-02-15T10:48:00Z" w:initials="M">
    <w:p w:rsidR="00855B30" w:rsidRDefault="00855B30" w:rsidP="00C86D7D">
      <w:pPr>
        <w:pStyle w:val="CommentText"/>
      </w:pPr>
      <w:r>
        <w:rPr>
          <w:rStyle w:val="CommentReference"/>
        </w:rPr>
        <w:annotationRef/>
      </w:r>
      <w:r>
        <w:t>The Universal House of Justice, 1993 Jun 05, Homosexuality, p. 3</w:t>
      </w:r>
    </w:p>
  </w:comment>
  <w:comment w:id="567" w:author="Michael" w:date="2015-02-15T14:46:00Z" w:initials="M">
    <w:p w:rsidR="00855B30" w:rsidRDefault="00855B30">
      <w:pPr>
        <w:pStyle w:val="CommentText"/>
      </w:pPr>
      <w:r>
        <w:rPr>
          <w:rStyle w:val="CommentReference"/>
        </w:rPr>
        <w:annotationRef/>
      </w:r>
      <w:r>
        <w:t>Omitted words:  “if necessary consult doctors, and make efforts to overcome this affliction,”</w:t>
      </w:r>
    </w:p>
  </w:comment>
  <w:comment w:id="568" w:author="Michael" w:date="2015-02-15T14:47:00Z" w:initials="M">
    <w:p w:rsidR="00855B30" w:rsidRDefault="00855B30" w:rsidP="00D1780F">
      <w:pPr>
        <w:pStyle w:val="CommentText"/>
      </w:pPr>
      <w:r>
        <w:rPr>
          <w:rStyle w:val="CommentReference"/>
        </w:rPr>
        <w:annotationRef/>
      </w:r>
      <w:r>
        <w:t>Shoghi Effendi, Messages to Canada, p. 39</w:t>
      </w:r>
    </w:p>
    <w:p w:rsidR="00855B30" w:rsidRDefault="00855B30" w:rsidP="00D1780F">
      <w:pPr>
        <w:pStyle w:val="CommentText"/>
      </w:pPr>
      <w:r>
        <w:t>Lights of Guidance, p. 52</w:t>
      </w:r>
    </w:p>
  </w:comment>
  <w:comment w:id="578" w:author="Michael" w:date="2015-02-15T16:56:00Z" w:initials="M">
    <w:p w:rsidR="00855B30" w:rsidRDefault="00855B30" w:rsidP="007001DD">
      <w:pPr>
        <w:pStyle w:val="CommentText"/>
      </w:pPr>
      <w:r>
        <w:rPr>
          <w:rStyle w:val="CommentReference"/>
        </w:rPr>
        <w:annotationRef/>
      </w:r>
      <w:r>
        <w:t>Lights of Guidance, p. 449 and Directives from the Guardian, p. 56</w:t>
      </w:r>
    </w:p>
  </w:comment>
  <w:comment w:id="580" w:author="Michael" w:date="2015-02-15T16:59:00Z" w:initials="M">
    <w:p w:rsidR="00855B30" w:rsidRDefault="00855B30">
      <w:pPr>
        <w:pStyle w:val="CommentText"/>
      </w:pPr>
      <w:r>
        <w:rPr>
          <w:rStyle w:val="CommentReference"/>
        </w:rPr>
        <w:annotationRef/>
      </w:r>
      <w:r>
        <w:t>comma added, but makes more sense.</w:t>
      </w:r>
    </w:p>
  </w:comment>
  <w:comment w:id="583" w:author="Michael" w:date="2015-02-15T16:58:00Z" w:initials="M">
    <w:p w:rsidR="00855B30" w:rsidRDefault="00855B30" w:rsidP="007001DD">
      <w:pPr>
        <w:pStyle w:val="CommentText"/>
      </w:pPr>
      <w:r>
        <w:rPr>
          <w:rStyle w:val="CommentReference"/>
        </w:rPr>
        <w:annotationRef/>
      </w:r>
      <w:r>
        <w:t>Directives from the Guardian, p. 57</w:t>
      </w:r>
    </w:p>
  </w:comment>
  <w:comment w:id="601" w:author="Michael" w:date="2015-02-15T17:06:00Z" w:initials="M">
    <w:p w:rsidR="00855B30" w:rsidRDefault="00855B30" w:rsidP="007001DD">
      <w:pPr>
        <w:pStyle w:val="CommentText"/>
      </w:pPr>
      <w:r>
        <w:rPr>
          <w:rStyle w:val="CommentReference"/>
        </w:rPr>
        <w:annotationRef/>
      </w:r>
      <w:r>
        <w:t>Lights of Guidance, p. 424</w:t>
      </w:r>
    </w:p>
  </w:comment>
  <w:comment w:id="603" w:author="Michael" w:date="2015-02-16T11:03:00Z" w:initials="M">
    <w:p w:rsidR="00855B30" w:rsidRDefault="00855B30" w:rsidP="00F46474">
      <w:pPr>
        <w:pStyle w:val="CommentText"/>
      </w:pPr>
      <w:r>
        <w:rPr>
          <w:rStyle w:val="CommentReference"/>
        </w:rPr>
        <w:annotationRef/>
      </w:r>
      <w:r>
        <w:t>The Light of Divine Guidance v I, p. 166</w:t>
      </w:r>
    </w:p>
    <w:p w:rsidR="00855B30" w:rsidRDefault="00855B30" w:rsidP="00F46474">
      <w:pPr>
        <w:pStyle w:val="CommentText"/>
      </w:pPr>
      <w:r>
        <w:t>Lights of Guidance, p. 423</w:t>
      </w:r>
    </w:p>
  </w:comment>
  <w:comment w:id="611" w:author="Michael" w:date="2015-02-15T17:08:00Z" w:initials="M">
    <w:p w:rsidR="00855B30" w:rsidRDefault="00855B30" w:rsidP="008114AF">
      <w:pPr>
        <w:pStyle w:val="CommentText"/>
      </w:pPr>
      <w:r>
        <w:rPr>
          <w:rStyle w:val="CommentReference"/>
        </w:rPr>
        <w:annotationRef/>
      </w:r>
      <w:r>
        <w:t>Principles of Baha'i Administration, p. 26</w:t>
      </w:r>
    </w:p>
  </w:comment>
  <w:comment w:id="620" w:author="Michael" w:date="2015-02-15T17:12:00Z" w:initials="M">
    <w:p w:rsidR="00855B30" w:rsidRDefault="00855B30" w:rsidP="008114AF">
      <w:pPr>
        <w:pStyle w:val="CommentText"/>
      </w:pPr>
      <w:r>
        <w:rPr>
          <w:rStyle w:val="CommentReference"/>
        </w:rPr>
        <w:annotationRef/>
      </w:r>
      <w:r>
        <w:t xml:space="preserve">, The Compilation of Compilations </w:t>
      </w:r>
      <w:proofErr w:type="spellStart"/>
      <w:r>
        <w:t>vol</w:t>
      </w:r>
      <w:proofErr w:type="spellEnd"/>
      <w:r>
        <w:t xml:space="preserve"> II, p. 424</w:t>
      </w:r>
    </w:p>
  </w:comment>
  <w:comment w:id="628" w:author="Michael" w:date="2015-02-15T17:20:00Z" w:initials="M">
    <w:p w:rsidR="00855B30" w:rsidRDefault="00855B30" w:rsidP="00C546FF">
      <w:pPr>
        <w:pStyle w:val="CommentText"/>
      </w:pPr>
      <w:r>
        <w:rPr>
          <w:rStyle w:val="CommentReference"/>
        </w:rPr>
        <w:annotationRef/>
      </w:r>
      <w:r>
        <w:t xml:space="preserve">The Compilation of Compilations </w:t>
      </w:r>
      <w:proofErr w:type="spellStart"/>
      <w:r>
        <w:t>vol</w:t>
      </w:r>
      <w:proofErr w:type="spellEnd"/>
      <w:r>
        <w:t xml:space="preserve"> II, p. 9</w:t>
      </w:r>
    </w:p>
  </w:comment>
  <w:comment w:id="633" w:author="Michael" w:date="2015-02-15T17:22:00Z" w:initials="M">
    <w:p w:rsidR="00855B30" w:rsidRPr="00D53BA6" w:rsidRDefault="00855B30" w:rsidP="00C546FF">
      <w:pPr>
        <w:pStyle w:val="CommentText"/>
      </w:pPr>
      <w:r>
        <w:rPr>
          <w:rStyle w:val="CommentReference"/>
        </w:rPr>
        <w:annotationRef/>
      </w:r>
      <w:r>
        <w:rPr>
          <w:lang w:val="en-US"/>
        </w:rPr>
        <w:t>Bahá’í</w:t>
      </w:r>
      <w:r w:rsidRPr="00D53BA6">
        <w:t xml:space="preserve"> Prayers, p. 83</w:t>
      </w:r>
    </w:p>
  </w:comment>
  <w:comment w:id="635" w:author="Michael" w:date="2015-02-15T17:24:00Z" w:initials="M">
    <w:p w:rsidR="00855B30" w:rsidRDefault="00855B30" w:rsidP="00C546FF">
      <w:pPr>
        <w:pStyle w:val="CommentText"/>
      </w:pPr>
      <w:r>
        <w:rPr>
          <w:rStyle w:val="CommentReference"/>
        </w:rPr>
        <w:annotationRef/>
      </w:r>
      <w:r>
        <w:t>The Compilation of Compilations vol. I, p. 529</w:t>
      </w:r>
    </w:p>
  </w:comment>
  <w:comment w:id="640" w:author="Michael" w:date="2015-02-15T17:25:00Z" w:initials="M">
    <w:p w:rsidR="00855B30" w:rsidRDefault="00855B30" w:rsidP="00C546FF">
      <w:pPr>
        <w:pStyle w:val="CommentText"/>
      </w:pPr>
      <w:r>
        <w:rPr>
          <w:rStyle w:val="CommentReference"/>
        </w:rPr>
        <w:annotationRef/>
      </w:r>
      <w:r w:rsidRPr="00C546FF">
        <w:rPr>
          <w:rFonts w:ascii="Courier New" w:hAnsi="Courier New" w:cs="Courier New"/>
        </w:rPr>
        <w:t>The Compilation of Compilations vol. I, p. 531</w:t>
      </w:r>
    </w:p>
  </w:comment>
  <w:comment w:id="641" w:author="Michael" w:date="2015-02-15T17:27:00Z" w:initials="M">
    <w:p w:rsidR="00855B30" w:rsidRDefault="00855B30">
      <w:pPr>
        <w:pStyle w:val="CommentText"/>
      </w:pPr>
      <w:r>
        <w:rPr>
          <w:rStyle w:val="CommentReference"/>
        </w:rPr>
        <w:annotationRef/>
      </w:r>
      <w:r>
        <w:t>Why “System” in some versions?</w:t>
      </w:r>
    </w:p>
  </w:comment>
  <w:comment w:id="643" w:author="Michael" w:date="2015-02-15T17:27:00Z" w:initials="M">
    <w:p w:rsidR="00855B30" w:rsidRDefault="00855B30" w:rsidP="00C546FF">
      <w:pPr>
        <w:pStyle w:val="CommentText"/>
      </w:pPr>
      <w:r>
        <w:rPr>
          <w:rStyle w:val="CommentReference"/>
        </w:rPr>
        <w:annotationRef/>
      </w:r>
      <w:r>
        <w:t>The Compilation of Compilations vol. I, p. 542</w:t>
      </w:r>
    </w:p>
  </w:comment>
  <w:comment w:id="646" w:author="Michael" w:date="2015-02-15T17:29:00Z" w:initials="M">
    <w:p w:rsidR="00855B30" w:rsidRDefault="00855B30" w:rsidP="008222BD">
      <w:pPr>
        <w:pStyle w:val="CommentText"/>
      </w:pPr>
      <w:r>
        <w:rPr>
          <w:rStyle w:val="CommentReference"/>
        </w:rPr>
        <w:annotationRef/>
      </w:r>
    </w:p>
    <w:p w:rsidR="00855B30" w:rsidRDefault="00855B30" w:rsidP="008222BD">
      <w:pPr>
        <w:pStyle w:val="CommentText"/>
      </w:pPr>
      <w:r>
        <w:t>The Compilation of Compilations vol. I, p. 538</w:t>
      </w:r>
    </w:p>
  </w:comment>
  <w:comment w:id="654" w:author="Michael" w:date="2015-02-15T17:36:00Z" w:initials="M">
    <w:p w:rsidR="00855B30" w:rsidRDefault="00855B30" w:rsidP="008222BD">
      <w:pPr>
        <w:pStyle w:val="CommentText"/>
      </w:pPr>
      <w:r>
        <w:rPr>
          <w:rStyle w:val="CommentReference"/>
        </w:rPr>
        <w:annotationRef/>
      </w:r>
      <w:r>
        <w:t>The Compilation of Compilations vol. I, p. 539</w:t>
      </w:r>
    </w:p>
  </w:comment>
  <w:comment w:id="656" w:author="Michael" w:date="2015-02-16T11:11:00Z" w:initials="M">
    <w:p w:rsidR="00855B30" w:rsidRDefault="00855B30" w:rsidP="00E56E03">
      <w:pPr>
        <w:pStyle w:val="CommentText"/>
      </w:pPr>
      <w:r>
        <w:rPr>
          <w:rStyle w:val="CommentReference"/>
        </w:rPr>
        <w:annotationRef/>
      </w:r>
      <w:r>
        <w:t>A Wider Horizon, Selected Letters 1983-1992, p. 13</w:t>
      </w:r>
    </w:p>
    <w:p w:rsidR="00855B30" w:rsidRDefault="00855B30" w:rsidP="00E56E03">
      <w:pPr>
        <w:pStyle w:val="CommentText"/>
      </w:pPr>
      <w:r>
        <w:t>Messages 1963 to 1986, p. 614</w:t>
      </w:r>
    </w:p>
  </w:comment>
  <w:comment w:id="662" w:author="Michael" w:date="2015-02-15T17:37:00Z" w:initials="M">
    <w:p w:rsidR="00855B30" w:rsidRPr="00BA7DAF" w:rsidRDefault="00855B30" w:rsidP="00BA7DAF">
      <w:pPr>
        <w:pStyle w:val="CommentText"/>
        <w:rPr>
          <w:lang w:val="en-US"/>
        </w:rPr>
      </w:pPr>
      <w:r>
        <w:rPr>
          <w:rStyle w:val="CommentReference"/>
        </w:rPr>
        <w:annotationRef/>
      </w:r>
      <w:r w:rsidRPr="00BA7DAF">
        <w:rPr>
          <w:lang w:val="en-US"/>
        </w:rPr>
        <w:t xml:space="preserve"> The Compilation of Compilations </w:t>
      </w:r>
      <w:proofErr w:type="spellStart"/>
      <w:r w:rsidRPr="00BA7DAF">
        <w:rPr>
          <w:lang w:val="en-US"/>
        </w:rPr>
        <w:t>vol</w:t>
      </w:r>
      <w:proofErr w:type="spellEnd"/>
      <w:r w:rsidRPr="00BA7DAF">
        <w:rPr>
          <w:lang w:val="en-US"/>
        </w:rPr>
        <w:t xml:space="preserve"> II, p. 59</w:t>
      </w:r>
    </w:p>
  </w:comment>
  <w:comment w:id="664" w:author="Michael" w:date="2015-02-16T11:17:00Z" w:initials="M">
    <w:p w:rsidR="00855B30" w:rsidRDefault="00855B30" w:rsidP="00E56E03">
      <w:pPr>
        <w:pStyle w:val="CommentText"/>
      </w:pPr>
      <w:r>
        <w:rPr>
          <w:rStyle w:val="CommentReference"/>
        </w:rPr>
        <w:annotationRef/>
      </w:r>
      <w:r>
        <w:t>A Wider Horizon, Selected Letters 1983-1992, pp. 6–8</w:t>
      </w:r>
    </w:p>
    <w:p w:rsidR="00855B30" w:rsidRDefault="00855B30" w:rsidP="00E56E03">
      <w:pPr>
        <w:pStyle w:val="CommentText"/>
      </w:pPr>
    </w:p>
    <w:p w:rsidR="00855B30" w:rsidRDefault="00855B30" w:rsidP="00E56E03">
      <w:pPr>
        <w:pStyle w:val="CommentText"/>
      </w:pPr>
      <w:r>
        <w:t>Lights of Guidance, p. 545</w:t>
      </w:r>
    </w:p>
  </w:comment>
  <w:comment w:id="671" w:author="Michael" w:date="2015-02-16T11:20:00Z" w:initials="M">
    <w:p w:rsidR="00855B30" w:rsidRDefault="00855B30" w:rsidP="00E56E03">
      <w:pPr>
        <w:pStyle w:val="CommentText"/>
      </w:pPr>
      <w:r>
        <w:rPr>
          <w:rStyle w:val="CommentReference"/>
        </w:rPr>
        <w:annotationRef/>
      </w:r>
      <w:r>
        <w:t>A Wider Horizon, Selected Letters 1983-1992, pp. 6–8 &amp; 9–10</w:t>
      </w:r>
    </w:p>
  </w:comment>
  <w:comment w:id="672" w:author="Michael" w:date="2015-02-16T11:21:00Z" w:initials="M">
    <w:p w:rsidR="00855B30" w:rsidRDefault="00855B30" w:rsidP="00A7388D">
      <w:pPr>
        <w:pStyle w:val="CommentText"/>
      </w:pPr>
      <w:r>
        <w:rPr>
          <w:rStyle w:val="CommentReference"/>
        </w:rPr>
        <w:annotationRef/>
      </w:r>
      <w:r>
        <w:t>Messages 1963 to 1986, p. 613</w:t>
      </w:r>
    </w:p>
  </w:comment>
  <w:comment w:id="673" w:author="Michael" w:date="2015-02-16T11:22:00Z" w:initials="M">
    <w:p w:rsidR="00855B30" w:rsidRDefault="00855B30" w:rsidP="00A7388D">
      <w:pPr>
        <w:pStyle w:val="CommentText"/>
      </w:pPr>
      <w:r>
        <w:rPr>
          <w:rStyle w:val="CommentReference"/>
        </w:rPr>
        <w:annotationRef/>
      </w:r>
      <w:r>
        <w:t>Messages 1963 to 1986, p. 623</w:t>
      </w:r>
    </w:p>
  </w:comment>
  <w:comment w:id="675" w:author="Michael" w:date="2015-02-15T17:41:00Z" w:initials="M">
    <w:p w:rsidR="00855B30" w:rsidRDefault="00855B30" w:rsidP="00750F69">
      <w:pPr>
        <w:pStyle w:val="CommentText"/>
      </w:pPr>
      <w:r>
        <w:rPr>
          <w:rStyle w:val="CommentReference"/>
        </w:rPr>
        <w:annotationRef/>
      </w:r>
      <w:r>
        <w:t xml:space="preserve">Selections from the Writings of </w:t>
      </w:r>
      <w:proofErr w:type="spellStart"/>
      <w:r>
        <w:t>Abdu'l</w:t>
      </w:r>
      <w:proofErr w:type="spellEnd"/>
      <w:r>
        <w:t>-Baha, p. 263</w:t>
      </w:r>
    </w:p>
  </w:comment>
  <w:comment w:id="680" w:author="Michael" w:date="2015-02-15T17:44:00Z" w:initials="M">
    <w:p w:rsidR="00855B30" w:rsidRDefault="00855B30" w:rsidP="00750F69">
      <w:pPr>
        <w:pStyle w:val="CommentText"/>
      </w:pPr>
      <w:r>
        <w:rPr>
          <w:rStyle w:val="CommentReference"/>
        </w:rPr>
        <w:annotationRef/>
      </w:r>
      <w:r>
        <w:t>The Compilation of Compilations vol. I, p. 378</w:t>
      </w:r>
    </w:p>
  </w:comment>
  <w:comment w:id="682" w:author="Michael" w:date="2015-02-15T17:46:00Z" w:initials="M">
    <w:p w:rsidR="00855B30" w:rsidRDefault="00855B30">
      <w:pPr>
        <w:pStyle w:val="CommentText"/>
      </w:pPr>
      <w:r>
        <w:rPr>
          <w:rStyle w:val="CommentReference"/>
        </w:rPr>
        <w:annotationRef/>
      </w:r>
      <w:r>
        <w:t>D?</w:t>
      </w:r>
    </w:p>
  </w:comment>
  <w:comment w:id="683" w:author="Michael" w:date="2015-02-15T17:46:00Z" w:initials="M">
    <w:p w:rsidR="00855B30" w:rsidRDefault="00855B30" w:rsidP="00750F69">
      <w:pPr>
        <w:pStyle w:val="CommentText"/>
      </w:pPr>
      <w:r>
        <w:rPr>
          <w:rStyle w:val="CommentReference"/>
        </w:rPr>
        <w:annotationRef/>
      </w:r>
      <w:r>
        <w:t xml:space="preserve">The Compilation of Compilations </w:t>
      </w:r>
      <w:proofErr w:type="spellStart"/>
      <w:r>
        <w:t>vol</w:t>
      </w:r>
      <w:proofErr w:type="spellEnd"/>
      <w:r>
        <w:t xml:space="preserve"> II, p. 196 and</w:t>
      </w:r>
    </w:p>
    <w:p w:rsidR="00855B30" w:rsidRDefault="00855B30" w:rsidP="00750F69">
      <w:pPr>
        <w:pStyle w:val="CommentText"/>
      </w:pPr>
      <w:r>
        <w:t>Messages 1963 to 1986, p. 126</w:t>
      </w:r>
    </w:p>
  </w:comment>
  <w:comment w:id="685" w:author="Michael" w:date="2015-02-16T11:24:00Z" w:initials="M">
    <w:p w:rsidR="00855B30" w:rsidRDefault="00855B30" w:rsidP="00211B96">
      <w:pPr>
        <w:pStyle w:val="CommentText"/>
      </w:pPr>
      <w:r>
        <w:rPr>
          <w:rStyle w:val="CommentReference"/>
        </w:rPr>
        <w:annotationRef/>
      </w:r>
      <w:r>
        <w:t>Messages 1963 to 1986, pp. 126–7</w:t>
      </w:r>
    </w:p>
  </w:comment>
  <w:comment w:id="693" w:author="Michael" w:date="2015-02-16T08:00:00Z" w:initials="M">
    <w:p w:rsidR="00855B30" w:rsidRDefault="00855B30" w:rsidP="00783080">
      <w:pPr>
        <w:pStyle w:val="CommentText"/>
      </w:pPr>
      <w:r>
        <w:rPr>
          <w:rStyle w:val="CommentReference"/>
        </w:rPr>
        <w:annotationRef/>
      </w:r>
      <w:r>
        <w:t>A Wider Horizon, Selected Letters 1983-1992, p. 26</w:t>
      </w:r>
    </w:p>
  </w:comment>
  <w:comment w:id="694" w:author="Michael" w:date="2015-02-16T11:27:00Z" w:initials="M">
    <w:p w:rsidR="00855B30" w:rsidRDefault="00855B30" w:rsidP="00211B96">
      <w:pPr>
        <w:pStyle w:val="CommentText"/>
      </w:pPr>
      <w:r>
        <w:rPr>
          <w:rStyle w:val="CommentReference"/>
        </w:rPr>
        <w:annotationRef/>
      </w:r>
      <w:r>
        <w:t>Messages 1963 to 1986, p. 538</w:t>
      </w:r>
    </w:p>
  </w:comment>
  <w:comment w:id="700" w:author="Michael" w:date="2015-02-17T09:31:00Z" w:initials="M">
    <w:p w:rsidR="00855B30" w:rsidRDefault="00855B30" w:rsidP="00612E50">
      <w:pPr>
        <w:pStyle w:val="CommentText"/>
      </w:pPr>
      <w:r>
        <w:rPr>
          <w:rStyle w:val="CommentReference"/>
        </w:rPr>
        <w:annotationRef/>
      </w:r>
      <w:r>
        <w:t>Messages 1963 to 1986, pp. 614–6</w:t>
      </w:r>
    </w:p>
    <w:p w:rsidR="004362BA" w:rsidRDefault="004362BA" w:rsidP="00612E50">
      <w:pPr>
        <w:pStyle w:val="CommentText"/>
      </w:pPr>
      <w:r>
        <w:t>Final line is not all caps in original!</w:t>
      </w:r>
    </w:p>
  </w:comment>
  <w:comment w:id="702" w:author="Michael" w:date="2015-02-16T11:37:00Z" w:initials="M">
    <w:p w:rsidR="00855B30" w:rsidRDefault="00855B30" w:rsidP="00A84308">
      <w:pPr>
        <w:pStyle w:val="CommentText"/>
      </w:pPr>
      <w:r>
        <w:rPr>
          <w:rStyle w:val="CommentReference"/>
        </w:rPr>
        <w:annotationRef/>
      </w:r>
      <w:r>
        <w:t>Messages 1963 to 1986, pp. 668–9</w:t>
      </w:r>
    </w:p>
  </w:comment>
  <w:comment w:id="704" w:author="Michael" w:date="2015-02-17T09:34:00Z" w:initials="M">
    <w:p w:rsidR="004362BA" w:rsidRDefault="004362BA">
      <w:pPr>
        <w:pStyle w:val="CommentText"/>
      </w:pPr>
      <w:r>
        <w:rPr>
          <w:rStyle w:val="CommentReference"/>
        </w:rPr>
        <w:annotationRef/>
      </w:r>
      <w:r>
        <w:t>Italics added for titles.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D6" w:rsidRDefault="00BD6BD6" w:rsidP="001429B8">
      <w:r>
        <w:separator/>
      </w:r>
    </w:p>
  </w:endnote>
  <w:endnote w:type="continuationSeparator" w:id="0">
    <w:p w:rsidR="00BD6BD6" w:rsidRDefault="00BD6BD6" w:rsidP="0014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20318"/>
      <w:docPartObj>
        <w:docPartGallery w:val="Page Numbers (Bottom of Page)"/>
        <w:docPartUnique/>
      </w:docPartObj>
    </w:sdtPr>
    <w:sdtEndPr>
      <w:rPr>
        <w:noProof/>
      </w:rPr>
    </w:sdtEndPr>
    <w:sdtContent>
      <w:p w:rsidR="00855B30" w:rsidRDefault="00855B30">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855B30" w:rsidRDefault="00855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57886"/>
      <w:docPartObj>
        <w:docPartGallery w:val="Page Numbers (Bottom of Page)"/>
        <w:docPartUnique/>
      </w:docPartObj>
    </w:sdtPr>
    <w:sdtEndPr>
      <w:rPr>
        <w:noProof/>
      </w:rPr>
    </w:sdtEndPr>
    <w:sdtContent>
      <w:p w:rsidR="00855B30" w:rsidRDefault="00855B30">
        <w:pPr>
          <w:pStyle w:val="Footer"/>
          <w:jc w:val="center"/>
        </w:pPr>
        <w:r>
          <w:fldChar w:fldCharType="begin"/>
        </w:r>
        <w:r>
          <w:instrText xml:space="preserve"> PAGE   \* MERGEFORMAT </w:instrText>
        </w:r>
        <w:r>
          <w:fldChar w:fldCharType="separate"/>
        </w:r>
        <w:r w:rsidR="00451F91">
          <w:rPr>
            <w:noProof/>
          </w:rPr>
          <w:t>ii</w:t>
        </w:r>
        <w:r>
          <w:rPr>
            <w:noProof/>
          </w:rPr>
          <w:fldChar w:fldCharType="end"/>
        </w:r>
      </w:p>
    </w:sdtContent>
  </w:sdt>
  <w:p w:rsidR="00855B30" w:rsidRDefault="00855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16356"/>
      <w:docPartObj>
        <w:docPartGallery w:val="Page Numbers (Bottom of Page)"/>
        <w:docPartUnique/>
      </w:docPartObj>
    </w:sdtPr>
    <w:sdtEndPr>
      <w:rPr>
        <w:noProof/>
      </w:rPr>
    </w:sdtEndPr>
    <w:sdtContent>
      <w:p w:rsidR="00855B30" w:rsidRDefault="00855B3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55B30" w:rsidRDefault="00855B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20592"/>
      <w:docPartObj>
        <w:docPartGallery w:val="Page Numbers (Bottom of Page)"/>
        <w:docPartUnique/>
      </w:docPartObj>
    </w:sdtPr>
    <w:sdtEndPr>
      <w:rPr>
        <w:noProof/>
      </w:rPr>
    </w:sdtEndPr>
    <w:sdtContent>
      <w:p w:rsidR="00855B30" w:rsidRDefault="00855B30">
        <w:pPr>
          <w:pStyle w:val="Footer"/>
          <w:jc w:val="center"/>
        </w:pPr>
        <w:r>
          <w:fldChar w:fldCharType="begin"/>
        </w:r>
        <w:r>
          <w:instrText xml:space="preserve"> PAGE   \* MERGEFORMAT </w:instrText>
        </w:r>
        <w:r>
          <w:fldChar w:fldCharType="separate"/>
        </w:r>
        <w:r w:rsidR="00451F91">
          <w:rPr>
            <w:noProof/>
          </w:rPr>
          <w:t>191</w:t>
        </w:r>
        <w:r>
          <w:rPr>
            <w:noProof/>
          </w:rPr>
          <w:fldChar w:fldCharType="end"/>
        </w:r>
      </w:p>
    </w:sdtContent>
  </w:sdt>
  <w:p w:rsidR="00855B30" w:rsidRDefault="0085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D6" w:rsidRDefault="00BD6BD6" w:rsidP="001429B8">
      <w:r>
        <w:separator/>
      </w:r>
    </w:p>
  </w:footnote>
  <w:footnote w:type="continuationSeparator" w:id="0">
    <w:p w:rsidR="00BD6BD6" w:rsidRDefault="00BD6BD6" w:rsidP="00142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30" w:rsidRDefault="00855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7C"/>
    <w:rsid w:val="00000820"/>
    <w:rsid w:val="0000119A"/>
    <w:rsid w:val="00001CF9"/>
    <w:rsid w:val="00002DC3"/>
    <w:rsid w:val="0000349E"/>
    <w:rsid w:val="0000361A"/>
    <w:rsid w:val="000037F6"/>
    <w:rsid w:val="00003DCA"/>
    <w:rsid w:val="0000469B"/>
    <w:rsid w:val="000055F6"/>
    <w:rsid w:val="000068B5"/>
    <w:rsid w:val="00006E0E"/>
    <w:rsid w:val="00010351"/>
    <w:rsid w:val="000103B9"/>
    <w:rsid w:val="00010451"/>
    <w:rsid w:val="0001061C"/>
    <w:rsid w:val="000106A1"/>
    <w:rsid w:val="000111A8"/>
    <w:rsid w:val="00011849"/>
    <w:rsid w:val="000122EA"/>
    <w:rsid w:val="000132B7"/>
    <w:rsid w:val="00013B47"/>
    <w:rsid w:val="00013DBB"/>
    <w:rsid w:val="000148CD"/>
    <w:rsid w:val="00014B4D"/>
    <w:rsid w:val="0001542A"/>
    <w:rsid w:val="00015E23"/>
    <w:rsid w:val="00015F04"/>
    <w:rsid w:val="00016D46"/>
    <w:rsid w:val="00020A71"/>
    <w:rsid w:val="00020D29"/>
    <w:rsid w:val="00021682"/>
    <w:rsid w:val="0002341D"/>
    <w:rsid w:val="000243B6"/>
    <w:rsid w:val="00024891"/>
    <w:rsid w:val="0002510D"/>
    <w:rsid w:val="000252DB"/>
    <w:rsid w:val="00025B13"/>
    <w:rsid w:val="00025D2B"/>
    <w:rsid w:val="000263AD"/>
    <w:rsid w:val="00026713"/>
    <w:rsid w:val="000267B7"/>
    <w:rsid w:val="00026AFE"/>
    <w:rsid w:val="00026ED4"/>
    <w:rsid w:val="0003045E"/>
    <w:rsid w:val="00030E64"/>
    <w:rsid w:val="00031016"/>
    <w:rsid w:val="00031A17"/>
    <w:rsid w:val="00031C4A"/>
    <w:rsid w:val="00031EA6"/>
    <w:rsid w:val="000322E2"/>
    <w:rsid w:val="000322F0"/>
    <w:rsid w:val="000338F7"/>
    <w:rsid w:val="00033A1F"/>
    <w:rsid w:val="0003484C"/>
    <w:rsid w:val="000349F6"/>
    <w:rsid w:val="00035BED"/>
    <w:rsid w:val="000364E6"/>
    <w:rsid w:val="000367BF"/>
    <w:rsid w:val="00036A16"/>
    <w:rsid w:val="00036E0A"/>
    <w:rsid w:val="00037142"/>
    <w:rsid w:val="00037818"/>
    <w:rsid w:val="00037E4E"/>
    <w:rsid w:val="00040F3D"/>
    <w:rsid w:val="00041292"/>
    <w:rsid w:val="00041560"/>
    <w:rsid w:val="0004204D"/>
    <w:rsid w:val="000422B5"/>
    <w:rsid w:val="000430A9"/>
    <w:rsid w:val="000430D6"/>
    <w:rsid w:val="00045275"/>
    <w:rsid w:val="000456B8"/>
    <w:rsid w:val="0004654B"/>
    <w:rsid w:val="0004657C"/>
    <w:rsid w:val="000467CF"/>
    <w:rsid w:val="00046AB5"/>
    <w:rsid w:val="00046D14"/>
    <w:rsid w:val="000471C4"/>
    <w:rsid w:val="0005017D"/>
    <w:rsid w:val="000507C7"/>
    <w:rsid w:val="00050E14"/>
    <w:rsid w:val="000513D8"/>
    <w:rsid w:val="00051917"/>
    <w:rsid w:val="00051F68"/>
    <w:rsid w:val="00052E53"/>
    <w:rsid w:val="0005390D"/>
    <w:rsid w:val="00054426"/>
    <w:rsid w:val="00054468"/>
    <w:rsid w:val="000544B9"/>
    <w:rsid w:val="00055C9D"/>
    <w:rsid w:val="000564B9"/>
    <w:rsid w:val="00056DA4"/>
    <w:rsid w:val="0005717F"/>
    <w:rsid w:val="00057425"/>
    <w:rsid w:val="00057595"/>
    <w:rsid w:val="000577D7"/>
    <w:rsid w:val="00057C0E"/>
    <w:rsid w:val="00060420"/>
    <w:rsid w:val="00060718"/>
    <w:rsid w:val="00060AC9"/>
    <w:rsid w:val="00060F8B"/>
    <w:rsid w:val="00061485"/>
    <w:rsid w:val="0006162B"/>
    <w:rsid w:val="0006303D"/>
    <w:rsid w:val="00063236"/>
    <w:rsid w:val="00063375"/>
    <w:rsid w:val="000638E9"/>
    <w:rsid w:val="00064156"/>
    <w:rsid w:val="000642B1"/>
    <w:rsid w:val="0006487E"/>
    <w:rsid w:val="00064BD0"/>
    <w:rsid w:val="00064F27"/>
    <w:rsid w:val="00065088"/>
    <w:rsid w:val="00065222"/>
    <w:rsid w:val="0006557F"/>
    <w:rsid w:val="00065585"/>
    <w:rsid w:val="00066206"/>
    <w:rsid w:val="000666E0"/>
    <w:rsid w:val="00066DCE"/>
    <w:rsid w:val="000671A9"/>
    <w:rsid w:val="00067CC4"/>
    <w:rsid w:val="00067DEB"/>
    <w:rsid w:val="0007021D"/>
    <w:rsid w:val="00070AC5"/>
    <w:rsid w:val="00070AF8"/>
    <w:rsid w:val="00070BD7"/>
    <w:rsid w:val="000718B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2F8F"/>
    <w:rsid w:val="0008329D"/>
    <w:rsid w:val="00084110"/>
    <w:rsid w:val="0008493C"/>
    <w:rsid w:val="000852F3"/>
    <w:rsid w:val="00085847"/>
    <w:rsid w:val="00086059"/>
    <w:rsid w:val="00086C6E"/>
    <w:rsid w:val="00086EBA"/>
    <w:rsid w:val="00090DE8"/>
    <w:rsid w:val="00091371"/>
    <w:rsid w:val="00093182"/>
    <w:rsid w:val="00094955"/>
    <w:rsid w:val="00095DEA"/>
    <w:rsid w:val="0009605F"/>
    <w:rsid w:val="000962D9"/>
    <w:rsid w:val="00096430"/>
    <w:rsid w:val="00096A62"/>
    <w:rsid w:val="00097317"/>
    <w:rsid w:val="000978EC"/>
    <w:rsid w:val="000A092B"/>
    <w:rsid w:val="000A0C96"/>
    <w:rsid w:val="000A0F4E"/>
    <w:rsid w:val="000A199E"/>
    <w:rsid w:val="000A27BB"/>
    <w:rsid w:val="000A2F13"/>
    <w:rsid w:val="000A4032"/>
    <w:rsid w:val="000A40AD"/>
    <w:rsid w:val="000A431F"/>
    <w:rsid w:val="000A53E4"/>
    <w:rsid w:val="000A6A56"/>
    <w:rsid w:val="000A6B95"/>
    <w:rsid w:val="000A7538"/>
    <w:rsid w:val="000A7629"/>
    <w:rsid w:val="000A763E"/>
    <w:rsid w:val="000A7666"/>
    <w:rsid w:val="000A7BB5"/>
    <w:rsid w:val="000A7D86"/>
    <w:rsid w:val="000B04DF"/>
    <w:rsid w:val="000B1924"/>
    <w:rsid w:val="000B2871"/>
    <w:rsid w:val="000B2A10"/>
    <w:rsid w:val="000B2F10"/>
    <w:rsid w:val="000B4483"/>
    <w:rsid w:val="000B5BA9"/>
    <w:rsid w:val="000B5C22"/>
    <w:rsid w:val="000C0883"/>
    <w:rsid w:val="000C0C85"/>
    <w:rsid w:val="000C2434"/>
    <w:rsid w:val="000C26E4"/>
    <w:rsid w:val="000C2814"/>
    <w:rsid w:val="000C2AEE"/>
    <w:rsid w:val="000C3683"/>
    <w:rsid w:val="000C3CF3"/>
    <w:rsid w:val="000C4B4B"/>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8E8"/>
    <w:rsid w:val="000D495F"/>
    <w:rsid w:val="000D60F2"/>
    <w:rsid w:val="000D6611"/>
    <w:rsid w:val="000D6FFB"/>
    <w:rsid w:val="000D7908"/>
    <w:rsid w:val="000E02D0"/>
    <w:rsid w:val="000E0426"/>
    <w:rsid w:val="000E0C58"/>
    <w:rsid w:val="000E2E5B"/>
    <w:rsid w:val="000E37A4"/>
    <w:rsid w:val="000E47FC"/>
    <w:rsid w:val="000E546A"/>
    <w:rsid w:val="000E5760"/>
    <w:rsid w:val="000E5966"/>
    <w:rsid w:val="000E5B0C"/>
    <w:rsid w:val="000E5EC3"/>
    <w:rsid w:val="000E687F"/>
    <w:rsid w:val="000E78C4"/>
    <w:rsid w:val="000F1030"/>
    <w:rsid w:val="000F2812"/>
    <w:rsid w:val="000F2C95"/>
    <w:rsid w:val="000F3C1B"/>
    <w:rsid w:val="000F3FF1"/>
    <w:rsid w:val="000F60C3"/>
    <w:rsid w:val="000F752D"/>
    <w:rsid w:val="000F7AFA"/>
    <w:rsid w:val="000F7C79"/>
    <w:rsid w:val="001004B2"/>
    <w:rsid w:val="00100DA6"/>
    <w:rsid w:val="00101347"/>
    <w:rsid w:val="00101615"/>
    <w:rsid w:val="00101B31"/>
    <w:rsid w:val="00102319"/>
    <w:rsid w:val="00103021"/>
    <w:rsid w:val="001036CF"/>
    <w:rsid w:val="00103F69"/>
    <w:rsid w:val="00105689"/>
    <w:rsid w:val="0010568F"/>
    <w:rsid w:val="00106479"/>
    <w:rsid w:val="001069EB"/>
    <w:rsid w:val="001078A7"/>
    <w:rsid w:val="001079A5"/>
    <w:rsid w:val="001106E6"/>
    <w:rsid w:val="00110B60"/>
    <w:rsid w:val="001118BE"/>
    <w:rsid w:val="00111C7C"/>
    <w:rsid w:val="001134D5"/>
    <w:rsid w:val="00113A09"/>
    <w:rsid w:val="00115647"/>
    <w:rsid w:val="0011568A"/>
    <w:rsid w:val="001160D5"/>
    <w:rsid w:val="00116871"/>
    <w:rsid w:val="0011714E"/>
    <w:rsid w:val="001175A9"/>
    <w:rsid w:val="00117772"/>
    <w:rsid w:val="00117FC4"/>
    <w:rsid w:val="0012016F"/>
    <w:rsid w:val="001210A3"/>
    <w:rsid w:val="00121523"/>
    <w:rsid w:val="0012190D"/>
    <w:rsid w:val="00122261"/>
    <w:rsid w:val="00122B2E"/>
    <w:rsid w:val="0012336A"/>
    <w:rsid w:val="001238D8"/>
    <w:rsid w:val="0012487F"/>
    <w:rsid w:val="001258F0"/>
    <w:rsid w:val="0012680A"/>
    <w:rsid w:val="00126C4C"/>
    <w:rsid w:val="00126E0D"/>
    <w:rsid w:val="001275A6"/>
    <w:rsid w:val="001309CE"/>
    <w:rsid w:val="00130D5B"/>
    <w:rsid w:val="00130DCE"/>
    <w:rsid w:val="0013106A"/>
    <w:rsid w:val="00131262"/>
    <w:rsid w:val="00131715"/>
    <w:rsid w:val="00131964"/>
    <w:rsid w:val="0013331D"/>
    <w:rsid w:val="00134226"/>
    <w:rsid w:val="001364AF"/>
    <w:rsid w:val="0013716C"/>
    <w:rsid w:val="0013728A"/>
    <w:rsid w:val="001372E7"/>
    <w:rsid w:val="00137905"/>
    <w:rsid w:val="00137940"/>
    <w:rsid w:val="001404F2"/>
    <w:rsid w:val="00141C99"/>
    <w:rsid w:val="001429B8"/>
    <w:rsid w:val="00142D43"/>
    <w:rsid w:val="00143C64"/>
    <w:rsid w:val="00143CCC"/>
    <w:rsid w:val="001443FB"/>
    <w:rsid w:val="00144FAF"/>
    <w:rsid w:val="00145206"/>
    <w:rsid w:val="0014535B"/>
    <w:rsid w:val="0014688E"/>
    <w:rsid w:val="0014743D"/>
    <w:rsid w:val="00147D19"/>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31FD"/>
    <w:rsid w:val="00183B9E"/>
    <w:rsid w:val="001856C8"/>
    <w:rsid w:val="00186026"/>
    <w:rsid w:val="00186282"/>
    <w:rsid w:val="0018665C"/>
    <w:rsid w:val="00186CA3"/>
    <w:rsid w:val="00187434"/>
    <w:rsid w:val="001877A7"/>
    <w:rsid w:val="00190866"/>
    <w:rsid w:val="00190C2C"/>
    <w:rsid w:val="00191B9E"/>
    <w:rsid w:val="0019245D"/>
    <w:rsid w:val="00192826"/>
    <w:rsid w:val="001932DE"/>
    <w:rsid w:val="0019333E"/>
    <w:rsid w:val="00193541"/>
    <w:rsid w:val="00193788"/>
    <w:rsid w:val="00193932"/>
    <w:rsid w:val="00193D76"/>
    <w:rsid w:val="00194295"/>
    <w:rsid w:val="001943F8"/>
    <w:rsid w:val="0019485F"/>
    <w:rsid w:val="0019526D"/>
    <w:rsid w:val="0019533A"/>
    <w:rsid w:val="00195759"/>
    <w:rsid w:val="0019724F"/>
    <w:rsid w:val="0019731B"/>
    <w:rsid w:val="001A0B6C"/>
    <w:rsid w:val="001A0FB1"/>
    <w:rsid w:val="001A1110"/>
    <w:rsid w:val="001A1124"/>
    <w:rsid w:val="001A1DFF"/>
    <w:rsid w:val="001A2A34"/>
    <w:rsid w:val="001A3D15"/>
    <w:rsid w:val="001A6B4A"/>
    <w:rsid w:val="001B12D5"/>
    <w:rsid w:val="001B1302"/>
    <w:rsid w:val="001B38D0"/>
    <w:rsid w:val="001B3F60"/>
    <w:rsid w:val="001B4747"/>
    <w:rsid w:val="001B5FA3"/>
    <w:rsid w:val="001B69E8"/>
    <w:rsid w:val="001B7804"/>
    <w:rsid w:val="001C013B"/>
    <w:rsid w:val="001C0587"/>
    <w:rsid w:val="001C074A"/>
    <w:rsid w:val="001C08F6"/>
    <w:rsid w:val="001C0F13"/>
    <w:rsid w:val="001C11C4"/>
    <w:rsid w:val="001C1452"/>
    <w:rsid w:val="001C1D04"/>
    <w:rsid w:val="001C2CAE"/>
    <w:rsid w:val="001C3AE6"/>
    <w:rsid w:val="001C3F44"/>
    <w:rsid w:val="001C3FFB"/>
    <w:rsid w:val="001C4404"/>
    <w:rsid w:val="001C4F32"/>
    <w:rsid w:val="001C5AB2"/>
    <w:rsid w:val="001C6340"/>
    <w:rsid w:val="001C7343"/>
    <w:rsid w:val="001C75E0"/>
    <w:rsid w:val="001C7997"/>
    <w:rsid w:val="001D0AB7"/>
    <w:rsid w:val="001D0B42"/>
    <w:rsid w:val="001D2915"/>
    <w:rsid w:val="001D2A7D"/>
    <w:rsid w:val="001D34C0"/>
    <w:rsid w:val="001D37B7"/>
    <w:rsid w:val="001D3E7B"/>
    <w:rsid w:val="001D6133"/>
    <w:rsid w:val="001D634A"/>
    <w:rsid w:val="001D660E"/>
    <w:rsid w:val="001D6A89"/>
    <w:rsid w:val="001D701A"/>
    <w:rsid w:val="001D701D"/>
    <w:rsid w:val="001D78AA"/>
    <w:rsid w:val="001D7D43"/>
    <w:rsid w:val="001E0428"/>
    <w:rsid w:val="001E043E"/>
    <w:rsid w:val="001E15DA"/>
    <w:rsid w:val="001E2293"/>
    <w:rsid w:val="001E242B"/>
    <w:rsid w:val="001E2DD7"/>
    <w:rsid w:val="001E3454"/>
    <w:rsid w:val="001E3A0C"/>
    <w:rsid w:val="001E3C53"/>
    <w:rsid w:val="001E4130"/>
    <w:rsid w:val="001E5032"/>
    <w:rsid w:val="001E5BC2"/>
    <w:rsid w:val="001E645C"/>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61EE"/>
    <w:rsid w:val="001F6232"/>
    <w:rsid w:val="001F637A"/>
    <w:rsid w:val="002000A4"/>
    <w:rsid w:val="00200C04"/>
    <w:rsid w:val="00200E12"/>
    <w:rsid w:val="00200F17"/>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482"/>
    <w:rsid w:val="00207846"/>
    <w:rsid w:val="00207A21"/>
    <w:rsid w:val="00207E00"/>
    <w:rsid w:val="00207FE0"/>
    <w:rsid w:val="0021036A"/>
    <w:rsid w:val="0021040A"/>
    <w:rsid w:val="0021139C"/>
    <w:rsid w:val="002118A7"/>
    <w:rsid w:val="00211B96"/>
    <w:rsid w:val="00211BD8"/>
    <w:rsid w:val="00211BFA"/>
    <w:rsid w:val="00211E6F"/>
    <w:rsid w:val="00212323"/>
    <w:rsid w:val="00212DB4"/>
    <w:rsid w:val="00213F64"/>
    <w:rsid w:val="002157EB"/>
    <w:rsid w:val="002158DC"/>
    <w:rsid w:val="00215AF5"/>
    <w:rsid w:val="00216821"/>
    <w:rsid w:val="00216A4C"/>
    <w:rsid w:val="002171E4"/>
    <w:rsid w:val="00217B6A"/>
    <w:rsid w:val="002201C5"/>
    <w:rsid w:val="00220220"/>
    <w:rsid w:val="0022057D"/>
    <w:rsid w:val="00220945"/>
    <w:rsid w:val="00222097"/>
    <w:rsid w:val="00222E2F"/>
    <w:rsid w:val="00223543"/>
    <w:rsid w:val="00223FBD"/>
    <w:rsid w:val="00224244"/>
    <w:rsid w:val="002246D8"/>
    <w:rsid w:val="00224837"/>
    <w:rsid w:val="00224ACB"/>
    <w:rsid w:val="00224D87"/>
    <w:rsid w:val="002254B2"/>
    <w:rsid w:val="00225A40"/>
    <w:rsid w:val="00225E1A"/>
    <w:rsid w:val="00226809"/>
    <w:rsid w:val="00227D30"/>
    <w:rsid w:val="002301FF"/>
    <w:rsid w:val="0023060C"/>
    <w:rsid w:val="002309B6"/>
    <w:rsid w:val="00230B7A"/>
    <w:rsid w:val="00230C18"/>
    <w:rsid w:val="00230C23"/>
    <w:rsid w:val="0023104A"/>
    <w:rsid w:val="00232869"/>
    <w:rsid w:val="00232F55"/>
    <w:rsid w:val="002335E4"/>
    <w:rsid w:val="00233C04"/>
    <w:rsid w:val="00233FBC"/>
    <w:rsid w:val="00234853"/>
    <w:rsid w:val="00234C5A"/>
    <w:rsid w:val="00234CFD"/>
    <w:rsid w:val="00234FD3"/>
    <w:rsid w:val="002350CE"/>
    <w:rsid w:val="0023524C"/>
    <w:rsid w:val="00235280"/>
    <w:rsid w:val="00236224"/>
    <w:rsid w:val="00236917"/>
    <w:rsid w:val="00236D9E"/>
    <w:rsid w:val="00237C0E"/>
    <w:rsid w:val="0024000F"/>
    <w:rsid w:val="00241A4E"/>
    <w:rsid w:val="00241AB4"/>
    <w:rsid w:val="00241AE4"/>
    <w:rsid w:val="00241F92"/>
    <w:rsid w:val="002420CA"/>
    <w:rsid w:val="00242C66"/>
    <w:rsid w:val="00243269"/>
    <w:rsid w:val="00243A0E"/>
    <w:rsid w:val="00243F25"/>
    <w:rsid w:val="00245433"/>
    <w:rsid w:val="00245EDA"/>
    <w:rsid w:val="0024654F"/>
    <w:rsid w:val="002467ED"/>
    <w:rsid w:val="00246FD9"/>
    <w:rsid w:val="00247F82"/>
    <w:rsid w:val="00252435"/>
    <w:rsid w:val="0025369F"/>
    <w:rsid w:val="0025413E"/>
    <w:rsid w:val="002541EF"/>
    <w:rsid w:val="00254474"/>
    <w:rsid w:val="0025463F"/>
    <w:rsid w:val="0025483B"/>
    <w:rsid w:val="0025653D"/>
    <w:rsid w:val="0025665D"/>
    <w:rsid w:val="002568AD"/>
    <w:rsid w:val="00256C80"/>
    <w:rsid w:val="0026164B"/>
    <w:rsid w:val="00261E1A"/>
    <w:rsid w:val="00261EBA"/>
    <w:rsid w:val="00262AB8"/>
    <w:rsid w:val="00262DD5"/>
    <w:rsid w:val="002632E3"/>
    <w:rsid w:val="00263949"/>
    <w:rsid w:val="00264824"/>
    <w:rsid w:val="00264B27"/>
    <w:rsid w:val="00265059"/>
    <w:rsid w:val="00265727"/>
    <w:rsid w:val="00265C64"/>
    <w:rsid w:val="002663B7"/>
    <w:rsid w:val="002668B6"/>
    <w:rsid w:val="00267BFC"/>
    <w:rsid w:val="00267C6D"/>
    <w:rsid w:val="0027035D"/>
    <w:rsid w:val="002717E9"/>
    <w:rsid w:val="00271AB1"/>
    <w:rsid w:val="0027268E"/>
    <w:rsid w:val="002736CE"/>
    <w:rsid w:val="00274282"/>
    <w:rsid w:val="00274420"/>
    <w:rsid w:val="0027443D"/>
    <w:rsid w:val="002746A6"/>
    <w:rsid w:val="00274EED"/>
    <w:rsid w:val="00274F79"/>
    <w:rsid w:val="00275136"/>
    <w:rsid w:val="0027585C"/>
    <w:rsid w:val="00275918"/>
    <w:rsid w:val="00275A83"/>
    <w:rsid w:val="00275D80"/>
    <w:rsid w:val="00275FFD"/>
    <w:rsid w:val="00276081"/>
    <w:rsid w:val="0027621E"/>
    <w:rsid w:val="0027671F"/>
    <w:rsid w:val="0027729B"/>
    <w:rsid w:val="0027754D"/>
    <w:rsid w:val="00277BE5"/>
    <w:rsid w:val="00277DE4"/>
    <w:rsid w:val="0028189D"/>
    <w:rsid w:val="002831B9"/>
    <w:rsid w:val="00284277"/>
    <w:rsid w:val="002842B1"/>
    <w:rsid w:val="00284574"/>
    <w:rsid w:val="00285BD1"/>
    <w:rsid w:val="002860AC"/>
    <w:rsid w:val="0028655D"/>
    <w:rsid w:val="00286C70"/>
    <w:rsid w:val="00286E8C"/>
    <w:rsid w:val="0028748B"/>
    <w:rsid w:val="00287505"/>
    <w:rsid w:val="00287AE1"/>
    <w:rsid w:val="00287D3B"/>
    <w:rsid w:val="00290410"/>
    <w:rsid w:val="00291C46"/>
    <w:rsid w:val="00291FFE"/>
    <w:rsid w:val="0029236E"/>
    <w:rsid w:val="002924B3"/>
    <w:rsid w:val="00292867"/>
    <w:rsid w:val="00295270"/>
    <w:rsid w:val="0029571D"/>
    <w:rsid w:val="002958EB"/>
    <w:rsid w:val="0029638E"/>
    <w:rsid w:val="002964B1"/>
    <w:rsid w:val="002967A4"/>
    <w:rsid w:val="00297676"/>
    <w:rsid w:val="002976DE"/>
    <w:rsid w:val="002978DA"/>
    <w:rsid w:val="00297BF2"/>
    <w:rsid w:val="002A1098"/>
    <w:rsid w:val="002A194A"/>
    <w:rsid w:val="002A274F"/>
    <w:rsid w:val="002A2D63"/>
    <w:rsid w:val="002A2F83"/>
    <w:rsid w:val="002A41DC"/>
    <w:rsid w:val="002A4A1B"/>
    <w:rsid w:val="002A5CB6"/>
    <w:rsid w:val="002A5D59"/>
    <w:rsid w:val="002A5D64"/>
    <w:rsid w:val="002A60A4"/>
    <w:rsid w:val="002A6E38"/>
    <w:rsid w:val="002A75D8"/>
    <w:rsid w:val="002A7FFD"/>
    <w:rsid w:val="002B0149"/>
    <w:rsid w:val="002B0724"/>
    <w:rsid w:val="002B0BA6"/>
    <w:rsid w:val="002B0F67"/>
    <w:rsid w:val="002B1E42"/>
    <w:rsid w:val="002B1FBD"/>
    <w:rsid w:val="002B23F3"/>
    <w:rsid w:val="002B2AAB"/>
    <w:rsid w:val="002B2F63"/>
    <w:rsid w:val="002B31CD"/>
    <w:rsid w:val="002B45AB"/>
    <w:rsid w:val="002B524D"/>
    <w:rsid w:val="002B52C4"/>
    <w:rsid w:val="002B6DD1"/>
    <w:rsid w:val="002B7289"/>
    <w:rsid w:val="002B74AD"/>
    <w:rsid w:val="002B7B7B"/>
    <w:rsid w:val="002C00E4"/>
    <w:rsid w:val="002C011D"/>
    <w:rsid w:val="002C0615"/>
    <w:rsid w:val="002C09FC"/>
    <w:rsid w:val="002C0AAB"/>
    <w:rsid w:val="002C0ED2"/>
    <w:rsid w:val="002C1C3C"/>
    <w:rsid w:val="002C2ED1"/>
    <w:rsid w:val="002C3850"/>
    <w:rsid w:val="002C3A60"/>
    <w:rsid w:val="002C3C52"/>
    <w:rsid w:val="002C50F7"/>
    <w:rsid w:val="002C5A3F"/>
    <w:rsid w:val="002C78C3"/>
    <w:rsid w:val="002C7E95"/>
    <w:rsid w:val="002D06FC"/>
    <w:rsid w:val="002D15F6"/>
    <w:rsid w:val="002D2714"/>
    <w:rsid w:val="002D2C5A"/>
    <w:rsid w:val="002D2E8C"/>
    <w:rsid w:val="002D3EEE"/>
    <w:rsid w:val="002D4594"/>
    <w:rsid w:val="002D4C0D"/>
    <w:rsid w:val="002D54C9"/>
    <w:rsid w:val="002D5516"/>
    <w:rsid w:val="002D5A74"/>
    <w:rsid w:val="002D5B0B"/>
    <w:rsid w:val="002D5E19"/>
    <w:rsid w:val="002D7D91"/>
    <w:rsid w:val="002E06A7"/>
    <w:rsid w:val="002E090F"/>
    <w:rsid w:val="002E0B46"/>
    <w:rsid w:val="002E24CB"/>
    <w:rsid w:val="002E2B4B"/>
    <w:rsid w:val="002E2C78"/>
    <w:rsid w:val="002E2DD2"/>
    <w:rsid w:val="002E3256"/>
    <w:rsid w:val="002E3692"/>
    <w:rsid w:val="002E38BC"/>
    <w:rsid w:val="002E3B7B"/>
    <w:rsid w:val="002E43F5"/>
    <w:rsid w:val="002E4590"/>
    <w:rsid w:val="002E52CD"/>
    <w:rsid w:val="002E5814"/>
    <w:rsid w:val="002E723E"/>
    <w:rsid w:val="002E72ED"/>
    <w:rsid w:val="002E7943"/>
    <w:rsid w:val="002E7BAA"/>
    <w:rsid w:val="002F15D4"/>
    <w:rsid w:val="002F1EB9"/>
    <w:rsid w:val="002F2254"/>
    <w:rsid w:val="002F2748"/>
    <w:rsid w:val="002F286B"/>
    <w:rsid w:val="002F2910"/>
    <w:rsid w:val="002F2927"/>
    <w:rsid w:val="002F3844"/>
    <w:rsid w:val="002F3D08"/>
    <w:rsid w:val="002F3E6D"/>
    <w:rsid w:val="002F4044"/>
    <w:rsid w:val="002F47CA"/>
    <w:rsid w:val="002F47DF"/>
    <w:rsid w:val="002F4B3C"/>
    <w:rsid w:val="002F5967"/>
    <w:rsid w:val="002F5D3E"/>
    <w:rsid w:val="002F646B"/>
    <w:rsid w:val="002F6630"/>
    <w:rsid w:val="002F68D2"/>
    <w:rsid w:val="002F7152"/>
    <w:rsid w:val="002F7A5C"/>
    <w:rsid w:val="002F7A71"/>
    <w:rsid w:val="002F7B03"/>
    <w:rsid w:val="003001EA"/>
    <w:rsid w:val="0030070C"/>
    <w:rsid w:val="00300931"/>
    <w:rsid w:val="00300A2A"/>
    <w:rsid w:val="00301351"/>
    <w:rsid w:val="00303204"/>
    <w:rsid w:val="003032F5"/>
    <w:rsid w:val="003040B7"/>
    <w:rsid w:val="0030423F"/>
    <w:rsid w:val="003053EF"/>
    <w:rsid w:val="00305654"/>
    <w:rsid w:val="00307701"/>
    <w:rsid w:val="00310059"/>
    <w:rsid w:val="00310AB7"/>
    <w:rsid w:val="00311A99"/>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13F4"/>
    <w:rsid w:val="00322350"/>
    <w:rsid w:val="00323CAC"/>
    <w:rsid w:val="00323FC4"/>
    <w:rsid w:val="00324466"/>
    <w:rsid w:val="003253F6"/>
    <w:rsid w:val="0032549A"/>
    <w:rsid w:val="00326400"/>
    <w:rsid w:val="00326F4D"/>
    <w:rsid w:val="0032744F"/>
    <w:rsid w:val="00327DB3"/>
    <w:rsid w:val="00330C05"/>
    <w:rsid w:val="00330D2D"/>
    <w:rsid w:val="00330DC6"/>
    <w:rsid w:val="00331954"/>
    <w:rsid w:val="00331B7D"/>
    <w:rsid w:val="00331CF9"/>
    <w:rsid w:val="0033282F"/>
    <w:rsid w:val="003354D5"/>
    <w:rsid w:val="0033553B"/>
    <w:rsid w:val="003357BA"/>
    <w:rsid w:val="00335837"/>
    <w:rsid w:val="003361CE"/>
    <w:rsid w:val="00336CFD"/>
    <w:rsid w:val="00337CC1"/>
    <w:rsid w:val="0034086B"/>
    <w:rsid w:val="003421D9"/>
    <w:rsid w:val="003432B1"/>
    <w:rsid w:val="003436DB"/>
    <w:rsid w:val="00343BCD"/>
    <w:rsid w:val="00344ACD"/>
    <w:rsid w:val="00344F62"/>
    <w:rsid w:val="00344FA3"/>
    <w:rsid w:val="00345116"/>
    <w:rsid w:val="00345AA1"/>
    <w:rsid w:val="00346899"/>
    <w:rsid w:val="00347117"/>
    <w:rsid w:val="00347277"/>
    <w:rsid w:val="0034758D"/>
    <w:rsid w:val="0035062E"/>
    <w:rsid w:val="00350991"/>
    <w:rsid w:val="00350ADC"/>
    <w:rsid w:val="00350BF7"/>
    <w:rsid w:val="00350DC3"/>
    <w:rsid w:val="003513CC"/>
    <w:rsid w:val="00351615"/>
    <w:rsid w:val="003529FD"/>
    <w:rsid w:val="00353F03"/>
    <w:rsid w:val="00354BDE"/>
    <w:rsid w:val="00354F22"/>
    <w:rsid w:val="00355F03"/>
    <w:rsid w:val="00355F44"/>
    <w:rsid w:val="003564E7"/>
    <w:rsid w:val="0035741C"/>
    <w:rsid w:val="0035794B"/>
    <w:rsid w:val="00360362"/>
    <w:rsid w:val="00360E1A"/>
    <w:rsid w:val="00361875"/>
    <w:rsid w:val="00361CC1"/>
    <w:rsid w:val="00361E09"/>
    <w:rsid w:val="00362110"/>
    <w:rsid w:val="003626DA"/>
    <w:rsid w:val="00362895"/>
    <w:rsid w:val="00362A99"/>
    <w:rsid w:val="00363907"/>
    <w:rsid w:val="00364F84"/>
    <w:rsid w:val="00365B88"/>
    <w:rsid w:val="00366CC0"/>
    <w:rsid w:val="0036718C"/>
    <w:rsid w:val="003674BD"/>
    <w:rsid w:val="0037052D"/>
    <w:rsid w:val="003719B5"/>
    <w:rsid w:val="00371BB6"/>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1517"/>
    <w:rsid w:val="0038175B"/>
    <w:rsid w:val="00381AB3"/>
    <w:rsid w:val="00381C17"/>
    <w:rsid w:val="00381F89"/>
    <w:rsid w:val="0038334F"/>
    <w:rsid w:val="00384277"/>
    <w:rsid w:val="00384DEA"/>
    <w:rsid w:val="00385281"/>
    <w:rsid w:val="003857A3"/>
    <w:rsid w:val="00386019"/>
    <w:rsid w:val="0038624B"/>
    <w:rsid w:val="0038708B"/>
    <w:rsid w:val="003871F5"/>
    <w:rsid w:val="003872BC"/>
    <w:rsid w:val="00387917"/>
    <w:rsid w:val="00387A6A"/>
    <w:rsid w:val="003909AD"/>
    <w:rsid w:val="00390BA3"/>
    <w:rsid w:val="00390C51"/>
    <w:rsid w:val="003916EE"/>
    <w:rsid w:val="00391CC1"/>
    <w:rsid w:val="00393197"/>
    <w:rsid w:val="0039329F"/>
    <w:rsid w:val="003943D2"/>
    <w:rsid w:val="003947CE"/>
    <w:rsid w:val="003949C0"/>
    <w:rsid w:val="00394D01"/>
    <w:rsid w:val="0039502E"/>
    <w:rsid w:val="00396E11"/>
    <w:rsid w:val="00397460"/>
    <w:rsid w:val="003974A0"/>
    <w:rsid w:val="003975BA"/>
    <w:rsid w:val="0039790A"/>
    <w:rsid w:val="003A2513"/>
    <w:rsid w:val="003A3CAF"/>
    <w:rsid w:val="003A5D71"/>
    <w:rsid w:val="003A6B05"/>
    <w:rsid w:val="003A6C64"/>
    <w:rsid w:val="003A6C95"/>
    <w:rsid w:val="003A7149"/>
    <w:rsid w:val="003A7456"/>
    <w:rsid w:val="003A77F8"/>
    <w:rsid w:val="003A79E7"/>
    <w:rsid w:val="003B02F9"/>
    <w:rsid w:val="003B06C8"/>
    <w:rsid w:val="003B0954"/>
    <w:rsid w:val="003B0D13"/>
    <w:rsid w:val="003B0DD3"/>
    <w:rsid w:val="003B148C"/>
    <w:rsid w:val="003B20B3"/>
    <w:rsid w:val="003B22CE"/>
    <w:rsid w:val="003B256E"/>
    <w:rsid w:val="003B3B3B"/>
    <w:rsid w:val="003B3F4B"/>
    <w:rsid w:val="003B40DC"/>
    <w:rsid w:val="003B4A4A"/>
    <w:rsid w:val="003B4E88"/>
    <w:rsid w:val="003B5215"/>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9B2"/>
    <w:rsid w:val="003C7960"/>
    <w:rsid w:val="003D091C"/>
    <w:rsid w:val="003D0A95"/>
    <w:rsid w:val="003D1536"/>
    <w:rsid w:val="003D1933"/>
    <w:rsid w:val="003D2341"/>
    <w:rsid w:val="003D2FF5"/>
    <w:rsid w:val="003D3472"/>
    <w:rsid w:val="003D392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1DC9"/>
    <w:rsid w:val="003E27AC"/>
    <w:rsid w:val="003E28A9"/>
    <w:rsid w:val="003E2A41"/>
    <w:rsid w:val="003E429E"/>
    <w:rsid w:val="003E4404"/>
    <w:rsid w:val="003E4965"/>
    <w:rsid w:val="003E7789"/>
    <w:rsid w:val="003E78D0"/>
    <w:rsid w:val="003F040D"/>
    <w:rsid w:val="003F0EB8"/>
    <w:rsid w:val="003F0FDF"/>
    <w:rsid w:val="003F196E"/>
    <w:rsid w:val="003F1B21"/>
    <w:rsid w:val="003F1DA7"/>
    <w:rsid w:val="003F1FB4"/>
    <w:rsid w:val="003F2578"/>
    <w:rsid w:val="003F2A10"/>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134B"/>
    <w:rsid w:val="00401D53"/>
    <w:rsid w:val="004033FC"/>
    <w:rsid w:val="00403E2F"/>
    <w:rsid w:val="004049C0"/>
    <w:rsid w:val="00404D62"/>
    <w:rsid w:val="0040514B"/>
    <w:rsid w:val="00405770"/>
    <w:rsid w:val="00405D4E"/>
    <w:rsid w:val="0040722E"/>
    <w:rsid w:val="004105CA"/>
    <w:rsid w:val="0041181D"/>
    <w:rsid w:val="00412CE0"/>
    <w:rsid w:val="00413D9E"/>
    <w:rsid w:val="00414E59"/>
    <w:rsid w:val="004152FF"/>
    <w:rsid w:val="0041576C"/>
    <w:rsid w:val="00415DA2"/>
    <w:rsid w:val="00415DB2"/>
    <w:rsid w:val="00416854"/>
    <w:rsid w:val="00417205"/>
    <w:rsid w:val="0041799C"/>
    <w:rsid w:val="00417A90"/>
    <w:rsid w:val="00420BC1"/>
    <w:rsid w:val="00421CCE"/>
    <w:rsid w:val="00421E0E"/>
    <w:rsid w:val="0042270A"/>
    <w:rsid w:val="0042316C"/>
    <w:rsid w:val="00424A39"/>
    <w:rsid w:val="00425185"/>
    <w:rsid w:val="0042549C"/>
    <w:rsid w:val="00425CB6"/>
    <w:rsid w:val="004262B6"/>
    <w:rsid w:val="0042674C"/>
    <w:rsid w:val="00427093"/>
    <w:rsid w:val="0042756B"/>
    <w:rsid w:val="00427D40"/>
    <w:rsid w:val="00431441"/>
    <w:rsid w:val="00431CB7"/>
    <w:rsid w:val="0043201D"/>
    <w:rsid w:val="004322D1"/>
    <w:rsid w:val="00432B3D"/>
    <w:rsid w:val="00433502"/>
    <w:rsid w:val="0043366E"/>
    <w:rsid w:val="0043475F"/>
    <w:rsid w:val="00434F6A"/>
    <w:rsid w:val="00434F77"/>
    <w:rsid w:val="00435996"/>
    <w:rsid w:val="004362BA"/>
    <w:rsid w:val="00436ADE"/>
    <w:rsid w:val="00437325"/>
    <w:rsid w:val="0043760B"/>
    <w:rsid w:val="0043780E"/>
    <w:rsid w:val="00441163"/>
    <w:rsid w:val="00441632"/>
    <w:rsid w:val="00441B50"/>
    <w:rsid w:val="00441DA6"/>
    <w:rsid w:val="004428FF"/>
    <w:rsid w:val="00442DEC"/>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1F91"/>
    <w:rsid w:val="004527A9"/>
    <w:rsid w:val="00453848"/>
    <w:rsid w:val="00453A10"/>
    <w:rsid w:val="004543E2"/>
    <w:rsid w:val="00454980"/>
    <w:rsid w:val="00455131"/>
    <w:rsid w:val="00455E7B"/>
    <w:rsid w:val="0045611E"/>
    <w:rsid w:val="00456CD0"/>
    <w:rsid w:val="00460AD0"/>
    <w:rsid w:val="00460B7D"/>
    <w:rsid w:val="00460E25"/>
    <w:rsid w:val="00460F3A"/>
    <w:rsid w:val="00460F4A"/>
    <w:rsid w:val="00461E0A"/>
    <w:rsid w:val="00461EA0"/>
    <w:rsid w:val="00462903"/>
    <w:rsid w:val="00462BF4"/>
    <w:rsid w:val="00462FD2"/>
    <w:rsid w:val="00462FF8"/>
    <w:rsid w:val="00463031"/>
    <w:rsid w:val="00463362"/>
    <w:rsid w:val="00463495"/>
    <w:rsid w:val="00463A5A"/>
    <w:rsid w:val="00463B66"/>
    <w:rsid w:val="00463D7B"/>
    <w:rsid w:val="0046414B"/>
    <w:rsid w:val="004644BF"/>
    <w:rsid w:val="00465061"/>
    <w:rsid w:val="004655F8"/>
    <w:rsid w:val="00465618"/>
    <w:rsid w:val="00465F32"/>
    <w:rsid w:val="00466015"/>
    <w:rsid w:val="0046613C"/>
    <w:rsid w:val="00466C03"/>
    <w:rsid w:val="00466E06"/>
    <w:rsid w:val="00467348"/>
    <w:rsid w:val="00467A4A"/>
    <w:rsid w:val="00467B59"/>
    <w:rsid w:val="00467EDF"/>
    <w:rsid w:val="00470968"/>
    <w:rsid w:val="00470BFC"/>
    <w:rsid w:val="004712A0"/>
    <w:rsid w:val="00471D9C"/>
    <w:rsid w:val="004721F3"/>
    <w:rsid w:val="00473FDD"/>
    <w:rsid w:val="0047413E"/>
    <w:rsid w:val="004741BA"/>
    <w:rsid w:val="004747C7"/>
    <w:rsid w:val="00475382"/>
    <w:rsid w:val="004755AF"/>
    <w:rsid w:val="004766C0"/>
    <w:rsid w:val="00476869"/>
    <w:rsid w:val="00477031"/>
    <w:rsid w:val="0047770F"/>
    <w:rsid w:val="0048256C"/>
    <w:rsid w:val="00483CD9"/>
    <w:rsid w:val="00484450"/>
    <w:rsid w:val="00485B90"/>
    <w:rsid w:val="00485D5B"/>
    <w:rsid w:val="004874B8"/>
    <w:rsid w:val="00487842"/>
    <w:rsid w:val="0049130D"/>
    <w:rsid w:val="00491348"/>
    <w:rsid w:val="0049207C"/>
    <w:rsid w:val="00492F50"/>
    <w:rsid w:val="00494187"/>
    <w:rsid w:val="00494AE9"/>
    <w:rsid w:val="00494D96"/>
    <w:rsid w:val="00495028"/>
    <w:rsid w:val="004950E2"/>
    <w:rsid w:val="004955FB"/>
    <w:rsid w:val="00496A0D"/>
    <w:rsid w:val="00496A23"/>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4F04"/>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C41"/>
    <w:rsid w:val="004B3F53"/>
    <w:rsid w:val="004B4111"/>
    <w:rsid w:val="004B441D"/>
    <w:rsid w:val="004B4A39"/>
    <w:rsid w:val="004B5B15"/>
    <w:rsid w:val="004B6477"/>
    <w:rsid w:val="004B677E"/>
    <w:rsid w:val="004B7A8E"/>
    <w:rsid w:val="004C12B1"/>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809"/>
    <w:rsid w:val="004C7A01"/>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08D4"/>
    <w:rsid w:val="004E1CB6"/>
    <w:rsid w:val="004E2483"/>
    <w:rsid w:val="004E30E7"/>
    <w:rsid w:val="004E325F"/>
    <w:rsid w:val="004E38FE"/>
    <w:rsid w:val="004E3A47"/>
    <w:rsid w:val="004E3FA6"/>
    <w:rsid w:val="004E476D"/>
    <w:rsid w:val="004E53FC"/>
    <w:rsid w:val="004E57BA"/>
    <w:rsid w:val="004E5DC8"/>
    <w:rsid w:val="004E6137"/>
    <w:rsid w:val="004E6DFB"/>
    <w:rsid w:val="004E7426"/>
    <w:rsid w:val="004F0ED6"/>
    <w:rsid w:val="004F1AD0"/>
    <w:rsid w:val="004F1FAD"/>
    <w:rsid w:val="004F2870"/>
    <w:rsid w:val="004F2918"/>
    <w:rsid w:val="004F2A16"/>
    <w:rsid w:val="004F3E88"/>
    <w:rsid w:val="004F47F2"/>
    <w:rsid w:val="004F5B14"/>
    <w:rsid w:val="004F5DDA"/>
    <w:rsid w:val="004F68B6"/>
    <w:rsid w:val="004F7564"/>
    <w:rsid w:val="004F7E73"/>
    <w:rsid w:val="005002F0"/>
    <w:rsid w:val="00500560"/>
    <w:rsid w:val="005007A7"/>
    <w:rsid w:val="00500A8B"/>
    <w:rsid w:val="00500F99"/>
    <w:rsid w:val="0050170F"/>
    <w:rsid w:val="00502C0B"/>
    <w:rsid w:val="005034B4"/>
    <w:rsid w:val="0050547C"/>
    <w:rsid w:val="00505851"/>
    <w:rsid w:val="00506263"/>
    <w:rsid w:val="0050699A"/>
    <w:rsid w:val="005073CE"/>
    <w:rsid w:val="005075E3"/>
    <w:rsid w:val="00511FA6"/>
    <w:rsid w:val="005124E6"/>
    <w:rsid w:val="0051264C"/>
    <w:rsid w:val="00512748"/>
    <w:rsid w:val="00513F3E"/>
    <w:rsid w:val="00514412"/>
    <w:rsid w:val="00514486"/>
    <w:rsid w:val="0051448C"/>
    <w:rsid w:val="00514711"/>
    <w:rsid w:val="005151F6"/>
    <w:rsid w:val="00515215"/>
    <w:rsid w:val="005154C7"/>
    <w:rsid w:val="00517DC9"/>
    <w:rsid w:val="00520255"/>
    <w:rsid w:val="005209D9"/>
    <w:rsid w:val="00521098"/>
    <w:rsid w:val="00521575"/>
    <w:rsid w:val="00521ABF"/>
    <w:rsid w:val="00521CBD"/>
    <w:rsid w:val="005225C3"/>
    <w:rsid w:val="00522914"/>
    <w:rsid w:val="00522A2A"/>
    <w:rsid w:val="00523D7A"/>
    <w:rsid w:val="00524D45"/>
    <w:rsid w:val="00524E0E"/>
    <w:rsid w:val="00524F11"/>
    <w:rsid w:val="005256D6"/>
    <w:rsid w:val="005260DD"/>
    <w:rsid w:val="00526DB2"/>
    <w:rsid w:val="00526F83"/>
    <w:rsid w:val="00527159"/>
    <w:rsid w:val="005271BD"/>
    <w:rsid w:val="005274BF"/>
    <w:rsid w:val="0052753A"/>
    <w:rsid w:val="005275FE"/>
    <w:rsid w:val="005277AF"/>
    <w:rsid w:val="0053029E"/>
    <w:rsid w:val="00530EEA"/>
    <w:rsid w:val="005311A5"/>
    <w:rsid w:val="0053155B"/>
    <w:rsid w:val="005322AB"/>
    <w:rsid w:val="00533936"/>
    <w:rsid w:val="00533AAE"/>
    <w:rsid w:val="00536C66"/>
    <w:rsid w:val="00537DFE"/>
    <w:rsid w:val="00540275"/>
    <w:rsid w:val="0054027A"/>
    <w:rsid w:val="00540A20"/>
    <w:rsid w:val="00540D1E"/>
    <w:rsid w:val="00540D78"/>
    <w:rsid w:val="00541689"/>
    <w:rsid w:val="005420D7"/>
    <w:rsid w:val="005421E9"/>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50BF0"/>
    <w:rsid w:val="00551407"/>
    <w:rsid w:val="00553A70"/>
    <w:rsid w:val="00554073"/>
    <w:rsid w:val="0055429F"/>
    <w:rsid w:val="00554580"/>
    <w:rsid w:val="005559CE"/>
    <w:rsid w:val="00555C32"/>
    <w:rsid w:val="00560371"/>
    <w:rsid w:val="00561511"/>
    <w:rsid w:val="0056158E"/>
    <w:rsid w:val="0056209E"/>
    <w:rsid w:val="00563B6F"/>
    <w:rsid w:val="00564A4F"/>
    <w:rsid w:val="00565185"/>
    <w:rsid w:val="005651F4"/>
    <w:rsid w:val="005654CD"/>
    <w:rsid w:val="00565705"/>
    <w:rsid w:val="00566036"/>
    <w:rsid w:val="0056681F"/>
    <w:rsid w:val="00566CE7"/>
    <w:rsid w:val="00566F6B"/>
    <w:rsid w:val="0056763D"/>
    <w:rsid w:val="00567E3C"/>
    <w:rsid w:val="00570126"/>
    <w:rsid w:val="00570A85"/>
    <w:rsid w:val="00570F7F"/>
    <w:rsid w:val="0057106A"/>
    <w:rsid w:val="005718C8"/>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2952"/>
    <w:rsid w:val="00583218"/>
    <w:rsid w:val="005832B6"/>
    <w:rsid w:val="0058440B"/>
    <w:rsid w:val="005847A7"/>
    <w:rsid w:val="00585156"/>
    <w:rsid w:val="0058520C"/>
    <w:rsid w:val="0058631B"/>
    <w:rsid w:val="00587823"/>
    <w:rsid w:val="00590352"/>
    <w:rsid w:val="00591194"/>
    <w:rsid w:val="00591738"/>
    <w:rsid w:val="00591788"/>
    <w:rsid w:val="005919F8"/>
    <w:rsid w:val="00591F80"/>
    <w:rsid w:val="00592C49"/>
    <w:rsid w:val="00593BDF"/>
    <w:rsid w:val="00594601"/>
    <w:rsid w:val="005954EF"/>
    <w:rsid w:val="00595B32"/>
    <w:rsid w:val="00596541"/>
    <w:rsid w:val="0059664F"/>
    <w:rsid w:val="00596CEB"/>
    <w:rsid w:val="005976E7"/>
    <w:rsid w:val="00597A66"/>
    <w:rsid w:val="005A03B1"/>
    <w:rsid w:val="005A06B8"/>
    <w:rsid w:val="005A105C"/>
    <w:rsid w:val="005A234D"/>
    <w:rsid w:val="005A2814"/>
    <w:rsid w:val="005A3E92"/>
    <w:rsid w:val="005A42E5"/>
    <w:rsid w:val="005A49C6"/>
    <w:rsid w:val="005A4E8C"/>
    <w:rsid w:val="005A5435"/>
    <w:rsid w:val="005A7930"/>
    <w:rsid w:val="005A7D34"/>
    <w:rsid w:val="005B07E9"/>
    <w:rsid w:val="005B0DB2"/>
    <w:rsid w:val="005B33D0"/>
    <w:rsid w:val="005B37F2"/>
    <w:rsid w:val="005B3B68"/>
    <w:rsid w:val="005B3F29"/>
    <w:rsid w:val="005B45E9"/>
    <w:rsid w:val="005B4803"/>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43BC"/>
    <w:rsid w:val="005C5027"/>
    <w:rsid w:val="005C5534"/>
    <w:rsid w:val="005C59BD"/>
    <w:rsid w:val="005C59C9"/>
    <w:rsid w:val="005C5A2C"/>
    <w:rsid w:val="005C5E97"/>
    <w:rsid w:val="005C6F4B"/>
    <w:rsid w:val="005C73DB"/>
    <w:rsid w:val="005C777D"/>
    <w:rsid w:val="005D058D"/>
    <w:rsid w:val="005D0BE2"/>
    <w:rsid w:val="005D245B"/>
    <w:rsid w:val="005D2D59"/>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C97"/>
    <w:rsid w:val="005E0E6C"/>
    <w:rsid w:val="005E13A8"/>
    <w:rsid w:val="005E1D57"/>
    <w:rsid w:val="005E1FC7"/>
    <w:rsid w:val="005E20F8"/>
    <w:rsid w:val="005E232F"/>
    <w:rsid w:val="005E2578"/>
    <w:rsid w:val="005E264A"/>
    <w:rsid w:val="005E35FE"/>
    <w:rsid w:val="005E4F8B"/>
    <w:rsid w:val="005E5261"/>
    <w:rsid w:val="005E5671"/>
    <w:rsid w:val="005E5959"/>
    <w:rsid w:val="005E5F7B"/>
    <w:rsid w:val="005E5FB5"/>
    <w:rsid w:val="005E62D0"/>
    <w:rsid w:val="005E6B8B"/>
    <w:rsid w:val="005E7A9B"/>
    <w:rsid w:val="005F01F2"/>
    <w:rsid w:val="005F0DB4"/>
    <w:rsid w:val="005F1182"/>
    <w:rsid w:val="005F1506"/>
    <w:rsid w:val="005F1B1A"/>
    <w:rsid w:val="005F290C"/>
    <w:rsid w:val="005F2DC5"/>
    <w:rsid w:val="005F2ED5"/>
    <w:rsid w:val="005F30A3"/>
    <w:rsid w:val="005F30AA"/>
    <w:rsid w:val="005F39B7"/>
    <w:rsid w:val="005F4641"/>
    <w:rsid w:val="005F47F9"/>
    <w:rsid w:val="005F4C15"/>
    <w:rsid w:val="005F4D8B"/>
    <w:rsid w:val="005F50DD"/>
    <w:rsid w:val="005F540A"/>
    <w:rsid w:val="005F6C76"/>
    <w:rsid w:val="005F6C9A"/>
    <w:rsid w:val="005F6CC9"/>
    <w:rsid w:val="005F79EE"/>
    <w:rsid w:val="005F7BB5"/>
    <w:rsid w:val="006000C4"/>
    <w:rsid w:val="00600578"/>
    <w:rsid w:val="00600C2B"/>
    <w:rsid w:val="00601E79"/>
    <w:rsid w:val="00601F38"/>
    <w:rsid w:val="00602FB8"/>
    <w:rsid w:val="006033F9"/>
    <w:rsid w:val="00604F9F"/>
    <w:rsid w:val="0060511F"/>
    <w:rsid w:val="00606ED3"/>
    <w:rsid w:val="00607749"/>
    <w:rsid w:val="00607B23"/>
    <w:rsid w:val="00607C9C"/>
    <w:rsid w:val="0061003F"/>
    <w:rsid w:val="006104C9"/>
    <w:rsid w:val="0061093A"/>
    <w:rsid w:val="00612650"/>
    <w:rsid w:val="00612E50"/>
    <w:rsid w:val="00613288"/>
    <w:rsid w:val="006139FF"/>
    <w:rsid w:val="006143A3"/>
    <w:rsid w:val="0061440B"/>
    <w:rsid w:val="00614FE3"/>
    <w:rsid w:val="00615D03"/>
    <w:rsid w:val="00616B4B"/>
    <w:rsid w:val="00616EB3"/>
    <w:rsid w:val="00621BA6"/>
    <w:rsid w:val="00621F09"/>
    <w:rsid w:val="006222ED"/>
    <w:rsid w:val="00622303"/>
    <w:rsid w:val="0062376C"/>
    <w:rsid w:val="0062395D"/>
    <w:rsid w:val="006239E1"/>
    <w:rsid w:val="006242FE"/>
    <w:rsid w:val="006245D1"/>
    <w:rsid w:val="00625834"/>
    <w:rsid w:val="00626146"/>
    <w:rsid w:val="0062676E"/>
    <w:rsid w:val="006269AA"/>
    <w:rsid w:val="00626B36"/>
    <w:rsid w:val="00626BAE"/>
    <w:rsid w:val="00626CCD"/>
    <w:rsid w:val="00626F5B"/>
    <w:rsid w:val="006273EC"/>
    <w:rsid w:val="00627539"/>
    <w:rsid w:val="006301E0"/>
    <w:rsid w:val="0063025A"/>
    <w:rsid w:val="00630DEF"/>
    <w:rsid w:val="0063201E"/>
    <w:rsid w:val="00632F5A"/>
    <w:rsid w:val="00633328"/>
    <w:rsid w:val="00634230"/>
    <w:rsid w:val="00635E25"/>
    <w:rsid w:val="00636593"/>
    <w:rsid w:val="00637805"/>
    <w:rsid w:val="0063797E"/>
    <w:rsid w:val="00640225"/>
    <w:rsid w:val="006403F3"/>
    <w:rsid w:val="00640715"/>
    <w:rsid w:val="00641033"/>
    <w:rsid w:val="00641138"/>
    <w:rsid w:val="006420DB"/>
    <w:rsid w:val="006423CF"/>
    <w:rsid w:val="006425C2"/>
    <w:rsid w:val="0064279B"/>
    <w:rsid w:val="00642DB6"/>
    <w:rsid w:val="0064315F"/>
    <w:rsid w:val="0064465D"/>
    <w:rsid w:val="00644A7B"/>
    <w:rsid w:val="00644E6D"/>
    <w:rsid w:val="00645DD4"/>
    <w:rsid w:val="006472BB"/>
    <w:rsid w:val="006477AA"/>
    <w:rsid w:val="006513C1"/>
    <w:rsid w:val="006526CA"/>
    <w:rsid w:val="0065373E"/>
    <w:rsid w:val="00653EE4"/>
    <w:rsid w:val="00654341"/>
    <w:rsid w:val="0065610C"/>
    <w:rsid w:val="0065627D"/>
    <w:rsid w:val="0065769E"/>
    <w:rsid w:val="00657E83"/>
    <w:rsid w:val="00657EF0"/>
    <w:rsid w:val="00660374"/>
    <w:rsid w:val="00660952"/>
    <w:rsid w:val="00661022"/>
    <w:rsid w:val="006612FC"/>
    <w:rsid w:val="00663830"/>
    <w:rsid w:val="00664E43"/>
    <w:rsid w:val="00665BAA"/>
    <w:rsid w:val="00665F51"/>
    <w:rsid w:val="0066637F"/>
    <w:rsid w:val="00666AC2"/>
    <w:rsid w:val="00666AEE"/>
    <w:rsid w:val="0066746C"/>
    <w:rsid w:val="00667605"/>
    <w:rsid w:val="00670419"/>
    <w:rsid w:val="00670BF6"/>
    <w:rsid w:val="00671068"/>
    <w:rsid w:val="006713E0"/>
    <w:rsid w:val="00671433"/>
    <w:rsid w:val="006720D4"/>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2F13"/>
    <w:rsid w:val="00683366"/>
    <w:rsid w:val="00683AF0"/>
    <w:rsid w:val="0068493A"/>
    <w:rsid w:val="00684F0A"/>
    <w:rsid w:val="006857EA"/>
    <w:rsid w:val="00686416"/>
    <w:rsid w:val="00686F27"/>
    <w:rsid w:val="0068725F"/>
    <w:rsid w:val="00687467"/>
    <w:rsid w:val="00687BE1"/>
    <w:rsid w:val="0069080E"/>
    <w:rsid w:val="00690984"/>
    <w:rsid w:val="00691BD0"/>
    <w:rsid w:val="00693180"/>
    <w:rsid w:val="00693803"/>
    <w:rsid w:val="006938CC"/>
    <w:rsid w:val="00694CCB"/>
    <w:rsid w:val="006952BE"/>
    <w:rsid w:val="00695C4C"/>
    <w:rsid w:val="00696194"/>
    <w:rsid w:val="00696251"/>
    <w:rsid w:val="006968A6"/>
    <w:rsid w:val="00696CFE"/>
    <w:rsid w:val="006971DA"/>
    <w:rsid w:val="006971F8"/>
    <w:rsid w:val="00697303"/>
    <w:rsid w:val="00697BE4"/>
    <w:rsid w:val="00697F0A"/>
    <w:rsid w:val="006A1256"/>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3B7D"/>
    <w:rsid w:val="006B4433"/>
    <w:rsid w:val="006B4901"/>
    <w:rsid w:val="006B4D5D"/>
    <w:rsid w:val="006B6708"/>
    <w:rsid w:val="006B6AB9"/>
    <w:rsid w:val="006B6B63"/>
    <w:rsid w:val="006B7735"/>
    <w:rsid w:val="006B7FDB"/>
    <w:rsid w:val="006C07C3"/>
    <w:rsid w:val="006C110D"/>
    <w:rsid w:val="006C1504"/>
    <w:rsid w:val="006C1FB5"/>
    <w:rsid w:val="006C2725"/>
    <w:rsid w:val="006C2785"/>
    <w:rsid w:val="006C31B1"/>
    <w:rsid w:val="006C3310"/>
    <w:rsid w:val="006C342F"/>
    <w:rsid w:val="006C4444"/>
    <w:rsid w:val="006C4A55"/>
    <w:rsid w:val="006C5130"/>
    <w:rsid w:val="006C54C3"/>
    <w:rsid w:val="006C54EB"/>
    <w:rsid w:val="006C69EC"/>
    <w:rsid w:val="006C7014"/>
    <w:rsid w:val="006D0320"/>
    <w:rsid w:val="006D0E04"/>
    <w:rsid w:val="006D21BB"/>
    <w:rsid w:val="006D251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5C9"/>
    <w:rsid w:val="006E274D"/>
    <w:rsid w:val="006E31ED"/>
    <w:rsid w:val="006E41B5"/>
    <w:rsid w:val="006E49DE"/>
    <w:rsid w:val="006E4D79"/>
    <w:rsid w:val="006E5841"/>
    <w:rsid w:val="006E6BBC"/>
    <w:rsid w:val="006E6E40"/>
    <w:rsid w:val="006F07C0"/>
    <w:rsid w:val="006F0AD7"/>
    <w:rsid w:val="006F121E"/>
    <w:rsid w:val="006F1494"/>
    <w:rsid w:val="006F2356"/>
    <w:rsid w:val="006F2B09"/>
    <w:rsid w:val="006F333A"/>
    <w:rsid w:val="006F38F0"/>
    <w:rsid w:val="006F4A71"/>
    <w:rsid w:val="006F55F7"/>
    <w:rsid w:val="006F63F8"/>
    <w:rsid w:val="006F6CC3"/>
    <w:rsid w:val="006F6E43"/>
    <w:rsid w:val="006F7082"/>
    <w:rsid w:val="006F70A2"/>
    <w:rsid w:val="006F7C0D"/>
    <w:rsid w:val="007001D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02E"/>
    <w:rsid w:val="00712631"/>
    <w:rsid w:val="007130C5"/>
    <w:rsid w:val="00714DA7"/>
    <w:rsid w:val="0071537A"/>
    <w:rsid w:val="00715C7A"/>
    <w:rsid w:val="00716439"/>
    <w:rsid w:val="00717847"/>
    <w:rsid w:val="007204E4"/>
    <w:rsid w:val="007205F2"/>
    <w:rsid w:val="007207EB"/>
    <w:rsid w:val="00720826"/>
    <w:rsid w:val="00720962"/>
    <w:rsid w:val="00722A80"/>
    <w:rsid w:val="00722AC0"/>
    <w:rsid w:val="007239A8"/>
    <w:rsid w:val="00723BE3"/>
    <w:rsid w:val="00725459"/>
    <w:rsid w:val="00727718"/>
    <w:rsid w:val="00727F74"/>
    <w:rsid w:val="007306A6"/>
    <w:rsid w:val="00730A8A"/>
    <w:rsid w:val="007318B3"/>
    <w:rsid w:val="00731A13"/>
    <w:rsid w:val="00731BEE"/>
    <w:rsid w:val="0073312C"/>
    <w:rsid w:val="0073357A"/>
    <w:rsid w:val="007336A8"/>
    <w:rsid w:val="00734E34"/>
    <w:rsid w:val="0073610C"/>
    <w:rsid w:val="00737C13"/>
    <w:rsid w:val="00737DCB"/>
    <w:rsid w:val="00737FA4"/>
    <w:rsid w:val="00740ACC"/>
    <w:rsid w:val="00740C0E"/>
    <w:rsid w:val="00740CC0"/>
    <w:rsid w:val="007414E6"/>
    <w:rsid w:val="007417F0"/>
    <w:rsid w:val="0074339E"/>
    <w:rsid w:val="0074385B"/>
    <w:rsid w:val="00744CDA"/>
    <w:rsid w:val="00745244"/>
    <w:rsid w:val="00745370"/>
    <w:rsid w:val="00745D66"/>
    <w:rsid w:val="007468FF"/>
    <w:rsid w:val="00746E8B"/>
    <w:rsid w:val="00746FEA"/>
    <w:rsid w:val="007475E3"/>
    <w:rsid w:val="007477E1"/>
    <w:rsid w:val="007506BE"/>
    <w:rsid w:val="00750A00"/>
    <w:rsid w:val="00750F69"/>
    <w:rsid w:val="007511CE"/>
    <w:rsid w:val="007523AF"/>
    <w:rsid w:val="007527A9"/>
    <w:rsid w:val="00752806"/>
    <w:rsid w:val="00752E4F"/>
    <w:rsid w:val="00752FC7"/>
    <w:rsid w:val="00753AA1"/>
    <w:rsid w:val="00754117"/>
    <w:rsid w:val="007543E3"/>
    <w:rsid w:val="00754E91"/>
    <w:rsid w:val="00755BF8"/>
    <w:rsid w:val="0075639C"/>
    <w:rsid w:val="0075641B"/>
    <w:rsid w:val="00756FAF"/>
    <w:rsid w:val="00757752"/>
    <w:rsid w:val="00760936"/>
    <w:rsid w:val="00761C71"/>
    <w:rsid w:val="00762331"/>
    <w:rsid w:val="00762E28"/>
    <w:rsid w:val="00763086"/>
    <w:rsid w:val="0076326C"/>
    <w:rsid w:val="007634D3"/>
    <w:rsid w:val="0076383B"/>
    <w:rsid w:val="00764379"/>
    <w:rsid w:val="00764996"/>
    <w:rsid w:val="0076592C"/>
    <w:rsid w:val="00765A83"/>
    <w:rsid w:val="00765EDF"/>
    <w:rsid w:val="0076625F"/>
    <w:rsid w:val="00766A5E"/>
    <w:rsid w:val="00770BF4"/>
    <w:rsid w:val="00771FE9"/>
    <w:rsid w:val="007725A5"/>
    <w:rsid w:val="00773E61"/>
    <w:rsid w:val="00774182"/>
    <w:rsid w:val="007742BB"/>
    <w:rsid w:val="00774CDC"/>
    <w:rsid w:val="00775635"/>
    <w:rsid w:val="007756B8"/>
    <w:rsid w:val="00775722"/>
    <w:rsid w:val="00775ECD"/>
    <w:rsid w:val="00775F64"/>
    <w:rsid w:val="00776109"/>
    <w:rsid w:val="00776C7C"/>
    <w:rsid w:val="007772F5"/>
    <w:rsid w:val="007776E3"/>
    <w:rsid w:val="00780A0A"/>
    <w:rsid w:val="00780B08"/>
    <w:rsid w:val="0078179D"/>
    <w:rsid w:val="00781CFB"/>
    <w:rsid w:val="00782E9D"/>
    <w:rsid w:val="00783080"/>
    <w:rsid w:val="00783298"/>
    <w:rsid w:val="007838E6"/>
    <w:rsid w:val="00783A56"/>
    <w:rsid w:val="00783FE5"/>
    <w:rsid w:val="007842DE"/>
    <w:rsid w:val="007848A8"/>
    <w:rsid w:val="00784CB0"/>
    <w:rsid w:val="00784D81"/>
    <w:rsid w:val="00785DD0"/>
    <w:rsid w:val="0078624C"/>
    <w:rsid w:val="00786B00"/>
    <w:rsid w:val="00786CE1"/>
    <w:rsid w:val="00787B81"/>
    <w:rsid w:val="00787C83"/>
    <w:rsid w:val="00790021"/>
    <w:rsid w:val="00790D0A"/>
    <w:rsid w:val="0079362A"/>
    <w:rsid w:val="00793B2F"/>
    <w:rsid w:val="007950D3"/>
    <w:rsid w:val="00796B9D"/>
    <w:rsid w:val="00796CB9"/>
    <w:rsid w:val="00797979"/>
    <w:rsid w:val="00797CD6"/>
    <w:rsid w:val="007A090A"/>
    <w:rsid w:val="007A0CEF"/>
    <w:rsid w:val="007A0E0A"/>
    <w:rsid w:val="007A0F8F"/>
    <w:rsid w:val="007A150C"/>
    <w:rsid w:val="007A3FFB"/>
    <w:rsid w:val="007A48D5"/>
    <w:rsid w:val="007A5926"/>
    <w:rsid w:val="007A67CC"/>
    <w:rsid w:val="007A73C8"/>
    <w:rsid w:val="007B0E95"/>
    <w:rsid w:val="007B227A"/>
    <w:rsid w:val="007B2605"/>
    <w:rsid w:val="007B29EE"/>
    <w:rsid w:val="007B3024"/>
    <w:rsid w:val="007B3B33"/>
    <w:rsid w:val="007B4032"/>
    <w:rsid w:val="007B4568"/>
    <w:rsid w:val="007B476B"/>
    <w:rsid w:val="007B62DF"/>
    <w:rsid w:val="007B64EC"/>
    <w:rsid w:val="007B6DA6"/>
    <w:rsid w:val="007B6F9B"/>
    <w:rsid w:val="007B704F"/>
    <w:rsid w:val="007B7D63"/>
    <w:rsid w:val="007C04C2"/>
    <w:rsid w:val="007C0DA8"/>
    <w:rsid w:val="007C0F6E"/>
    <w:rsid w:val="007C1F3D"/>
    <w:rsid w:val="007C2194"/>
    <w:rsid w:val="007C2604"/>
    <w:rsid w:val="007C2A63"/>
    <w:rsid w:val="007C2D95"/>
    <w:rsid w:val="007C36A5"/>
    <w:rsid w:val="007C40FA"/>
    <w:rsid w:val="007C41DB"/>
    <w:rsid w:val="007C46D3"/>
    <w:rsid w:val="007C4B75"/>
    <w:rsid w:val="007C4BBB"/>
    <w:rsid w:val="007C4C55"/>
    <w:rsid w:val="007C4CA1"/>
    <w:rsid w:val="007C690E"/>
    <w:rsid w:val="007C729B"/>
    <w:rsid w:val="007D0100"/>
    <w:rsid w:val="007D0514"/>
    <w:rsid w:val="007D11A5"/>
    <w:rsid w:val="007D11EE"/>
    <w:rsid w:val="007D1C61"/>
    <w:rsid w:val="007D2B23"/>
    <w:rsid w:val="007D2CCD"/>
    <w:rsid w:val="007D5979"/>
    <w:rsid w:val="007D608A"/>
    <w:rsid w:val="007D73DA"/>
    <w:rsid w:val="007E0074"/>
    <w:rsid w:val="007E03DF"/>
    <w:rsid w:val="007E0E0C"/>
    <w:rsid w:val="007E1ADD"/>
    <w:rsid w:val="007E2EDC"/>
    <w:rsid w:val="007E3BA0"/>
    <w:rsid w:val="007E4987"/>
    <w:rsid w:val="007E5E83"/>
    <w:rsid w:val="007E5F73"/>
    <w:rsid w:val="007E6122"/>
    <w:rsid w:val="007E6DC5"/>
    <w:rsid w:val="007E75B4"/>
    <w:rsid w:val="007E76D9"/>
    <w:rsid w:val="007F052C"/>
    <w:rsid w:val="007F15A1"/>
    <w:rsid w:val="007F17E8"/>
    <w:rsid w:val="007F2B47"/>
    <w:rsid w:val="007F3424"/>
    <w:rsid w:val="007F4636"/>
    <w:rsid w:val="007F4824"/>
    <w:rsid w:val="007F4C35"/>
    <w:rsid w:val="007F52C9"/>
    <w:rsid w:val="007F52D0"/>
    <w:rsid w:val="007F65C3"/>
    <w:rsid w:val="007F7B5B"/>
    <w:rsid w:val="00800CAC"/>
    <w:rsid w:val="0080106D"/>
    <w:rsid w:val="00801473"/>
    <w:rsid w:val="00801BCA"/>
    <w:rsid w:val="00803448"/>
    <w:rsid w:val="00803FEE"/>
    <w:rsid w:val="00804AFF"/>
    <w:rsid w:val="00804B6A"/>
    <w:rsid w:val="00804C9F"/>
    <w:rsid w:val="0080553B"/>
    <w:rsid w:val="00805BF9"/>
    <w:rsid w:val="00807462"/>
    <w:rsid w:val="008075AC"/>
    <w:rsid w:val="0081048E"/>
    <w:rsid w:val="00810E94"/>
    <w:rsid w:val="00810F19"/>
    <w:rsid w:val="008114AF"/>
    <w:rsid w:val="00811588"/>
    <w:rsid w:val="00811E0A"/>
    <w:rsid w:val="00812F29"/>
    <w:rsid w:val="00813043"/>
    <w:rsid w:val="008133DC"/>
    <w:rsid w:val="008156E7"/>
    <w:rsid w:val="00815E20"/>
    <w:rsid w:val="00816C87"/>
    <w:rsid w:val="00816D44"/>
    <w:rsid w:val="008176A9"/>
    <w:rsid w:val="00817B93"/>
    <w:rsid w:val="00817C27"/>
    <w:rsid w:val="00817C54"/>
    <w:rsid w:val="008205F2"/>
    <w:rsid w:val="00820BE2"/>
    <w:rsid w:val="0082146D"/>
    <w:rsid w:val="00821FFB"/>
    <w:rsid w:val="008222BD"/>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2B8"/>
    <w:rsid w:val="00827743"/>
    <w:rsid w:val="0083082C"/>
    <w:rsid w:val="00830C67"/>
    <w:rsid w:val="00830F99"/>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2D23"/>
    <w:rsid w:val="00853217"/>
    <w:rsid w:val="008533BD"/>
    <w:rsid w:val="00855B30"/>
    <w:rsid w:val="00855CF1"/>
    <w:rsid w:val="008562AA"/>
    <w:rsid w:val="00856692"/>
    <w:rsid w:val="008575B5"/>
    <w:rsid w:val="00857A26"/>
    <w:rsid w:val="00857BA8"/>
    <w:rsid w:val="008603E1"/>
    <w:rsid w:val="008606F6"/>
    <w:rsid w:val="00860F68"/>
    <w:rsid w:val="00861FF5"/>
    <w:rsid w:val="00862555"/>
    <w:rsid w:val="00862588"/>
    <w:rsid w:val="00862B02"/>
    <w:rsid w:val="00862BFF"/>
    <w:rsid w:val="00863A11"/>
    <w:rsid w:val="00864543"/>
    <w:rsid w:val="008645CB"/>
    <w:rsid w:val="00865450"/>
    <w:rsid w:val="0086571E"/>
    <w:rsid w:val="00865E5A"/>
    <w:rsid w:val="0086656E"/>
    <w:rsid w:val="00867302"/>
    <w:rsid w:val="00870571"/>
    <w:rsid w:val="00870CCA"/>
    <w:rsid w:val="00871B42"/>
    <w:rsid w:val="00872B52"/>
    <w:rsid w:val="008734BD"/>
    <w:rsid w:val="00873EFF"/>
    <w:rsid w:val="0087433D"/>
    <w:rsid w:val="008743BC"/>
    <w:rsid w:val="008744D8"/>
    <w:rsid w:val="00874C01"/>
    <w:rsid w:val="00875A46"/>
    <w:rsid w:val="00876023"/>
    <w:rsid w:val="008761C9"/>
    <w:rsid w:val="00876BD8"/>
    <w:rsid w:val="00876D02"/>
    <w:rsid w:val="00877C0A"/>
    <w:rsid w:val="00877C46"/>
    <w:rsid w:val="00877EBC"/>
    <w:rsid w:val="008802B0"/>
    <w:rsid w:val="00880B62"/>
    <w:rsid w:val="00880D20"/>
    <w:rsid w:val="008817E3"/>
    <w:rsid w:val="00881CB2"/>
    <w:rsid w:val="00882F2B"/>
    <w:rsid w:val="00883509"/>
    <w:rsid w:val="008837A9"/>
    <w:rsid w:val="00884382"/>
    <w:rsid w:val="00884E24"/>
    <w:rsid w:val="00885B77"/>
    <w:rsid w:val="00885C4F"/>
    <w:rsid w:val="0088665B"/>
    <w:rsid w:val="00886B31"/>
    <w:rsid w:val="00886D22"/>
    <w:rsid w:val="00886F5A"/>
    <w:rsid w:val="00887D34"/>
    <w:rsid w:val="00891485"/>
    <w:rsid w:val="00891F6F"/>
    <w:rsid w:val="008923E8"/>
    <w:rsid w:val="00892DE1"/>
    <w:rsid w:val="008930FB"/>
    <w:rsid w:val="008936FF"/>
    <w:rsid w:val="00894155"/>
    <w:rsid w:val="00894315"/>
    <w:rsid w:val="008943ED"/>
    <w:rsid w:val="00894EE5"/>
    <w:rsid w:val="00895D42"/>
    <w:rsid w:val="008962EC"/>
    <w:rsid w:val="00896C6A"/>
    <w:rsid w:val="00896FE8"/>
    <w:rsid w:val="00897086"/>
    <w:rsid w:val="00897654"/>
    <w:rsid w:val="00897EF4"/>
    <w:rsid w:val="00897FA6"/>
    <w:rsid w:val="008A0010"/>
    <w:rsid w:val="008A002B"/>
    <w:rsid w:val="008A1355"/>
    <w:rsid w:val="008A1B8A"/>
    <w:rsid w:val="008A212C"/>
    <w:rsid w:val="008A2AF9"/>
    <w:rsid w:val="008A4216"/>
    <w:rsid w:val="008A4AC7"/>
    <w:rsid w:val="008A5080"/>
    <w:rsid w:val="008A51D6"/>
    <w:rsid w:val="008A529D"/>
    <w:rsid w:val="008A553B"/>
    <w:rsid w:val="008A5C24"/>
    <w:rsid w:val="008A5D9D"/>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336"/>
    <w:rsid w:val="008C589F"/>
    <w:rsid w:val="008C5B29"/>
    <w:rsid w:val="008C5B78"/>
    <w:rsid w:val="008C5BB1"/>
    <w:rsid w:val="008C5E76"/>
    <w:rsid w:val="008C66D2"/>
    <w:rsid w:val="008C69E9"/>
    <w:rsid w:val="008D0FAA"/>
    <w:rsid w:val="008D1A23"/>
    <w:rsid w:val="008D2242"/>
    <w:rsid w:val="008D2497"/>
    <w:rsid w:val="008D27ED"/>
    <w:rsid w:val="008D3488"/>
    <w:rsid w:val="008D4C39"/>
    <w:rsid w:val="008D6064"/>
    <w:rsid w:val="008D685A"/>
    <w:rsid w:val="008D6FFE"/>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5DC"/>
    <w:rsid w:val="008F0267"/>
    <w:rsid w:val="008F0F5E"/>
    <w:rsid w:val="008F1470"/>
    <w:rsid w:val="008F1A9F"/>
    <w:rsid w:val="008F2C39"/>
    <w:rsid w:val="008F2E13"/>
    <w:rsid w:val="008F2E96"/>
    <w:rsid w:val="008F2EDA"/>
    <w:rsid w:val="008F3817"/>
    <w:rsid w:val="008F4091"/>
    <w:rsid w:val="008F4133"/>
    <w:rsid w:val="008F4A16"/>
    <w:rsid w:val="008F53C7"/>
    <w:rsid w:val="008F5413"/>
    <w:rsid w:val="008F5D0E"/>
    <w:rsid w:val="008F6112"/>
    <w:rsid w:val="008F62F4"/>
    <w:rsid w:val="0090020F"/>
    <w:rsid w:val="009010B5"/>
    <w:rsid w:val="009010F2"/>
    <w:rsid w:val="00901303"/>
    <w:rsid w:val="00902383"/>
    <w:rsid w:val="00902D53"/>
    <w:rsid w:val="00903A63"/>
    <w:rsid w:val="00903DEA"/>
    <w:rsid w:val="0090447C"/>
    <w:rsid w:val="009045E2"/>
    <w:rsid w:val="00904B4B"/>
    <w:rsid w:val="009050D9"/>
    <w:rsid w:val="009054CF"/>
    <w:rsid w:val="00905532"/>
    <w:rsid w:val="009056D1"/>
    <w:rsid w:val="00905BC5"/>
    <w:rsid w:val="009072A8"/>
    <w:rsid w:val="0091017F"/>
    <w:rsid w:val="00910B6B"/>
    <w:rsid w:val="0091114E"/>
    <w:rsid w:val="00911393"/>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3689"/>
    <w:rsid w:val="00924266"/>
    <w:rsid w:val="009270E9"/>
    <w:rsid w:val="0092711E"/>
    <w:rsid w:val="00927375"/>
    <w:rsid w:val="00931712"/>
    <w:rsid w:val="00932A15"/>
    <w:rsid w:val="0093317E"/>
    <w:rsid w:val="0093379C"/>
    <w:rsid w:val="00933EF8"/>
    <w:rsid w:val="00934EE7"/>
    <w:rsid w:val="00935057"/>
    <w:rsid w:val="009359E1"/>
    <w:rsid w:val="009374A1"/>
    <w:rsid w:val="009405E0"/>
    <w:rsid w:val="0094072F"/>
    <w:rsid w:val="009410AA"/>
    <w:rsid w:val="0094201D"/>
    <w:rsid w:val="00942586"/>
    <w:rsid w:val="0094300A"/>
    <w:rsid w:val="009446F5"/>
    <w:rsid w:val="00944CB7"/>
    <w:rsid w:val="00945421"/>
    <w:rsid w:val="0094566D"/>
    <w:rsid w:val="00945C47"/>
    <w:rsid w:val="00946225"/>
    <w:rsid w:val="00946349"/>
    <w:rsid w:val="00946640"/>
    <w:rsid w:val="009475F9"/>
    <w:rsid w:val="0095007C"/>
    <w:rsid w:val="00950123"/>
    <w:rsid w:val="00950E3C"/>
    <w:rsid w:val="00951692"/>
    <w:rsid w:val="00951963"/>
    <w:rsid w:val="00952A69"/>
    <w:rsid w:val="009534BC"/>
    <w:rsid w:val="00953C67"/>
    <w:rsid w:val="00954746"/>
    <w:rsid w:val="0095500E"/>
    <w:rsid w:val="00955991"/>
    <w:rsid w:val="0095661E"/>
    <w:rsid w:val="009566C0"/>
    <w:rsid w:val="00956958"/>
    <w:rsid w:val="00957C0F"/>
    <w:rsid w:val="009601ED"/>
    <w:rsid w:val="00960281"/>
    <w:rsid w:val="00961559"/>
    <w:rsid w:val="00961EDE"/>
    <w:rsid w:val="00962ED4"/>
    <w:rsid w:val="00963335"/>
    <w:rsid w:val="00963E98"/>
    <w:rsid w:val="00966792"/>
    <w:rsid w:val="0096680C"/>
    <w:rsid w:val="00966E35"/>
    <w:rsid w:val="00967789"/>
    <w:rsid w:val="00967D59"/>
    <w:rsid w:val="009706C9"/>
    <w:rsid w:val="00970D6B"/>
    <w:rsid w:val="009714EF"/>
    <w:rsid w:val="009716B8"/>
    <w:rsid w:val="00971BA9"/>
    <w:rsid w:val="00972070"/>
    <w:rsid w:val="0097281D"/>
    <w:rsid w:val="00972A49"/>
    <w:rsid w:val="00972C2A"/>
    <w:rsid w:val="00973A58"/>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4EC5"/>
    <w:rsid w:val="00995148"/>
    <w:rsid w:val="00996BDA"/>
    <w:rsid w:val="00996CA3"/>
    <w:rsid w:val="0099737E"/>
    <w:rsid w:val="00997959"/>
    <w:rsid w:val="009A1446"/>
    <w:rsid w:val="009A18CF"/>
    <w:rsid w:val="009A1A00"/>
    <w:rsid w:val="009A206E"/>
    <w:rsid w:val="009A242E"/>
    <w:rsid w:val="009A27C4"/>
    <w:rsid w:val="009A2A1F"/>
    <w:rsid w:val="009A2EEF"/>
    <w:rsid w:val="009A3333"/>
    <w:rsid w:val="009A3522"/>
    <w:rsid w:val="009A35BA"/>
    <w:rsid w:val="009A35FB"/>
    <w:rsid w:val="009A4A19"/>
    <w:rsid w:val="009A4A99"/>
    <w:rsid w:val="009A55C3"/>
    <w:rsid w:val="009A562C"/>
    <w:rsid w:val="009A5CC1"/>
    <w:rsid w:val="009A6651"/>
    <w:rsid w:val="009A6CF0"/>
    <w:rsid w:val="009A6FB9"/>
    <w:rsid w:val="009A7316"/>
    <w:rsid w:val="009A743E"/>
    <w:rsid w:val="009A7560"/>
    <w:rsid w:val="009A7D88"/>
    <w:rsid w:val="009A7FE6"/>
    <w:rsid w:val="009B083A"/>
    <w:rsid w:val="009B20B1"/>
    <w:rsid w:val="009B21A1"/>
    <w:rsid w:val="009B27B6"/>
    <w:rsid w:val="009B2991"/>
    <w:rsid w:val="009B2EDD"/>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D2"/>
    <w:rsid w:val="009C1C3B"/>
    <w:rsid w:val="009C245F"/>
    <w:rsid w:val="009C2D52"/>
    <w:rsid w:val="009C2F95"/>
    <w:rsid w:val="009C3749"/>
    <w:rsid w:val="009C3979"/>
    <w:rsid w:val="009C3A52"/>
    <w:rsid w:val="009C3BF3"/>
    <w:rsid w:val="009C3C8A"/>
    <w:rsid w:val="009C423A"/>
    <w:rsid w:val="009C55A3"/>
    <w:rsid w:val="009C5D44"/>
    <w:rsid w:val="009C7707"/>
    <w:rsid w:val="009C7B48"/>
    <w:rsid w:val="009D25EC"/>
    <w:rsid w:val="009D274C"/>
    <w:rsid w:val="009D2B48"/>
    <w:rsid w:val="009D31DE"/>
    <w:rsid w:val="009D407A"/>
    <w:rsid w:val="009D4832"/>
    <w:rsid w:val="009D4D7F"/>
    <w:rsid w:val="009D550A"/>
    <w:rsid w:val="009D56CF"/>
    <w:rsid w:val="009D5B32"/>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7F9"/>
    <w:rsid w:val="009F181C"/>
    <w:rsid w:val="009F1A2A"/>
    <w:rsid w:val="009F261F"/>
    <w:rsid w:val="009F34F1"/>
    <w:rsid w:val="009F379F"/>
    <w:rsid w:val="009F3BD8"/>
    <w:rsid w:val="009F3F7A"/>
    <w:rsid w:val="009F4A3B"/>
    <w:rsid w:val="009F660F"/>
    <w:rsid w:val="009F6781"/>
    <w:rsid w:val="009F6CFF"/>
    <w:rsid w:val="00A00731"/>
    <w:rsid w:val="00A00BF1"/>
    <w:rsid w:val="00A01F36"/>
    <w:rsid w:val="00A022C9"/>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555"/>
    <w:rsid w:val="00A11FE0"/>
    <w:rsid w:val="00A129AB"/>
    <w:rsid w:val="00A1324F"/>
    <w:rsid w:val="00A14064"/>
    <w:rsid w:val="00A14DEC"/>
    <w:rsid w:val="00A15198"/>
    <w:rsid w:val="00A1538F"/>
    <w:rsid w:val="00A15395"/>
    <w:rsid w:val="00A16052"/>
    <w:rsid w:val="00A16951"/>
    <w:rsid w:val="00A1766F"/>
    <w:rsid w:val="00A17729"/>
    <w:rsid w:val="00A17777"/>
    <w:rsid w:val="00A179BC"/>
    <w:rsid w:val="00A17E05"/>
    <w:rsid w:val="00A20DD7"/>
    <w:rsid w:val="00A212F2"/>
    <w:rsid w:val="00A2195F"/>
    <w:rsid w:val="00A21D04"/>
    <w:rsid w:val="00A22D49"/>
    <w:rsid w:val="00A23334"/>
    <w:rsid w:val="00A246DE"/>
    <w:rsid w:val="00A252CA"/>
    <w:rsid w:val="00A25843"/>
    <w:rsid w:val="00A25B5D"/>
    <w:rsid w:val="00A263E9"/>
    <w:rsid w:val="00A2677E"/>
    <w:rsid w:val="00A27568"/>
    <w:rsid w:val="00A276ED"/>
    <w:rsid w:val="00A27B7A"/>
    <w:rsid w:val="00A30B3C"/>
    <w:rsid w:val="00A3169D"/>
    <w:rsid w:val="00A33073"/>
    <w:rsid w:val="00A34905"/>
    <w:rsid w:val="00A36893"/>
    <w:rsid w:val="00A36B9C"/>
    <w:rsid w:val="00A3775D"/>
    <w:rsid w:val="00A37AE2"/>
    <w:rsid w:val="00A40249"/>
    <w:rsid w:val="00A4095F"/>
    <w:rsid w:val="00A4142D"/>
    <w:rsid w:val="00A41D89"/>
    <w:rsid w:val="00A41E76"/>
    <w:rsid w:val="00A43999"/>
    <w:rsid w:val="00A43E52"/>
    <w:rsid w:val="00A4503B"/>
    <w:rsid w:val="00A451F9"/>
    <w:rsid w:val="00A45768"/>
    <w:rsid w:val="00A46103"/>
    <w:rsid w:val="00A500F5"/>
    <w:rsid w:val="00A505DD"/>
    <w:rsid w:val="00A5112C"/>
    <w:rsid w:val="00A51975"/>
    <w:rsid w:val="00A52A28"/>
    <w:rsid w:val="00A53E3D"/>
    <w:rsid w:val="00A54270"/>
    <w:rsid w:val="00A549B8"/>
    <w:rsid w:val="00A55E99"/>
    <w:rsid w:val="00A5736E"/>
    <w:rsid w:val="00A57B7A"/>
    <w:rsid w:val="00A6139E"/>
    <w:rsid w:val="00A61721"/>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79"/>
    <w:rsid w:val="00A718F4"/>
    <w:rsid w:val="00A719B2"/>
    <w:rsid w:val="00A71E15"/>
    <w:rsid w:val="00A71EF3"/>
    <w:rsid w:val="00A7211C"/>
    <w:rsid w:val="00A72276"/>
    <w:rsid w:val="00A7311F"/>
    <w:rsid w:val="00A73783"/>
    <w:rsid w:val="00A7388D"/>
    <w:rsid w:val="00A73D4C"/>
    <w:rsid w:val="00A7475D"/>
    <w:rsid w:val="00A7499E"/>
    <w:rsid w:val="00A75D6F"/>
    <w:rsid w:val="00A769DC"/>
    <w:rsid w:val="00A77ED1"/>
    <w:rsid w:val="00A80B0D"/>
    <w:rsid w:val="00A80ECA"/>
    <w:rsid w:val="00A8152F"/>
    <w:rsid w:val="00A82400"/>
    <w:rsid w:val="00A82AAD"/>
    <w:rsid w:val="00A837FF"/>
    <w:rsid w:val="00A84308"/>
    <w:rsid w:val="00A8476D"/>
    <w:rsid w:val="00A85281"/>
    <w:rsid w:val="00A857FB"/>
    <w:rsid w:val="00A85D52"/>
    <w:rsid w:val="00A85E8E"/>
    <w:rsid w:val="00A86731"/>
    <w:rsid w:val="00A870D1"/>
    <w:rsid w:val="00A87242"/>
    <w:rsid w:val="00A87BDB"/>
    <w:rsid w:val="00A903F7"/>
    <w:rsid w:val="00A908EF"/>
    <w:rsid w:val="00A92526"/>
    <w:rsid w:val="00A926D8"/>
    <w:rsid w:val="00A929E6"/>
    <w:rsid w:val="00A92DCC"/>
    <w:rsid w:val="00A93297"/>
    <w:rsid w:val="00A9400C"/>
    <w:rsid w:val="00A95128"/>
    <w:rsid w:val="00A95E03"/>
    <w:rsid w:val="00A974B8"/>
    <w:rsid w:val="00A976C4"/>
    <w:rsid w:val="00A97AC2"/>
    <w:rsid w:val="00A97E80"/>
    <w:rsid w:val="00A97F6A"/>
    <w:rsid w:val="00AA3472"/>
    <w:rsid w:val="00AA4023"/>
    <w:rsid w:val="00AA4BDA"/>
    <w:rsid w:val="00AA4DA8"/>
    <w:rsid w:val="00AA59C5"/>
    <w:rsid w:val="00AA5EAD"/>
    <w:rsid w:val="00AA6246"/>
    <w:rsid w:val="00AA672A"/>
    <w:rsid w:val="00AA6F52"/>
    <w:rsid w:val="00AA7894"/>
    <w:rsid w:val="00AB0CFB"/>
    <w:rsid w:val="00AB19F4"/>
    <w:rsid w:val="00AB2537"/>
    <w:rsid w:val="00AB2666"/>
    <w:rsid w:val="00AB2E85"/>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30E9"/>
    <w:rsid w:val="00AC4385"/>
    <w:rsid w:val="00AC47E3"/>
    <w:rsid w:val="00AC49ED"/>
    <w:rsid w:val="00AC53E0"/>
    <w:rsid w:val="00AC59D1"/>
    <w:rsid w:val="00AC650C"/>
    <w:rsid w:val="00AC6728"/>
    <w:rsid w:val="00AC6949"/>
    <w:rsid w:val="00AC6D7F"/>
    <w:rsid w:val="00AC7526"/>
    <w:rsid w:val="00AC7890"/>
    <w:rsid w:val="00AD01ED"/>
    <w:rsid w:val="00AD057F"/>
    <w:rsid w:val="00AD0FD6"/>
    <w:rsid w:val="00AD3C9F"/>
    <w:rsid w:val="00AD4E2B"/>
    <w:rsid w:val="00AD5111"/>
    <w:rsid w:val="00AD6320"/>
    <w:rsid w:val="00AD6CDA"/>
    <w:rsid w:val="00AD6EEC"/>
    <w:rsid w:val="00AD72AE"/>
    <w:rsid w:val="00AD7855"/>
    <w:rsid w:val="00AE0259"/>
    <w:rsid w:val="00AE0360"/>
    <w:rsid w:val="00AE0999"/>
    <w:rsid w:val="00AE0A3F"/>
    <w:rsid w:val="00AE0D19"/>
    <w:rsid w:val="00AE0E67"/>
    <w:rsid w:val="00AE163E"/>
    <w:rsid w:val="00AE2D29"/>
    <w:rsid w:val="00AE3678"/>
    <w:rsid w:val="00AE414C"/>
    <w:rsid w:val="00AE44C7"/>
    <w:rsid w:val="00AE592C"/>
    <w:rsid w:val="00AE5ECB"/>
    <w:rsid w:val="00AE6375"/>
    <w:rsid w:val="00AE63CE"/>
    <w:rsid w:val="00AE6A4B"/>
    <w:rsid w:val="00AE6E4F"/>
    <w:rsid w:val="00AE7149"/>
    <w:rsid w:val="00AE7E00"/>
    <w:rsid w:val="00AF0527"/>
    <w:rsid w:val="00AF06F0"/>
    <w:rsid w:val="00AF1199"/>
    <w:rsid w:val="00AF1271"/>
    <w:rsid w:val="00AF1C21"/>
    <w:rsid w:val="00AF24D5"/>
    <w:rsid w:val="00AF24DA"/>
    <w:rsid w:val="00AF2561"/>
    <w:rsid w:val="00AF2622"/>
    <w:rsid w:val="00AF45F0"/>
    <w:rsid w:val="00AF4942"/>
    <w:rsid w:val="00AF537C"/>
    <w:rsid w:val="00AF63BF"/>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6FE"/>
    <w:rsid w:val="00B101DC"/>
    <w:rsid w:val="00B1084A"/>
    <w:rsid w:val="00B11E59"/>
    <w:rsid w:val="00B1264D"/>
    <w:rsid w:val="00B126B2"/>
    <w:rsid w:val="00B129CE"/>
    <w:rsid w:val="00B12A76"/>
    <w:rsid w:val="00B130CF"/>
    <w:rsid w:val="00B1454A"/>
    <w:rsid w:val="00B169E9"/>
    <w:rsid w:val="00B17711"/>
    <w:rsid w:val="00B17978"/>
    <w:rsid w:val="00B20700"/>
    <w:rsid w:val="00B20F45"/>
    <w:rsid w:val="00B2135A"/>
    <w:rsid w:val="00B216F5"/>
    <w:rsid w:val="00B22E11"/>
    <w:rsid w:val="00B2320A"/>
    <w:rsid w:val="00B234D3"/>
    <w:rsid w:val="00B23B06"/>
    <w:rsid w:val="00B2421A"/>
    <w:rsid w:val="00B24DC4"/>
    <w:rsid w:val="00B24E90"/>
    <w:rsid w:val="00B2562C"/>
    <w:rsid w:val="00B256F7"/>
    <w:rsid w:val="00B25A9F"/>
    <w:rsid w:val="00B26244"/>
    <w:rsid w:val="00B3066B"/>
    <w:rsid w:val="00B30726"/>
    <w:rsid w:val="00B30C0C"/>
    <w:rsid w:val="00B31109"/>
    <w:rsid w:val="00B31E89"/>
    <w:rsid w:val="00B3214F"/>
    <w:rsid w:val="00B32198"/>
    <w:rsid w:val="00B32607"/>
    <w:rsid w:val="00B32E87"/>
    <w:rsid w:val="00B333F9"/>
    <w:rsid w:val="00B334B7"/>
    <w:rsid w:val="00B33A06"/>
    <w:rsid w:val="00B33D63"/>
    <w:rsid w:val="00B34D7A"/>
    <w:rsid w:val="00B355DE"/>
    <w:rsid w:val="00B3580E"/>
    <w:rsid w:val="00B3672B"/>
    <w:rsid w:val="00B36F89"/>
    <w:rsid w:val="00B36FB1"/>
    <w:rsid w:val="00B37052"/>
    <w:rsid w:val="00B3768F"/>
    <w:rsid w:val="00B3770F"/>
    <w:rsid w:val="00B377F5"/>
    <w:rsid w:val="00B4034A"/>
    <w:rsid w:val="00B406CB"/>
    <w:rsid w:val="00B408AF"/>
    <w:rsid w:val="00B40BA2"/>
    <w:rsid w:val="00B40C80"/>
    <w:rsid w:val="00B4113D"/>
    <w:rsid w:val="00B411CC"/>
    <w:rsid w:val="00B4187B"/>
    <w:rsid w:val="00B42158"/>
    <w:rsid w:val="00B4300E"/>
    <w:rsid w:val="00B43178"/>
    <w:rsid w:val="00B43319"/>
    <w:rsid w:val="00B43A14"/>
    <w:rsid w:val="00B440D5"/>
    <w:rsid w:val="00B44AAD"/>
    <w:rsid w:val="00B44E65"/>
    <w:rsid w:val="00B45480"/>
    <w:rsid w:val="00B45768"/>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708D"/>
    <w:rsid w:val="00B57288"/>
    <w:rsid w:val="00B574BA"/>
    <w:rsid w:val="00B5756F"/>
    <w:rsid w:val="00B576E7"/>
    <w:rsid w:val="00B577A6"/>
    <w:rsid w:val="00B57AE6"/>
    <w:rsid w:val="00B60423"/>
    <w:rsid w:val="00B60A61"/>
    <w:rsid w:val="00B61CDB"/>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5DE7"/>
    <w:rsid w:val="00B76076"/>
    <w:rsid w:val="00B76078"/>
    <w:rsid w:val="00B761B9"/>
    <w:rsid w:val="00B7621A"/>
    <w:rsid w:val="00B7680D"/>
    <w:rsid w:val="00B80653"/>
    <w:rsid w:val="00B8080D"/>
    <w:rsid w:val="00B82919"/>
    <w:rsid w:val="00B8297C"/>
    <w:rsid w:val="00B83602"/>
    <w:rsid w:val="00B85ADB"/>
    <w:rsid w:val="00B85D37"/>
    <w:rsid w:val="00B862ED"/>
    <w:rsid w:val="00B86587"/>
    <w:rsid w:val="00B865A0"/>
    <w:rsid w:val="00B877DB"/>
    <w:rsid w:val="00B87A74"/>
    <w:rsid w:val="00B87B52"/>
    <w:rsid w:val="00B90F5C"/>
    <w:rsid w:val="00B911C1"/>
    <w:rsid w:val="00B912D7"/>
    <w:rsid w:val="00B917DE"/>
    <w:rsid w:val="00B91B3C"/>
    <w:rsid w:val="00B92C8A"/>
    <w:rsid w:val="00B92F9F"/>
    <w:rsid w:val="00B933AD"/>
    <w:rsid w:val="00B93664"/>
    <w:rsid w:val="00B9487D"/>
    <w:rsid w:val="00B95490"/>
    <w:rsid w:val="00B95F1A"/>
    <w:rsid w:val="00B97504"/>
    <w:rsid w:val="00B97D99"/>
    <w:rsid w:val="00BA0481"/>
    <w:rsid w:val="00BA07A4"/>
    <w:rsid w:val="00BA10AC"/>
    <w:rsid w:val="00BA2714"/>
    <w:rsid w:val="00BA3D16"/>
    <w:rsid w:val="00BA47C7"/>
    <w:rsid w:val="00BA48CA"/>
    <w:rsid w:val="00BA4C94"/>
    <w:rsid w:val="00BA6D41"/>
    <w:rsid w:val="00BA79A3"/>
    <w:rsid w:val="00BA7DAF"/>
    <w:rsid w:val="00BB008E"/>
    <w:rsid w:val="00BB0949"/>
    <w:rsid w:val="00BB096D"/>
    <w:rsid w:val="00BB112A"/>
    <w:rsid w:val="00BB1BF0"/>
    <w:rsid w:val="00BB1C60"/>
    <w:rsid w:val="00BB25EA"/>
    <w:rsid w:val="00BB2A73"/>
    <w:rsid w:val="00BB2A8F"/>
    <w:rsid w:val="00BB35E6"/>
    <w:rsid w:val="00BB3901"/>
    <w:rsid w:val="00BB4A4F"/>
    <w:rsid w:val="00BB60C8"/>
    <w:rsid w:val="00BB74C7"/>
    <w:rsid w:val="00BB77F3"/>
    <w:rsid w:val="00BB7C0A"/>
    <w:rsid w:val="00BB7F7E"/>
    <w:rsid w:val="00BC1238"/>
    <w:rsid w:val="00BC14E7"/>
    <w:rsid w:val="00BC15AE"/>
    <w:rsid w:val="00BC1724"/>
    <w:rsid w:val="00BC1CB2"/>
    <w:rsid w:val="00BC235C"/>
    <w:rsid w:val="00BC3686"/>
    <w:rsid w:val="00BC47D7"/>
    <w:rsid w:val="00BC4CE6"/>
    <w:rsid w:val="00BC52A5"/>
    <w:rsid w:val="00BC532B"/>
    <w:rsid w:val="00BC5659"/>
    <w:rsid w:val="00BC59DB"/>
    <w:rsid w:val="00BC5DE6"/>
    <w:rsid w:val="00BC600C"/>
    <w:rsid w:val="00BC68C6"/>
    <w:rsid w:val="00BC6C6B"/>
    <w:rsid w:val="00BC78DA"/>
    <w:rsid w:val="00BC7C0D"/>
    <w:rsid w:val="00BD09C9"/>
    <w:rsid w:val="00BD1A38"/>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D6"/>
    <w:rsid w:val="00BD6FC7"/>
    <w:rsid w:val="00BD7042"/>
    <w:rsid w:val="00BD7894"/>
    <w:rsid w:val="00BE0273"/>
    <w:rsid w:val="00BE0B40"/>
    <w:rsid w:val="00BE16E5"/>
    <w:rsid w:val="00BE31D0"/>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5C1A"/>
    <w:rsid w:val="00BF610B"/>
    <w:rsid w:val="00BF74B3"/>
    <w:rsid w:val="00BF7BAC"/>
    <w:rsid w:val="00C00118"/>
    <w:rsid w:val="00C0036E"/>
    <w:rsid w:val="00C00781"/>
    <w:rsid w:val="00C00B2D"/>
    <w:rsid w:val="00C00EB9"/>
    <w:rsid w:val="00C0106D"/>
    <w:rsid w:val="00C01770"/>
    <w:rsid w:val="00C021F0"/>
    <w:rsid w:val="00C0284B"/>
    <w:rsid w:val="00C02D89"/>
    <w:rsid w:val="00C03437"/>
    <w:rsid w:val="00C04193"/>
    <w:rsid w:val="00C0471E"/>
    <w:rsid w:val="00C04C0E"/>
    <w:rsid w:val="00C06871"/>
    <w:rsid w:val="00C06FE3"/>
    <w:rsid w:val="00C0721D"/>
    <w:rsid w:val="00C0789A"/>
    <w:rsid w:val="00C07B31"/>
    <w:rsid w:val="00C07C15"/>
    <w:rsid w:val="00C1009D"/>
    <w:rsid w:val="00C108D3"/>
    <w:rsid w:val="00C10992"/>
    <w:rsid w:val="00C13C85"/>
    <w:rsid w:val="00C13F47"/>
    <w:rsid w:val="00C1481E"/>
    <w:rsid w:val="00C14F05"/>
    <w:rsid w:val="00C1538B"/>
    <w:rsid w:val="00C153CB"/>
    <w:rsid w:val="00C155EE"/>
    <w:rsid w:val="00C16F49"/>
    <w:rsid w:val="00C174D4"/>
    <w:rsid w:val="00C17CD6"/>
    <w:rsid w:val="00C207F9"/>
    <w:rsid w:val="00C2143A"/>
    <w:rsid w:val="00C21522"/>
    <w:rsid w:val="00C2295F"/>
    <w:rsid w:val="00C2331D"/>
    <w:rsid w:val="00C2381F"/>
    <w:rsid w:val="00C23F7A"/>
    <w:rsid w:val="00C2410E"/>
    <w:rsid w:val="00C2425B"/>
    <w:rsid w:val="00C24F56"/>
    <w:rsid w:val="00C2582E"/>
    <w:rsid w:val="00C25E39"/>
    <w:rsid w:val="00C25EC8"/>
    <w:rsid w:val="00C26826"/>
    <w:rsid w:val="00C268FC"/>
    <w:rsid w:val="00C26956"/>
    <w:rsid w:val="00C269C2"/>
    <w:rsid w:val="00C271B8"/>
    <w:rsid w:val="00C2774A"/>
    <w:rsid w:val="00C305CF"/>
    <w:rsid w:val="00C3086C"/>
    <w:rsid w:val="00C309D6"/>
    <w:rsid w:val="00C30ACB"/>
    <w:rsid w:val="00C30E84"/>
    <w:rsid w:val="00C3144B"/>
    <w:rsid w:val="00C31CD2"/>
    <w:rsid w:val="00C3248C"/>
    <w:rsid w:val="00C32618"/>
    <w:rsid w:val="00C32D50"/>
    <w:rsid w:val="00C32F0C"/>
    <w:rsid w:val="00C33742"/>
    <w:rsid w:val="00C345D6"/>
    <w:rsid w:val="00C355E9"/>
    <w:rsid w:val="00C35A9F"/>
    <w:rsid w:val="00C35F82"/>
    <w:rsid w:val="00C360BB"/>
    <w:rsid w:val="00C363BD"/>
    <w:rsid w:val="00C378E9"/>
    <w:rsid w:val="00C4006A"/>
    <w:rsid w:val="00C400E3"/>
    <w:rsid w:val="00C4084B"/>
    <w:rsid w:val="00C4148B"/>
    <w:rsid w:val="00C41B80"/>
    <w:rsid w:val="00C42385"/>
    <w:rsid w:val="00C4243E"/>
    <w:rsid w:val="00C4251A"/>
    <w:rsid w:val="00C43CCA"/>
    <w:rsid w:val="00C43EE3"/>
    <w:rsid w:val="00C4444B"/>
    <w:rsid w:val="00C445BE"/>
    <w:rsid w:val="00C445E9"/>
    <w:rsid w:val="00C447B5"/>
    <w:rsid w:val="00C44841"/>
    <w:rsid w:val="00C45C0A"/>
    <w:rsid w:val="00C46252"/>
    <w:rsid w:val="00C46D4C"/>
    <w:rsid w:val="00C470BF"/>
    <w:rsid w:val="00C473CD"/>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46FF"/>
    <w:rsid w:val="00C55566"/>
    <w:rsid w:val="00C55A5F"/>
    <w:rsid w:val="00C55FF8"/>
    <w:rsid w:val="00C567CD"/>
    <w:rsid w:val="00C570D7"/>
    <w:rsid w:val="00C57C2C"/>
    <w:rsid w:val="00C60712"/>
    <w:rsid w:val="00C608FF"/>
    <w:rsid w:val="00C61363"/>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2B8"/>
    <w:rsid w:val="00C774D1"/>
    <w:rsid w:val="00C77BAE"/>
    <w:rsid w:val="00C77C41"/>
    <w:rsid w:val="00C80090"/>
    <w:rsid w:val="00C80096"/>
    <w:rsid w:val="00C8017A"/>
    <w:rsid w:val="00C8066E"/>
    <w:rsid w:val="00C807BE"/>
    <w:rsid w:val="00C81125"/>
    <w:rsid w:val="00C82079"/>
    <w:rsid w:val="00C820CD"/>
    <w:rsid w:val="00C821B9"/>
    <w:rsid w:val="00C823C0"/>
    <w:rsid w:val="00C8308E"/>
    <w:rsid w:val="00C83D69"/>
    <w:rsid w:val="00C83FC9"/>
    <w:rsid w:val="00C841D5"/>
    <w:rsid w:val="00C8576E"/>
    <w:rsid w:val="00C85A01"/>
    <w:rsid w:val="00C8605C"/>
    <w:rsid w:val="00C86D7D"/>
    <w:rsid w:val="00C876C6"/>
    <w:rsid w:val="00C87B3E"/>
    <w:rsid w:val="00C90F9B"/>
    <w:rsid w:val="00C912DD"/>
    <w:rsid w:val="00C91D21"/>
    <w:rsid w:val="00C925BD"/>
    <w:rsid w:val="00C92865"/>
    <w:rsid w:val="00C92BCC"/>
    <w:rsid w:val="00C92FD1"/>
    <w:rsid w:val="00C954F4"/>
    <w:rsid w:val="00C9633D"/>
    <w:rsid w:val="00C963A6"/>
    <w:rsid w:val="00C96D32"/>
    <w:rsid w:val="00C97E7E"/>
    <w:rsid w:val="00CA1542"/>
    <w:rsid w:val="00CA1BC2"/>
    <w:rsid w:val="00CA1D94"/>
    <w:rsid w:val="00CA560D"/>
    <w:rsid w:val="00CA5AB5"/>
    <w:rsid w:val="00CA6482"/>
    <w:rsid w:val="00CA6E66"/>
    <w:rsid w:val="00CA79B0"/>
    <w:rsid w:val="00CA7E6A"/>
    <w:rsid w:val="00CA7FA3"/>
    <w:rsid w:val="00CB0193"/>
    <w:rsid w:val="00CB0C84"/>
    <w:rsid w:val="00CB0DE0"/>
    <w:rsid w:val="00CB1398"/>
    <w:rsid w:val="00CB13A3"/>
    <w:rsid w:val="00CB15D2"/>
    <w:rsid w:val="00CB1E3B"/>
    <w:rsid w:val="00CB2F80"/>
    <w:rsid w:val="00CB38BB"/>
    <w:rsid w:val="00CB3A8C"/>
    <w:rsid w:val="00CB4CEE"/>
    <w:rsid w:val="00CB5694"/>
    <w:rsid w:val="00CB5853"/>
    <w:rsid w:val="00CB5EC1"/>
    <w:rsid w:val="00CB6235"/>
    <w:rsid w:val="00CB62FC"/>
    <w:rsid w:val="00CB6C0B"/>
    <w:rsid w:val="00CB7242"/>
    <w:rsid w:val="00CC067D"/>
    <w:rsid w:val="00CC0B85"/>
    <w:rsid w:val="00CC0E36"/>
    <w:rsid w:val="00CC1186"/>
    <w:rsid w:val="00CC13DE"/>
    <w:rsid w:val="00CC262C"/>
    <w:rsid w:val="00CC29C3"/>
    <w:rsid w:val="00CC2CDD"/>
    <w:rsid w:val="00CC47C2"/>
    <w:rsid w:val="00CC4DE1"/>
    <w:rsid w:val="00CC532A"/>
    <w:rsid w:val="00CC6678"/>
    <w:rsid w:val="00CD010F"/>
    <w:rsid w:val="00CD061D"/>
    <w:rsid w:val="00CD06AB"/>
    <w:rsid w:val="00CD0DE9"/>
    <w:rsid w:val="00CD1B21"/>
    <w:rsid w:val="00CD2507"/>
    <w:rsid w:val="00CD3485"/>
    <w:rsid w:val="00CD3A31"/>
    <w:rsid w:val="00CD4F09"/>
    <w:rsid w:val="00CD590F"/>
    <w:rsid w:val="00CD5A06"/>
    <w:rsid w:val="00CD747F"/>
    <w:rsid w:val="00CD751D"/>
    <w:rsid w:val="00CE0D1E"/>
    <w:rsid w:val="00CE18AE"/>
    <w:rsid w:val="00CE2B14"/>
    <w:rsid w:val="00CE31F7"/>
    <w:rsid w:val="00CE332A"/>
    <w:rsid w:val="00CE3645"/>
    <w:rsid w:val="00CE3E80"/>
    <w:rsid w:val="00CE45F6"/>
    <w:rsid w:val="00CE4826"/>
    <w:rsid w:val="00CE4A26"/>
    <w:rsid w:val="00CE5610"/>
    <w:rsid w:val="00CE5CC5"/>
    <w:rsid w:val="00CE5D04"/>
    <w:rsid w:val="00CE5DEB"/>
    <w:rsid w:val="00CE6C61"/>
    <w:rsid w:val="00CE7CB2"/>
    <w:rsid w:val="00CF04AF"/>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D4D"/>
    <w:rsid w:val="00D127B1"/>
    <w:rsid w:val="00D12C9B"/>
    <w:rsid w:val="00D13628"/>
    <w:rsid w:val="00D137DC"/>
    <w:rsid w:val="00D13BA5"/>
    <w:rsid w:val="00D13BFC"/>
    <w:rsid w:val="00D1653A"/>
    <w:rsid w:val="00D1678E"/>
    <w:rsid w:val="00D1780F"/>
    <w:rsid w:val="00D17B78"/>
    <w:rsid w:val="00D17F6C"/>
    <w:rsid w:val="00D209E9"/>
    <w:rsid w:val="00D20F80"/>
    <w:rsid w:val="00D2196A"/>
    <w:rsid w:val="00D21C7C"/>
    <w:rsid w:val="00D21D75"/>
    <w:rsid w:val="00D22856"/>
    <w:rsid w:val="00D22932"/>
    <w:rsid w:val="00D23485"/>
    <w:rsid w:val="00D2392B"/>
    <w:rsid w:val="00D249C8"/>
    <w:rsid w:val="00D24E03"/>
    <w:rsid w:val="00D25448"/>
    <w:rsid w:val="00D257B2"/>
    <w:rsid w:val="00D25B4F"/>
    <w:rsid w:val="00D26238"/>
    <w:rsid w:val="00D26C6E"/>
    <w:rsid w:val="00D270E3"/>
    <w:rsid w:val="00D276D8"/>
    <w:rsid w:val="00D27FF2"/>
    <w:rsid w:val="00D31349"/>
    <w:rsid w:val="00D321FE"/>
    <w:rsid w:val="00D3230E"/>
    <w:rsid w:val="00D32C64"/>
    <w:rsid w:val="00D33836"/>
    <w:rsid w:val="00D33DE3"/>
    <w:rsid w:val="00D34243"/>
    <w:rsid w:val="00D34B81"/>
    <w:rsid w:val="00D34FE6"/>
    <w:rsid w:val="00D359D3"/>
    <w:rsid w:val="00D36356"/>
    <w:rsid w:val="00D369DD"/>
    <w:rsid w:val="00D37666"/>
    <w:rsid w:val="00D40458"/>
    <w:rsid w:val="00D40E2D"/>
    <w:rsid w:val="00D41A09"/>
    <w:rsid w:val="00D42354"/>
    <w:rsid w:val="00D42F04"/>
    <w:rsid w:val="00D44010"/>
    <w:rsid w:val="00D44266"/>
    <w:rsid w:val="00D451DA"/>
    <w:rsid w:val="00D456DF"/>
    <w:rsid w:val="00D465A0"/>
    <w:rsid w:val="00D46691"/>
    <w:rsid w:val="00D46872"/>
    <w:rsid w:val="00D4741A"/>
    <w:rsid w:val="00D4762D"/>
    <w:rsid w:val="00D47800"/>
    <w:rsid w:val="00D47F20"/>
    <w:rsid w:val="00D51866"/>
    <w:rsid w:val="00D52FBC"/>
    <w:rsid w:val="00D5302C"/>
    <w:rsid w:val="00D5362A"/>
    <w:rsid w:val="00D53BA6"/>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019"/>
    <w:rsid w:val="00D64082"/>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8137B"/>
    <w:rsid w:val="00D813B3"/>
    <w:rsid w:val="00D81A72"/>
    <w:rsid w:val="00D81D47"/>
    <w:rsid w:val="00D81F7B"/>
    <w:rsid w:val="00D8240C"/>
    <w:rsid w:val="00D825FD"/>
    <w:rsid w:val="00D82F6B"/>
    <w:rsid w:val="00D83017"/>
    <w:rsid w:val="00D83E72"/>
    <w:rsid w:val="00D84291"/>
    <w:rsid w:val="00D84413"/>
    <w:rsid w:val="00D84591"/>
    <w:rsid w:val="00D84791"/>
    <w:rsid w:val="00D84E85"/>
    <w:rsid w:val="00D85E65"/>
    <w:rsid w:val="00D86978"/>
    <w:rsid w:val="00D86F9A"/>
    <w:rsid w:val="00D90376"/>
    <w:rsid w:val="00D9039D"/>
    <w:rsid w:val="00D90C7D"/>
    <w:rsid w:val="00D90F8D"/>
    <w:rsid w:val="00D910B8"/>
    <w:rsid w:val="00D91693"/>
    <w:rsid w:val="00D91CCD"/>
    <w:rsid w:val="00D91E73"/>
    <w:rsid w:val="00D93C5A"/>
    <w:rsid w:val="00D9423D"/>
    <w:rsid w:val="00D9461A"/>
    <w:rsid w:val="00D94AC1"/>
    <w:rsid w:val="00D94FFF"/>
    <w:rsid w:val="00D95979"/>
    <w:rsid w:val="00D96365"/>
    <w:rsid w:val="00D97728"/>
    <w:rsid w:val="00D97987"/>
    <w:rsid w:val="00D97AD7"/>
    <w:rsid w:val="00D97C04"/>
    <w:rsid w:val="00D97EE2"/>
    <w:rsid w:val="00DA16EE"/>
    <w:rsid w:val="00DA1DCD"/>
    <w:rsid w:val="00DA1FA9"/>
    <w:rsid w:val="00DA243A"/>
    <w:rsid w:val="00DA2BCC"/>
    <w:rsid w:val="00DA33DC"/>
    <w:rsid w:val="00DA39FE"/>
    <w:rsid w:val="00DA412E"/>
    <w:rsid w:val="00DA4EB3"/>
    <w:rsid w:val="00DA4EF4"/>
    <w:rsid w:val="00DA547B"/>
    <w:rsid w:val="00DA5949"/>
    <w:rsid w:val="00DA597F"/>
    <w:rsid w:val="00DA5DCA"/>
    <w:rsid w:val="00DA6B2E"/>
    <w:rsid w:val="00DA6DB1"/>
    <w:rsid w:val="00DA6FF2"/>
    <w:rsid w:val="00DA7567"/>
    <w:rsid w:val="00DB1B10"/>
    <w:rsid w:val="00DB1DF5"/>
    <w:rsid w:val="00DB2158"/>
    <w:rsid w:val="00DB2A21"/>
    <w:rsid w:val="00DB2D00"/>
    <w:rsid w:val="00DB324F"/>
    <w:rsid w:val="00DB3BB1"/>
    <w:rsid w:val="00DB42A5"/>
    <w:rsid w:val="00DB45E2"/>
    <w:rsid w:val="00DB4DFA"/>
    <w:rsid w:val="00DB4ED9"/>
    <w:rsid w:val="00DB586B"/>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58"/>
    <w:rsid w:val="00DC6E74"/>
    <w:rsid w:val="00DC7714"/>
    <w:rsid w:val="00DC7FF3"/>
    <w:rsid w:val="00DD0323"/>
    <w:rsid w:val="00DD0811"/>
    <w:rsid w:val="00DD0A5D"/>
    <w:rsid w:val="00DD0D02"/>
    <w:rsid w:val="00DD0D21"/>
    <w:rsid w:val="00DD0E97"/>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A38"/>
    <w:rsid w:val="00DE1DBB"/>
    <w:rsid w:val="00DE2318"/>
    <w:rsid w:val="00DE2CBB"/>
    <w:rsid w:val="00DE39F5"/>
    <w:rsid w:val="00DE41D7"/>
    <w:rsid w:val="00DE5802"/>
    <w:rsid w:val="00DE5DB7"/>
    <w:rsid w:val="00DE65CF"/>
    <w:rsid w:val="00DE6792"/>
    <w:rsid w:val="00DE6969"/>
    <w:rsid w:val="00DF16A2"/>
    <w:rsid w:val="00DF1C6A"/>
    <w:rsid w:val="00DF2238"/>
    <w:rsid w:val="00DF24D2"/>
    <w:rsid w:val="00DF28EC"/>
    <w:rsid w:val="00DF29B7"/>
    <w:rsid w:val="00DF2BF3"/>
    <w:rsid w:val="00DF2DFA"/>
    <w:rsid w:val="00DF317D"/>
    <w:rsid w:val="00DF3231"/>
    <w:rsid w:val="00DF493A"/>
    <w:rsid w:val="00DF4951"/>
    <w:rsid w:val="00DF4A19"/>
    <w:rsid w:val="00DF580A"/>
    <w:rsid w:val="00DF6787"/>
    <w:rsid w:val="00DF7685"/>
    <w:rsid w:val="00DF7B70"/>
    <w:rsid w:val="00E002B9"/>
    <w:rsid w:val="00E00AC6"/>
    <w:rsid w:val="00E00D43"/>
    <w:rsid w:val="00E01E42"/>
    <w:rsid w:val="00E020A3"/>
    <w:rsid w:val="00E02685"/>
    <w:rsid w:val="00E0286B"/>
    <w:rsid w:val="00E02A7D"/>
    <w:rsid w:val="00E0385A"/>
    <w:rsid w:val="00E0403E"/>
    <w:rsid w:val="00E04D0D"/>
    <w:rsid w:val="00E0523A"/>
    <w:rsid w:val="00E053C3"/>
    <w:rsid w:val="00E05802"/>
    <w:rsid w:val="00E06465"/>
    <w:rsid w:val="00E06A20"/>
    <w:rsid w:val="00E06CF4"/>
    <w:rsid w:val="00E07944"/>
    <w:rsid w:val="00E07BF7"/>
    <w:rsid w:val="00E10487"/>
    <w:rsid w:val="00E106B7"/>
    <w:rsid w:val="00E1094C"/>
    <w:rsid w:val="00E111B3"/>
    <w:rsid w:val="00E11A2C"/>
    <w:rsid w:val="00E11A68"/>
    <w:rsid w:val="00E11B7A"/>
    <w:rsid w:val="00E12FC8"/>
    <w:rsid w:val="00E1304D"/>
    <w:rsid w:val="00E1339F"/>
    <w:rsid w:val="00E13471"/>
    <w:rsid w:val="00E13AFA"/>
    <w:rsid w:val="00E13BCB"/>
    <w:rsid w:val="00E13D25"/>
    <w:rsid w:val="00E14BA4"/>
    <w:rsid w:val="00E15069"/>
    <w:rsid w:val="00E16554"/>
    <w:rsid w:val="00E16AE7"/>
    <w:rsid w:val="00E16DEE"/>
    <w:rsid w:val="00E16EB0"/>
    <w:rsid w:val="00E17375"/>
    <w:rsid w:val="00E174C7"/>
    <w:rsid w:val="00E1764F"/>
    <w:rsid w:val="00E17E9D"/>
    <w:rsid w:val="00E20DEC"/>
    <w:rsid w:val="00E21132"/>
    <w:rsid w:val="00E21830"/>
    <w:rsid w:val="00E21846"/>
    <w:rsid w:val="00E21BCF"/>
    <w:rsid w:val="00E2220A"/>
    <w:rsid w:val="00E2284B"/>
    <w:rsid w:val="00E22C49"/>
    <w:rsid w:val="00E22F1E"/>
    <w:rsid w:val="00E23F4C"/>
    <w:rsid w:val="00E24C8F"/>
    <w:rsid w:val="00E24E78"/>
    <w:rsid w:val="00E252F7"/>
    <w:rsid w:val="00E2535E"/>
    <w:rsid w:val="00E25731"/>
    <w:rsid w:val="00E26322"/>
    <w:rsid w:val="00E2661D"/>
    <w:rsid w:val="00E2668B"/>
    <w:rsid w:val="00E26A1E"/>
    <w:rsid w:val="00E2747F"/>
    <w:rsid w:val="00E27865"/>
    <w:rsid w:val="00E27DDF"/>
    <w:rsid w:val="00E308AF"/>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C73"/>
    <w:rsid w:val="00E41FDA"/>
    <w:rsid w:val="00E434E2"/>
    <w:rsid w:val="00E43F71"/>
    <w:rsid w:val="00E44481"/>
    <w:rsid w:val="00E4488C"/>
    <w:rsid w:val="00E44F40"/>
    <w:rsid w:val="00E45133"/>
    <w:rsid w:val="00E4535B"/>
    <w:rsid w:val="00E45427"/>
    <w:rsid w:val="00E474B1"/>
    <w:rsid w:val="00E475D1"/>
    <w:rsid w:val="00E47985"/>
    <w:rsid w:val="00E47EBF"/>
    <w:rsid w:val="00E50086"/>
    <w:rsid w:val="00E50B28"/>
    <w:rsid w:val="00E514B3"/>
    <w:rsid w:val="00E51E1B"/>
    <w:rsid w:val="00E53047"/>
    <w:rsid w:val="00E5358A"/>
    <w:rsid w:val="00E538A9"/>
    <w:rsid w:val="00E5466B"/>
    <w:rsid w:val="00E54A8B"/>
    <w:rsid w:val="00E5553D"/>
    <w:rsid w:val="00E5555C"/>
    <w:rsid w:val="00E5607D"/>
    <w:rsid w:val="00E563E6"/>
    <w:rsid w:val="00E564AE"/>
    <w:rsid w:val="00E56E03"/>
    <w:rsid w:val="00E57348"/>
    <w:rsid w:val="00E57562"/>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E4A"/>
    <w:rsid w:val="00E6728B"/>
    <w:rsid w:val="00E6741B"/>
    <w:rsid w:val="00E678E9"/>
    <w:rsid w:val="00E679CC"/>
    <w:rsid w:val="00E709C4"/>
    <w:rsid w:val="00E70CD5"/>
    <w:rsid w:val="00E71506"/>
    <w:rsid w:val="00E71877"/>
    <w:rsid w:val="00E718C0"/>
    <w:rsid w:val="00E72091"/>
    <w:rsid w:val="00E72553"/>
    <w:rsid w:val="00E7332D"/>
    <w:rsid w:val="00E74705"/>
    <w:rsid w:val="00E74EFC"/>
    <w:rsid w:val="00E751B2"/>
    <w:rsid w:val="00E75349"/>
    <w:rsid w:val="00E755DA"/>
    <w:rsid w:val="00E76038"/>
    <w:rsid w:val="00E7682D"/>
    <w:rsid w:val="00E76C80"/>
    <w:rsid w:val="00E76F24"/>
    <w:rsid w:val="00E775CD"/>
    <w:rsid w:val="00E77619"/>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65D5"/>
    <w:rsid w:val="00E8672A"/>
    <w:rsid w:val="00E869A1"/>
    <w:rsid w:val="00E86FC0"/>
    <w:rsid w:val="00E87961"/>
    <w:rsid w:val="00E91E40"/>
    <w:rsid w:val="00E92D88"/>
    <w:rsid w:val="00E9344C"/>
    <w:rsid w:val="00E93D77"/>
    <w:rsid w:val="00E942FA"/>
    <w:rsid w:val="00E94981"/>
    <w:rsid w:val="00E95A4A"/>
    <w:rsid w:val="00E960E7"/>
    <w:rsid w:val="00E96953"/>
    <w:rsid w:val="00E97A81"/>
    <w:rsid w:val="00E97DD9"/>
    <w:rsid w:val="00E97E55"/>
    <w:rsid w:val="00EA090D"/>
    <w:rsid w:val="00EA0A84"/>
    <w:rsid w:val="00EA0C9F"/>
    <w:rsid w:val="00EA0FB5"/>
    <w:rsid w:val="00EA157E"/>
    <w:rsid w:val="00EA2EE2"/>
    <w:rsid w:val="00EA32C8"/>
    <w:rsid w:val="00EA37BF"/>
    <w:rsid w:val="00EA3875"/>
    <w:rsid w:val="00EA516F"/>
    <w:rsid w:val="00EA7060"/>
    <w:rsid w:val="00EB3B08"/>
    <w:rsid w:val="00EB5A26"/>
    <w:rsid w:val="00EB6261"/>
    <w:rsid w:val="00EB67F4"/>
    <w:rsid w:val="00EB703C"/>
    <w:rsid w:val="00EB7198"/>
    <w:rsid w:val="00EB73E1"/>
    <w:rsid w:val="00EB74D9"/>
    <w:rsid w:val="00EB775E"/>
    <w:rsid w:val="00EC04DA"/>
    <w:rsid w:val="00EC06ED"/>
    <w:rsid w:val="00EC0A77"/>
    <w:rsid w:val="00EC0D04"/>
    <w:rsid w:val="00EC21DB"/>
    <w:rsid w:val="00EC27D1"/>
    <w:rsid w:val="00EC31C1"/>
    <w:rsid w:val="00EC3D16"/>
    <w:rsid w:val="00EC44B6"/>
    <w:rsid w:val="00EC46F9"/>
    <w:rsid w:val="00EC5C7B"/>
    <w:rsid w:val="00EC6102"/>
    <w:rsid w:val="00ED036B"/>
    <w:rsid w:val="00ED0B6F"/>
    <w:rsid w:val="00ED140F"/>
    <w:rsid w:val="00ED1FB5"/>
    <w:rsid w:val="00ED20D3"/>
    <w:rsid w:val="00ED2849"/>
    <w:rsid w:val="00ED30FD"/>
    <w:rsid w:val="00ED418D"/>
    <w:rsid w:val="00ED5945"/>
    <w:rsid w:val="00ED6B11"/>
    <w:rsid w:val="00ED6F50"/>
    <w:rsid w:val="00ED6FDA"/>
    <w:rsid w:val="00ED7000"/>
    <w:rsid w:val="00ED74E8"/>
    <w:rsid w:val="00ED7C4D"/>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5E3F"/>
    <w:rsid w:val="00EF6F54"/>
    <w:rsid w:val="00EF77D2"/>
    <w:rsid w:val="00F003F2"/>
    <w:rsid w:val="00F008AA"/>
    <w:rsid w:val="00F00A8C"/>
    <w:rsid w:val="00F010AC"/>
    <w:rsid w:val="00F0159A"/>
    <w:rsid w:val="00F01656"/>
    <w:rsid w:val="00F01777"/>
    <w:rsid w:val="00F01F40"/>
    <w:rsid w:val="00F02F17"/>
    <w:rsid w:val="00F03089"/>
    <w:rsid w:val="00F03162"/>
    <w:rsid w:val="00F03BDD"/>
    <w:rsid w:val="00F04321"/>
    <w:rsid w:val="00F0440B"/>
    <w:rsid w:val="00F048E0"/>
    <w:rsid w:val="00F0496B"/>
    <w:rsid w:val="00F04EE7"/>
    <w:rsid w:val="00F05AB9"/>
    <w:rsid w:val="00F06488"/>
    <w:rsid w:val="00F067F7"/>
    <w:rsid w:val="00F06EAB"/>
    <w:rsid w:val="00F074BA"/>
    <w:rsid w:val="00F077B4"/>
    <w:rsid w:val="00F07909"/>
    <w:rsid w:val="00F07E0C"/>
    <w:rsid w:val="00F10905"/>
    <w:rsid w:val="00F11278"/>
    <w:rsid w:val="00F11535"/>
    <w:rsid w:val="00F11840"/>
    <w:rsid w:val="00F11869"/>
    <w:rsid w:val="00F12244"/>
    <w:rsid w:val="00F12B16"/>
    <w:rsid w:val="00F12F1E"/>
    <w:rsid w:val="00F13461"/>
    <w:rsid w:val="00F13A39"/>
    <w:rsid w:val="00F13D5F"/>
    <w:rsid w:val="00F13DD0"/>
    <w:rsid w:val="00F1572E"/>
    <w:rsid w:val="00F15877"/>
    <w:rsid w:val="00F15C6E"/>
    <w:rsid w:val="00F15E4E"/>
    <w:rsid w:val="00F1615F"/>
    <w:rsid w:val="00F16286"/>
    <w:rsid w:val="00F16D1B"/>
    <w:rsid w:val="00F17370"/>
    <w:rsid w:val="00F176E6"/>
    <w:rsid w:val="00F17FE4"/>
    <w:rsid w:val="00F2007E"/>
    <w:rsid w:val="00F204AC"/>
    <w:rsid w:val="00F20A11"/>
    <w:rsid w:val="00F20D2D"/>
    <w:rsid w:val="00F218CD"/>
    <w:rsid w:val="00F21A12"/>
    <w:rsid w:val="00F21B01"/>
    <w:rsid w:val="00F21D7D"/>
    <w:rsid w:val="00F22D7C"/>
    <w:rsid w:val="00F23FFC"/>
    <w:rsid w:val="00F240E1"/>
    <w:rsid w:val="00F241EC"/>
    <w:rsid w:val="00F243B9"/>
    <w:rsid w:val="00F243E1"/>
    <w:rsid w:val="00F24594"/>
    <w:rsid w:val="00F24777"/>
    <w:rsid w:val="00F24CBA"/>
    <w:rsid w:val="00F24EF0"/>
    <w:rsid w:val="00F25483"/>
    <w:rsid w:val="00F269B0"/>
    <w:rsid w:val="00F27125"/>
    <w:rsid w:val="00F2763A"/>
    <w:rsid w:val="00F27801"/>
    <w:rsid w:val="00F27A80"/>
    <w:rsid w:val="00F30145"/>
    <w:rsid w:val="00F3085A"/>
    <w:rsid w:val="00F30BF3"/>
    <w:rsid w:val="00F32893"/>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2D53"/>
    <w:rsid w:val="00F43850"/>
    <w:rsid w:val="00F44D49"/>
    <w:rsid w:val="00F45A80"/>
    <w:rsid w:val="00F45CEB"/>
    <w:rsid w:val="00F46474"/>
    <w:rsid w:val="00F46691"/>
    <w:rsid w:val="00F467A3"/>
    <w:rsid w:val="00F468A1"/>
    <w:rsid w:val="00F46EA1"/>
    <w:rsid w:val="00F47434"/>
    <w:rsid w:val="00F47491"/>
    <w:rsid w:val="00F47C00"/>
    <w:rsid w:val="00F502D9"/>
    <w:rsid w:val="00F50E13"/>
    <w:rsid w:val="00F50FCC"/>
    <w:rsid w:val="00F51410"/>
    <w:rsid w:val="00F5218C"/>
    <w:rsid w:val="00F535D2"/>
    <w:rsid w:val="00F542C2"/>
    <w:rsid w:val="00F54DF6"/>
    <w:rsid w:val="00F56939"/>
    <w:rsid w:val="00F579C5"/>
    <w:rsid w:val="00F57BEF"/>
    <w:rsid w:val="00F606EF"/>
    <w:rsid w:val="00F60D18"/>
    <w:rsid w:val="00F616DD"/>
    <w:rsid w:val="00F626E4"/>
    <w:rsid w:val="00F6273C"/>
    <w:rsid w:val="00F637FB"/>
    <w:rsid w:val="00F642C6"/>
    <w:rsid w:val="00F6434A"/>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95C"/>
    <w:rsid w:val="00F82F56"/>
    <w:rsid w:val="00F8305B"/>
    <w:rsid w:val="00F84A73"/>
    <w:rsid w:val="00F84BA1"/>
    <w:rsid w:val="00F850F9"/>
    <w:rsid w:val="00F8543A"/>
    <w:rsid w:val="00F86034"/>
    <w:rsid w:val="00F8649B"/>
    <w:rsid w:val="00F86697"/>
    <w:rsid w:val="00F866B1"/>
    <w:rsid w:val="00F86C01"/>
    <w:rsid w:val="00F86DF3"/>
    <w:rsid w:val="00F86F6F"/>
    <w:rsid w:val="00F874E0"/>
    <w:rsid w:val="00F87641"/>
    <w:rsid w:val="00F8792C"/>
    <w:rsid w:val="00F92481"/>
    <w:rsid w:val="00F92CDD"/>
    <w:rsid w:val="00F932EF"/>
    <w:rsid w:val="00F936CA"/>
    <w:rsid w:val="00F948D7"/>
    <w:rsid w:val="00F954D1"/>
    <w:rsid w:val="00F95933"/>
    <w:rsid w:val="00F95D4F"/>
    <w:rsid w:val="00F963E7"/>
    <w:rsid w:val="00F96AAB"/>
    <w:rsid w:val="00F9748B"/>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A64A0"/>
    <w:rsid w:val="00FB0958"/>
    <w:rsid w:val="00FB0E20"/>
    <w:rsid w:val="00FB1BF5"/>
    <w:rsid w:val="00FB2993"/>
    <w:rsid w:val="00FB2BB6"/>
    <w:rsid w:val="00FB355E"/>
    <w:rsid w:val="00FB4781"/>
    <w:rsid w:val="00FB5B24"/>
    <w:rsid w:val="00FB7735"/>
    <w:rsid w:val="00FC095D"/>
    <w:rsid w:val="00FC2106"/>
    <w:rsid w:val="00FC2543"/>
    <w:rsid w:val="00FC2963"/>
    <w:rsid w:val="00FC2C42"/>
    <w:rsid w:val="00FC3DBA"/>
    <w:rsid w:val="00FC4006"/>
    <w:rsid w:val="00FC404B"/>
    <w:rsid w:val="00FC40B1"/>
    <w:rsid w:val="00FC50B6"/>
    <w:rsid w:val="00FC52A1"/>
    <w:rsid w:val="00FC53EE"/>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148"/>
    <w:rsid w:val="00FD741E"/>
    <w:rsid w:val="00FD7DBD"/>
    <w:rsid w:val="00FD7F06"/>
    <w:rsid w:val="00FE020A"/>
    <w:rsid w:val="00FE02BE"/>
    <w:rsid w:val="00FE0351"/>
    <w:rsid w:val="00FE0566"/>
    <w:rsid w:val="00FE0997"/>
    <w:rsid w:val="00FE0C54"/>
    <w:rsid w:val="00FE1A3F"/>
    <w:rsid w:val="00FE2386"/>
    <w:rsid w:val="00FE2E04"/>
    <w:rsid w:val="00FE3333"/>
    <w:rsid w:val="00FE4229"/>
    <w:rsid w:val="00FE453C"/>
    <w:rsid w:val="00FE5FC8"/>
    <w:rsid w:val="00FE64CC"/>
    <w:rsid w:val="00FE667F"/>
    <w:rsid w:val="00FE776F"/>
    <w:rsid w:val="00FE7A29"/>
    <w:rsid w:val="00FE7F96"/>
    <w:rsid w:val="00FF02BA"/>
    <w:rsid w:val="00FF0691"/>
    <w:rsid w:val="00FF114D"/>
    <w:rsid w:val="00FF1357"/>
    <w:rsid w:val="00FF13D7"/>
    <w:rsid w:val="00FF143B"/>
    <w:rsid w:val="00FF1861"/>
    <w:rsid w:val="00FF1EBA"/>
    <w:rsid w:val="00FF3370"/>
    <w:rsid w:val="00FF4DCC"/>
    <w:rsid w:val="00FF6385"/>
    <w:rsid w:val="00FF66E0"/>
    <w:rsid w:val="00FF6C04"/>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6026"/>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DE2CBB"/>
    <w:pPr>
      <w:keepNext/>
      <w:autoSpaceDE w:val="0"/>
      <w:autoSpaceDN w:val="0"/>
      <w:adjustRightInd w:val="0"/>
      <w:spacing w:before="120" w:after="60"/>
      <w:jc w:val="center"/>
      <w:outlineLvl w:val="0"/>
    </w:pPr>
    <w:rPr>
      <w:rFonts w:cs="Arial"/>
      <w:b/>
      <w:bCs/>
      <w:kern w:val="32"/>
      <w:sz w:val="24"/>
      <w:szCs w:val="24"/>
    </w:rPr>
  </w:style>
  <w:style w:type="paragraph" w:styleId="Heading2">
    <w:name w:val="heading 2"/>
    <w:basedOn w:val="Normal"/>
    <w:next w:val="Normal"/>
    <w:link w:val="Heading2Char"/>
    <w:qFormat/>
    <w:rsid w:val="00DE2CBB"/>
    <w:pPr>
      <w:keepNext/>
      <w:spacing w:before="120"/>
      <w:outlineLvl w:val="1"/>
    </w:pPr>
    <w:rPr>
      <w:b/>
      <w:sz w:val="24"/>
      <w:szCs w:val="24"/>
    </w:rPr>
  </w:style>
  <w:style w:type="paragraph" w:styleId="Heading3">
    <w:name w:val="heading 3"/>
    <w:basedOn w:val="Normal"/>
    <w:next w:val="Normal"/>
    <w:link w:val="Heading3Char"/>
    <w:qFormat/>
    <w:rsid w:val="00DE2CBB"/>
    <w:pPr>
      <w:keepNext/>
      <w:spacing w:before="120"/>
      <w:outlineLvl w:val="2"/>
    </w:pPr>
    <w:rPr>
      <w:rFonts w:cs="Arial"/>
      <w:b/>
      <w:bCs/>
      <w:i/>
      <w:sz w:val="22"/>
    </w:rPr>
  </w:style>
  <w:style w:type="paragraph" w:styleId="Heading4">
    <w:name w:val="heading 4"/>
    <w:basedOn w:val="Normal"/>
    <w:next w:val="Normal"/>
    <w:rsid w:val="0011568A"/>
    <w:pPr>
      <w:keepNext/>
      <w:spacing w:before="12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1568A"/>
    <w:pPr>
      <w:ind w:left="425" w:hanging="425"/>
      <w:jc w:val="both"/>
    </w:pPr>
  </w:style>
  <w:style w:type="paragraph" w:customStyle="1" w:styleId="Text">
    <w:name w:val="Text"/>
    <w:basedOn w:val="Normal"/>
    <w:qFormat/>
    <w:rsid w:val="00DE2CBB"/>
    <w:pPr>
      <w:suppressAutoHyphens/>
      <w:overflowPunct/>
      <w:spacing w:before="120"/>
      <w:ind w:firstLine="284"/>
      <w:jc w:val="both"/>
      <w:textAlignment w:val="auto"/>
    </w:pPr>
  </w:style>
  <w:style w:type="paragraph" w:customStyle="1" w:styleId="BulletText">
    <w:name w:val="Bullet Text"/>
    <w:basedOn w:val="Text"/>
    <w:qFormat/>
    <w:rsid w:val="00DE2CBB"/>
    <w:pPr>
      <w:ind w:left="425" w:hanging="425"/>
    </w:pPr>
  </w:style>
  <w:style w:type="paragraph" w:customStyle="1" w:styleId="Bullettextcont">
    <w:name w:val="Bullet text cont"/>
    <w:basedOn w:val="BulletText"/>
    <w:qFormat/>
    <w:rsid w:val="00DE2CBB"/>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Theme="minorHAnsi" w:hAnsi="Cambria"/>
      <w:lang w:eastAsia="en-US"/>
    </w:rPr>
  </w:style>
  <w:style w:type="paragraph" w:styleId="CommentSubject">
    <w:name w:val="annotation subject"/>
    <w:basedOn w:val="CommentText"/>
    <w:next w:val="CommentText"/>
    <w:link w:val="CommentSubjectChar"/>
    <w:rsid w:val="0011568A"/>
    <w:rPr>
      <w:b/>
      <w:bCs/>
    </w:rPr>
  </w:style>
  <w:style w:type="character" w:customStyle="1" w:styleId="CommentSubjectChar">
    <w:name w:val="Comment Subject Char"/>
    <w:link w:val="CommentSubject"/>
    <w:rsid w:val="0011568A"/>
    <w:rPr>
      <w:rFonts w:ascii="Cambria" w:eastAsiaTheme="minorHAnsi" w:hAnsi="Cambria"/>
      <w:b/>
      <w:bCs/>
      <w:lang w:eastAsia="en-US"/>
    </w:rPr>
  </w:style>
  <w:style w:type="paragraph" w:styleId="EndnoteText">
    <w:name w:val="endnote text"/>
    <w:basedOn w:val="Normal"/>
    <w:link w:val="EndnoteTextChar"/>
    <w:rsid w:val="0011568A"/>
    <w:pPr>
      <w:tabs>
        <w:tab w:val="left" w:pos="425"/>
      </w:tabs>
      <w:spacing w:after="120"/>
      <w:ind w:left="425" w:hanging="425"/>
    </w:pPr>
    <w:rPr>
      <w:kern w:val="20"/>
      <w:sz w:val="18"/>
    </w:rPr>
  </w:style>
  <w:style w:type="character" w:customStyle="1" w:styleId="EndnoteTextChar">
    <w:name w:val="Endnote Text Char"/>
    <w:link w:val="EndnoteText"/>
    <w:rsid w:val="0011568A"/>
    <w:rPr>
      <w:rFonts w:ascii="Cambria" w:eastAsiaTheme="minorHAnsi" w:hAnsi="Cambria"/>
      <w:kern w:val="20"/>
      <w:sz w:val="18"/>
      <w:lang w:eastAsia="en-US"/>
    </w:rPr>
  </w:style>
  <w:style w:type="paragraph" w:styleId="Footer">
    <w:name w:val="footer"/>
    <w:basedOn w:val="Normal"/>
    <w:link w:val="FooterChar"/>
    <w:uiPriority w:val="99"/>
    <w:unhideWhenUsed/>
    <w:rsid w:val="0011568A"/>
    <w:pPr>
      <w:tabs>
        <w:tab w:val="center" w:pos="4320"/>
        <w:tab w:val="right" w:pos="8640"/>
      </w:tabs>
    </w:pPr>
  </w:style>
  <w:style w:type="character" w:customStyle="1" w:styleId="FooterChar">
    <w:name w:val="Footer Char"/>
    <w:link w:val="Footer"/>
    <w:uiPriority w:val="99"/>
    <w:rsid w:val="0011568A"/>
    <w:rPr>
      <w:rFonts w:ascii="Cambria" w:eastAsiaTheme="minorHAnsi" w:hAnsi="Cambria"/>
      <w:lang w:eastAsia="en-US"/>
    </w:rPr>
  </w:style>
  <w:style w:type="character" w:styleId="FootnoteReference">
    <w:name w:val="footnote reference"/>
    <w:rsid w:val="00566F6B"/>
    <w:rPr>
      <w:noProof w:val="0"/>
      <w:position w:val="2"/>
      <w:sz w:val="20"/>
      <w:vertAlign w:val="superscript"/>
      <w:lang w:val="en-GB"/>
      <w14:numForm w14:val="oldStyle"/>
      <w14:numSpacing w14:val="proportional"/>
    </w:rPr>
  </w:style>
  <w:style w:type="paragraph" w:styleId="FootnoteText">
    <w:name w:val="footnote text"/>
    <w:basedOn w:val="Normal"/>
    <w:link w:val="FootnoteTextChar"/>
    <w:autoRedefine/>
    <w:rsid w:val="00E93D77"/>
    <w:pPr>
      <w:tabs>
        <w:tab w:val="left" w:pos="425"/>
      </w:tabs>
      <w:ind w:left="284" w:hanging="284"/>
      <w:jc w:val="both"/>
    </w:pPr>
    <w:rPr>
      <w:kern w:val="20"/>
      <w:sz w:val="16"/>
      <w:szCs w:val="18"/>
    </w:rPr>
  </w:style>
  <w:style w:type="character" w:customStyle="1" w:styleId="FootnoteTextChar">
    <w:name w:val="Footnote Text Char"/>
    <w:link w:val="FootnoteText"/>
    <w:rsid w:val="00E93D77"/>
    <w:rPr>
      <w:rFonts w:ascii="Cambria" w:hAnsi="Cambria"/>
      <w:kern w:val="20"/>
      <w:sz w:val="16"/>
      <w:szCs w:val="18"/>
      <w14:numForm w14:val="oldStyle"/>
      <w14:numSpacing w14:val="proportional"/>
    </w:rPr>
  </w:style>
  <w:style w:type="paragraph" w:styleId="Header">
    <w:name w:val="header"/>
    <w:basedOn w:val="Normal"/>
    <w:link w:val="HeaderChar"/>
    <w:rsid w:val="0011568A"/>
    <w:pPr>
      <w:spacing w:after="120"/>
      <w:jc w:val="center"/>
    </w:pPr>
    <w:rPr>
      <w:w w:val="102"/>
      <w:kern w:val="20"/>
      <w:sz w:val="18"/>
    </w:rPr>
  </w:style>
  <w:style w:type="character" w:customStyle="1" w:styleId="HeaderChar">
    <w:name w:val="Header Char"/>
    <w:link w:val="Header"/>
    <w:rsid w:val="0011568A"/>
    <w:rPr>
      <w:rFonts w:ascii="Cambria" w:eastAsiaTheme="minorHAnsi" w:hAnsi="Cambria"/>
      <w:w w:val="102"/>
      <w:kern w:val="20"/>
      <w:sz w:val="18"/>
      <w:lang w:eastAsia="en-US"/>
    </w:rPr>
  </w:style>
  <w:style w:type="character" w:customStyle="1" w:styleId="Heading1Char">
    <w:name w:val="Heading 1 Char"/>
    <w:link w:val="Heading1"/>
    <w:rsid w:val="0011568A"/>
    <w:rPr>
      <w:rFonts w:cs="Arial"/>
      <w:b/>
      <w:bCs/>
      <w:noProof/>
      <w:kern w:val="32"/>
      <w:sz w:val="24"/>
      <w:szCs w:val="24"/>
    </w:rPr>
  </w:style>
  <w:style w:type="character" w:customStyle="1" w:styleId="Heading2Char">
    <w:name w:val="Heading 2 Char"/>
    <w:basedOn w:val="DefaultParagraphFont"/>
    <w:link w:val="Heading2"/>
    <w:rsid w:val="00DE2CBB"/>
    <w:rPr>
      <w:b/>
      <w:noProof/>
      <w:sz w:val="24"/>
      <w:szCs w:val="24"/>
    </w:rPr>
  </w:style>
  <w:style w:type="character" w:customStyle="1" w:styleId="Heading3Char">
    <w:name w:val="Heading 3 Char"/>
    <w:link w:val="Heading3"/>
    <w:rsid w:val="0011568A"/>
    <w:rPr>
      <w:rFonts w:cs="Arial"/>
      <w:b/>
      <w:bCs/>
      <w:i/>
      <w:noProof/>
      <w:sz w:val="22"/>
    </w:rPr>
  </w:style>
  <w:style w:type="paragraph" w:customStyle="1" w:styleId="Hidden">
    <w:name w:val="Hidden"/>
    <w:basedOn w:val="Normal"/>
    <w:qFormat/>
    <w:rsid w:val="00DE2CBB"/>
    <w:rPr>
      <w:vanish/>
      <w:color w:val="FF0000"/>
    </w:rPr>
  </w:style>
  <w:style w:type="paragraph" w:customStyle="1" w:styleId="Myhead">
    <w:name w:val="Myhead"/>
    <w:basedOn w:val="Normal"/>
    <w:rsid w:val="00E97DD9"/>
    <w:pPr>
      <w:keepNext/>
      <w:keepLines/>
      <w:spacing w:before="120"/>
    </w:pPr>
    <w:rPr>
      <w:b/>
      <w:sz w:val="24"/>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11568A"/>
    <w:pPr>
      <w:jc w:val="right"/>
    </w:pPr>
  </w:style>
  <w:style w:type="paragraph" w:styleId="Quote">
    <w:name w:val="Quote"/>
    <w:basedOn w:val="Normal"/>
    <w:next w:val="Normal"/>
    <w:link w:val="QuoteChar"/>
    <w:qFormat/>
    <w:rsid w:val="00020A71"/>
    <w:pPr>
      <w:spacing w:before="120"/>
      <w:ind w:left="284"/>
      <w:jc w:val="both"/>
    </w:pPr>
    <w:rPr>
      <w:rFonts w:cstheme="minorBidi"/>
      <w:iCs/>
    </w:rPr>
  </w:style>
  <w:style w:type="character" w:customStyle="1" w:styleId="QuoteChar">
    <w:name w:val="Quote Char"/>
    <w:link w:val="Quote"/>
    <w:rsid w:val="00020A71"/>
    <w:rPr>
      <w:rFonts w:ascii="Cambria" w:hAnsi="Cambria" w:cstheme="minorBidi"/>
      <w:iCs/>
      <w14:numForm w14:val="oldStyle"/>
      <w14:numSpacing w14:val="proportional"/>
    </w:rPr>
  </w:style>
  <w:style w:type="paragraph" w:customStyle="1" w:styleId="Quotects">
    <w:name w:val="Quotects"/>
    <w:basedOn w:val="Normal"/>
    <w:qFormat/>
    <w:rsid w:val="00DE2CBB"/>
    <w:pPr>
      <w:ind w:left="284"/>
    </w:pPr>
  </w:style>
  <w:style w:type="paragraph" w:customStyle="1" w:styleId="Ref">
    <w:name w:val="Ref"/>
    <w:basedOn w:val="Normal"/>
    <w:link w:val="RefChar"/>
    <w:rsid w:val="00C4251A"/>
    <w:pPr>
      <w:tabs>
        <w:tab w:val="left" w:pos="3402"/>
      </w:tabs>
      <w:jc w:val="both"/>
    </w:pPr>
    <w:rPr>
      <w:sz w:val="16"/>
    </w:rPr>
  </w:style>
  <w:style w:type="character" w:customStyle="1" w:styleId="RefChar">
    <w:name w:val="Ref Char"/>
    <w:link w:val="Ref"/>
    <w:rsid w:val="00C4251A"/>
    <w:rPr>
      <w:rFonts w:ascii="Cambria" w:hAnsi="Cambria"/>
      <w:sz w:val="16"/>
      <w14:numForm w14:val="oldStyle"/>
      <w14:numSpacing w14:val="proportional"/>
    </w:rPr>
  </w:style>
  <w:style w:type="paragraph" w:customStyle="1" w:styleId="Reference">
    <w:name w:val="Reference"/>
    <w:basedOn w:val="Text"/>
    <w:rsid w:val="005954EF"/>
    <w:pPr>
      <w:spacing w:before="0"/>
      <w:ind w:left="709" w:hanging="425"/>
    </w:pPr>
    <w:rPr>
      <w:sz w:val="16"/>
    </w:rPr>
  </w:style>
  <w:style w:type="table" w:styleId="TableGrid">
    <w:name w:val="Table Grid"/>
    <w:basedOn w:val="TableNormal"/>
    <w:uiPriority w:val="59"/>
    <w:rsid w:val="0011568A"/>
    <w:rPr>
      <w:rFonts w:ascii="Cambria" w:hAnsi="Cambria"/>
      <w:lang w:val="en-US" w:eastAsia="en-US"/>
    </w:rPr>
    <w:tblPr>
      <w:tblCellMar>
        <w:left w:w="113" w:type="dxa"/>
        <w:right w:w="113" w:type="dxa"/>
      </w:tblCellMar>
    </w:tblPr>
  </w:style>
  <w:style w:type="paragraph" w:customStyle="1" w:styleId="Tabletext">
    <w:name w:val="Table text"/>
    <w:basedOn w:val="Normal"/>
    <w:rsid w:val="0011568A"/>
    <w:rPr>
      <w14:numSpacing w14:val="tabular"/>
    </w:rPr>
  </w:style>
  <w:style w:type="paragraph" w:customStyle="1" w:styleId="Textcts">
    <w:name w:val="Textcts"/>
    <w:basedOn w:val="Text"/>
    <w:qFormat/>
    <w:rsid w:val="00DE2CBB"/>
    <w:pPr>
      <w:spacing w:before="0"/>
      <w:ind w:firstLine="0"/>
    </w:pPr>
    <w:rPr>
      <w:kern w:val="20"/>
    </w:rPr>
  </w:style>
  <w:style w:type="paragraph" w:styleId="TOC1">
    <w:name w:val="toc 1"/>
    <w:basedOn w:val="Normal"/>
    <w:next w:val="Normal"/>
    <w:autoRedefine/>
    <w:uiPriority w:val="39"/>
    <w:rsid w:val="00D64082"/>
    <w:pPr>
      <w:tabs>
        <w:tab w:val="right" w:leader="dot" w:pos="7371"/>
        <w:tab w:val="right" w:leader="dot" w:pos="7473"/>
      </w:tabs>
      <w:spacing w:before="360" w:after="120"/>
    </w:pPr>
    <w:rPr>
      <w:b/>
      <w:bCs/>
      <w:sz w:val="24"/>
      <w:szCs w:val="28"/>
      <w:lang w:eastAsia="en-US"/>
      <w14:numForm w14:val="default"/>
      <w14:numSpacing w14:val="default"/>
    </w:rPr>
  </w:style>
  <w:style w:type="paragraph" w:styleId="TOC2">
    <w:name w:val="toc 2"/>
    <w:basedOn w:val="Normal"/>
    <w:next w:val="Normal"/>
    <w:autoRedefine/>
    <w:uiPriority w:val="39"/>
    <w:rsid w:val="00D64082"/>
    <w:pPr>
      <w:tabs>
        <w:tab w:val="right" w:leader="dot" w:pos="7371"/>
      </w:tabs>
      <w:spacing w:before="60"/>
      <w:ind w:left="425"/>
    </w:pPr>
    <w:rPr>
      <w:rFonts w:asciiTheme="minorHAnsi" w:hAnsiTheme="minorHAnsi"/>
      <w:bCs/>
      <w:szCs w:val="24"/>
      <w:lang w:eastAsia="en-US"/>
      <w14:numForm w14:val="default"/>
      <w14:numSpacing w14:val="default"/>
    </w:rPr>
  </w:style>
  <w:style w:type="paragraph" w:styleId="TOC3">
    <w:name w:val="toc 3"/>
    <w:basedOn w:val="Normal"/>
    <w:next w:val="Normal"/>
    <w:autoRedefine/>
    <w:uiPriority w:val="39"/>
    <w:rsid w:val="00225A40"/>
    <w:pPr>
      <w:tabs>
        <w:tab w:val="right" w:leader="dot" w:pos="7371"/>
      </w:tabs>
      <w:ind w:left="1135" w:hanging="284"/>
    </w:pPr>
    <w:rPr>
      <w:i/>
      <w:szCs w:val="24"/>
      <w14:numSpacing w14:val="tabular"/>
    </w:rPr>
  </w:style>
  <w:style w:type="paragraph" w:styleId="TOC4">
    <w:name w:val="toc 4"/>
    <w:basedOn w:val="Normal"/>
    <w:next w:val="Normal"/>
    <w:rsid w:val="0011568A"/>
    <w:pPr>
      <w:tabs>
        <w:tab w:val="right" w:leader="dot" w:pos="7474"/>
      </w:tabs>
      <w:ind w:left="1276"/>
    </w:pPr>
  </w:style>
  <w:style w:type="character" w:styleId="EndnoteReference">
    <w:name w:val="endnote reference"/>
    <w:basedOn w:val="DefaultParagraphFont"/>
    <w:rsid w:val="00566F6B"/>
    <w:rPr>
      <w:noProof w:val="0"/>
      <w:vertAlign w:val="superscript"/>
      <w:lang w:val="en-GB"/>
    </w:rPr>
  </w:style>
  <w:style w:type="paragraph" w:styleId="BalloonText">
    <w:name w:val="Balloon Text"/>
    <w:basedOn w:val="Normal"/>
    <w:link w:val="BalloonTextChar"/>
    <w:rsid w:val="00F22D7C"/>
    <w:rPr>
      <w:rFonts w:ascii="Tahoma" w:hAnsi="Tahoma" w:cs="Tahoma"/>
      <w:sz w:val="16"/>
      <w:szCs w:val="16"/>
    </w:rPr>
  </w:style>
  <w:style w:type="character" w:customStyle="1" w:styleId="BalloonTextChar">
    <w:name w:val="Balloon Text Char"/>
    <w:basedOn w:val="DefaultParagraphFont"/>
    <w:link w:val="BalloonText"/>
    <w:rsid w:val="00F22D7C"/>
    <w:rPr>
      <w:rFonts w:ascii="Tahoma" w:hAnsi="Tahoma" w:cs="Tahoma"/>
      <w:sz w:val="16"/>
      <w:szCs w:val="16"/>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6026"/>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DE2CBB"/>
    <w:pPr>
      <w:keepNext/>
      <w:autoSpaceDE w:val="0"/>
      <w:autoSpaceDN w:val="0"/>
      <w:adjustRightInd w:val="0"/>
      <w:spacing w:before="120" w:after="60"/>
      <w:jc w:val="center"/>
      <w:outlineLvl w:val="0"/>
    </w:pPr>
    <w:rPr>
      <w:rFonts w:cs="Arial"/>
      <w:b/>
      <w:bCs/>
      <w:kern w:val="32"/>
      <w:sz w:val="24"/>
      <w:szCs w:val="24"/>
    </w:rPr>
  </w:style>
  <w:style w:type="paragraph" w:styleId="Heading2">
    <w:name w:val="heading 2"/>
    <w:basedOn w:val="Normal"/>
    <w:next w:val="Normal"/>
    <w:link w:val="Heading2Char"/>
    <w:qFormat/>
    <w:rsid w:val="00DE2CBB"/>
    <w:pPr>
      <w:keepNext/>
      <w:spacing w:before="120"/>
      <w:outlineLvl w:val="1"/>
    </w:pPr>
    <w:rPr>
      <w:b/>
      <w:sz w:val="24"/>
      <w:szCs w:val="24"/>
    </w:rPr>
  </w:style>
  <w:style w:type="paragraph" w:styleId="Heading3">
    <w:name w:val="heading 3"/>
    <w:basedOn w:val="Normal"/>
    <w:next w:val="Normal"/>
    <w:link w:val="Heading3Char"/>
    <w:qFormat/>
    <w:rsid w:val="00DE2CBB"/>
    <w:pPr>
      <w:keepNext/>
      <w:spacing w:before="120"/>
      <w:outlineLvl w:val="2"/>
    </w:pPr>
    <w:rPr>
      <w:rFonts w:cs="Arial"/>
      <w:b/>
      <w:bCs/>
      <w:i/>
      <w:sz w:val="22"/>
    </w:rPr>
  </w:style>
  <w:style w:type="paragraph" w:styleId="Heading4">
    <w:name w:val="heading 4"/>
    <w:basedOn w:val="Normal"/>
    <w:next w:val="Normal"/>
    <w:rsid w:val="0011568A"/>
    <w:pPr>
      <w:keepNext/>
      <w:spacing w:before="12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1568A"/>
    <w:pPr>
      <w:ind w:left="425" w:hanging="425"/>
      <w:jc w:val="both"/>
    </w:pPr>
  </w:style>
  <w:style w:type="paragraph" w:customStyle="1" w:styleId="Text">
    <w:name w:val="Text"/>
    <w:basedOn w:val="Normal"/>
    <w:qFormat/>
    <w:rsid w:val="00DE2CBB"/>
    <w:pPr>
      <w:suppressAutoHyphens/>
      <w:overflowPunct/>
      <w:spacing w:before="120"/>
      <w:ind w:firstLine="284"/>
      <w:jc w:val="both"/>
      <w:textAlignment w:val="auto"/>
    </w:pPr>
  </w:style>
  <w:style w:type="paragraph" w:customStyle="1" w:styleId="BulletText">
    <w:name w:val="Bullet Text"/>
    <w:basedOn w:val="Text"/>
    <w:qFormat/>
    <w:rsid w:val="00DE2CBB"/>
    <w:pPr>
      <w:ind w:left="425" w:hanging="425"/>
    </w:pPr>
  </w:style>
  <w:style w:type="paragraph" w:customStyle="1" w:styleId="Bullettextcont">
    <w:name w:val="Bullet text cont"/>
    <w:basedOn w:val="BulletText"/>
    <w:qFormat/>
    <w:rsid w:val="00DE2CBB"/>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Theme="minorHAnsi" w:hAnsi="Cambria"/>
      <w:lang w:eastAsia="en-US"/>
    </w:rPr>
  </w:style>
  <w:style w:type="paragraph" w:styleId="CommentSubject">
    <w:name w:val="annotation subject"/>
    <w:basedOn w:val="CommentText"/>
    <w:next w:val="CommentText"/>
    <w:link w:val="CommentSubjectChar"/>
    <w:rsid w:val="0011568A"/>
    <w:rPr>
      <w:b/>
      <w:bCs/>
    </w:rPr>
  </w:style>
  <w:style w:type="character" w:customStyle="1" w:styleId="CommentSubjectChar">
    <w:name w:val="Comment Subject Char"/>
    <w:link w:val="CommentSubject"/>
    <w:rsid w:val="0011568A"/>
    <w:rPr>
      <w:rFonts w:ascii="Cambria" w:eastAsiaTheme="minorHAnsi" w:hAnsi="Cambria"/>
      <w:b/>
      <w:bCs/>
      <w:lang w:eastAsia="en-US"/>
    </w:rPr>
  </w:style>
  <w:style w:type="paragraph" w:styleId="EndnoteText">
    <w:name w:val="endnote text"/>
    <w:basedOn w:val="Normal"/>
    <w:link w:val="EndnoteTextChar"/>
    <w:rsid w:val="0011568A"/>
    <w:pPr>
      <w:tabs>
        <w:tab w:val="left" w:pos="425"/>
      </w:tabs>
      <w:spacing w:after="120"/>
      <w:ind w:left="425" w:hanging="425"/>
    </w:pPr>
    <w:rPr>
      <w:kern w:val="20"/>
      <w:sz w:val="18"/>
    </w:rPr>
  </w:style>
  <w:style w:type="character" w:customStyle="1" w:styleId="EndnoteTextChar">
    <w:name w:val="Endnote Text Char"/>
    <w:link w:val="EndnoteText"/>
    <w:rsid w:val="0011568A"/>
    <w:rPr>
      <w:rFonts w:ascii="Cambria" w:eastAsiaTheme="minorHAnsi" w:hAnsi="Cambria"/>
      <w:kern w:val="20"/>
      <w:sz w:val="18"/>
      <w:lang w:eastAsia="en-US"/>
    </w:rPr>
  </w:style>
  <w:style w:type="paragraph" w:styleId="Footer">
    <w:name w:val="footer"/>
    <w:basedOn w:val="Normal"/>
    <w:link w:val="FooterChar"/>
    <w:uiPriority w:val="99"/>
    <w:unhideWhenUsed/>
    <w:rsid w:val="0011568A"/>
    <w:pPr>
      <w:tabs>
        <w:tab w:val="center" w:pos="4320"/>
        <w:tab w:val="right" w:pos="8640"/>
      </w:tabs>
    </w:pPr>
  </w:style>
  <w:style w:type="character" w:customStyle="1" w:styleId="FooterChar">
    <w:name w:val="Footer Char"/>
    <w:link w:val="Footer"/>
    <w:uiPriority w:val="99"/>
    <w:rsid w:val="0011568A"/>
    <w:rPr>
      <w:rFonts w:ascii="Cambria" w:eastAsiaTheme="minorHAnsi" w:hAnsi="Cambria"/>
      <w:lang w:eastAsia="en-US"/>
    </w:rPr>
  </w:style>
  <w:style w:type="character" w:styleId="FootnoteReference">
    <w:name w:val="footnote reference"/>
    <w:rsid w:val="00566F6B"/>
    <w:rPr>
      <w:noProof w:val="0"/>
      <w:position w:val="2"/>
      <w:sz w:val="20"/>
      <w:vertAlign w:val="superscript"/>
      <w:lang w:val="en-GB"/>
      <w14:numForm w14:val="oldStyle"/>
      <w14:numSpacing w14:val="proportional"/>
    </w:rPr>
  </w:style>
  <w:style w:type="paragraph" w:styleId="FootnoteText">
    <w:name w:val="footnote text"/>
    <w:basedOn w:val="Normal"/>
    <w:link w:val="FootnoteTextChar"/>
    <w:autoRedefine/>
    <w:rsid w:val="00E93D77"/>
    <w:pPr>
      <w:tabs>
        <w:tab w:val="left" w:pos="425"/>
      </w:tabs>
      <w:ind w:left="284" w:hanging="284"/>
      <w:jc w:val="both"/>
    </w:pPr>
    <w:rPr>
      <w:kern w:val="20"/>
      <w:sz w:val="16"/>
      <w:szCs w:val="18"/>
    </w:rPr>
  </w:style>
  <w:style w:type="character" w:customStyle="1" w:styleId="FootnoteTextChar">
    <w:name w:val="Footnote Text Char"/>
    <w:link w:val="FootnoteText"/>
    <w:rsid w:val="00E93D77"/>
    <w:rPr>
      <w:rFonts w:ascii="Cambria" w:hAnsi="Cambria"/>
      <w:kern w:val="20"/>
      <w:sz w:val="16"/>
      <w:szCs w:val="18"/>
      <w14:numForm w14:val="oldStyle"/>
      <w14:numSpacing w14:val="proportional"/>
    </w:rPr>
  </w:style>
  <w:style w:type="paragraph" w:styleId="Header">
    <w:name w:val="header"/>
    <w:basedOn w:val="Normal"/>
    <w:link w:val="HeaderChar"/>
    <w:rsid w:val="0011568A"/>
    <w:pPr>
      <w:spacing w:after="120"/>
      <w:jc w:val="center"/>
    </w:pPr>
    <w:rPr>
      <w:w w:val="102"/>
      <w:kern w:val="20"/>
      <w:sz w:val="18"/>
    </w:rPr>
  </w:style>
  <w:style w:type="character" w:customStyle="1" w:styleId="HeaderChar">
    <w:name w:val="Header Char"/>
    <w:link w:val="Header"/>
    <w:rsid w:val="0011568A"/>
    <w:rPr>
      <w:rFonts w:ascii="Cambria" w:eastAsiaTheme="minorHAnsi" w:hAnsi="Cambria"/>
      <w:w w:val="102"/>
      <w:kern w:val="20"/>
      <w:sz w:val="18"/>
      <w:lang w:eastAsia="en-US"/>
    </w:rPr>
  </w:style>
  <w:style w:type="character" w:customStyle="1" w:styleId="Heading1Char">
    <w:name w:val="Heading 1 Char"/>
    <w:link w:val="Heading1"/>
    <w:rsid w:val="0011568A"/>
    <w:rPr>
      <w:rFonts w:cs="Arial"/>
      <w:b/>
      <w:bCs/>
      <w:noProof/>
      <w:kern w:val="32"/>
      <w:sz w:val="24"/>
      <w:szCs w:val="24"/>
    </w:rPr>
  </w:style>
  <w:style w:type="character" w:customStyle="1" w:styleId="Heading2Char">
    <w:name w:val="Heading 2 Char"/>
    <w:basedOn w:val="DefaultParagraphFont"/>
    <w:link w:val="Heading2"/>
    <w:rsid w:val="00DE2CBB"/>
    <w:rPr>
      <w:b/>
      <w:noProof/>
      <w:sz w:val="24"/>
      <w:szCs w:val="24"/>
    </w:rPr>
  </w:style>
  <w:style w:type="character" w:customStyle="1" w:styleId="Heading3Char">
    <w:name w:val="Heading 3 Char"/>
    <w:link w:val="Heading3"/>
    <w:rsid w:val="0011568A"/>
    <w:rPr>
      <w:rFonts w:cs="Arial"/>
      <w:b/>
      <w:bCs/>
      <w:i/>
      <w:noProof/>
      <w:sz w:val="22"/>
    </w:rPr>
  </w:style>
  <w:style w:type="paragraph" w:customStyle="1" w:styleId="Hidden">
    <w:name w:val="Hidden"/>
    <w:basedOn w:val="Normal"/>
    <w:qFormat/>
    <w:rsid w:val="00DE2CBB"/>
    <w:rPr>
      <w:vanish/>
      <w:color w:val="FF0000"/>
    </w:rPr>
  </w:style>
  <w:style w:type="paragraph" w:customStyle="1" w:styleId="Myhead">
    <w:name w:val="Myhead"/>
    <w:basedOn w:val="Normal"/>
    <w:rsid w:val="00E97DD9"/>
    <w:pPr>
      <w:keepNext/>
      <w:keepLines/>
      <w:spacing w:before="120"/>
    </w:pPr>
    <w:rPr>
      <w:b/>
      <w:sz w:val="24"/>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11568A"/>
    <w:pPr>
      <w:jc w:val="right"/>
    </w:pPr>
  </w:style>
  <w:style w:type="paragraph" w:styleId="Quote">
    <w:name w:val="Quote"/>
    <w:basedOn w:val="Normal"/>
    <w:next w:val="Normal"/>
    <w:link w:val="QuoteChar"/>
    <w:qFormat/>
    <w:rsid w:val="00020A71"/>
    <w:pPr>
      <w:spacing w:before="120"/>
      <w:ind w:left="284"/>
      <w:jc w:val="both"/>
    </w:pPr>
    <w:rPr>
      <w:rFonts w:cstheme="minorBidi"/>
      <w:iCs/>
    </w:rPr>
  </w:style>
  <w:style w:type="character" w:customStyle="1" w:styleId="QuoteChar">
    <w:name w:val="Quote Char"/>
    <w:link w:val="Quote"/>
    <w:rsid w:val="00020A71"/>
    <w:rPr>
      <w:rFonts w:ascii="Cambria" w:hAnsi="Cambria" w:cstheme="minorBidi"/>
      <w:iCs/>
      <w14:numForm w14:val="oldStyle"/>
      <w14:numSpacing w14:val="proportional"/>
    </w:rPr>
  </w:style>
  <w:style w:type="paragraph" w:customStyle="1" w:styleId="Quotects">
    <w:name w:val="Quotects"/>
    <w:basedOn w:val="Normal"/>
    <w:qFormat/>
    <w:rsid w:val="00DE2CBB"/>
    <w:pPr>
      <w:ind w:left="284"/>
    </w:pPr>
  </w:style>
  <w:style w:type="paragraph" w:customStyle="1" w:styleId="Ref">
    <w:name w:val="Ref"/>
    <w:basedOn w:val="Normal"/>
    <w:link w:val="RefChar"/>
    <w:rsid w:val="00C4251A"/>
    <w:pPr>
      <w:tabs>
        <w:tab w:val="left" w:pos="3402"/>
      </w:tabs>
      <w:jc w:val="both"/>
    </w:pPr>
    <w:rPr>
      <w:sz w:val="16"/>
    </w:rPr>
  </w:style>
  <w:style w:type="character" w:customStyle="1" w:styleId="RefChar">
    <w:name w:val="Ref Char"/>
    <w:link w:val="Ref"/>
    <w:rsid w:val="00C4251A"/>
    <w:rPr>
      <w:rFonts w:ascii="Cambria" w:hAnsi="Cambria"/>
      <w:sz w:val="16"/>
      <w14:numForm w14:val="oldStyle"/>
      <w14:numSpacing w14:val="proportional"/>
    </w:rPr>
  </w:style>
  <w:style w:type="paragraph" w:customStyle="1" w:styleId="Reference">
    <w:name w:val="Reference"/>
    <w:basedOn w:val="Text"/>
    <w:rsid w:val="005954EF"/>
    <w:pPr>
      <w:spacing w:before="0"/>
      <w:ind w:left="709" w:hanging="425"/>
    </w:pPr>
    <w:rPr>
      <w:sz w:val="16"/>
    </w:rPr>
  </w:style>
  <w:style w:type="table" w:styleId="TableGrid">
    <w:name w:val="Table Grid"/>
    <w:basedOn w:val="TableNormal"/>
    <w:uiPriority w:val="59"/>
    <w:rsid w:val="0011568A"/>
    <w:rPr>
      <w:rFonts w:ascii="Cambria" w:hAnsi="Cambria"/>
      <w:lang w:val="en-US" w:eastAsia="en-US"/>
    </w:rPr>
    <w:tblPr>
      <w:tblCellMar>
        <w:left w:w="113" w:type="dxa"/>
        <w:right w:w="113" w:type="dxa"/>
      </w:tblCellMar>
    </w:tblPr>
  </w:style>
  <w:style w:type="paragraph" w:customStyle="1" w:styleId="Tabletext">
    <w:name w:val="Table text"/>
    <w:basedOn w:val="Normal"/>
    <w:rsid w:val="0011568A"/>
    <w:rPr>
      <w14:numSpacing w14:val="tabular"/>
    </w:rPr>
  </w:style>
  <w:style w:type="paragraph" w:customStyle="1" w:styleId="Textcts">
    <w:name w:val="Textcts"/>
    <w:basedOn w:val="Text"/>
    <w:qFormat/>
    <w:rsid w:val="00DE2CBB"/>
    <w:pPr>
      <w:spacing w:before="0"/>
      <w:ind w:firstLine="0"/>
    </w:pPr>
    <w:rPr>
      <w:kern w:val="20"/>
    </w:rPr>
  </w:style>
  <w:style w:type="paragraph" w:styleId="TOC1">
    <w:name w:val="toc 1"/>
    <w:basedOn w:val="Normal"/>
    <w:next w:val="Normal"/>
    <w:autoRedefine/>
    <w:uiPriority w:val="39"/>
    <w:rsid w:val="00D64082"/>
    <w:pPr>
      <w:tabs>
        <w:tab w:val="right" w:leader="dot" w:pos="7371"/>
        <w:tab w:val="right" w:leader="dot" w:pos="7473"/>
      </w:tabs>
      <w:spacing w:before="360" w:after="120"/>
    </w:pPr>
    <w:rPr>
      <w:b/>
      <w:bCs/>
      <w:sz w:val="24"/>
      <w:szCs w:val="28"/>
      <w:lang w:eastAsia="en-US"/>
      <w14:numForm w14:val="default"/>
      <w14:numSpacing w14:val="default"/>
    </w:rPr>
  </w:style>
  <w:style w:type="paragraph" w:styleId="TOC2">
    <w:name w:val="toc 2"/>
    <w:basedOn w:val="Normal"/>
    <w:next w:val="Normal"/>
    <w:autoRedefine/>
    <w:uiPriority w:val="39"/>
    <w:rsid w:val="00D64082"/>
    <w:pPr>
      <w:tabs>
        <w:tab w:val="right" w:leader="dot" w:pos="7371"/>
      </w:tabs>
      <w:spacing w:before="60"/>
      <w:ind w:left="425"/>
    </w:pPr>
    <w:rPr>
      <w:rFonts w:asciiTheme="minorHAnsi" w:hAnsiTheme="minorHAnsi"/>
      <w:bCs/>
      <w:szCs w:val="24"/>
      <w:lang w:eastAsia="en-US"/>
      <w14:numForm w14:val="default"/>
      <w14:numSpacing w14:val="default"/>
    </w:rPr>
  </w:style>
  <w:style w:type="paragraph" w:styleId="TOC3">
    <w:name w:val="toc 3"/>
    <w:basedOn w:val="Normal"/>
    <w:next w:val="Normal"/>
    <w:autoRedefine/>
    <w:uiPriority w:val="39"/>
    <w:rsid w:val="00225A40"/>
    <w:pPr>
      <w:tabs>
        <w:tab w:val="right" w:leader="dot" w:pos="7371"/>
      </w:tabs>
      <w:ind w:left="1135" w:hanging="284"/>
    </w:pPr>
    <w:rPr>
      <w:i/>
      <w:szCs w:val="24"/>
      <w14:numSpacing w14:val="tabular"/>
    </w:rPr>
  </w:style>
  <w:style w:type="paragraph" w:styleId="TOC4">
    <w:name w:val="toc 4"/>
    <w:basedOn w:val="Normal"/>
    <w:next w:val="Normal"/>
    <w:rsid w:val="0011568A"/>
    <w:pPr>
      <w:tabs>
        <w:tab w:val="right" w:leader="dot" w:pos="7474"/>
      </w:tabs>
      <w:ind w:left="1276"/>
    </w:pPr>
  </w:style>
  <w:style w:type="character" w:styleId="EndnoteReference">
    <w:name w:val="endnote reference"/>
    <w:basedOn w:val="DefaultParagraphFont"/>
    <w:rsid w:val="00566F6B"/>
    <w:rPr>
      <w:noProof w:val="0"/>
      <w:vertAlign w:val="superscript"/>
      <w:lang w:val="en-GB"/>
    </w:rPr>
  </w:style>
  <w:style w:type="paragraph" w:styleId="BalloonText">
    <w:name w:val="Balloon Text"/>
    <w:basedOn w:val="Normal"/>
    <w:link w:val="BalloonTextChar"/>
    <w:rsid w:val="00F22D7C"/>
    <w:rPr>
      <w:rFonts w:ascii="Tahoma" w:hAnsi="Tahoma" w:cs="Tahoma"/>
      <w:sz w:val="16"/>
      <w:szCs w:val="16"/>
    </w:rPr>
  </w:style>
  <w:style w:type="character" w:customStyle="1" w:styleId="BalloonTextChar">
    <w:name w:val="Balloon Text Char"/>
    <w:basedOn w:val="DefaultParagraphFont"/>
    <w:link w:val="BalloonText"/>
    <w:rsid w:val="00F22D7C"/>
    <w:rPr>
      <w:rFonts w:ascii="Tahoma" w:hAnsi="Tahoma" w:cs="Tahoma"/>
      <w:sz w:val="16"/>
      <w:szCs w:val="16"/>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3AA2-5D2E-4F4E-87D0-0BB5AC80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201</Pages>
  <Words>56503</Words>
  <Characters>322070</Characters>
  <Application>Microsoft Office Word</Application>
  <DocSecurity>0</DocSecurity>
  <Lines>2683</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258</cp:revision>
  <dcterms:created xsi:type="dcterms:W3CDTF">2015-02-09T03:41:00Z</dcterms:created>
  <dcterms:modified xsi:type="dcterms:W3CDTF">2015-02-16T23:50:00Z</dcterms:modified>
</cp:coreProperties>
</file>