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footer20.xml" ContentType="application/vnd.openxmlformats-officedocument.wordprocessingml.footer+xml"/>
  <Override PartName="/word/footer19.xml" ContentType="application/vnd.openxmlformats-officedocument.wordprocessingml.footer+xml"/>
  <Override PartName="/word/footer18.xml" ContentType="application/vnd.openxmlformats-officedocument.wordprocessingml.footer+xml"/>
  <Override PartName="/word/footer17.xml" ContentType="application/vnd.openxmlformats-officedocument.wordprocessingml.footer+xml"/>
  <Override PartName="/word/footer16.xml" ContentType="application/vnd.openxmlformats-officedocument.wordprocessingml.footer+xml"/>
  <Override PartName="/word/footer15.xml" ContentType="application/vnd.openxmlformats-officedocument.wordprocessingml.footer+xml"/>
  <Override PartName="/word/footer13.xml" ContentType="application/vnd.openxmlformats-officedocument.wordprocessingml.footer+xml"/>
  <Override PartName="/word/footer12.xml" ContentType="application/vnd.openxmlformats-officedocument.wordprocessingml.footer+xml"/>
  <Override PartName="/word/footer11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media/image1.png" ContentType="image/png"/>
  <Override PartName="/word/footer6.xml" ContentType="application/vnd.openxmlformats-officedocument.wordprocessingml.footer+xml"/>
  <Override PartName="/word/footer14.xml" ContentType="application/vnd.openxmlformats-officedocument.wordprocessingml.footer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Studies in the</w:t>
        <w:br/>
        <w:t>Bábí and Bahá’í Religions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Volume Twelve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Evolution and Bahá’í Belief</w:t>
      </w:r>
    </w:p>
    <w:p>
      <w:pPr>
        <w:sectPr>
          <w:footerReference w:type="default" r:id="rId2"/>
          <w:type w:val="nextPage"/>
          <w:pgSz w:w="8641" w:h="13268"/>
          <w:pgMar w:left="567" w:right="567" w:header="0" w:top="567" w:footer="720" w:bottom="777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Studies in the</w:t>
        <w:br/>
        <w:t>Babi and Baha’i Religions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 xml:space="preserve">(Formerly </w:t>
      </w:r>
      <w:r>
        <w:rPr>
          <w:i/>
          <w:szCs w:val="20"/>
        </w:rPr>
        <w:t>Studies in Bábí and Bahá’í History</w:t>
      </w:r>
      <w:r>
        <w:rPr>
          <w:szCs w:val="20"/>
        </w:rPr>
        <w:t>)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Anthony A. Lee, General Editor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Reference"/>
        <w:rPr/>
      </w:pPr>
      <w:r>
        <w:rPr>
          <w:i/>
        </w:rPr>
        <w:t>Studies in Bábí and Bahá’í History</w:t>
      </w:r>
      <w:r>
        <w:rPr/>
        <w:t>, Volume One, edited by Moojan Momen (1982).</w:t>
      </w:r>
    </w:p>
    <w:p>
      <w:pPr>
        <w:pStyle w:val="Reference"/>
        <w:spacing w:before="60" w:after="0"/>
        <w:rPr/>
      </w:pPr>
      <w:r>
        <w:rPr>
          <w:i/>
        </w:rPr>
        <w:t>From Iran East and West</w:t>
      </w:r>
      <w:r>
        <w:rPr/>
        <w:t>, Volume Two, edited by Juan R. Cole and Moojan Momen (1984).</w:t>
      </w:r>
    </w:p>
    <w:p>
      <w:pPr>
        <w:pStyle w:val="Reference"/>
        <w:spacing w:before="60" w:after="0"/>
        <w:rPr/>
      </w:pPr>
      <w:r>
        <w:rPr>
          <w:i/>
        </w:rPr>
        <w:t>In Iran</w:t>
      </w:r>
      <w:r>
        <w:rPr/>
        <w:t>, Volume Three, edited by Peter Smith (1986).</w:t>
      </w:r>
    </w:p>
    <w:p>
      <w:pPr>
        <w:pStyle w:val="Reference"/>
        <w:spacing w:before="60" w:after="0"/>
        <w:rPr/>
      </w:pPr>
      <w:r>
        <w:rPr>
          <w:i/>
        </w:rPr>
        <w:t>Music, Devotions and Mashriqu’l-Adhkár</w:t>
      </w:r>
      <w:r>
        <w:rPr/>
        <w:t>, Volume Four, by R. Jackson Armstrong-Ingram (1987).</w:t>
      </w:r>
    </w:p>
    <w:p>
      <w:pPr>
        <w:pStyle w:val="Reference"/>
        <w:spacing w:before="60" w:after="0"/>
        <w:rPr/>
      </w:pPr>
      <w:r>
        <w:rPr>
          <w:i/>
        </w:rPr>
        <w:t>Studies in Honor of the Late H. M Balyuzi</w:t>
      </w:r>
      <w:r>
        <w:rPr/>
        <w:t>, Volume Five, edited by Moojan Momen (1989).</w:t>
      </w:r>
    </w:p>
    <w:p>
      <w:pPr>
        <w:pStyle w:val="Reference"/>
        <w:spacing w:before="60" w:after="0"/>
        <w:rPr/>
      </w:pPr>
      <w:r>
        <w:rPr>
          <w:i/>
        </w:rPr>
        <w:t>Community Histories</w:t>
      </w:r>
      <w:r>
        <w:rPr/>
        <w:t>, Volume Six, edited by Richard Hollinger (1992).</w:t>
      </w:r>
    </w:p>
    <w:p>
      <w:pPr>
        <w:pStyle w:val="Reference"/>
        <w:spacing w:before="60" w:after="0"/>
        <w:rPr/>
      </w:pPr>
      <w:r>
        <w:rPr>
          <w:i/>
        </w:rPr>
        <w:t>Symbol and Secret:  Qur’an Commentary in Bahá’u’lláh’s Kitáb-i Íqán</w:t>
      </w:r>
      <w:r>
        <w:rPr/>
        <w:t>, Volume Seven, by Christopher Buck (1995).</w:t>
      </w:r>
    </w:p>
    <w:p>
      <w:pPr>
        <w:pStyle w:val="Reference"/>
        <w:spacing w:before="60" w:after="0"/>
        <w:rPr/>
      </w:pPr>
      <w:r>
        <w:rPr>
          <w:i/>
        </w:rPr>
        <w:t>Revisioning the Sacred:  New Perspectives on a Bahá’í Theology</w:t>
      </w:r>
      <w:r>
        <w:rPr/>
        <w:t>, Volume Eight, edited by Jack McLean (1997).</w:t>
      </w:r>
    </w:p>
    <w:p>
      <w:pPr>
        <w:pStyle w:val="Reference"/>
        <w:spacing w:before="60" w:after="0"/>
        <w:rPr/>
      </w:pPr>
      <w:r>
        <w:rPr>
          <w:i/>
        </w:rPr>
        <w:t>Modernity and the Millennium:  The Genesis of the Baha’i Faith in the Nineteenth-Century Middle East</w:t>
      </w:r>
      <w:r>
        <w:rPr/>
        <w:t>, distributed as Volume Nine, by Juan R. I. Cole, Columbia University Press (1999).</w:t>
      </w:r>
    </w:p>
    <w:p>
      <w:pPr>
        <w:pStyle w:val="Reference"/>
        <w:spacing w:before="60" w:after="0"/>
        <w:rPr/>
      </w:pPr>
      <w:r>
        <w:rPr>
          <w:i/>
        </w:rPr>
        <w:t>Paradise and Paradigm:  Key Symbols in Persian Christianity and the Bahá’í Faith</w:t>
      </w:r>
      <w:r>
        <w:rPr/>
        <w:t>, distributed as Volume Ten, by Christopher Buck, State University of New York Press (1999).</w:t>
      </w:r>
    </w:p>
    <w:p>
      <w:pPr>
        <w:pStyle w:val="Reference"/>
        <w:spacing w:before="60" w:after="0"/>
        <w:rPr/>
      </w:pPr>
      <w:r>
        <w:rPr>
          <w:i/>
        </w:rPr>
        <w:t>Religion in Iran:  From Zoroaster to Baha’u’llah</w:t>
      </w:r>
      <w:r>
        <w:rPr/>
        <w:t>, distributed as Volume Eleven, by Alessandro Bausani, Bibliotheca Persica Press (2000).</w:t>
      </w:r>
    </w:p>
    <w:p>
      <w:pPr>
        <w:pStyle w:val="Reference"/>
        <w:spacing w:before="60" w:after="0"/>
        <w:rPr/>
      </w:pPr>
      <w:r>
        <w:rPr>
          <w:i/>
        </w:rPr>
        <w:t>Evolution and Bahá’í Belief ‘Abdu’l-Bahá’s Response to Nineteenth-Century Darwinism</w:t>
      </w:r>
      <w:r>
        <w:rPr/>
        <w:t>, Volume Twelve, edited by Keven Brown (2001).</w:t>
      </w:r>
    </w:p>
    <w:p>
      <w:pPr>
        <w:pStyle w:val="Reference"/>
        <w:spacing w:before="60" w:after="0"/>
        <w:rPr/>
      </w:pPr>
      <w:r>
        <w:rPr>
          <w:i/>
        </w:rPr>
        <w:t>Reason and Revelation</w:t>
      </w:r>
      <w:r>
        <w:rPr/>
        <w:t>, Volume Thirteen, edited by Seena Fazel and John Danesh (2001).</w:t>
      </w:r>
    </w:p>
    <w:p>
      <w:pPr>
        <w:pStyle w:val="Reference"/>
        <w:spacing w:before="60" w:after="0"/>
        <w:rPr/>
      </w:pPr>
      <w:r>
        <w:rPr>
          <w:i/>
        </w:rPr>
        <w:t>Bahá’ís in the West</w:t>
      </w:r>
      <w:r>
        <w:rPr/>
        <w:t>, Volume Fourteen, edited by Peter Smith (2002).</w:t>
      </w:r>
    </w:p>
    <w:p>
      <w:pPr>
        <w:sectPr>
          <w:footerReference w:type="default" r:id="rId3"/>
          <w:type w:val="oddPage"/>
          <w:pgSz w:w="8641" w:h="13268"/>
          <w:pgMar w:left="567" w:right="567" w:header="0" w:top="567" w:footer="720" w:bottom="1003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rPr>
          <w:szCs w:val="20"/>
        </w:rPr>
      </w:pPr>
      <w:r>
        <w:rPr>
          <w:szCs w:val="20"/>
        </w:rPr>
      </w:r>
    </w:p>
    <w:p>
      <w:pPr>
        <w:pStyle w:val="Hidden"/>
        <w:rPr/>
      </w:pPr>
      <w:r>
        <w:rPr/>
        <w:t>[Photograph]</w:t>
      </w:r>
    </w:p>
    <w:p>
      <w:pPr>
        <w:pStyle w:val="Caption1"/>
        <w:rPr/>
      </w:pPr>
      <w:r>
        <w:rPr/>
        <w:t>‘</w:t>
      </w:r>
      <w:r>
        <w:rPr/>
        <w:t>Abdu’l-Bahá</w:t>
      </w:r>
    </w:p>
    <w:p>
      <w:pPr>
        <w:pStyle w:val="Quote"/>
        <w:rPr>
          <w:i/>
          <w:i/>
          <w:iCs w:val="false"/>
        </w:rPr>
      </w:pPr>
      <w:r>
        <w:rPr>
          <w:i/>
          <w:iCs w:val="false"/>
        </w:rPr>
        <w:t>“</w:t>
      </w:r>
      <w:r>
        <w:rPr>
          <w:i/>
          <w:iCs w:val="false"/>
        </w:rPr>
        <w:t>In the world of existence, man has traversed successive</w:t>
      </w:r>
    </w:p>
    <w:p>
      <w:pPr>
        <w:pStyle w:val="Quotects"/>
        <w:rPr>
          <w:i/>
          <w:i/>
        </w:rPr>
      </w:pPr>
      <w:r>
        <w:rPr>
          <w:i/>
        </w:rPr>
        <w:t>degrees until he has attained the human kingdom.”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Studies in the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Bábí and Bahá’í Religions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Volume Twelve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General Editor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Anthony A. Lee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Evolution and Bahá’í Belief: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‘</w:t>
      </w:r>
      <w:r>
        <w:rPr>
          <w:b/>
          <w:sz w:val="28"/>
          <w:szCs w:val="28"/>
        </w:rPr>
        <w:t>Abdu’l-Bahá’s Response to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Nineteenth-Century Darwinism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by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Keven Brown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and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Eberhard von Kitzing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Edited by Keven Brown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2540" distL="0" distR="2540">
            <wp:extent cx="360045" cy="36004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Kalimát Press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Los Angeles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Copyright © 2001 by Kalimát Press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All Rights Reserved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Manufactured in the United State of America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b/>
          <w:b/>
          <w:szCs w:val="20"/>
        </w:rPr>
      </w:pPr>
      <w:r>
        <w:rPr>
          <w:b/>
          <w:szCs w:val="20"/>
        </w:rPr>
        <w:t>Library of Congress Cataloging-in-Publication Data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Evolution and Bahá’í belief:</w:t>
      </w:r>
    </w:p>
    <w:p>
      <w:pPr>
        <w:pStyle w:val="Normal"/>
        <w:jc w:val="center"/>
        <w:rPr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Abdu’l-Bahá’s response to nineteenth-century Darwinism /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by Keven Brown and Eberhard von Kitzing; edited by Keven Brown.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p. cm.—(Studies in the Bábí and Bahá’í religions; v. 12)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Includes bibliographical references.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ISBN 1-890688-08-8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 xml:space="preserve">1. 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Abdu’l-Bahá, 1844-1921.  2.  Bahai Faith—Doctrines.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[1.  Evolution—Religious aspects—Bahai Faith.]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I. Von Kitzing, Eberhard, 1954-   II.  Title.  III.  Series.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BP388.E94 B76 2000</w:t>
        <w:tab/>
        <w:t>297.9’317—dc21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00-044407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Kalimát Press</w:t>
      </w:r>
    </w:p>
    <w:p>
      <w:pPr>
        <w:pStyle w:val="Normal"/>
        <w:jc w:val="center"/>
        <w:rPr>
          <w:szCs w:val="20"/>
          <w:lang w:val="en-US"/>
        </w:rPr>
      </w:pPr>
      <w:r>
        <w:rPr>
          <w:szCs w:val="20"/>
          <w:lang w:val="en-US"/>
        </w:rPr>
        <w:t>1600 Sawtelle Blvd., Suite 310</w:t>
      </w:r>
    </w:p>
    <w:p>
      <w:pPr>
        <w:pStyle w:val="Normal"/>
        <w:jc w:val="center"/>
        <w:rPr>
          <w:szCs w:val="20"/>
          <w:lang w:val="en-US"/>
        </w:rPr>
      </w:pPr>
      <w:r>
        <w:rPr>
          <w:szCs w:val="20"/>
          <w:lang w:val="en-US"/>
        </w:rPr>
        <w:t>Los Angeles, CA 90025</w:t>
      </w:r>
    </w:p>
    <w:p>
      <w:pPr>
        <w:pStyle w:val="Normal"/>
        <w:jc w:val="center"/>
        <w:rPr>
          <w:szCs w:val="20"/>
          <w:lang w:val="en-US"/>
        </w:rPr>
      </w:pPr>
      <w:r>
        <w:rPr>
          <w:szCs w:val="20"/>
          <w:lang w:val="en-US"/>
        </w:rPr>
        <w:t>www.kalimat.com</w:t>
      </w:r>
    </w:p>
    <w:p>
      <w:pPr>
        <w:pStyle w:val="Normal"/>
        <w:jc w:val="center"/>
        <w:rPr>
          <w:szCs w:val="20"/>
          <w:lang w:val="en-US"/>
        </w:rPr>
      </w:pPr>
      <w:r>
        <w:rPr>
          <w:szCs w:val="20"/>
          <w:lang w:val="en-US"/>
        </w:rPr>
        <w:t>KalimatP@aol.com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  <w:r>
        <w:br w:type="page"/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The authors wish to dedicate this volume to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their beloved children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Minea and Anja Brown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and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Arianne, Nora, Mona, Fabian,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Cannel, and Constanze von Kitzing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Text"/>
        <w:rPr/>
      </w:pPr>
      <w:r>
        <w:rPr/>
        <w:t>May each carry forward an ever advancing civilization by cultivat-</w:t>
      </w:r>
    </w:p>
    <w:p>
      <w:pPr>
        <w:pStyle w:val="Normal"/>
        <w:rPr>
          <w:szCs w:val="20"/>
        </w:rPr>
      </w:pPr>
      <w:r>
        <w:rPr>
          <w:szCs w:val="20"/>
        </w:rPr>
        <w:t>ing the special gifts and talents with which they have been endowed</w:t>
      </w:r>
    </w:p>
    <w:p>
      <w:pPr>
        <w:pStyle w:val="Normal"/>
        <w:rPr>
          <w:szCs w:val="20"/>
        </w:rPr>
      </w:pPr>
      <w:r>
        <w:rPr>
          <w:szCs w:val="20"/>
        </w:rPr>
        <w:t>by their Creator and by sharing these with the world.  May they also</w:t>
      </w:r>
    </w:p>
    <w:p>
      <w:pPr>
        <w:pStyle w:val="Normal"/>
        <w:rPr>
          <w:szCs w:val="20"/>
        </w:rPr>
      </w:pPr>
      <w:r>
        <w:rPr>
          <w:szCs w:val="20"/>
        </w:rPr>
        <w:t>live to witness a cherished desire of their fathers:  science and reli</w:t>
        <w:softHyphen/>
      </w:r>
    </w:p>
    <w:p>
      <w:pPr>
        <w:pStyle w:val="Normal"/>
        <w:rPr>
          <w:szCs w:val="20"/>
        </w:rPr>
      </w:pPr>
      <w:r>
        <w:rPr>
          <w:szCs w:val="20"/>
        </w:rPr>
        <w:t>gion both honored as the two wings of one bird, both working</w:t>
      </w:r>
    </w:p>
    <w:p>
      <w:pPr>
        <w:pStyle w:val="Normal"/>
        <w:rPr>
          <w:szCs w:val="20"/>
        </w:rPr>
      </w:pPr>
      <w:r>
        <w:rPr>
          <w:szCs w:val="20"/>
        </w:rPr>
        <w:t>together to obtain a more balanced understanding of reality.</w:t>
      </w:r>
    </w:p>
    <w:p>
      <w:pPr>
        <w:pStyle w:val="Text"/>
        <w:rPr/>
      </w:pPr>
      <w:r>
        <w:rPr/>
        <w:t>Religion assures us that life’s purpose is not arbitrary, that it is</w:t>
      </w:r>
    </w:p>
    <w:p>
      <w:pPr>
        <w:pStyle w:val="Normal"/>
        <w:rPr>
          <w:szCs w:val="20"/>
        </w:rPr>
      </w:pPr>
      <w:r>
        <w:rPr>
          <w:szCs w:val="20"/>
        </w:rPr>
        <w:t>designed by a loving Creator in the best way possible.  It instills hope</w:t>
      </w:r>
    </w:p>
    <w:p>
      <w:pPr>
        <w:pStyle w:val="Normal"/>
        <w:rPr>
          <w:szCs w:val="20"/>
        </w:rPr>
      </w:pPr>
      <w:r>
        <w:rPr>
          <w:szCs w:val="20"/>
        </w:rPr>
        <w:t>and optimism that our efforts will be crowned by success, that our</w:t>
      </w:r>
    </w:p>
    <w:p>
      <w:pPr>
        <w:pStyle w:val="Normal"/>
        <w:rPr>
          <w:szCs w:val="20"/>
        </w:rPr>
      </w:pPr>
      <w:r>
        <w:rPr>
          <w:szCs w:val="20"/>
        </w:rPr>
        <w:t>destiny is glorious.  Faithful adherence to the scientific method, on</w:t>
      </w:r>
    </w:p>
    <w:p>
      <w:pPr>
        <w:pStyle w:val="Normal"/>
        <w:rPr>
          <w:szCs w:val="20"/>
        </w:rPr>
      </w:pPr>
      <w:r>
        <w:rPr>
          <w:szCs w:val="20"/>
        </w:rPr>
        <w:t>the other hand, enables us to separate fancy from fact, to discover</w:t>
      </w:r>
    </w:p>
    <w:p>
      <w:pPr>
        <w:pStyle w:val="Normal"/>
        <w:rPr>
          <w:szCs w:val="20"/>
        </w:rPr>
      </w:pPr>
      <w:r>
        <w:rPr>
          <w:szCs w:val="20"/>
        </w:rPr>
        <w:t>new technologies for the betterment of all, and to come ever closer</w:t>
      </w:r>
    </w:p>
    <w:p>
      <w:pPr>
        <w:pStyle w:val="Normal"/>
        <w:rPr>
          <w:szCs w:val="20"/>
        </w:rPr>
      </w:pPr>
      <w:r>
        <w:rPr>
          <w:szCs w:val="20"/>
        </w:rPr>
        <w:t>to understanding the workings of our universe.</w:t>
      </w:r>
    </w:p>
    <w:p>
      <w:pPr>
        <w:sectPr>
          <w:footerReference w:type="default" r:id="rId5"/>
          <w:type w:val="nextPage"/>
          <w:pgSz w:w="8641" w:h="13268"/>
          <w:pgMar w:left="567" w:right="567" w:header="0" w:top="567" w:footer="720" w:bottom="777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Myheadc"/>
        <w:rPr/>
      </w:pPr>
      <w:r>
        <w:rPr/>
        <w:t>Contents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Foreword by Keven Brown</w:t>
        <w:tab/>
        <w:t>xiii</w:t>
      </w:r>
    </w:p>
    <w:p>
      <w:pPr>
        <w:pStyle w:val="Normal"/>
        <w:tabs>
          <w:tab w:val="center" w:pos="3295" w:leader="none"/>
        </w:tabs>
        <w:rPr>
          <w:szCs w:val="20"/>
        </w:rPr>
      </w:pPr>
      <w:r>
        <w:rPr>
          <w:szCs w:val="20"/>
        </w:rPr>
      </w:r>
    </w:p>
    <w:p>
      <w:pPr>
        <w:pStyle w:val="Normal"/>
        <w:tabs>
          <w:tab w:val="center" w:pos="3295" w:leader="none"/>
        </w:tabs>
        <w:rPr>
          <w:szCs w:val="20"/>
        </w:rPr>
      </w:pPr>
      <w:r>
        <w:rPr>
          <w:szCs w:val="20"/>
        </w:rPr>
        <w:t>Part one</w:t>
      </w:r>
    </w:p>
    <w:p>
      <w:pPr>
        <w:pStyle w:val="Normal"/>
        <w:tabs>
          <w:tab w:val="center" w:pos="3295" w:leader="none"/>
        </w:tabs>
        <w:rPr>
          <w:szCs w:val="20"/>
        </w:rPr>
      </w:pPr>
      <w:r>
        <w:rPr>
          <w:szCs w:val="20"/>
        </w:rPr>
      </w:r>
    </w:p>
    <w:p>
      <w:pPr>
        <w:pStyle w:val="Normal"/>
        <w:rPr>
          <w:b/>
          <w:b/>
          <w:szCs w:val="20"/>
        </w:rPr>
      </w:pPr>
      <w:r>
        <w:rPr>
          <w:rFonts w:eastAsia="Times New Roman"/>
          <w:b/>
          <w:color w:val="000000"/>
          <w:szCs w:val="20"/>
        </w:rPr>
        <w:t>‘</w:t>
      </w:r>
      <w:r>
        <w:rPr>
          <w:b/>
          <w:szCs w:val="20"/>
        </w:rPr>
        <w:t>Abdu’l-Bahá’s response to Darwinism:  Its historical and</w:t>
      </w:r>
    </w:p>
    <w:p>
      <w:pPr>
        <w:pStyle w:val="Normal"/>
        <w:rPr>
          <w:szCs w:val="20"/>
        </w:rPr>
      </w:pPr>
      <w:r>
        <w:rPr>
          <w:b/>
          <w:szCs w:val="20"/>
        </w:rPr>
        <w:t>philosophical context</w:t>
      </w:r>
      <w:r>
        <w:rPr>
          <w:szCs w:val="20"/>
        </w:rPr>
        <w:t xml:space="preserve"> by Keven Brown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Preface</w:t>
        <w:tab/>
        <w:t>5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Section 1:  The historical context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1.1  Teleological thinking vs. population thinking</w:t>
        <w:tab/>
        <w:t>8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1.2  Evidences favoring Darwinism</w:t>
        <w:tab/>
        <w:t>12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1.3  Essentialist objections to Darwinism</w:t>
        <w:tab/>
        <w:t>13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1.4  Essentialist alternatives</w:t>
        <w:tab/>
        <w:t>17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1.5  Rizqullah al-Barbárí’s description of Darwinism</w:t>
        <w:tab/>
        <w:t>21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1.6  Yaqub Sarruf’s article supporting Darwin</w:t>
        <w:tab/>
        <w:t>23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1.7  James Denis’ refutation of Darwinism</w:t>
        <w:tab/>
        <w:t>26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1.8  Edwin Lewis responds to James Denis</w:t>
        <w:tab/>
        <w:t>27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1.9  Yusuf al-Há’ik responds to one of Lewis’ Critics</w:t>
        <w:tab/>
        <w:t>28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1.10  Shiblí Shumayyil and Ludwig Büchner</w:t>
        <w:tab/>
        <w:t>28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1.11  Refutations of materialism</w:t>
        <w:tab/>
        <w:t>29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1.12  Arabic speaking essentialists</w:t>
        <w:tab/>
        <w:t>30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Section 2:  The originality of species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Section 3:  Species, essence, and becoming:  The views of the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Philosophers of the East”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3.1 Aristotle</w:t>
        <w:tab/>
        <w:t>51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3.2 Plato</w:t>
        <w:tab/>
        <w:t>54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3.3 The Middle Platonists and the Church Fathers</w:t>
        <w:tab/>
        <w:t>57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3.4 William of Ockham</w:t>
        <w:tab/>
        <w:t>59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3.5 Alfarabi</w:t>
        <w:tab/>
        <w:t>59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3.6 Avicenna</w:t>
        <w:tab/>
        <w:t>61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3.7 Averroes</w:t>
        <w:tab/>
        <w:t>62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3.8 Suhrawardí</w:t>
        <w:tab/>
        <w:t>63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3.9 Mullá Ṣadrá</w:t>
        <w:tab/>
        <w:t>65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3.10 Shaykh Aḥmad al-Aḥsá’í</w:t>
        <w:tab/>
        <w:t>68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3.11 Summary of the views of the “Philosophers of the East”</w:t>
        <w:tab/>
        <w:t>76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 xml:space="preserve">Section 4: 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Abdu’l-Bahá’s response to Darwinism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4.1 The principle of cause and effect</w:t>
        <w:tab/>
        <w:t>79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4.2 Formation by God’s voluntary will</w:t>
        <w:tab/>
        <w:t>81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4.3 The question of evolution</w:t>
        <w:tab/>
        <w:t>84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4.4 Some non-references to evolution</w:t>
        <w:tab/>
        <w:t>86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 xml:space="preserve">4.5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Abdu’l-Bahá’s arguments against Darwinian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transmutation</w:t>
        <w:tab/>
        <w:t>88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4.6 A model for temporal creation</w:t>
        <w:tab/>
        <w:t>101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4.7 Saltation</w:t>
        <w:tab/>
        <w:t>107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4.8 The question of uniqueness</w:t>
        <w:tab/>
        <w:t>110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 xml:space="preserve">4.9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Abdu’l-Bahá’s criticism of the “struggle for survival”</w:t>
        <w:tab/>
        <w:t>111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Conclusion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Part two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b/>
          <w:b/>
          <w:szCs w:val="20"/>
        </w:rPr>
      </w:pPr>
      <w:r>
        <w:rPr>
          <w:b/>
          <w:szCs w:val="20"/>
        </w:rPr>
        <w:t xml:space="preserve">The origin of complex order in biology:  </w:t>
      </w:r>
      <w:r>
        <w:rPr>
          <w:rFonts w:eastAsia="Times New Roman"/>
          <w:b/>
          <w:color w:val="000000"/>
          <w:szCs w:val="20"/>
        </w:rPr>
        <w:t>‘</w:t>
      </w:r>
      <w:r>
        <w:rPr>
          <w:b/>
          <w:szCs w:val="20"/>
        </w:rPr>
        <w:t>Abdu’l-Bahá’s</w:t>
      </w:r>
    </w:p>
    <w:p>
      <w:pPr>
        <w:pStyle w:val="Normal"/>
        <w:rPr>
          <w:b/>
          <w:b/>
          <w:szCs w:val="20"/>
        </w:rPr>
      </w:pPr>
      <w:r>
        <w:rPr>
          <w:b/>
          <w:szCs w:val="20"/>
        </w:rPr>
        <w:t>concept of the “originality of species” compared to</w:t>
      </w:r>
    </w:p>
    <w:p>
      <w:pPr>
        <w:pStyle w:val="Normal"/>
        <w:rPr>
          <w:szCs w:val="20"/>
        </w:rPr>
      </w:pPr>
      <w:r>
        <w:rPr>
          <w:b/>
          <w:szCs w:val="20"/>
        </w:rPr>
        <w:t>concepts in modern biology</w:t>
      </w:r>
      <w:r>
        <w:rPr>
          <w:szCs w:val="20"/>
        </w:rPr>
        <w:t xml:space="preserve"> by Eberhard von Kitzing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Section 1:  Evolution and Bahá’í belief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1.1 Darwin’s challenge to the classical worldview</w:t>
        <w:tab/>
        <w:t>139</w:t>
      </w:r>
    </w:p>
    <w:p>
      <w:pPr>
        <w:pStyle w:val="Normal"/>
        <w:rPr>
          <w:szCs w:val="20"/>
        </w:rPr>
      </w:pPr>
      <w:r>
        <w:rPr>
          <w:szCs w:val="20"/>
        </w:rPr>
        <w:t xml:space="preserve">1.2 The seminal nature of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Abdu’l-Bahá’s statements on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evolution</w:t>
        <w:tab/>
        <w:t>141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1.3 About “some European philosophers”</w:t>
        <w:tab/>
        <w:t>142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1.4 Evolution discussions in the Bahá’í Community</w:t>
        <w:tab/>
        <w:t>144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Section 2:  “Species” and “evolution” in occidental biology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2.1 Classical concepts of species and evolution</w:t>
        <w:tab/>
        <w:t>148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2.2 Modern concepts of species and evolution</w:t>
        <w:tab/>
        <w:t>160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2.3 Summary</w:t>
        <w:tab/>
        <w:t>168</w:t>
      </w:r>
    </w:p>
    <w:p>
      <w:pPr>
        <w:pStyle w:val="Normal"/>
        <w:rPr>
          <w:szCs w:val="20"/>
        </w:rPr>
      </w:pPr>
      <w:r>
        <w:rPr>
          <w:szCs w:val="20"/>
        </w:rPr>
        <w:t>Section 3:  The origin of complex order in our universe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3.1 Explaining complex order</w:t>
        <w:tab/>
        <w:t>172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3.2 The origin of order in modern cosmologies</w:t>
        <w:tab/>
        <w:t>175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3.3 The origin of order in modern biology</w:t>
        <w:tab/>
        <w:t>180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3.4 Summary</w:t>
        <w:tab/>
        <w:t>188</w:t>
      </w:r>
    </w:p>
    <w:p>
      <w:pPr>
        <w:pStyle w:val="Normal"/>
        <w:rPr>
          <w:szCs w:val="20"/>
        </w:rPr>
      </w:pPr>
      <w:r>
        <w:rPr>
          <w:szCs w:val="20"/>
        </w:rPr>
        <w:t>Section 4:  Top-down evolution:  Assuming a voluntary</w:t>
      </w:r>
    </w:p>
    <w:p>
      <w:pPr>
        <w:pStyle w:val="Normal"/>
        <w:rPr>
          <w:szCs w:val="20"/>
        </w:rPr>
      </w:pPr>
      <w:r>
        <w:rPr>
          <w:szCs w:val="20"/>
        </w:rPr>
        <w:t>origin of order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4.1 Three possible causes of formation:  A proof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for voluntary design</w:t>
        <w:tab/>
        <w:t>191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4.2 Linking voluntary design and modern sciences</w:t>
        <w:tab/>
        <w:t>197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4.3 Hatcher’s interpretation of the “three causes”</w:t>
        <w:tab/>
        <w:t>202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4.4 Does evolution have a goal?</w:t>
        <w:tab/>
        <w:t>206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4.5 Summary</w:t>
        <w:tab/>
        <w:t>210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Section 5:  Evolution and the originality of species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5.1 The theory of “some European philosophers”</w:t>
        <w:tab/>
        <w:t>215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 xml:space="preserve">5.2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Abdu’l-Bahá’s critique of the theory of the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European philosophers</w:t>
        <w:tab/>
        <w:t>217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5.3 The compatibility of evolution with an abstract timeless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order</w:t>
        <w:tab/>
        <w:t>222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5.4 Parallel evolution</w:t>
        <w:tab/>
        <w:t>231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5.5 The meaning of the term “species”</w:t>
        <w:tab/>
        <w:t>237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5.6 Summary</w:t>
        <w:tab/>
        <w:t>240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Section 6:  Spiritual dimensions of the human origin discussion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>6.1 Implications of the unity of nature</w:t>
        <w:tab/>
        <w:t>247</w:t>
      </w:r>
    </w:p>
    <w:p>
      <w:pPr>
        <w:pStyle w:val="Normal"/>
        <w:tabs>
          <w:tab w:val="right" w:pos="6521" w:leader="none"/>
        </w:tabs>
        <w:rPr>
          <w:szCs w:val="20"/>
        </w:rPr>
      </w:pPr>
      <w:r>
        <w:rPr>
          <w:szCs w:val="20"/>
        </w:rPr>
        <w:t xml:space="preserve">6.2 </w:t>
      </w:r>
      <w:r>
        <w:rPr>
          <w:i/>
          <w:iCs/>
        </w:rPr>
        <w:t>At Home in the Universe</w:t>
      </w:r>
      <w:r>
        <w:rPr>
          <w:szCs w:val="20"/>
        </w:rPr>
        <w:tab/>
        <w:t>252</w:t>
      </w:r>
    </w:p>
    <w:p>
      <w:pPr>
        <w:sectPr>
          <w:type w:val="oddPage"/>
          <w:pgSz w:w="8641" w:h="13268"/>
          <w:pgMar w:left="567" w:right="567" w:header="0" w:top="567" w:footer="0" w:bottom="567" w:gutter="0"/>
          <w:pgNumType w:fmt="lowerRoman"/>
          <w:formProt w:val="false"/>
          <w:textDirection w:val="lrTb"/>
          <w:docGrid w:type="default" w:linePitch="272" w:charSpace="2047"/>
        </w:sectPr>
        <w:pStyle w:val="Normal"/>
        <w:rPr>
          <w:szCs w:val="20"/>
        </w:rPr>
      </w:pPr>
      <w:r>
        <w:rPr>
          <w:szCs w:val="20"/>
        </w:rPr>
      </w:r>
    </w:p>
    <w:p>
      <w:pPr>
        <w:pStyle w:val="Hidden"/>
        <w:rPr/>
      </w:pPr>
      <w:r>
        <w:rPr/>
        <w:t>[Photograph]</w:t>
      </w:r>
    </w:p>
    <w:p>
      <w:pPr>
        <w:pStyle w:val="Caption1"/>
        <w:rPr/>
      </w:pPr>
      <w:r>
        <w:rPr/>
        <w:t>Charles R. Darwin (1809–1882)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 xml:space="preserve">Immediately after his </w:t>
      </w:r>
      <w:r>
        <w:rPr>
          <w:i/>
          <w:szCs w:val="20"/>
        </w:rPr>
        <w:t>Origin of Species</w:t>
      </w:r>
      <w:r>
        <w:rPr>
          <w:szCs w:val="20"/>
        </w:rPr>
        <w:t xml:space="preserve"> was published</w:t>
      </w:r>
    </w:p>
    <w:p>
      <w:pPr>
        <w:pStyle w:val="Normal"/>
        <w:rPr>
          <w:szCs w:val="20"/>
        </w:rPr>
      </w:pPr>
      <w:r>
        <w:rPr>
          <w:szCs w:val="20"/>
        </w:rPr>
        <w:t>(1859), thoughtful people began to ponder its implications</w:t>
      </w:r>
    </w:p>
    <w:p>
      <w:pPr>
        <w:pStyle w:val="Normal"/>
        <w:rPr>
          <w:szCs w:val="20"/>
        </w:rPr>
      </w:pPr>
      <w:r>
        <w:rPr>
          <w:szCs w:val="20"/>
        </w:rPr>
        <w:t>for the status of human beings and the biblical concept of</w:t>
      </w:r>
    </w:p>
    <w:p>
      <w:pPr>
        <w:pStyle w:val="Normal"/>
        <w:rPr>
          <w:szCs w:val="20"/>
        </w:rPr>
      </w:pPr>
      <w:r>
        <w:rPr>
          <w:szCs w:val="20"/>
        </w:rPr>
        <w:t>creation.</w:t>
      </w:r>
    </w:p>
    <w:p>
      <w:pPr>
        <w:sectPr>
          <w:footerReference w:type="default" r:id="rId6"/>
          <w:type w:val="evenPage"/>
          <w:pgSz w:w="8641" w:h="13268"/>
          <w:pgMar w:left="567" w:right="567" w:header="0" w:top="567" w:footer="720" w:bottom="1003" w:gutter="0"/>
          <w:pgNumType w:fmt="lowerRoman"/>
          <w:formProt w:val="false"/>
          <w:textDirection w:val="lrTb"/>
          <w:docGrid w:type="default" w:linePitch="240" w:charSpace="2047"/>
        </w:sect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Myheadc"/>
        <w:rPr/>
      </w:pPr>
      <w:r>
        <w:rPr/>
        <w:t>Foreword</w:t>
      </w:r>
    </w:p>
    <w:p>
      <w:pPr>
        <w:pStyle w:val="Text"/>
        <w:rPr/>
      </w:pPr>
      <w:r>
        <w:rPr/>
        <w:t>It is now over 140 years since Darwin published his famous book</w:t>
      </w:r>
    </w:p>
    <w:p>
      <w:pPr>
        <w:pStyle w:val="Normal"/>
        <w:rPr>
          <w:szCs w:val="20"/>
        </w:rPr>
      </w:pPr>
      <w:r>
        <w:rPr>
          <w:i/>
          <w:szCs w:val="20"/>
        </w:rPr>
        <w:t>The Origin of Species</w:t>
      </w:r>
      <w:r>
        <w:rPr>
          <w:szCs w:val="20"/>
        </w:rPr>
        <w:t>, but the intense controversy surrounding his</w:t>
      </w:r>
    </w:p>
    <w:p>
      <w:pPr>
        <w:pStyle w:val="Normal"/>
        <w:rPr>
          <w:szCs w:val="20"/>
        </w:rPr>
      </w:pPr>
      <w:r>
        <w:rPr>
          <w:szCs w:val="20"/>
        </w:rPr>
        <w:t>theory of evolution has not died down, especially in America.  The</w:t>
      </w:r>
    </w:p>
    <w:p>
      <w:pPr>
        <w:pStyle w:val="Normal"/>
        <w:rPr>
          <w:szCs w:val="20"/>
        </w:rPr>
      </w:pPr>
      <w:r>
        <w:rPr>
          <w:szCs w:val="20"/>
        </w:rPr>
        <w:t>classical worldview that predominated up until the middle of the</w:t>
      </w:r>
    </w:p>
    <w:p>
      <w:pPr>
        <w:pStyle w:val="Normal"/>
        <w:rPr>
          <w:szCs w:val="20"/>
        </w:rPr>
      </w:pPr>
      <w:r>
        <w:rPr>
          <w:szCs w:val="20"/>
        </w:rPr>
        <w:t>nineteenth century understood all species as having been created by</w:t>
      </w:r>
    </w:p>
    <w:p>
      <w:pPr>
        <w:pStyle w:val="Normal"/>
        <w:rPr>
          <w:szCs w:val="20"/>
        </w:rPr>
      </w:pPr>
      <w:r>
        <w:rPr>
          <w:szCs w:val="20"/>
        </w:rPr>
        <w:t>God in essentially their present forms all at one time.  Modification</w:t>
      </w:r>
    </w:p>
    <w:p>
      <w:pPr>
        <w:pStyle w:val="Normal"/>
        <w:rPr>
          <w:szCs w:val="20"/>
        </w:rPr>
      </w:pPr>
      <w:r>
        <w:rPr>
          <w:szCs w:val="20"/>
        </w:rPr>
        <w:t>of populations was allowed in recognition of the fact that organisms</w:t>
      </w:r>
    </w:p>
    <w:p>
      <w:pPr>
        <w:pStyle w:val="Normal"/>
        <w:rPr>
          <w:szCs w:val="20"/>
        </w:rPr>
      </w:pPr>
      <w:r>
        <w:rPr>
          <w:szCs w:val="20"/>
        </w:rPr>
        <w:t>do adapt to changing environmental conditions, but any change</w:t>
      </w:r>
    </w:p>
    <w:p>
      <w:pPr>
        <w:pStyle w:val="Normal"/>
        <w:rPr>
          <w:szCs w:val="20"/>
        </w:rPr>
      </w:pPr>
      <w:r>
        <w:rPr>
          <w:szCs w:val="20"/>
        </w:rPr>
        <w:t>beyond the strict bounds of a species’ essential characteristics was</w:t>
      </w:r>
    </w:p>
    <w:p>
      <w:pPr>
        <w:pStyle w:val="Normal"/>
        <w:rPr>
          <w:szCs w:val="20"/>
        </w:rPr>
      </w:pPr>
      <w:r>
        <w:rPr>
          <w:szCs w:val="20"/>
        </w:rPr>
        <w:t>not considered possible.  This is also the view accepted by many</w:t>
      </w:r>
    </w:p>
    <w:p>
      <w:pPr>
        <w:pStyle w:val="Normal"/>
        <w:rPr>
          <w:szCs w:val="20"/>
        </w:rPr>
      </w:pPr>
      <w:r>
        <w:rPr>
          <w:szCs w:val="20"/>
        </w:rPr>
        <w:t>contemporary Christian denominations, a view that a 1993 Gallup</w:t>
      </w:r>
    </w:p>
    <w:p>
      <w:pPr>
        <w:pStyle w:val="Normal"/>
        <w:rPr>
          <w:szCs w:val="20"/>
        </w:rPr>
      </w:pPr>
      <w:r>
        <w:rPr>
          <w:szCs w:val="20"/>
        </w:rPr>
        <w:t>poll found to be supported by 47% of Americans.1</w:t>
      </w:r>
    </w:p>
    <w:p>
      <w:pPr>
        <w:pStyle w:val="Text"/>
        <w:rPr/>
      </w:pPr>
      <w:r>
        <w:rPr/>
        <w:t>This view, however, stands in stark contrast to the position put</w:t>
      </w:r>
    </w:p>
    <w:p>
      <w:pPr>
        <w:pStyle w:val="Normal"/>
        <w:rPr>
          <w:szCs w:val="20"/>
        </w:rPr>
      </w:pPr>
      <w:r>
        <w:rPr>
          <w:szCs w:val="20"/>
        </w:rPr>
        <w:t>forward by Darwin, and now accepted by the scientific community,</w:t>
      </w:r>
    </w:p>
    <w:p>
      <w:pPr>
        <w:pStyle w:val="Normal"/>
        <w:rPr>
          <w:szCs w:val="20"/>
        </w:rPr>
      </w:pPr>
      <w:r>
        <w:rPr>
          <w:szCs w:val="20"/>
        </w:rPr>
        <w:t>which holds that no act of supernatural creation is necessary to</w:t>
      </w:r>
    </w:p>
    <w:p>
      <w:pPr>
        <w:pStyle w:val="Normal"/>
        <w:rPr>
          <w:szCs w:val="20"/>
        </w:rPr>
      </w:pPr>
      <w:r>
        <w:rPr>
          <w:szCs w:val="20"/>
        </w:rPr>
        <w:t>explain the origin of the diverse biological populations that inhabit</w:t>
      </w:r>
    </w:p>
    <w:p>
      <w:pPr>
        <w:pStyle w:val="Normal"/>
        <w:rPr>
          <w:szCs w:val="20"/>
        </w:rPr>
      </w:pPr>
      <w:r>
        <w:rPr>
          <w:szCs w:val="20"/>
        </w:rPr>
        <w:t>our planet.  Instead, the mechanical processes of random variation</w:t>
      </w:r>
    </w:p>
    <w:p>
      <w:pPr>
        <w:pStyle w:val="Normal"/>
        <w:rPr>
          <w:szCs w:val="20"/>
        </w:rPr>
      </w:pPr>
      <w:r>
        <w:rPr>
          <w:szCs w:val="20"/>
        </w:rPr>
        <w:t>and natural selection of the fittest are sufficient to account for all the</w:t>
      </w:r>
    </w:p>
    <w:p>
      <w:pPr>
        <w:pStyle w:val="Normal"/>
        <w:rPr>
          <w:szCs w:val="20"/>
        </w:rPr>
      </w:pPr>
      <w:r>
        <w:rPr>
          <w:szCs w:val="20"/>
        </w:rPr>
        <w:t>divergent organisms that exist on earth today.  In contrast to the clas-</w:t>
      </w:r>
    </w:p>
    <w:p>
      <w:pPr>
        <w:pStyle w:val="Normal"/>
        <w:rPr>
          <w:szCs w:val="20"/>
        </w:rPr>
      </w:pPr>
      <w:r>
        <w:rPr>
          <w:szCs w:val="20"/>
        </w:rPr>
        <w:t>sical view, which believes that all kinds were specially created for a</w:t>
      </w:r>
    </w:p>
    <w:p>
      <w:pPr>
        <w:sectPr>
          <w:footerReference w:type="default" r:id="rId7"/>
          <w:type w:val="oddPage"/>
          <w:pgSz w:w="8641" w:h="13268"/>
          <w:pgMar w:left="567" w:right="567" w:header="0" w:top="567" w:footer="720" w:bottom="1003" w:gutter="0"/>
          <w:pgNumType w:fmt="lowerRoman"/>
          <w:formProt w:val="false"/>
          <w:textDirection w:val="lrTb"/>
          <w:docGrid w:type="default" w:linePitch="240" w:charSpace="2047"/>
        </w:sect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preexisting purpose, many modern writers propose that no preexist-</w:t>
      </w:r>
    </w:p>
    <w:p>
      <w:pPr>
        <w:pStyle w:val="Normal"/>
        <w:rPr>
          <w:szCs w:val="20"/>
        </w:rPr>
      </w:pPr>
      <w:r>
        <w:rPr>
          <w:szCs w:val="20"/>
        </w:rPr>
        <w:t>ing plan or purpose is necessary for the origin of man or any other</w:t>
      </w:r>
    </w:p>
    <w:p>
      <w:pPr>
        <w:pStyle w:val="Normal"/>
        <w:rPr>
          <w:szCs w:val="20"/>
        </w:rPr>
      </w:pPr>
      <w:r>
        <w:rPr>
          <w:szCs w:val="20"/>
        </w:rPr>
        <w:t>species.2</w:t>
      </w:r>
    </w:p>
    <w:p>
      <w:pPr>
        <w:pStyle w:val="Text"/>
        <w:rPr/>
      </w:pPr>
      <w:r>
        <w:rPr/>
        <w:t>Darwin’s theory had profound repercussions, not only for every</w:t>
      </w:r>
    </w:p>
    <w:p>
      <w:pPr>
        <w:pStyle w:val="Normal"/>
        <w:rPr>
          <w:szCs w:val="20"/>
        </w:rPr>
      </w:pPr>
      <w:r>
        <w:rPr>
          <w:szCs w:val="20"/>
        </w:rPr>
        <w:t>scientific discipline (including history and social science), but also</w:t>
      </w:r>
    </w:p>
    <w:p>
      <w:pPr>
        <w:pStyle w:val="Normal"/>
        <w:rPr>
          <w:szCs w:val="20"/>
        </w:rPr>
      </w:pPr>
      <w:r>
        <w:rPr>
          <w:szCs w:val="20"/>
        </w:rPr>
        <w:t>for religion.  By denying special creation, Darwin’s theory threat-</w:t>
      </w:r>
    </w:p>
    <w:p>
      <w:pPr>
        <w:pStyle w:val="Normal"/>
        <w:rPr>
          <w:szCs w:val="20"/>
        </w:rPr>
      </w:pPr>
      <w:r>
        <w:rPr>
          <w:szCs w:val="20"/>
        </w:rPr>
        <w:t>ened to undermine one of the most cherished doctrines of religion.</w:t>
      </w:r>
    </w:p>
    <w:p>
      <w:pPr>
        <w:pStyle w:val="Normal"/>
        <w:rPr>
          <w:szCs w:val="20"/>
        </w:rPr>
      </w:pPr>
      <w:r>
        <w:rPr>
          <w:szCs w:val="20"/>
        </w:rPr>
        <w:t>If the diversity of species didn’t need a creator, the role of God was</w:t>
      </w:r>
    </w:p>
    <w:p>
      <w:pPr>
        <w:pStyle w:val="Normal"/>
        <w:rPr>
          <w:szCs w:val="20"/>
        </w:rPr>
      </w:pPr>
      <w:r>
        <w:rPr>
          <w:szCs w:val="20"/>
        </w:rPr>
        <w:t>diminished.  If speciation is arbitrary and occurs through a blind, nat-</w:t>
      </w:r>
    </w:p>
    <w:p>
      <w:pPr>
        <w:pStyle w:val="Normal"/>
        <w:rPr>
          <w:szCs w:val="20"/>
        </w:rPr>
      </w:pPr>
      <w:r>
        <w:rPr>
          <w:szCs w:val="20"/>
        </w:rPr>
        <w:t>ural process, then the laws that govern human beings could also be</w:t>
      </w:r>
    </w:p>
    <w:p>
      <w:pPr>
        <w:pStyle w:val="Normal"/>
        <w:rPr>
          <w:szCs w:val="20"/>
        </w:rPr>
      </w:pPr>
      <w:r>
        <w:rPr>
          <w:szCs w:val="20"/>
        </w:rPr>
        <w:t>arbitrary and constructed on a merely pragmatic basis, not in accord</w:t>
      </w:r>
    </w:p>
    <w:p>
      <w:pPr>
        <w:pStyle w:val="Normal"/>
        <w:rPr>
          <w:szCs w:val="20"/>
        </w:rPr>
      </w:pPr>
      <w:r>
        <w:rPr>
          <w:szCs w:val="20"/>
        </w:rPr>
        <w:t>with an intelligible order created by God.  Social Darwinism, which</w:t>
      </w:r>
    </w:p>
    <w:p>
      <w:pPr>
        <w:pStyle w:val="Normal"/>
        <w:rPr>
          <w:szCs w:val="20"/>
        </w:rPr>
      </w:pPr>
      <w:r>
        <w:rPr>
          <w:szCs w:val="20"/>
        </w:rPr>
        <w:t>viewed society and the economy as an arena in which the fittest</w:t>
      </w:r>
    </w:p>
    <w:p>
      <w:pPr>
        <w:pStyle w:val="Normal"/>
        <w:rPr>
          <w:szCs w:val="20"/>
        </w:rPr>
      </w:pPr>
      <w:r>
        <w:rPr>
          <w:szCs w:val="20"/>
        </w:rPr>
        <w:t>nation should rise to the top at the expense of other nations, was one</w:t>
      </w:r>
    </w:p>
    <w:p>
      <w:pPr>
        <w:pStyle w:val="Normal"/>
        <w:rPr>
          <w:szCs w:val="20"/>
        </w:rPr>
      </w:pPr>
      <w:r>
        <w:rPr>
          <w:szCs w:val="20"/>
        </w:rPr>
        <w:t>consequence of this view.  Materialism, which denied the existence</w:t>
      </w:r>
    </w:p>
    <w:p>
      <w:pPr>
        <w:pStyle w:val="Normal"/>
        <w:rPr>
          <w:szCs w:val="20"/>
        </w:rPr>
      </w:pPr>
      <w:r>
        <w:rPr>
          <w:szCs w:val="20"/>
        </w:rPr>
        <w:t>of an incorporeal soul and a spiritual world, also gained fresh con-</w:t>
      </w:r>
    </w:p>
    <w:p>
      <w:pPr>
        <w:pStyle w:val="Normal"/>
        <w:rPr>
          <w:szCs w:val="20"/>
        </w:rPr>
      </w:pPr>
      <w:r>
        <w:rPr>
          <w:szCs w:val="20"/>
        </w:rPr>
        <w:t>verts on account of Darwin’s theory.</w:t>
      </w:r>
    </w:p>
    <w:p>
      <w:pPr>
        <w:pStyle w:val="Text"/>
        <w:rPr/>
      </w:pPr>
      <w:r>
        <w:rPr/>
        <w:t>It is not surprising, therefore, that during the twentieth century</w:t>
      </w:r>
    </w:p>
    <w:p>
      <w:pPr>
        <w:pStyle w:val="Normal"/>
        <w:rPr>
          <w:szCs w:val="20"/>
        </w:rPr>
      </w:pPr>
      <w:r>
        <w:rPr>
          <w:szCs w:val="20"/>
        </w:rPr>
        <w:t>religion and science have continued to find themselves at odds with</w:t>
      </w:r>
    </w:p>
    <w:p>
      <w:pPr>
        <w:pStyle w:val="Normal"/>
        <w:rPr>
          <w:szCs w:val="20"/>
        </w:rPr>
      </w:pPr>
      <w:r>
        <w:rPr>
          <w:szCs w:val="20"/>
        </w:rPr>
        <w:t>each other, not only in people’s minds but in the courts.  In 1925, a</w:t>
      </w:r>
    </w:p>
    <w:p>
      <w:pPr>
        <w:pStyle w:val="Normal"/>
        <w:rPr>
          <w:szCs w:val="20"/>
        </w:rPr>
      </w:pPr>
      <w:r>
        <w:rPr>
          <w:szCs w:val="20"/>
        </w:rPr>
        <w:t>young biology teacher named John Scopes was put on trial and fined</w:t>
      </w:r>
    </w:p>
    <w:p>
      <w:pPr>
        <w:pStyle w:val="Normal"/>
        <w:rPr>
          <w:szCs w:val="20"/>
        </w:rPr>
      </w:pPr>
      <w:r>
        <w:rPr>
          <w:szCs w:val="20"/>
        </w:rPr>
        <w:t>$100 for defying a Tennessee state law prohibiting the teaching of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any theory which denies the story of the Divine creation of man as</w:t>
      </w:r>
    </w:p>
    <w:p>
      <w:pPr>
        <w:pStyle w:val="Normal"/>
        <w:rPr>
          <w:szCs w:val="20"/>
        </w:rPr>
      </w:pPr>
      <w:r>
        <w:rPr>
          <w:szCs w:val="20"/>
        </w:rPr>
        <w:t>taught in the Bible” in public schools.  Although the Tennessee</w:t>
      </w:r>
    </w:p>
    <w:p>
      <w:pPr>
        <w:pStyle w:val="Normal"/>
        <w:rPr>
          <w:szCs w:val="20"/>
        </w:rPr>
      </w:pPr>
      <w:r>
        <w:rPr>
          <w:szCs w:val="20"/>
        </w:rPr>
        <w:t>appellate court overturned the verdict two years later, such laws</w:t>
      </w:r>
    </w:p>
    <w:p>
      <w:pPr>
        <w:pStyle w:val="Normal"/>
        <w:rPr>
          <w:szCs w:val="20"/>
        </w:rPr>
      </w:pPr>
      <w:r>
        <w:rPr>
          <w:szCs w:val="20"/>
        </w:rPr>
        <w:t>were not declared unconstitutional until 1968.</w:t>
      </w:r>
    </w:p>
    <w:p>
      <w:pPr>
        <w:pStyle w:val="Text"/>
        <w:rPr/>
      </w:pPr>
      <w:r>
        <w:rPr/>
        <w:t>In the late 1970s, Arkansas and Louisiana passed laws requiring</w:t>
      </w:r>
    </w:p>
    <w:p>
      <w:pPr>
        <w:pStyle w:val="Normal"/>
        <w:rPr>
          <w:szCs w:val="20"/>
        </w:rPr>
      </w:pPr>
      <w:r>
        <w:rPr>
          <w:szCs w:val="20"/>
        </w:rPr>
        <w:t>that whenever evolution is taught in public schools “creation sci-</w:t>
      </w:r>
    </w:p>
    <w:p>
      <w:pPr>
        <w:pStyle w:val="Normal"/>
        <w:rPr>
          <w:szCs w:val="20"/>
        </w:rPr>
      </w:pPr>
      <w:r>
        <w:rPr>
          <w:szCs w:val="20"/>
        </w:rPr>
        <w:t>ence” must also be taught.  A number of other states introduced sim-</w:t>
      </w:r>
    </w:p>
    <w:p>
      <w:pPr>
        <w:pStyle w:val="Normal"/>
        <w:rPr>
          <w:szCs w:val="20"/>
        </w:rPr>
      </w:pPr>
      <w:r>
        <w:rPr>
          <w:szCs w:val="20"/>
        </w:rPr>
        <w:t>ilar “creation science” bills in their state legislatures before the</w:t>
      </w:r>
    </w:p>
    <w:p>
      <w:pPr>
        <w:pStyle w:val="Normal"/>
        <w:rPr>
          <w:szCs w:val="20"/>
        </w:rPr>
      </w:pPr>
      <w:r>
        <w:rPr>
          <w:szCs w:val="20"/>
        </w:rPr>
        <w:t>United States Supreme Court rejected such laws in 1987.3  The lat-</w:t>
      </w:r>
    </w:p>
    <w:p>
      <w:pPr>
        <w:pStyle w:val="Normal"/>
        <w:rPr>
          <w:szCs w:val="20"/>
        </w:rPr>
      </w:pPr>
      <w:r>
        <w:rPr>
          <w:szCs w:val="20"/>
        </w:rPr>
        <w:t>est effort to promote “creation science” in public schools occurred</w:t>
      </w:r>
    </w:p>
    <w:p>
      <w:pPr>
        <w:pStyle w:val="Normal"/>
        <w:rPr>
          <w:szCs w:val="20"/>
        </w:rPr>
      </w:pPr>
      <w:r>
        <w:rPr>
          <w:szCs w:val="20"/>
        </w:rPr>
        <w:t>in 1999, when the Kansas Board of Education voted to remove evo-</w:t>
      </w:r>
    </w:p>
    <w:p>
      <w:pPr>
        <w:pStyle w:val="Normal"/>
        <w:rPr>
          <w:szCs w:val="20"/>
        </w:rPr>
      </w:pPr>
      <w:r>
        <w:rPr>
          <w:szCs w:val="20"/>
        </w:rPr>
        <w:t>lution theory from the state’s science curriculum, while not formally</w:t>
      </w:r>
    </w:p>
    <w:p>
      <w:pPr>
        <w:pStyle w:val="Normal"/>
        <w:rPr>
          <w:szCs w:val="20"/>
        </w:rPr>
      </w:pPr>
      <w:r>
        <w:rPr>
          <w:szCs w:val="20"/>
        </w:rPr>
        <w:t>banning its instruction or insisting on equal time for “creation science.”</w:t>
      </w:r>
    </w:p>
    <w:p>
      <w:pPr>
        <w:pStyle w:val="Text"/>
        <w:rPr/>
      </w:pPr>
      <w:r>
        <w:rPr/>
        <w:t>At the beginning of the twentieth century, the controversy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between the materialistic interpretation of Darwin’s theory and bib-</w:t>
      </w:r>
    </w:p>
    <w:p>
      <w:pPr>
        <w:pStyle w:val="Normal"/>
        <w:rPr>
          <w:szCs w:val="20"/>
        </w:rPr>
      </w:pPr>
      <w:r>
        <w:rPr>
          <w:szCs w:val="20"/>
        </w:rPr>
        <w:t>lical special creation was even more intense in the public mind.</w:t>
      </w:r>
    </w:p>
    <w:p>
      <w:pPr>
        <w:pStyle w:val="Normal"/>
        <w:rPr>
          <w:szCs w:val="20"/>
        </w:rPr>
      </w:pPr>
      <w:r>
        <w:rPr>
          <w:szCs w:val="20"/>
        </w:rPr>
        <w:t>Fundamentalists saw it as a confrontation between “theism versus</w:t>
      </w:r>
    </w:p>
    <w:p>
      <w:pPr>
        <w:pStyle w:val="Normal"/>
        <w:rPr>
          <w:szCs w:val="20"/>
        </w:rPr>
      </w:pPr>
      <w:r>
        <w:rPr>
          <w:szCs w:val="20"/>
        </w:rPr>
        <w:t>atheism, morality versus immorality, angel-man versus monkey-</w:t>
      </w:r>
    </w:p>
    <w:p>
      <w:pPr>
        <w:pStyle w:val="Normal"/>
        <w:rPr>
          <w:szCs w:val="20"/>
        </w:rPr>
      </w:pPr>
      <w:r>
        <w:rPr>
          <w:szCs w:val="20"/>
        </w:rPr>
        <w:t>man,” while scientists and others saw it as a contest between “reason</w:t>
      </w:r>
    </w:p>
    <w:p>
      <w:pPr>
        <w:pStyle w:val="Normal"/>
        <w:rPr>
          <w:szCs w:val="20"/>
        </w:rPr>
      </w:pPr>
      <w:r>
        <w:rPr>
          <w:szCs w:val="20"/>
        </w:rPr>
        <w:t>versus superstition, enlightenment versus obscurantism, scientific</w:t>
      </w:r>
    </w:p>
    <w:p>
      <w:pPr>
        <w:pStyle w:val="Normal"/>
        <w:rPr>
          <w:szCs w:val="20"/>
        </w:rPr>
      </w:pPr>
      <w:r>
        <w:rPr>
          <w:szCs w:val="20"/>
        </w:rPr>
        <w:t>skepticism versus blind commitment to religious dogma.”4</w:t>
      </w:r>
    </w:p>
    <w:p>
      <w:pPr>
        <w:pStyle w:val="Text"/>
        <w:rPr/>
      </w:pPr>
      <w:r>
        <w:rPr/>
        <w:t>It was in this divisive atmosphere that ‘Abdu’l-Bahá, during his</w:t>
      </w:r>
    </w:p>
    <w:p>
      <w:pPr>
        <w:pStyle w:val="Normal"/>
        <w:rPr>
          <w:szCs w:val="20"/>
        </w:rPr>
      </w:pPr>
      <w:r>
        <w:rPr>
          <w:szCs w:val="20"/>
        </w:rPr>
        <w:t>visits to Europe and America between 1911 and 1913, presented the</w:t>
      </w:r>
    </w:p>
    <w:p>
      <w:pPr>
        <w:pStyle w:val="Normal"/>
        <w:rPr>
          <w:szCs w:val="20"/>
        </w:rPr>
      </w:pPr>
      <w:r>
        <w:rPr>
          <w:szCs w:val="20"/>
        </w:rPr>
        <w:t>Bahá’í principle that true religion and sound science are comple-</w:t>
      </w:r>
    </w:p>
    <w:p>
      <w:pPr>
        <w:pStyle w:val="Normal"/>
        <w:rPr>
          <w:szCs w:val="20"/>
        </w:rPr>
      </w:pPr>
      <w:r>
        <w:rPr>
          <w:szCs w:val="20"/>
        </w:rPr>
        <w:t xml:space="preserve">mentary and can never oppose one another. 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repeated</w:t>
      </w:r>
    </w:p>
    <w:p>
      <w:pPr>
        <w:pStyle w:val="Normal"/>
        <w:rPr>
          <w:szCs w:val="20"/>
        </w:rPr>
      </w:pPr>
      <w:r>
        <w:rPr>
          <w:szCs w:val="20"/>
        </w:rPr>
        <w:t>this principle again and again in his talks to Western audiences.  For</w:t>
      </w:r>
    </w:p>
    <w:p>
      <w:pPr>
        <w:pStyle w:val="Normal"/>
        <w:rPr>
          <w:szCs w:val="20"/>
        </w:rPr>
      </w:pPr>
      <w:r>
        <w:rPr>
          <w:szCs w:val="20"/>
        </w:rPr>
        <w:t>example, in Paris on November 12, 1911, he said:</w:t>
      </w:r>
    </w:p>
    <w:p>
      <w:pPr>
        <w:pStyle w:val="Quote"/>
        <w:rPr/>
      </w:pPr>
      <w:r>
        <w:rPr/>
        <w:t>If a religious statement is found which categorically contradicts reason and</w:t>
      </w:r>
    </w:p>
    <w:p>
      <w:pPr>
        <w:pStyle w:val="Quotects"/>
        <w:rPr/>
      </w:pPr>
      <w:r>
        <w:rPr/>
        <w:t>science, then that statement is mere fancy ….  Therefore make all of your</w:t>
      </w:r>
    </w:p>
    <w:p>
      <w:pPr>
        <w:pStyle w:val="Quotects"/>
        <w:rPr/>
      </w:pPr>
      <w:r>
        <w:rPr/>
        <w:t>beliefs congruent so that science and religion are in harmony, for religion is</w:t>
      </w:r>
    </w:p>
    <w:p>
      <w:pPr>
        <w:pStyle w:val="Quotects"/>
        <w:rPr/>
      </w:pPr>
      <w:r>
        <w:rPr/>
        <w:t>one wing of man and science is the other.  Man can fly with two wings but</w:t>
      </w:r>
    </w:p>
    <w:p>
      <w:pPr>
        <w:pStyle w:val="Quotects"/>
        <w:rPr/>
      </w:pPr>
      <w:r>
        <w:rPr/>
        <w:t>not with one.  All religious beliefs that are contrary to reason and science are</w:t>
      </w:r>
    </w:p>
    <w:p>
      <w:pPr>
        <w:pStyle w:val="Quotects"/>
        <w:rPr/>
      </w:pPr>
      <w:r>
        <w:rPr/>
        <w:t>not part of the reality of religion.  Rather, such blind beliefs and absolute</w:t>
      </w:r>
    </w:p>
    <w:p>
      <w:pPr>
        <w:pStyle w:val="Quotects"/>
        <w:rPr/>
      </w:pPr>
      <w:r>
        <w:rPr/>
        <w:t>convictions are the cause of hatred and enmity between the children of men.</w:t>
      </w:r>
    </w:p>
    <w:p>
      <w:pPr>
        <w:pStyle w:val="Quotects"/>
        <w:rPr/>
      </w:pPr>
      <w:r>
        <w:rPr/>
        <w:t>But if religion is made congruent with science, the truth will appear.</w:t>
      </w:r>
    </w:p>
    <w:p>
      <w:pPr>
        <w:pStyle w:val="Quotects"/>
        <w:rPr/>
      </w:pPr>
      <w:r>
        <w:rPr/>
        <w:t>Therefore, let your aim be this:  to make science in accord with religion and</w:t>
      </w:r>
    </w:p>
    <w:p>
      <w:pPr>
        <w:pStyle w:val="Quotects"/>
        <w:rPr/>
      </w:pPr>
      <w:r>
        <w:rPr/>
        <w:t>religion in accord with science.5</w:t>
      </w:r>
    </w:p>
    <w:p>
      <w:pPr>
        <w:pStyle w:val="Text"/>
        <w:rPr/>
      </w:pPr>
      <w:r>
        <w:rPr/>
        <w:t>In a talk given at a Unitarian Church on June 9, 1912, he affirmed:</w:t>
      </w:r>
    </w:p>
    <w:p>
      <w:pPr>
        <w:pStyle w:val="Quote"/>
        <w:rPr/>
      </w:pPr>
      <w:r>
        <w:rPr/>
        <w:t>Science must recognize the truth of religion, and religion must recog-</w:t>
      </w:r>
    </w:p>
    <w:p>
      <w:pPr>
        <w:pStyle w:val="Quotects"/>
        <w:rPr/>
      </w:pPr>
      <w:r>
        <w:rPr/>
        <w:t>nize the truth of science.  A perfect relationship must be obtained</w:t>
      </w:r>
    </w:p>
    <w:p>
      <w:pPr>
        <w:pStyle w:val="Quotects"/>
        <w:rPr/>
      </w:pPr>
      <w:r>
        <w:rPr/>
        <w:t>between them, for this is the root of truth ….  Therefore, we must</w:t>
      </w:r>
    </w:p>
    <w:p>
      <w:pPr>
        <w:pStyle w:val="Quotects"/>
        <w:rPr/>
      </w:pPr>
      <w:r>
        <w:rPr/>
        <w:t>abandon superstitions and investigate reality, and that which we see</w:t>
      </w:r>
    </w:p>
    <w:p>
      <w:pPr>
        <w:pStyle w:val="Quotects"/>
        <w:rPr/>
      </w:pPr>
      <w:r>
        <w:rPr/>
        <w:t>corresponding to reality, we should accept.  That to which science does</w:t>
      </w:r>
    </w:p>
    <w:p>
      <w:pPr>
        <w:pStyle w:val="Quotects"/>
        <w:rPr/>
      </w:pPr>
      <w:r>
        <w:rPr/>
        <w:t>not assent and reason does not accept is not reality; rather it is blind</w:t>
      </w:r>
    </w:p>
    <w:p>
      <w:pPr>
        <w:pStyle w:val="Quotects"/>
        <w:rPr/>
      </w:pPr>
      <w:r>
        <w:rPr/>
        <w:t>imitation.  We must cast these misguided beliefs far away from us and</w:t>
      </w:r>
    </w:p>
    <w:p>
      <w:pPr>
        <w:pStyle w:val="Quotects"/>
        <w:rPr/>
      </w:pPr>
      <w:r>
        <w:rPr/>
        <w:t>hold fast to reality.  Any religion that is in harmony with science and</w:t>
      </w:r>
    </w:p>
    <w:p>
      <w:pPr>
        <w:pStyle w:val="Quotects"/>
        <w:rPr/>
      </w:pPr>
      <w:r>
        <w:rPr/>
        <w:t>reason is worthy of acceptance.6</w:t>
      </w:r>
    </w:p>
    <w:p>
      <w:pPr>
        <w:pStyle w:val="Text"/>
        <w:rPr/>
      </w:pPr>
      <w:r>
        <w:rPr/>
        <w:t>It was from this perspective of the complementarity of religion</w:t>
      </w:r>
    </w:p>
    <w:p>
      <w:pPr>
        <w:pStyle w:val="Normal"/>
        <w:rPr>
          <w:szCs w:val="20"/>
        </w:rPr>
      </w:pPr>
      <w:r>
        <w:rPr>
          <w:szCs w:val="20"/>
        </w:rPr>
        <w:t>and science, and the need to maintain harmony between them, that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Text"/>
        <w:rPr/>
      </w:pPr>
      <w:r>
        <w:rPr/>
        <w:t>‘</w:t>
      </w:r>
      <w:r>
        <w:rPr/>
        <w:t>Abdu’l-Bahá addressed the question of evolution.  Although</w:t>
      </w:r>
    </w:p>
    <w:p>
      <w:pPr>
        <w:pStyle w:val="Normal"/>
        <w:rPr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accepted evolution, as he understood the meaning of</w:t>
      </w:r>
    </w:p>
    <w:p>
      <w:pPr>
        <w:pStyle w:val="Normal"/>
        <w:rPr>
          <w:szCs w:val="20"/>
        </w:rPr>
      </w:pPr>
      <w:r>
        <w:rPr>
          <w:szCs w:val="20"/>
        </w:rPr>
        <w:t>this word, as a fact, he did not accept Darwin’s theory as it was</w:t>
      </w:r>
    </w:p>
    <w:p>
      <w:pPr>
        <w:pStyle w:val="Normal"/>
        <w:rPr>
          <w:szCs w:val="20"/>
        </w:rPr>
      </w:pPr>
      <w:r>
        <w:rPr>
          <w:szCs w:val="20"/>
        </w:rPr>
        <w:t xml:space="preserve">taught by the scientists of his time.  Instead,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presented</w:t>
      </w:r>
    </w:p>
    <w:p>
      <w:pPr>
        <w:pStyle w:val="Normal"/>
        <w:rPr>
          <w:szCs w:val="20"/>
        </w:rPr>
      </w:pPr>
      <w:r>
        <w:rPr>
          <w:szCs w:val="20"/>
        </w:rPr>
        <w:t>an understanding of evolution harmonious with the religious idea of</w:t>
      </w:r>
    </w:p>
    <w:p>
      <w:pPr>
        <w:pStyle w:val="Normal"/>
        <w:rPr>
          <w:szCs w:val="20"/>
        </w:rPr>
      </w:pPr>
      <w:r>
        <w:rPr>
          <w:szCs w:val="20"/>
        </w:rPr>
        <w:t>creation and the philosophical concept of essences.  The details of</w:t>
      </w:r>
    </w:p>
    <w:p>
      <w:pPr>
        <w:pStyle w:val="Normal"/>
        <w:rPr>
          <w:szCs w:val="20"/>
        </w:rPr>
      </w:pPr>
      <w:r>
        <w:rPr>
          <w:szCs w:val="20"/>
        </w:rPr>
        <w:t>his manner of reconciling evolution and creation are discussed in the</w:t>
      </w:r>
    </w:p>
    <w:p>
      <w:pPr>
        <w:pStyle w:val="Normal"/>
        <w:rPr>
          <w:szCs w:val="20"/>
        </w:rPr>
      </w:pPr>
      <w:r>
        <w:rPr>
          <w:szCs w:val="20"/>
        </w:rPr>
        <w:t>articles that follow.</w:t>
      </w:r>
    </w:p>
    <w:p>
      <w:pPr>
        <w:pStyle w:val="Text"/>
        <w:rPr/>
      </w:pPr>
      <w:r>
        <w:rPr/>
        <w:t>It is important to determine here what ‘Abdu’l-Bahá means by the</w:t>
      </w:r>
    </w:p>
    <w:p>
      <w:pPr>
        <w:pStyle w:val="Normal"/>
        <w:rPr>
          <w:szCs w:val="20"/>
        </w:rPr>
      </w:pPr>
      <w:r>
        <w:rPr>
          <w:szCs w:val="20"/>
        </w:rPr>
        <w:t>term “science” (</w:t>
      </w:r>
      <w:r>
        <w:rPr>
          <w:i/>
          <w:szCs w:val="20"/>
        </w:rPr>
        <w:t>‘ilm</w:t>
      </w:r>
      <w:r>
        <w:rPr>
          <w:szCs w:val="20"/>
        </w:rPr>
        <w:t xml:space="preserve">), since it is obvious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is referring</w:t>
      </w:r>
    </w:p>
    <w:p>
      <w:pPr>
        <w:pStyle w:val="Normal"/>
        <w:rPr>
          <w:szCs w:val="20"/>
        </w:rPr>
      </w:pPr>
      <w:r>
        <w:rPr>
          <w:szCs w:val="20"/>
        </w:rPr>
        <w:t>to something that does not necessarily accord with any particular</w:t>
      </w:r>
    </w:p>
    <w:p>
      <w:pPr>
        <w:pStyle w:val="Normal"/>
        <w:rPr>
          <w:szCs w:val="20"/>
        </w:rPr>
      </w:pPr>
      <w:r>
        <w:rPr>
          <w:szCs w:val="20"/>
        </w:rPr>
        <w:t>scientific theory or, even with the scientific consensus of an age.  Let</w:t>
      </w:r>
    </w:p>
    <w:p>
      <w:pPr>
        <w:pStyle w:val="Normal"/>
        <w:rPr>
          <w:szCs w:val="20"/>
        </w:rPr>
      </w:pPr>
      <w:r>
        <w:rPr>
          <w:szCs w:val="20"/>
        </w:rPr>
        <w:t>us consider the following statement:</w:t>
      </w:r>
    </w:p>
    <w:p>
      <w:pPr>
        <w:pStyle w:val="Quote"/>
        <w:rPr/>
      </w:pPr>
      <w:r>
        <w:rPr/>
        <w:t>You have asked how we can harmonize scientific theories with the</w:t>
      </w:r>
    </w:p>
    <w:p>
      <w:pPr>
        <w:pStyle w:val="Quotects"/>
        <w:rPr/>
      </w:pPr>
      <w:r>
        <w:rPr/>
        <w:t>ideas of religion.  Know that this material world is the mirror of the</w:t>
      </w:r>
    </w:p>
    <w:p>
      <w:pPr>
        <w:pStyle w:val="Quotects"/>
        <w:rPr/>
      </w:pPr>
      <w:r>
        <w:rPr/>
        <w:t>Kingdom, and each of these worlds is in complete correspondence</w:t>
      </w:r>
    </w:p>
    <w:p>
      <w:pPr>
        <w:pStyle w:val="Quotects"/>
        <w:rPr/>
      </w:pPr>
      <w:r>
        <w:rPr/>
        <w:t>with the other.  The correct theories of this world which are the result</w:t>
      </w:r>
    </w:p>
    <w:p>
      <w:pPr>
        <w:pStyle w:val="Quotects"/>
        <w:rPr/>
      </w:pPr>
      <w:r>
        <w:rPr/>
        <w:t>of sound scientific thinking are in agreement with the divine verses</w:t>
      </w:r>
    </w:p>
    <w:p>
      <w:pPr>
        <w:pStyle w:val="Quotects"/>
        <w:rPr/>
      </w:pPr>
      <w:r>
        <w:rPr/>
        <w:t>without the slightest divergence between them, for the truth of all</w:t>
      </w:r>
    </w:p>
    <w:p>
      <w:pPr>
        <w:pStyle w:val="Quotects"/>
        <w:rPr/>
      </w:pPr>
      <w:r>
        <w:rPr/>
        <w:t>things is laid away in the treasuries of the Kingdom.  When that truth</w:t>
      </w:r>
    </w:p>
    <w:p>
      <w:pPr>
        <w:pStyle w:val="Quotects"/>
        <w:rPr/>
      </w:pPr>
      <w:r>
        <w:rPr/>
        <w:t>is manifested in the material :world, the archetypes and realities of</w:t>
      </w:r>
    </w:p>
    <w:p>
      <w:pPr>
        <w:pStyle w:val="Quotects"/>
        <w:rPr/>
      </w:pPr>
      <w:r>
        <w:rPr/>
        <w:t>beings ‘attain realization.  If a scientific theory does not correspond</w:t>
      </w:r>
    </w:p>
    <w:p>
      <w:pPr>
        <w:pStyle w:val="Quotects"/>
        <w:rPr/>
      </w:pPr>
      <w:r>
        <w:rPr/>
        <w:t>with the divine verses, it is certain that it is the essence of error.7</w:t>
      </w:r>
    </w:p>
    <w:p>
      <w:pPr>
        <w:pStyle w:val="Text"/>
        <w:rPr/>
      </w:pPr>
      <w:r>
        <w:rPr/>
        <w:t>In other words, the Bahá’í principle of the harmony of science and</w:t>
      </w:r>
    </w:p>
    <w:p>
      <w:pPr>
        <w:pStyle w:val="Normal"/>
        <w:rPr>
          <w:szCs w:val="20"/>
        </w:rPr>
      </w:pPr>
      <w:r>
        <w:rPr>
          <w:szCs w:val="20"/>
        </w:rPr>
        <w:t>religion is based on the assumption that the world of the Kingdom</w:t>
      </w:r>
    </w:p>
    <w:p>
      <w:pPr>
        <w:pStyle w:val="Normal"/>
        <w:rPr>
          <w:szCs w:val="20"/>
        </w:rPr>
      </w:pPr>
      <w:r>
        <w:rPr>
          <w:szCs w:val="20"/>
        </w:rPr>
        <w:t>(i.e., the atemporal, placeless dimension) contains all the realities</w:t>
      </w:r>
    </w:p>
    <w:p>
      <w:pPr>
        <w:pStyle w:val="Normal"/>
        <w:rPr>
          <w:szCs w:val="20"/>
        </w:rPr>
      </w:pPr>
      <w:r>
        <w:rPr>
          <w:szCs w:val="20"/>
        </w:rPr>
        <w:t>and potentialities upon which the material world is founded.  Since</w:t>
      </w:r>
    </w:p>
    <w:p>
      <w:pPr>
        <w:pStyle w:val="Normal"/>
        <w:rPr>
          <w:szCs w:val="20"/>
        </w:rPr>
      </w:pPr>
      <w:r>
        <w:rPr>
          <w:szCs w:val="20"/>
        </w:rPr>
        <w:t>divine revelation is also based upon the same source, its true mean-</w:t>
      </w:r>
    </w:p>
    <w:p>
      <w:pPr>
        <w:pStyle w:val="Normal"/>
        <w:rPr>
          <w:szCs w:val="20"/>
        </w:rPr>
      </w:pPr>
      <w:r>
        <w:rPr>
          <w:szCs w:val="20"/>
        </w:rPr>
        <w:t>ing cannot be in conflict with any categorical facts of the external</w:t>
      </w:r>
    </w:p>
    <w:p>
      <w:pPr>
        <w:pStyle w:val="Normal"/>
        <w:rPr>
          <w:szCs w:val="20"/>
        </w:rPr>
      </w:pPr>
      <w:r>
        <w:rPr>
          <w:szCs w:val="20"/>
        </w:rPr>
        <w:t xml:space="preserve">world.  In the same letter quoted above,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goes on to</w:t>
      </w:r>
    </w:p>
    <w:p>
      <w:pPr>
        <w:pStyle w:val="Normal"/>
        <w:rPr>
          <w:szCs w:val="20"/>
        </w:rPr>
      </w:pPr>
      <w:r>
        <w:rPr>
          <w:szCs w:val="20"/>
        </w:rPr>
        <w:t>explain how for over a thousand years learned consensus followed</w:t>
      </w:r>
    </w:p>
    <w:p>
      <w:pPr>
        <w:pStyle w:val="Normal"/>
        <w:rPr>
          <w:szCs w:val="20"/>
        </w:rPr>
      </w:pPr>
      <w:r>
        <w:rPr>
          <w:szCs w:val="20"/>
        </w:rPr>
        <w:t>the Ptolemaic system in which the earth was viewed as the fixed</w:t>
      </w:r>
    </w:p>
    <w:p>
      <w:pPr>
        <w:pStyle w:val="Normal"/>
        <w:rPr>
          <w:szCs w:val="20"/>
        </w:rPr>
      </w:pPr>
      <w:r>
        <w:rPr>
          <w:szCs w:val="20"/>
        </w:rPr>
        <w:t>center of the universe around which the sun moved, while two verses</w:t>
      </w:r>
    </w:p>
    <w:p>
      <w:pPr>
        <w:pStyle w:val="Normal"/>
        <w:rPr>
          <w:szCs w:val="20"/>
        </w:rPr>
      </w:pPr>
      <w:r>
        <w:rPr>
          <w:szCs w:val="20"/>
        </w:rPr>
        <w:t xml:space="preserve">of the Qur’an, according to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Abdu’l-Bahá’s interpretation, indicated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the fixity of the sun relative to the planets and the movement of the</w:t>
      </w:r>
    </w:p>
    <w:p>
      <w:pPr>
        <w:pStyle w:val="Normal"/>
        <w:rPr>
          <w:szCs w:val="20"/>
        </w:rPr>
      </w:pPr>
      <w:r>
        <w:rPr>
          <w:szCs w:val="20"/>
        </w:rPr>
        <w:t>earth around it.</w:t>
      </w:r>
    </w:p>
    <w:p>
      <w:pPr>
        <w:pStyle w:val="Text"/>
        <w:rPr/>
      </w:pPr>
      <w:r>
        <w:rPr/>
        <w:t>This does not mean, however, that particular religious ideas and</w:t>
      </w:r>
    </w:p>
    <w:p>
      <w:pPr>
        <w:pStyle w:val="Normal"/>
        <w:rPr>
          <w:szCs w:val="20"/>
        </w:rPr>
      </w:pPr>
      <w:r>
        <w:rPr>
          <w:szCs w:val="20"/>
        </w:rPr>
        <w:t>doctrines are inherently superior to particular scientific theories, and</w:t>
      </w:r>
    </w:p>
    <w:p>
      <w:pPr>
        <w:pStyle w:val="Normal"/>
        <w:rPr>
          <w:szCs w:val="20"/>
        </w:rPr>
      </w:pPr>
      <w:r>
        <w:rPr>
          <w:szCs w:val="20"/>
        </w:rPr>
        <w:t xml:space="preserve">vice versa, because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also explains that the criteria by</w:t>
      </w:r>
    </w:p>
    <w:p>
      <w:pPr>
        <w:pStyle w:val="Normal"/>
        <w:rPr>
          <w:szCs w:val="20"/>
        </w:rPr>
      </w:pPr>
      <w:r>
        <w:rPr>
          <w:szCs w:val="20"/>
        </w:rPr>
        <w:t>which humans judge the veracity of a proposition (i.e., sense per-</w:t>
      </w:r>
    </w:p>
    <w:p>
      <w:pPr>
        <w:pStyle w:val="Normal"/>
        <w:rPr>
          <w:szCs w:val="20"/>
        </w:rPr>
      </w:pPr>
      <w:r>
        <w:rPr>
          <w:szCs w:val="20"/>
        </w:rPr>
        <w:t>ception, reason, scriptural authority, and inspiration) are all liable to</w:t>
      </w:r>
    </w:p>
    <w:p>
      <w:pPr>
        <w:pStyle w:val="Normal"/>
        <w:rPr>
          <w:szCs w:val="20"/>
        </w:rPr>
      </w:pPr>
      <w:r>
        <w:rPr>
          <w:szCs w:val="20"/>
        </w:rPr>
        <w:t>error due to human subjectivity.  Consequently, he concludes that the</w:t>
      </w:r>
    </w:p>
    <w:p>
      <w:pPr>
        <w:pStyle w:val="Normal"/>
        <w:rPr>
          <w:szCs w:val="20"/>
        </w:rPr>
      </w:pPr>
      <w:r>
        <w:rPr>
          <w:szCs w:val="20"/>
        </w:rPr>
        <w:t>most reliable standard of judgement is all four in combination:</w:t>
      </w:r>
    </w:p>
    <w:p>
      <w:pPr>
        <w:pStyle w:val="Quote"/>
        <w:rPr/>
      </w:pPr>
      <w:r>
        <w:rPr/>
        <w:t>But a statement presented to the mind accompanied by proofs which</w:t>
      </w:r>
    </w:p>
    <w:p>
      <w:pPr>
        <w:pStyle w:val="Quotects"/>
        <w:rPr/>
      </w:pPr>
      <w:r>
        <w:rPr/>
        <w:t>the senses can perceive to be correct, which the faculty-of reason can</w:t>
      </w:r>
    </w:p>
    <w:p>
      <w:pPr>
        <w:pStyle w:val="Quotects"/>
        <w:rPr/>
      </w:pPr>
      <w:r>
        <w:rPr/>
        <w:t>accept, which is in accord with traditional authority and sanctioned by</w:t>
      </w:r>
    </w:p>
    <w:p>
      <w:pPr>
        <w:pStyle w:val="Quotects"/>
        <w:rPr/>
      </w:pPr>
      <w:r>
        <w:rPr/>
        <w:t>the promptings of the heart, can be adjudged and relied upon as per-</w:t>
      </w:r>
    </w:p>
    <w:p>
      <w:pPr>
        <w:pStyle w:val="Quotects"/>
        <w:rPr/>
      </w:pPr>
      <w:r>
        <w:rPr/>
        <w:t>fectly correct, for it has been proved and tested by all the standards of</w:t>
      </w:r>
    </w:p>
    <w:p>
      <w:pPr>
        <w:pStyle w:val="Quotects"/>
        <w:rPr/>
      </w:pPr>
      <w:r>
        <w:rPr/>
        <w:t>judgment and found to be complete.8</w:t>
      </w:r>
    </w:p>
    <w:p>
      <w:pPr>
        <w:pStyle w:val="Text"/>
        <w:rPr/>
      </w:pPr>
      <w:r>
        <w:rPr/>
        <w:t>In other place, he adds that the standard of the “inmost heart”</w:t>
      </w:r>
    </w:p>
    <w:p>
      <w:pPr>
        <w:pStyle w:val="Normal"/>
        <w:rPr>
          <w:szCs w:val="20"/>
        </w:rPr>
      </w:pPr>
      <w:r>
        <w:rPr>
          <w:szCs w:val="20"/>
        </w:rPr>
        <w:t>(</w:t>
      </w:r>
      <w:r>
        <w:rPr>
          <w:i/>
          <w:szCs w:val="20"/>
        </w:rPr>
        <w:t>mízán al-fu’ád</w:t>
      </w:r>
      <w:r>
        <w:rPr>
          <w:szCs w:val="20"/>
        </w:rPr>
        <w:t>) through the aid of the Holy Spirit is capable of</w:t>
      </w:r>
    </w:p>
    <w:p>
      <w:pPr>
        <w:pStyle w:val="Normal"/>
        <w:rPr>
          <w:szCs w:val="20"/>
        </w:rPr>
      </w:pPr>
      <w:r>
        <w:rPr>
          <w:szCs w:val="20"/>
        </w:rPr>
        <w:t>apprehending the truth of things.9  In summary, the Bahá’í principle</w:t>
      </w:r>
    </w:p>
    <w:p>
      <w:pPr>
        <w:pStyle w:val="Normal"/>
        <w:rPr>
          <w:szCs w:val="20"/>
        </w:rPr>
      </w:pPr>
      <w:r>
        <w:rPr>
          <w:szCs w:val="20"/>
        </w:rPr>
        <w:t>of the harmony of science and religion not only implies the, essential</w:t>
      </w:r>
    </w:p>
    <w:p>
      <w:pPr>
        <w:pStyle w:val="Normal"/>
        <w:rPr>
          <w:szCs w:val="20"/>
        </w:rPr>
      </w:pPr>
      <w:r>
        <w:rPr>
          <w:szCs w:val="20"/>
        </w:rPr>
        <w:t>unity of the material and spiritual dimensions of existence, but</w:t>
      </w:r>
    </w:p>
    <w:p>
      <w:pPr>
        <w:pStyle w:val="Normal"/>
        <w:rPr>
          <w:szCs w:val="20"/>
        </w:rPr>
      </w:pPr>
      <w:r>
        <w:rPr>
          <w:szCs w:val="20"/>
        </w:rPr>
        <w:t>means that human beings must rely upon both science (empirical</w:t>
      </w:r>
    </w:p>
    <w:p>
      <w:pPr>
        <w:pStyle w:val="Normal"/>
        <w:rPr>
          <w:szCs w:val="20"/>
        </w:rPr>
      </w:pPr>
      <w:r>
        <w:rPr>
          <w:szCs w:val="20"/>
        </w:rPr>
        <w:t>data interpreted through reason and inspiration) and religion (scrip-</w:t>
      </w:r>
    </w:p>
    <w:p>
      <w:pPr>
        <w:pStyle w:val="Normal"/>
        <w:rPr>
          <w:szCs w:val="20"/>
        </w:rPr>
      </w:pPr>
      <w:r>
        <w:rPr>
          <w:szCs w:val="20"/>
        </w:rPr>
        <w:t>ture interpreted through reason and inspiration) to obtain a truer pic-</w:t>
      </w:r>
    </w:p>
    <w:p>
      <w:pPr>
        <w:pStyle w:val="Normal"/>
        <w:rPr>
          <w:szCs w:val="20"/>
        </w:rPr>
      </w:pPr>
      <w:r>
        <w:rPr>
          <w:szCs w:val="20"/>
        </w:rPr>
        <w:t>ture of reality.</w:t>
      </w:r>
    </w:p>
    <w:p>
      <w:pPr>
        <w:pStyle w:val="Text"/>
        <w:rPr/>
      </w:pPr>
      <w:r>
        <w:rPr/>
        <w:t>Originally this volume was planned to include three articles, one</w:t>
      </w:r>
    </w:p>
    <w:p>
      <w:pPr>
        <w:pStyle w:val="Normal"/>
        <w:rPr>
          <w:szCs w:val="20"/>
        </w:rPr>
      </w:pPr>
      <w:r>
        <w:rPr>
          <w:szCs w:val="20"/>
        </w:rPr>
        <w:t>by a historian, one by a physical scientist, and one by a practicing</w:t>
      </w:r>
    </w:p>
    <w:p>
      <w:pPr>
        <w:pStyle w:val="Normal"/>
        <w:rPr>
          <w:szCs w:val="20"/>
        </w:rPr>
      </w:pPr>
      <w:r>
        <w:rPr>
          <w:szCs w:val="20"/>
        </w:rPr>
        <w:t>evolutionary biologist.  Unfortunately, the third article being pre-</w:t>
      </w:r>
    </w:p>
    <w:p>
      <w:pPr>
        <w:pStyle w:val="Normal"/>
        <w:rPr>
          <w:szCs w:val="20"/>
        </w:rPr>
      </w:pPr>
      <w:r>
        <w:rPr>
          <w:szCs w:val="20"/>
        </w:rPr>
        <w:t>pared by Dr Ronald Somerby, the biologist, was not ready in time</w:t>
      </w:r>
    </w:p>
    <w:p>
      <w:pPr>
        <w:pStyle w:val="Normal"/>
        <w:rPr>
          <w:szCs w:val="20"/>
        </w:rPr>
      </w:pPr>
      <w:r>
        <w:rPr>
          <w:szCs w:val="20"/>
        </w:rPr>
        <w:t>and he has urged us to publish without him.  As such, the views pre-</w:t>
      </w:r>
    </w:p>
    <w:p>
      <w:pPr>
        <w:pStyle w:val="Normal"/>
        <w:rPr>
          <w:szCs w:val="20"/>
        </w:rPr>
      </w:pPr>
      <w:r>
        <w:rPr>
          <w:szCs w:val="20"/>
        </w:rPr>
        <w:t>sented here do not represent the full richness of different back-</w:t>
      </w:r>
    </w:p>
    <w:p>
      <w:pPr>
        <w:pStyle w:val="Normal"/>
        <w:rPr>
          <w:szCs w:val="20"/>
        </w:rPr>
      </w:pPr>
      <w:r>
        <w:rPr>
          <w:szCs w:val="20"/>
        </w:rPr>
        <w:t>grounds that this subject deserves.  Somerby’s article proposed to</w:t>
      </w:r>
    </w:p>
    <w:p>
      <w:pPr>
        <w:pStyle w:val="Normal"/>
        <w:rPr>
          <w:szCs w:val="20"/>
        </w:rPr>
      </w:pPr>
      <w:r>
        <w:rPr>
          <w:szCs w:val="20"/>
        </w:rPr>
        <w:t>cover such questions as the meaning of complementarity, the princi-</w:t>
      </w:r>
    </w:p>
    <w:p>
      <w:pPr>
        <w:pStyle w:val="Normal"/>
        <w:rPr>
          <w:szCs w:val="20"/>
        </w:rPr>
      </w:pPr>
      <w:r>
        <w:rPr>
          <w:szCs w:val="20"/>
        </w:rPr>
        <w:t>ple of “unity in diversity” in modern evolutionary theories, and the</w:t>
      </w:r>
    </w:p>
    <w:p>
      <w:pPr>
        <w:pStyle w:val="Normal"/>
        <w:rPr>
          <w:szCs w:val="20"/>
        </w:rPr>
      </w:pPr>
      <w:r>
        <w:rPr>
          <w:szCs w:val="20"/>
        </w:rPr>
        <w:t>need for a new paradigm shift that transcends both classical meta-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physics and the modern mechanization of nature.  We urge him to</w:t>
      </w:r>
    </w:p>
    <w:p>
      <w:pPr>
        <w:pStyle w:val="Normal"/>
        <w:rPr>
          <w:szCs w:val="20"/>
        </w:rPr>
      </w:pPr>
      <w:r>
        <w:rPr>
          <w:szCs w:val="20"/>
        </w:rPr>
        <w:t>complete his article soon.</w:t>
      </w:r>
    </w:p>
    <w:p>
      <w:pPr>
        <w:pStyle w:val="Text"/>
        <w:rPr/>
      </w:pPr>
      <w:r>
        <w:rPr/>
        <w:t>Eberhard von Kitzing’s article, “The Origin of Complex Order in</w:t>
      </w:r>
    </w:p>
    <w:p>
      <w:pPr>
        <w:pStyle w:val="Normal"/>
        <w:rPr>
          <w:szCs w:val="20"/>
        </w:rPr>
      </w:pPr>
      <w:r>
        <w:rPr>
          <w:szCs w:val="20"/>
        </w:rPr>
        <w:t xml:space="preserve">Biology,” focuses on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 xml:space="preserve">Abdu’l-Bahá’s concept of the </w:t>
      </w:r>
      <w:r>
        <w:rPr>
          <w:i/>
          <w:szCs w:val="20"/>
        </w:rPr>
        <w:t>originality of</w:t>
      </w:r>
    </w:p>
    <w:p>
      <w:pPr>
        <w:pStyle w:val="Normal"/>
        <w:rPr>
          <w:szCs w:val="20"/>
        </w:rPr>
      </w:pPr>
      <w:r>
        <w:rPr>
          <w:i/>
          <w:szCs w:val="20"/>
        </w:rPr>
        <w:t>species</w:t>
      </w:r>
      <w:r>
        <w:rPr>
          <w:szCs w:val="20"/>
        </w:rPr>
        <w:t>, places it within the context of the nineteenth-century con-</w:t>
      </w:r>
    </w:p>
    <w:p>
      <w:pPr>
        <w:pStyle w:val="Normal"/>
        <w:rPr>
          <w:szCs w:val="20"/>
        </w:rPr>
      </w:pPr>
      <w:r>
        <w:rPr>
          <w:szCs w:val="20"/>
        </w:rPr>
        <w:t>flict between the views of classical biology and Darwin’s theory of</w:t>
      </w:r>
    </w:p>
    <w:p>
      <w:pPr>
        <w:pStyle w:val="Normal"/>
        <w:rPr>
          <w:szCs w:val="20"/>
        </w:rPr>
      </w:pPr>
      <w:r>
        <w:rPr>
          <w:szCs w:val="20"/>
        </w:rPr>
        <w:t xml:space="preserve">evolution, and compares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Abdu’l-Bahá’s views with concepts in</w:t>
      </w:r>
    </w:p>
    <w:p>
      <w:pPr>
        <w:pStyle w:val="Normal"/>
        <w:rPr>
          <w:szCs w:val="20"/>
        </w:rPr>
      </w:pPr>
      <w:r>
        <w:rPr>
          <w:szCs w:val="20"/>
        </w:rPr>
        <w:t>modern biology and cosmology.  Kitzing explains that his essay is</w:t>
      </w:r>
    </w:p>
    <w:p>
      <w:pPr>
        <w:pStyle w:val="Normal"/>
        <w:rPr>
          <w:szCs w:val="20"/>
        </w:rPr>
      </w:pPr>
      <w:r>
        <w:rPr>
          <w:szCs w:val="20"/>
        </w:rPr>
        <w:t xml:space="preserve">based on the assumption that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Abdu’l-Bahá’s statements on the sub-</w:t>
      </w:r>
    </w:p>
    <w:p>
      <w:pPr>
        <w:pStyle w:val="Normal"/>
        <w:rPr>
          <w:szCs w:val="20"/>
        </w:rPr>
      </w:pPr>
      <w:r>
        <w:rPr>
          <w:szCs w:val="20"/>
        </w:rPr>
        <w:t>ject of evolution are not intended to be explanations of biological</w:t>
      </w:r>
    </w:p>
    <w:p>
      <w:pPr>
        <w:pStyle w:val="Normal"/>
        <w:rPr>
          <w:szCs w:val="20"/>
        </w:rPr>
      </w:pPr>
      <w:r>
        <w:rPr>
          <w:szCs w:val="20"/>
        </w:rPr>
        <w:t xml:space="preserve">fact.  In other words,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was not a biologist; rather he</w:t>
      </w:r>
    </w:p>
    <w:p>
      <w:pPr>
        <w:pStyle w:val="Normal"/>
        <w:rPr>
          <w:szCs w:val="20"/>
        </w:rPr>
      </w:pPr>
      <w:r>
        <w:rPr>
          <w:szCs w:val="20"/>
        </w:rPr>
        <w:t>approached the subject from the standpoint of religious knowledge.</w:t>
      </w:r>
    </w:p>
    <w:p>
      <w:pPr>
        <w:pStyle w:val="Normal"/>
        <w:rPr>
          <w:szCs w:val="20"/>
        </w:rPr>
      </w:pPr>
      <w:r>
        <w:rPr>
          <w:szCs w:val="20"/>
        </w:rPr>
        <w:t>As such, his arguments reflect his interest in the philosophical and</w:t>
      </w:r>
    </w:p>
    <w:p>
      <w:pPr>
        <w:pStyle w:val="Normal"/>
        <w:rPr>
          <w:szCs w:val="20"/>
        </w:rPr>
      </w:pPr>
      <w:r>
        <w:rPr>
          <w:szCs w:val="20"/>
        </w:rPr>
        <w:t>spiritual consequences of Darwinism as it relates to questions of</w:t>
      </w:r>
    </w:p>
    <w:p>
      <w:pPr>
        <w:pStyle w:val="Normal"/>
        <w:rPr>
          <w:szCs w:val="20"/>
        </w:rPr>
      </w:pPr>
      <w:r>
        <w:rPr>
          <w:szCs w:val="20"/>
        </w:rPr>
        <w:t>religion, such as the purpose of life.  He was especially concerned</w:t>
      </w:r>
    </w:p>
    <w:p>
      <w:pPr>
        <w:pStyle w:val="Normal"/>
        <w:rPr>
          <w:szCs w:val="20"/>
        </w:rPr>
      </w:pPr>
      <w:r>
        <w:rPr>
          <w:szCs w:val="20"/>
        </w:rPr>
        <w:t>with the theory’s potential, as represented by “certain European</w:t>
      </w:r>
    </w:p>
    <w:p>
      <w:pPr>
        <w:pStyle w:val="Normal"/>
        <w:rPr>
          <w:szCs w:val="20"/>
        </w:rPr>
      </w:pPr>
      <w:r>
        <w:rPr>
          <w:szCs w:val="20"/>
        </w:rPr>
        <w:t>philosophers,” to undermine the essential principles of religion.</w:t>
      </w:r>
    </w:p>
    <w:p>
      <w:pPr>
        <w:pStyle w:val="Text"/>
        <w:rPr/>
      </w:pPr>
      <w:r>
        <w:rPr/>
        <w:t>If all of ‘Abdu’l-Bahá’s statements on evolution are to be under-</w:t>
      </w:r>
    </w:p>
    <w:p>
      <w:pPr>
        <w:pStyle w:val="Normal"/>
        <w:rPr>
          <w:szCs w:val="20"/>
        </w:rPr>
      </w:pPr>
      <w:r>
        <w:rPr>
          <w:szCs w:val="20"/>
        </w:rPr>
        <w:t>stood literally as referring to biological fact, then these statements</w:t>
      </w:r>
    </w:p>
    <w:p>
      <w:pPr>
        <w:pStyle w:val="Normal"/>
        <w:rPr>
          <w:szCs w:val="20"/>
        </w:rPr>
      </w:pPr>
      <w:r>
        <w:rPr>
          <w:szCs w:val="20"/>
        </w:rPr>
        <w:t>need to be supported by evidence from applied biology just like any</w:t>
      </w:r>
    </w:p>
    <w:p>
      <w:pPr>
        <w:pStyle w:val="Normal"/>
        <w:rPr>
          <w:szCs w:val="20"/>
        </w:rPr>
      </w:pPr>
      <w:r>
        <w:rPr>
          <w:szCs w:val="20"/>
        </w:rPr>
        <w:t>other hypothesis, if they are to be taken seriously.  Kitzing proposes</w:t>
      </w:r>
    </w:p>
    <w:p>
      <w:pPr>
        <w:pStyle w:val="Normal"/>
        <w:rPr>
          <w:szCs w:val="20"/>
        </w:rPr>
      </w:pPr>
      <w:r>
        <w:rPr>
          <w:szCs w:val="20"/>
        </w:rPr>
        <w:t xml:space="preserve">that the </w:t>
      </w:r>
      <w:r>
        <w:rPr>
          <w:i/>
          <w:szCs w:val="20"/>
        </w:rPr>
        <w:t>parallel evolution model</w:t>
      </w:r>
      <w:r>
        <w:rPr>
          <w:szCs w:val="20"/>
        </w:rPr>
        <w:t>, which results from interpreting</w:t>
      </w:r>
    </w:p>
    <w:p>
      <w:pPr>
        <w:pStyle w:val="Normal"/>
        <w:rPr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Abdu’l-Bahá’s statements literally and as doctrine, not argument,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produces more problems than it solves.”  He presents a series of</w:t>
      </w:r>
    </w:p>
    <w:p>
      <w:pPr>
        <w:pStyle w:val="Normal"/>
        <w:rPr>
          <w:szCs w:val="20"/>
        </w:rPr>
      </w:pPr>
      <w:r>
        <w:rPr>
          <w:szCs w:val="20"/>
        </w:rPr>
        <w:t>five questions that he believes need to be successfully answered for</w:t>
      </w:r>
    </w:p>
    <w:p>
      <w:pPr>
        <w:pStyle w:val="Normal"/>
        <w:rPr>
          <w:szCs w:val="20"/>
        </w:rPr>
      </w:pPr>
      <w:r>
        <w:rPr>
          <w:szCs w:val="20"/>
        </w:rPr>
        <w:t>parallel evolution to be accepted as a serious theory by scientists.</w:t>
      </w:r>
    </w:p>
    <w:p>
      <w:pPr>
        <w:pStyle w:val="Normal"/>
        <w:rPr>
          <w:szCs w:val="20"/>
        </w:rPr>
      </w:pPr>
      <w:r>
        <w:rPr>
          <w:szCs w:val="20"/>
        </w:rPr>
        <w:t xml:space="preserve">Kitzing also gives a non-literal interpretation of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Abdu’l-Bahá’s</w:t>
      </w:r>
    </w:p>
    <w:p>
      <w:pPr>
        <w:pStyle w:val="Normal"/>
        <w:rPr>
          <w:szCs w:val="20"/>
        </w:rPr>
      </w:pPr>
      <w:r>
        <w:rPr>
          <w:szCs w:val="20"/>
        </w:rPr>
        <w:t>statements on evolution that he finds more in harmony with current</w:t>
      </w:r>
    </w:p>
    <w:p>
      <w:pPr>
        <w:pStyle w:val="Normal"/>
        <w:rPr>
          <w:szCs w:val="20"/>
        </w:rPr>
      </w:pPr>
      <w:r>
        <w:rPr>
          <w:szCs w:val="20"/>
        </w:rPr>
        <w:t xml:space="preserve">scientific thought.  For should the literal meaning of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Abdu’l-Bahá’s</w:t>
      </w:r>
    </w:p>
    <w:p>
      <w:pPr>
        <w:pStyle w:val="Normal"/>
        <w:rPr>
          <w:szCs w:val="20"/>
        </w:rPr>
      </w:pPr>
      <w:r>
        <w:rPr>
          <w:szCs w:val="20"/>
        </w:rPr>
        <w:t>statements become categorically proven to contradict biological</w:t>
      </w:r>
    </w:p>
    <w:p>
      <w:pPr>
        <w:pStyle w:val="Normal"/>
        <w:rPr>
          <w:szCs w:val="20"/>
        </w:rPr>
      </w:pPr>
      <w:r>
        <w:rPr>
          <w:szCs w:val="20"/>
        </w:rPr>
        <w:t>facts, Bahá’ís will have to answer this question posed by historian</w:t>
      </w:r>
    </w:p>
    <w:p>
      <w:pPr>
        <w:pStyle w:val="Normal"/>
        <w:rPr>
          <w:szCs w:val="20"/>
        </w:rPr>
      </w:pPr>
      <w:r>
        <w:rPr>
          <w:szCs w:val="20"/>
        </w:rPr>
        <w:t>Susan Maneck:  “Should Bahá’ís feel compelled to accept that earli-</w:t>
      </w:r>
    </w:p>
    <w:p>
      <w:pPr>
        <w:pStyle w:val="Normal"/>
        <w:rPr>
          <w:szCs w:val="20"/>
        </w:rPr>
      </w:pPr>
      <w:r>
        <w:rPr>
          <w:szCs w:val="20"/>
        </w:rPr>
        <w:t xml:space="preserve">er theory [of parallel evolution] because of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Abdu’l-Bahá’s use of it,</w:t>
      </w:r>
    </w:p>
    <w:p>
      <w:pPr>
        <w:pStyle w:val="Normal"/>
        <w:rPr>
          <w:szCs w:val="20"/>
        </w:rPr>
      </w:pPr>
      <w:r>
        <w:rPr>
          <w:szCs w:val="20"/>
        </w:rPr>
        <w:t>or is it sufficient to simply accept the point of it all, that our Reality</w:t>
      </w:r>
    </w:p>
    <w:p>
      <w:pPr>
        <w:pStyle w:val="Normal"/>
        <w:rPr>
          <w:szCs w:val="20"/>
        </w:rPr>
      </w:pPr>
      <w:r>
        <w:rPr>
          <w:szCs w:val="20"/>
        </w:rPr>
        <w:t>is ultimately related to our intended end, not our origins, and allow</w:t>
      </w:r>
    </w:p>
    <w:p>
      <w:pPr>
        <w:pStyle w:val="Normal"/>
        <w:rPr>
          <w:szCs w:val="20"/>
        </w:rPr>
      </w:pPr>
      <w:r>
        <w:rPr>
          <w:szCs w:val="20"/>
        </w:rPr>
        <w:t>science to figure out the rest of it?”10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Text"/>
        <w:rPr/>
      </w:pPr>
      <w:r>
        <w:rPr/>
        <w:t>My own article, “‘Abdu’l-Bahá’s Response to Darwinism,”</w:t>
      </w:r>
    </w:p>
    <w:p>
      <w:pPr>
        <w:pStyle w:val="Normal"/>
        <w:rPr>
          <w:szCs w:val="20"/>
        </w:rPr>
      </w:pPr>
      <w:r>
        <w:rPr>
          <w:szCs w:val="20"/>
        </w:rPr>
        <w:t>explores in detail the philosophical and historical context within</w:t>
      </w:r>
    </w:p>
    <w:p>
      <w:pPr>
        <w:pStyle w:val="Normal"/>
        <w:rPr>
          <w:szCs w:val="20"/>
        </w:rPr>
      </w:pPr>
      <w:r>
        <w:rPr>
          <w:szCs w:val="20"/>
        </w:rPr>
        <w:t xml:space="preserve">which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spoke and from which he and his audience</w:t>
      </w:r>
    </w:p>
    <w:p>
      <w:pPr>
        <w:pStyle w:val="Normal"/>
        <w:rPr>
          <w:szCs w:val="20"/>
        </w:rPr>
      </w:pPr>
      <w:r>
        <w:rPr>
          <w:szCs w:val="20"/>
        </w:rPr>
        <w:t>drew the understanding which informed their discourse.  I start with</w:t>
      </w:r>
    </w:p>
    <w:p>
      <w:pPr>
        <w:pStyle w:val="Normal"/>
        <w:rPr>
          <w:szCs w:val="20"/>
        </w:rPr>
      </w:pPr>
      <w:r>
        <w:rPr>
          <w:szCs w:val="20"/>
        </w:rPr>
        <w:t>the conflict between the essentialists and Darwinists during the lat-</w:t>
      </w:r>
    </w:p>
    <w:p>
      <w:pPr>
        <w:pStyle w:val="Normal"/>
        <w:rPr>
          <w:szCs w:val="20"/>
        </w:rPr>
      </w:pPr>
      <w:r>
        <w:rPr>
          <w:szCs w:val="20"/>
        </w:rPr>
        <w:t>ter half of the nineteenth century in Europe and America, and then</w:t>
      </w:r>
    </w:p>
    <w:p>
      <w:pPr>
        <w:pStyle w:val="Normal"/>
        <w:rPr>
          <w:szCs w:val="20"/>
        </w:rPr>
      </w:pPr>
      <w:r>
        <w:rPr>
          <w:szCs w:val="20"/>
        </w:rPr>
        <w:t>move to the parallel controversy that took place over Darwinism in</w:t>
      </w:r>
    </w:p>
    <w:p>
      <w:pPr>
        <w:pStyle w:val="Normal"/>
        <w:rPr>
          <w:szCs w:val="20"/>
        </w:rPr>
      </w:pPr>
      <w:r>
        <w:rPr>
          <w:szCs w:val="20"/>
        </w:rPr>
        <w:t xml:space="preserve">the Near East.  Since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indicated in one of his talks that</w:t>
      </w:r>
    </w:p>
    <w:p>
      <w:pPr>
        <w:pStyle w:val="Normal"/>
        <w:rPr>
          <w:szCs w:val="20"/>
        </w:rPr>
      </w:pPr>
      <w:r>
        <w:rPr>
          <w:szCs w:val="20"/>
        </w:rPr>
        <w:t>his views on evolution are generally congruent with the system of</w:t>
      </w:r>
    </w:p>
    <w:p>
      <w:pPr>
        <w:pStyle w:val="Normal"/>
        <w:rPr>
          <w:szCs w:val="20"/>
        </w:rPr>
      </w:pPr>
      <w:r>
        <w:rPr>
          <w:szCs w:val="20"/>
        </w:rPr>
        <w:t>thought of the “philosophers of the East,” by which he means Plato</w:t>
      </w:r>
    </w:p>
    <w:p>
      <w:pPr>
        <w:pStyle w:val="Normal"/>
        <w:rPr>
          <w:szCs w:val="20"/>
        </w:rPr>
      </w:pPr>
      <w:r>
        <w:rPr>
          <w:szCs w:val="20"/>
        </w:rPr>
        <w:t>and Aristotle, and the philosophers of Iran, I devote a lengthy chap-</w:t>
      </w:r>
    </w:p>
    <w:p>
      <w:pPr>
        <w:pStyle w:val="Normal"/>
        <w:rPr>
          <w:szCs w:val="20"/>
        </w:rPr>
      </w:pPr>
      <w:r>
        <w:rPr>
          <w:szCs w:val="20"/>
        </w:rPr>
        <w:t>ter to examining the ideas of these philosophers as they relate to the</w:t>
      </w:r>
    </w:p>
    <w:p>
      <w:pPr>
        <w:pStyle w:val="Normal"/>
        <w:rPr>
          <w:szCs w:val="20"/>
        </w:rPr>
      </w:pPr>
      <w:r>
        <w:rPr>
          <w:szCs w:val="20"/>
        </w:rPr>
        <w:t>concepts of “species,” “essence,” and “becoming.”</w:t>
      </w:r>
    </w:p>
    <w:p>
      <w:pPr>
        <w:pStyle w:val="Text"/>
        <w:rPr/>
      </w:pPr>
      <w:r>
        <w:rPr/>
        <w:t>With the views of the “philosophers of the East” presented as nec-</w:t>
      </w:r>
    </w:p>
    <w:p>
      <w:pPr>
        <w:pStyle w:val="Normal"/>
        <w:rPr>
          <w:szCs w:val="20"/>
        </w:rPr>
      </w:pPr>
      <w:r>
        <w:rPr>
          <w:szCs w:val="20"/>
        </w:rPr>
        <w:t>essary background, my last chapter is devoted to a careful analysis</w:t>
      </w:r>
    </w:p>
    <w:p>
      <w:pPr>
        <w:pStyle w:val="Normal"/>
        <w:rPr>
          <w:szCs w:val="20"/>
        </w:rPr>
      </w:pPr>
      <w:r>
        <w:rPr>
          <w:szCs w:val="20"/>
        </w:rPr>
        <w:t xml:space="preserve">of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Abdu’l-Bahá’s teachings on evolution based on the context pre-</w:t>
      </w:r>
    </w:p>
    <w:p>
      <w:pPr>
        <w:pStyle w:val="Normal"/>
        <w:rPr>
          <w:szCs w:val="20"/>
        </w:rPr>
      </w:pPr>
      <w:r>
        <w:rPr>
          <w:szCs w:val="20"/>
        </w:rPr>
        <w:t>sented in the first three chapters.  The original Arabic or Persian</w:t>
      </w:r>
    </w:p>
    <w:p>
      <w:pPr>
        <w:pStyle w:val="Normal"/>
        <w:rPr>
          <w:szCs w:val="20"/>
        </w:rPr>
      </w:pPr>
      <w:r>
        <w:rPr>
          <w:szCs w:val="20"/>
        </w:rPr>
        <w:t xml:space="preserve">writings and talks of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are relied upon throughout, and</w:t>
      </w:r>
    </w:p>
    <w:p>
      <w:pPr>
        <w:pStyle w:val="Normal"/>
        <w:rPr>
          <w:szCs w:val="20"/>
        </w:rPr>
      </w:pPr>
      <w:r>
        <w:rPr>
          <w:szCs w:val="20"/>
        </w:rPr>
        <w:t>revised translations are provided where necessary.</w:t>
      </w:r>
    </w:p>
    <w:p>
      <w:pPr>
        <w:pStyle w:val="Text"/>
        <w:rPr/>
      </w:pPr>
      <w:r>
        <w:rPr/>
        <w:t>My approach is to assume that ‘Abdu’l-Bahá intended his words</w:t>
      </w:r>
    </w:p>
    <w:p>
      <w:pPr>
        <w:pStyle w:val="Normal"/>
        <w:rPr>
          <w:szCs w:val="20"/>
        </w:rPr>
      </w:pPr>
      <w:r>
        <w:rPr>
          <w:szCs w:val="20"/>
        </w:rPr>
        <w:t>on this subject to be taken at face value, and that he was responding</w:t>
      </w:r>
    </w:p>
    <w:p>
      <w:pPr>
        <w:pStyle w:val="Normal"/>
        <w:rPr>
          <w:szCs w:val="20"/>
        </w:rPr>
      </w:pPr>
      <w:r>
        <w:rPr>
          <w:szCs w:val="20"/>
        </w:rPr>
        <w:t>to Laura Clifford Barney’s questions on “the modification of</w:t>
      </w:r>
    </w:p>
    <w:p>
      <w:pPr>
        <w:pStyle w:val="Normal"/>
        <w:rPr>
          <w:szCs w:val="20"/>
        </w:rPr>
      </w:pPr>
      <w:r>
        <w:rPr>
          <w:szCs w:val="20"/>
        </w:rPr>
        <w:t>species” and “the theory of the evolution of beings” with unam-</w:t>
      </w:r>
    </w:p>
    <w:p>
      <w:pPr>
        <w:pStyle w:val="Normal"/>
        <w:rPr>
          <w:szCs w:val="20"/>
        </w:rPr>
      </w:pPr>
      <w:r>
        <w:rPr>
          <w:szCs w:val="20"/>
        </w:rPr>
        <w:t>biguous and non-symbolic language.</w:t>
      </w:r>
    </w:p>
    <w:p>
      <w:pPr>
        <w:pStyle w:val="Text"/>
        <w:rPr/>
      </w:pPr>
      <w:r>
        <w:rPr/>
        <w:t>Both authors agree, however, that ‘Abdu’l-Bahá’s response to</w:t>
      </w:r>
    </w:p>
    <w:p>
      <w:pPr>
        <w:pStyle w:val="Normal"/>
        <w:rPr>
          <w:szCs w:val="20"/>
        </w:rPr>
      </w:pPr>
      <w:r>
        <w:rPr>
          <w:szCs w:val="20"/>
        </w:rPr>
        <w:t>Darwinism was more philosophical in nature than scientific and that</w:t>
      </w:r>
    </w:p>
    <w:p>
      <w:pPr>
        <w:pStyle w:val="Normal"/>
        <w:rPr>
          <w:szCs w:val="20"/>
        </w:rPr>
      </w:pPr>
      <w:r>
        <w:rPr>
          <w:szCs w:val="20"/>
        </w:rPr>
        <w:t xml:space="preserve">his main objective was to establish by </w:t>
      </w:r>
      <w:r>
        <w:rPr>
          <w:i/>
          <w:szCs w:val="20"/>
        </w:rPr>
        <w:t>rational arguments</w:t>
      </w:r>
      <w:r>
        <w:rPr>
          <w:szCs w:val="20"/>
        </w:rPr>
        <w:t xml:space="preserve"> the exis-</w:t>
      </w:r>
    </w:p>
    <w:p>
      <w:pPr>
        <w:pStyle w:val="Normal"/>
        <w:rPr>
          <w:szCs w:val="20"/>
        </w:rPr>
      </w:pPr>
      <w:r>
        <w:rPr>
          <w:szCs w:val="20"/>
        </w:rPr>
        <w:t>tence a divinely ordained purpose for life, the special place of</w:t>
      </w:r>
    </w:p>
    <w:p>
      <w:pPr>
        <w:pStyle w:val="Normal"/>
        <w:rPr>
          <w:szCs w:val="20"/>
        </w:rPr>
      </w:pPr>
      <w:r>
        <w:rPr>
          <w:szCs w:val="20"/>
        </w:rPr>
        <w:t>humanity in creation, the need of final causes (i.e., teleology), and</w:t>
      </w:r>
    </w:p>
    <w:p>
      <w:pPr>
        <w:pStyle w:val="Normal"/>
        <w:rPr>
          <w:szCs w:val="20"/>
        </w:rPr>
      </w:pPr>
      <w:r>
        <w:rPr>
          <w:szCs w:val="20"/>
        </w:rPr>
        <w:t>the existence of timeless natural laws in the universe.</w:t>
      </w:r>
    </w:p>
    <w:p>
      <w:pPr>
        <w:pStyle w:val="Text"/>
        <w:rPr/>
      </w:pPr>
      <w:r>
        <w:rPr/>
        <w:t>Numerous religious leaders and scientists during the twentieth</w:t>
      </w:r>
    </w:p>
    <w:p>
      <w:pPr>
        <w:pStyle w:val="Normal"/>
        <w:rPr>
          <w:szCs w:val="20"/>
        </w:rPr>
      </w:pPr>
      <w:r>
        <w:rPr>
          <w:szCs w:val="20"/>
        </w:rPr>
        <w:t>century have found science and religion to be not the least bit con-</w:t>
      </w:r>
    </w:p>
    <w:p>
      <w:pPr>
        <w:pStyle w:val="Normal"/>
        <w:rPr>
          <w:szCs w:val="20"/>
        </w:rPr>
      </w:pPr>
      <w:r>
        <w:rPr>
          <w:szCs w:val="20"/>
        </w:rPr>
        <w:t>tradictory.  Each, working in the sphere that it knows best, gives us a</w:t>
      </w:r>
    </w:p>
    <w:p>
      <w:pPr>
        <w:pStyle w:val="Normal"/>
        <w:rPr>
          <w:szCs w:val="20"/>
        </w:rPr>
      </w:pPr>
      <w:r>
        <w:rPr>
          <w:szCs w:val="20"/>
        </w:rPr>
        <w:t>fuller and truer picture of reality than either could by itself.  Neither</w:t>
      </w:r>
    </w:p>
    <w:p>
      <w:pPr>
        <w:pStyle w:val="Normal"/>
        <w:rPr>
          <w:szCs w:val="20"/>
        </w:rPr>
      </w:pPr>
      <w:r>
        <w:rPr>
          <w:szCs w:val="20"/>
        </w:rPr>
        <w:t>should dominate the other, but each should recognize the comple-</w:t>
      </w:r>
    </w:p>
    <w:p>
      <w:pPr>
        <w:pStyle w:val="Normal"/>
        <w:rPr>
          <w:szCs w:val="20"/>
        </w:rPr>
      </w:pPr>
      <w:r>
        <w:rPr>
          <w:szCs w:val="20"/>
        </w:rPr>
        <w:t>mentary and mutually beneficial role of the other in human society.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 xml:space="preserve">As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desired:  “Science must recognize the truth of reli-</w:t>
      </w:r>
    </w:p>
    <w:p>
      <w:pPr>
        <w:pStyle w:val="Normal"/>
        <w:rPr>
          <w:szCs w:val="20"/>
        </w:rPr>
      </w:pPr>
      <w:r>
        <w:rPr>
          <w:szCs w:val="20"/>
        </w:rPr>
        <w:t>gion, and religion must recognize the truth of science.  A perfect</w:t>
      </w:r>
    </w:p>
    <w:p>
      <w:pPr>
        <w:pStyle w:val="Normal"/>
        <w:rPr>
          <w:szCs w:val="20"/>
        </w:rPr>
      </w:pPr>
      <w:r>
        <w:rPr>
          <w:szCs w:val="20"/>
        </w:rPr>
        <w:t>relationship must be obtained between them, for this is the root of</w:t>
      </w:r>
    </w:p>
    <w:p>
      <w:pPr>
        <w:pStyle w:val="Normal"/>
        <w:rPr>
          <w:szCs w:val="20"/>
        </w:rPr>
      </w:pPr>
      <w:r>
        <w:rPr>
          <w:szCs w:val="20"/>
        </w:rPr>
        <w:t>truth.”11</w:t>
      </w:r>
    </w:p>
    <w:p>
      <w:pPr>
        <w:pStyle w:val="Text"/>
        <w:rPr/>
      </w:pPr>
      <w:r>
        <w:rPr/>
        <w:t>The Catholic Church is to be praised for its recent efforts to har-</w:t>
      </w:r>
    </w:p>
    <w:p>
      <w:pPr>
        <w:pStyle w:val="Normal"/>
        <w:rPr>
          <w:szCs w:val="20"/>
        </w:rPr>
      </w:pPr>
      <w:r>
        <w:rPr>
          <w:szCs w:val="20"/>
        </w:rPr>
        <w:t>monize the teachings of the Bible with the facts of science and the</w:t>
      </w:r>
    </w:p>
    <w:p>
      <w:pPr>
        <w:pStyle w:val="Normal"/>
        <w:rPr>
          <w:szCs w:val="20"/>
        </w:rPr>
      </w:pPr>
      <w:r>
        <w:rPr>
          <w:szCs w:val="20"/>
        </w:rPr>
        <w:t xml:space="preserve">fruits of reason.  As the Vatican </w:t>
      </w:r>
      <w:r>
        <w:rPr>
          <w:sz w:val="18"/>
          <w:szCs w:val="18"/>
        </w:rPr>
        <w:t>II</w:t>
      </w:r>
      <w:r>
        <w:rPr>
          <w:szCs w:val="20"/>
        </w:rPr>
        <w:t xml:space="preserve"> Council expressed it:  “Research</w:t>
      </w:r>
    </w:p>
    <w:p>
      <w:pPr>
        <w:pStyle w:val="Normal"/>
        <w:rPr>
          <w:szCs w:val="20"/>
        </w:rPr>
      </w:pPr>
      <w:r>
        <w:rPr>
          <w:szCs w:val="20"/>
        </w:rPr>
        <w:t>performed in a truly scientific manner can never be in contrast with</w:t>
      </w:r>
    </w:p>
    <w:p>
      <w:pPr>
        <w:pStyle w:val="Normal"/>
        <w:rPr>
          <w:szCs w:val="20"/>
        </w:rPr>
      </w:pPr>
      <w:r>
        <w:rPr>
          <w:szCs w:val="20"/>
        </w:rPr>
        <w:t>faith because both profane and religious realities have their origin in</w:t>
      </w:r>
    </w:p>
    <w:p>
      <w:pPr>
        <w:pStyle w:val="Normal"/>
        <w:rPr>
          <w:szCs w:val="20"/>
        </w:rPr>
      </w:pPr>
      <w:r>
        <w:rPr>
          <w:szCs w:val="20"/>
        </w:rPr>
        <w:t>the same God.”12  The Catholic Church therefore deems evolution</w:t>
      </w:r>
    </w:p>
    <w:p>
      <w:pPr>
        <w:pStyle w:val="Normal"/>
        <w:rPr>
          <w:szCs w:val="20"/>
        </w:rPr>
      </w:pPr>
      <w:r>
        <w:rPr>
          <w:szCs w:val="20"/>
        </w:rPr>
        <w:t>and Christianity to be compatible.  It holds that “God created the</w:t>
      </w:r>
    </w:p>
    <w:p>
      <w:pPr>
        <w:pStyle w:val="Normal"/>
        <w:rPr>
          <w:szCs w:val="20"/>
        </w:rPr>
      </w:pPr>
      <w:r>
        <w:rPr>
          <w:szCs w:val="20"/>
        </w:rPr>
        <w:t>matter and laws of the universe” and that “evolution is the manner</w:t>
      </w:r>
    </w:p>
    <w:p>
      <w:pPr>
        <w:pStyle w:val="Normal"/>
        <w:rPr>
          <w:szCs w:val="20"/>
        </w:rPr>
      </w:pPr>
      <w:r>
        <w:rPr>
          <w:szCs w:val="20"/>
        </w:rPr>
        <w:t>in which these laws have unfolded.”13  In another move on the side</w:t>
      </w:r>
    </w:p>
    <w:p>
      <w:pPr>
        <w:pStyle w:val="Normal"/>
        <w:rPr>
          <w:szCs w:val="20"/>
        </w:rPr>
      </w:pPr>
      <w:r>
        <w:rPr>
          <w:szCs w:val="20"/>
        </w:rPr>
        <w:t xml:space="preserve">of science and reason, Pope John Paul </w:t>
      </w:r>
      <w:r>
        <w:rPr>
          <w:sz w:val="18"/>
          <w:szCs w:val="18"/>
        </w:rPr>
        <w:t>II</w:t>
      </w:r>
      <w:r>
        <w:rPr>
          <w:szCs w:val="20"/>
        </w:rPr>
        <w:t xml:space="preserve"> recently declared that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rather than a place, hell indicates the state of those who freely and</w:t>
      </w:r>
    </w:p>
    <w:p>
      <w:pPr>
        <w:pStyle w:val="Normal"/>
        <w:rPr>
          <w:szCs w:val="20"/>
        </w:rPr>
      </w:pPr>
      <w:r>
        <w:rPr>
          <w:szCs w:val="20"/>
        </w:rPr>
        <w:t>definitively separate themselves from God.”  He added that hell is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not a punishment imposed externally by God” but the natural con-</w:t>
      </w:r>
    </w:p>
    <w:p>
      <w:pPr>
        <w:pStyle w:val="Normal"/>
        <w:rPr>
          <w:szCs w:val="20"/>
        </w:rPr>
      </w:pPr>
      <w:r>
        <w:rPr>
          <w:szCs w:val="20"/>
        </w:rPr>
        <w:t>sequence of the unrepentant sinner’s choice to live apart from</w:t>
      </w:r>
    </w:p>
    <w:p>
      <w:pPr>
        <w:pStyle w:val="Normal"/>
        <w:rPr>
          <w:szCs w:val="20"/>
        </w:rPr>
      </w:pPr>
      <w:r>
        <w:rPr>
          <w:szCs w:val="20"/>
        </w:rPr>
        <w:t>God.14</w:t>
      </w:r>
    </w:p>
    <w:p>
      <w:pPr>
        <w:pStyle w:val="Text"/>
        <w:rPr/>
      </w:pPr>
      <w:r>
        <w:rPr/>
        <w:t>The Bahá’í principle of the harmony between science and religion</w:t>
      </w:r>
    </w:p>
    <w:p>
      <w:pPr>
        <w:pStyle w:val="Normal"/>
        <w:rPr>
          <w:szCs w:val="20"/>
        </w:rPr>
      </w:pPr>
      <w:r>
        <w:rPr>
          <w:szCs w:val="20"/>
        </w:rPr>
        <w:t>is connected to another Bahá’í principle which holds that “religious</w:t>
      </w:r>
    </w:p>
    <w:p>
      <w:pPr>
        <w:pStyle w:val="Normal"/>
        <w:rPr>
          <w:szCs w:val="20"/>
        </w:rPr>
      </w:pPr>
      <w:r>
        <w:rPr>
          <w:szCs w:val="20"/>
        </w:rPr>
        <w:t>truth is not absolute but relative.”15  This means that religious state-</w:t>
      </w:r>
    </w:p>
    <w:p>
      <w:pPr>
        <w:pStyle w:val="Normal"/>
        <w:rPr>
          <w:szCs w:val="20"/>
        </w:rPr>
      </w:pPr>
      <w:r>
        <w:rPr>
          <w:szCs w:val="20"/>
        </w:rPr>
        <w:t>ments should be understood from the perspective of the historical</w:t>
      </w:r>
    </w:p>
    <w:p>
      <w:pPr>
        <w:pStyle w:val="Normal"/>
        <w:rPr>
          <w:szCs w:val="20"/>
        </w:rPr>
      </w:pPr>
      <w:r>
        <w:rPr>
          <w:szCs w:val="20"/>
        </w:rPr>
        <w:t>and cultural context within which they were revealed and in the light</w:t>
      </w:r>
    </w:p>
    <w:p>
      <w:pPr>
        <w:pStyle w:val="Normal"/>
        <w:rPr>
          <w:szCs w:val="20"/>
        </w:rPr>
      </w:pPr>
      <w:r>
        <w:rPr>
          <w:szCs w:val="20"/>
        </w:rPr>
        <w:t>of the purpose for which they were revealed.  It is with respect to the</w:t>
      </w:r>
    </w:p>
    <w:p>
      <w:pPr>
        <w:pStyle w:val="Normal"/>
        <w:rPr>
          <w:szCs w:val="20"/>
        </w:rPr>
      </w:pPr>
      <w:r>
        <w:rPr>
          <w:szCs w:val="20"/>
        </w:rPr>
        <w:t>purpose of religious statements that universality applies, whereas</w:t>
      </w:r>
    </w:p>
    <w:p>
      <w:pPr>
        <w:pStyle w:val="Normal"/>
        <w:rPr>
          <w:szCs w:val="20"/>
        </w:rPr>
      </w:pPr>
      <w:r>
        <w:rPr>
          <w:szCs w:val="20"/>
        </w:rPr>
        <w:t>the literal words and images of sacred writings are very time and</w:t>
      </w:r>
    </w:p>
    <w:p>
      <w:pPr>
        <w:pStyle w:val="Normal"/>
        <w:rPr>
          <w:szCs w:val="20"/>
        </w:rPr>
      </w:pPr>
      <w:r>
        <w:rPr>
          <w:szCs w:val="20"/>
        </w:rPr>
        <w:t>culture bounded.  The changing understanding of the concept of hell</w:t>
      </w:r>
    </w:p>
    <w:p>
      <w:pPr>
        <w:pStyle w:val="Normal"/>
        <w:rPr>
          <w:szCs w:val="20"/>
        </w:rPr>
      </w:pPr>
      <w:r>
        <w:rPr>
          <w:szCs w:val="20"/>
        </w:rPr>
        <w:t>is illustrative of this point.  According to a Catholic scholar:  “to peo-</w:t>
      </w:r>
    </w:p>
    <w:p>
      <w:pPr>
        <w:pStyle w:val="Normal"/>
        <w:rPr>
          <w:szCs w:val="20"/>
        </w:rPr>
      </w:pPr>
      <w:r>
        <w:rPr>
          <w:szCs w:val="20"/>
        </w:rPr>
        <w:t>ple living in early Christian centuries, infernal images of hell no</w:t>
      </w:r>
    </w:p>
    <w:p>
      <w:pPr>
        <w:pStyle w:val="Normal"/>
        <w:rPr>
          <w:szCs w:val="20"/>
        </w:rPr>
      </w:pPr>
      <w:r>
        <w:rPr>
          <w:szCs w:val="20"/>
        </w:rPr>
        <w:t>doubt conveyed quite effectively the horrific consequences of reject-</w:t>
      </w:r>
    </w:p>
    <w:p>
      <w:pPr>
        <w:pStyle w:val="Normal"/>
        <w:rPr>
          <w:szCs w:val="20"/>
        </w:rPr>
      </w:pPr>
      <w:r>
        <w:rPr>
          <w:szCs w:val="20"/>
        </w:rPr>
        <w:t>ing God.  One thing people feared most then was the burning and pil-</w:t>
      </w:r>
    </w:p>
    <w:p>
      <w:pPr>
        <w:pStyle w:val="Normal"/>
        <w:rPr>
          <w:szCs w:val="20"/>
        </w:rPr>
      </w:pPr>
      <w:r>
        <w:rPr>
          <w:szCs w:val="20"/>
        </w:rPr>
        <w:t>laging of their towns.  If you had described hell to them in terms of</w:t>
      </w:r>
    </w:p>
    <w:p>
      <w:pPr>
        <w:pStyle w:val="Normal"/>
        <w:rPr>
          <w:szCs w:val="20"/>
        </w:rPr>
      </w:pPr>
      <w:r>
        <w:rPr>
          <w:szCs w:val="20"/>
        </w:rPr>
        <w:t>relationships and psychological experiences like loneliness, they</w:t>
      </w:r>
    </w:p>
    <w:p>
      <w:pPr>
        <w:pStyle w:val="Normal"/>
        <w:rPr>
          <w:szCs w:val="20"/>
        </w:rPr>
      </w:pPr>
      <w:r>
        <w:rPr>
          <w:szCs w:val="20"/>
        </w:rPr>
        <w:t>wouldn’t have known what you were talking about.”16</w:t>
      </w:r>
    </w:p>
    <w:p>
      <w:pPr>
        <w:pStyle w:val="Text"/>
        <w:rPr/>
      </w:pPr>
      <w:r>
        <w:rPr/>
        <w:t>Such time- and culture-bound concepts and statements are also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 xml:space="preserve">found in the writings of Bahá’u’lláh and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Abdu’l-Bahá.  For exam-</w:t>
      </w:r>
    </w:p>
    <w:p>
      <w:pPr>
        <w:pStyle w:val="Normal"/>
        <w:rPr>
          <w:szCs w:val="20"/>
        </w:rPr>
      </w:pPr>
      <w:r>
        <w:rPr>
          <w:szCs w:val="20"/>
        </w:rPr>
        <w:t>ple, when Bahá’u’lláh refers to “the fourth heaven” of classical</w:t>
      </w:r>
    </w:p>
    <w:p>
      <w:pPr>
        <w:pStyle w:val="Normal"/>
        <w:rPr>
          <w:szCs w:val="20"/>
        </w:rPr>
      </w:pPr>
      <w:r>
        <w:rPr>
          <w:szCs w:val="20"/>
        </w:rPr>
        <w:t>astronomy in the Kitáb-i Íqán, Shoghi Effendi explains that this</w:t>
      </w:r>
    </w:p>
    <w:p>
      <w:pPr>
        <w:pStyle w:val="Normal"/>
        <w:rPr>
          <w:szCs w:val="20"/>
        </w:rPr>
      </w:pPr>
      <w:r>
        <w:rPr>
          <w:szCs w:val="20"/>
        </w:rPr>
        <w:t>book “was revealed for the guidance of that sect [the Shí‘ah],”</w:t>
      </w:r>
    </w:p>
    <w:p>
      <w:pPr>
        <w:pStyle w:val="Normal"/>
        <w:rPr>
          <w:szCs w:val="20"/>
        </w:rPr>
      </w:pPr>
      <w:r>
        <w:rPr>
          <w:szCs w:val="20"/>
        </w:rPr>
        <w:t>where “this term was used in conformity with the concepts of its fol-</w:t>
      </w:r>
    </w:p>
    <w:p>
      <w:pPr>
        <w:pStyle w:val="Normal"/>
        <w:rPr>
          <w:szCs w:val="20"/>
        </w:rPr>
      </w:pPr>
      <w:r>
        <w:rPr>
          <w:szCs w:val="20"/>
        </w:rPr>
        <w:t>lowers.”17  In the same manner, such terms as “essence,” “species,”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 xml:space="preserve">evolution,” and “creation” have specific meanings to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</w:t>
      </w:r>
    </w:p>
    <w:p>
      <w:pPr>
        <w:pStyle w:val="Normal"/>
        <w:rPr>
          <w:szCs w:val="20"/>
        </w:rPr>
      </w:pPr>
      <w:r>
        <w:rPr>
          <w:szCs w:val="20"/>
        </w:rPr>
        <w:t>relative to the cultural and philosophical background with which his</w:t>
      </w:r>
    </w:p>
    <w:p>
      <w:pPr>
        <w:pStyle w:val="Normal"/>
        <w:rPr>
          <w:szCs w:val="20"/>
        </w:rPr>
      </w:pPr>
      <w:r>
        <w:rPr>
          <w:szCs w:val="20"/>
        </w:rPr>
        <w:t>audience was familiar.  One should not automatically assume that</w:t>
      </w:r>
    </w:p>
    <w:p>
      <w:pPr>
        <w:pStyle w:val="Normal"/>
        <w:rPr>
          <w:szCs w:val="20"/>
        </w:rPr>
      </w:pPr>
      <w:r>
        <w:rPr>
          <w:szCs w:val="20"/>
        </w:rPr>
        <w:t xml:space="preserve">such terms, or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Abdu’l-Bahá’s usage of them, are lim</w:t>
      </w:r>
      <w:ins w:id="0" w:author="Michael" w:date="2018-07-02T15:02:00Z">
        <w:r>
          <w:rPr>
            <w:szCs w:val="20"/>
          </w:rPr>
          <w:t>i</w:t>
        </w:r>
      </w:ins>
      <w:r>
        <w:rPr>
          <w:szCs w:val="20"/>
        </w:rPr>
        <w:t>ted by that</w:t>
      </w:r>
    </w:p>
    <w:p>
      <w:pPr>
        <w:pStyle w:val="Normal"/>
        <w:rPr>
          <w:szCs w:val="20"/>
        </w:rPr>
      </w:pPr>
      <w:r>
        <w:rPr>
          <w:szCs w:val="20"/>
        </w:rPr>
        <w:t>background.  But their meaning should be properly understood</w:t>
      </w:r>
    </w:p>
    <w:p>
      <w:pPr>
        <w:pStyle w:val="Normal"/>
        <w:rPr>
          <w:szCs w:val="20"/>
        </w:rPr>
      </w:pPr>
      <w:r>
        <w:rPr>
          <w:szCs w:val="20"/>
        </w:rPr>
        <w:t>through a careful study of their original context, and then they</w:t>
      </w:r>
    </w:p>
    <w:p>
      <w:pPr>
        <w:pStyle w:val="Normal"/>
        <w:rPr>
          <w:szCs w:val="20"/>
        </w:rPr>
      </w:pPr>
      <w:r>
        <w:rPr>
          <w:szCs w:val="20"/>
        </w:rPr>
        <w:t>should be interpreted and applied in terms that make sense today.</w:t>
      </w:r>
    </w:p>
    <w:p>
      <w:pPr>
        <w:pStyle w:val="Normal"/>
        <w:rPr>
          <w:szCs w:val="20"/>
        </w:rPr>
      </w:pPr>
      <w:r>
        <w:rPr>
          <w:szCs w:val="20"/>
        </w:rPr>
        <w:t>This is in keeping with the dynamic character of the Bahá’í Faith,</w:t>
      </w:r>
    </w:p>
    <w:p>
      <w:pPr>
        <w:pStyle w:val="Normal"/>
        <w:rPr>
          <w:szCs w:val="20"/>
        </w:rPr>
      </w:pPr>
      <w:r>
        <w:rPr>
          <w:szCs w:val="20"/>
        </w:rPr>
        <w:t>which Shoghi Effendi says, has the capacity “even as a living organ-</w:t>
      </w:r>
    </w:p>
    <w:p>
      <w:pPr>
        <w:pStyle w:val="Normal"/>
        <w:rPr>
          <w:szCs w:val="20"/>
        </w:rPr>
      </w:pPr>
      <w:r>
        <w:rPr>
          <w:szCs w:val="20"/>
        </w:rPr>
        <w:t>ism, to expand and adapt itself to the needs and requirements of an</w:t>
      </w:r>
    </w:p>
    <w:p>
      <w:pPr>
        <w:pStyle w:val="Normal"/>
        <w:rPr>
          <w:szCs w:val="20"/>
        </w:rPr>
      </w:pPr>
      <w:r>
        <w:rPr>
          <w:szCs w:val="20"/>
        </w:rPr>
        <w:t>ever-changing society” and “has been so fashioned” as “to keep it in</w:t>
      </w:r>
    </w:p>
    <w:p>
      <w:pPr>
        <w:pStyle w:val="Normal"/>
        <w:rPr>
          <w:szCs w:val="20"/>
        </w:rPr>
      </w:pPr>
      <w:r>
        <w:rPr>
          <w:szCs w:val="20"/>
        </w:rPr>
        <w:t>the forefront of all progressive movements.”18</w:t>
      </w:r>
    </w:p>
    <w:p>
      <w:pPr>
        <w:pStyle w:val="Text"/>
        <w:rPr/>
      </w:pPr>
      <w:r>
        <w:rPr/>
        <w:t>How should the Bahá’í community interact with scientists and</w:t>
      </w:r>
    </w:p>
    <w:p>
      <w:pPr>
        <w:pStyle w:val="Normal"/>
        <w:rPr>
          <w:szCs w:val="20"/>
        </w:rPr>
      </w:pPr>
      <w:r>
        <w:rPr>
          <w:szCs w:val="20"/>
        </w:rPr>
        <w:t>discuss scientific theories?  With a combination of frankness and</w:t>
      </w:r>
    </w:p>
    <w:p>
      <w:pPr>
        <w:pStyle w:val="Normal"/>
        <w:rPr>
          <w:szCs w:val="20"/>
        </w:rPr>
      </w:pPr>
      <w:r>
        <w:rPr>
          <w:szCs w:val="20"/>
        </w:rPr>
        <w:t>humility, in the spirit of a fellow-seeker searching for the truth about</w:t>
      </w:r>
    </w:p>
    <w:p>
      <w:pPr>
        <w:pStyle w:val="Normal"/>
        <w:rPr>
          <w:szCs w:val="20"/>
        </w:rPr>
      </w:pPr>
      <w:r>
        <w:rPr>
          <w:szCs w:val="20"/>
        </w:rPr>
        <w:t>reality, questioning assumptions that preclude the existence of meta-</w:t>
      </w:r>
    </w:p>
    <w:p>
      <w:pPr>
        <w:pStyle w:val="Normal"/>
        <w:rPr>
          <w:szCs w:val="20"/>
        </w:rPr>
      </w:pPr>
      <w:r>
        <w:rPr>
          <w:szCs w:val="20"/>
        </w:rPr>
        <w:t>physical causes, but willing to discard preconceptions and always</w:t>
      </w:r>
    </w:p>
    <w:p>
      <w:pPr>
        <w:pStyle w:val="Normal"/>
        <w:rPr>
          <w:szCs w:val="20"/>
        </w:rPr>
      </w:pPr>
      <w:r>
        <w:rPr>
          <w:szCs w:val="20"/>
        </w:rPr>
        <w:t>being open to new perspectives.  Why is this important?  Because, as</w:t>
      </w:r>
    </w:p>
    <w:p>
      <w:pPr>
        <w:pStyle w:val="Normal"/>
        <w:rPr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states:  “religion is one wing of man and science is the</w:t>
      </w:r>
    </w:p>
    <w:p>
      <w:pPr>
        <w:pStyle w:val="Normal"/>
        <w:rPr>
          <w:szCs w:val="20"/>
        </w:rPr>
      </w:pPr>
      <w:r>
        <w:rPr>
          <w:szCs w:val="20"/>
        </w:rPr>
        <w:t>other.  Man can fly with two wings but not with one.”19  Furthermore,</w:t>
      </w:r>
    </w:p>
    <w:p>
      <w:pPr>
        <w:pStyle w:val="Normal"/>
        <w:rPr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explains that “if religion is contrary to science and</w:t>
      </w:r>
    </w:p>
    <w:p>
      <w:pPr>
        <w:pStyle w:val="Normal"/>
        <w:rPr>
          <w:szCs w:val="20"/>
        </w:rPr>
      </w:pPr>
      <w:r>
        <w:rPr>
          <w:szCs w:val="20"/>
        </w:rPr>
        <w:t>reason, it is not possible for it to instill confidence in the heart</w:t>
      </w:r>
      <w:r>
        <w:rPr/>
        <w:t xml:space="preserve"> ….</w:t>
      </w:r>
    </w:p>
    <w:p>
      <w:pPr>
        <w:pStyle w:val="Normal"/>
        <w:rPr>
          <w:szCs w:val="20"/>
        </w:rPr>
      </w:pPr>
      <w:r>
        <w:rPr>
          <w:szCs w:val="20"/>
        </w:rPr>
        <w:t>Therefore, religious teachings must be congruent with reason and</w:t>
      </w:r>
    </w:p>
    <w:p>
      <w:pPr>
        <w:pStyle w:val="Normal"/>
        <w:rPr>
          <w:szCs w:val="20"/>
        </w:rPr>
      </w:pPr>
      <w:r>
        <w:rPr>
          <w:szCs w:val="20"/>
        </w:rPr>
        <w:t>science so that the heart may be assured and mankind find true hap-</w:t>
      </w:r>
    </w:p>
    <w:p>
      <w:pPr>
        <w:pStyle w:val="Normal"/>
        <w:rPr>
          <w:szCs w:val="20"/>
        </w:rPr>
      </w:pPr>
      <w:r>
        <w:rPr>
          <w:szCs w:val="20"/>
        </w:rPr>
        <w:t>piness.”</w:t>
      </w:r>
    </w:p>
    <w:p>
      <w:pPr>
        <w:pStyle w:val="Text"/>
        <w:rPr/>
      </w:pPr>
      <w:r>
        <w:rPr/>
        <w:t>The articles presented in this volume have as one of their aims, in</w:t>
      </w:r>
    </w:p>
    <w:p>
      <w:pPr>
        <w:pStyle w:val="Normal"/>
        <w:rPr>
          <w:szCs w:val="20"/>
        </w:rPr>
      </w:pPr>
      <w:r>
        <w:rPr>
          <w:szCs w:val="20"/>
        </w:rPr>
        <w:t>addition to exploring the philosophical and historical background of</w:t>
      </w:r>
    </w:p>
    <w:p>
      <w:pPr>
        <w:pStyle w:val="Normal"/>
        <w:rPr>
          <w:szCs w:val="20"/>
        </w:rPr>
      </w:pPr>
      <w:r>
        <w:rPr>
          <w:szCs w:val="20"/>
        </w:rPr>
        <w:t>the evolution question in Europe and the Near East at the end of the</w:t>
      </w:r>
    </w:p>
    <w:p>
      <w:pPr>
        <w:pStyle w:val="Normal"/>
        <w:rPr>
          <w:szCs w:val="20"/>
        </w:rPr>
      </w:pPr>
      <w:r>
        <w:rPr>
          <w:szCs w:val="20"/>
        </w:rPr>
        <w:t xml:space="preserve">nineteenth century, presenting interpretations of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Abdu’l-Bahá’s</w:t>
      </w:r>
    </w:p>
    <w:p>
      <w:pPr>
        <w:pStyle w:val="Normal"/>
        <w:rPr>
          <w:szCs w:val="20"/>
        </w:rPr>
      </w:pPr>
      <w:r>
        <w:rPr>
          <w:szCs w:val="20"/>
        </w:rPr>
        <w:t>statements on evolution (from the side of religion) that may be more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congruent with reason and with scientific facts.  The full answer of</w:t>
      </w:r>
    </w:p>
    <w:p>
      <w:pPr>
        <w:pStyle w:val="Normal"/>
        <w:rPr>
          <w:szCs w:val="20"/>
        </w:rPr>
      </w:pPr>
      <w:r>
        <w:rPr>
          <w:szCs w:val="20"/>
        </w:rPr>
        <w:t>how evolution and creation have worked together to bring the uni-</w:t>
      </w:r>
    </w:p>
    <w:p>
      <w:pPr>
        <w:pStyle w:val="Normal"/>
        <w:rPr>
          <w:szCs w:val="20"/>
        </w:rPr>
      </w:pPr>
      <w:r>
        <w:rPr>
          <w:szCs w:val="20"/>
        </w:rPr>
        <w:t>verse into existence is very complex, and many more questions need</w:t>
      </w:r>
    </w:p>
    <w:p>
      <w:pPr>
        <w:pStyle w:val="Normal"/>
        <w:rPr>
          <w:szCs w:val="20"/>
        </w:rPr>
      </w:pPr>
      <w:r>
        <w:rPr>
          <w:szCs w:val="20"/>
        </w:rPr>
        <w:t>to be explored and answered.  It is our hope that this volume will</w:t>
      </w:r>
    </w:p>
    <w:p>
      <w:pPr>
        <w:pStyle w:val="Normal"/>
        <w:rPr>
          <w:szCs w:val="20"/>
        </w:rPr>
      </w:pPr>
      <w:r>
        <w:rPr>
          <w:szCs w:val="20"/>
        </w:rPr>
        <w:t>help stir our fellow Bahá’ís and interested scientists to work harder</w:t>
      </w:r>
    </w:p>
    <w:p>
      <w:pPr>
        <w:pStyle w:val="Normal"/>
        <w:rPr>
          <w:szCs w:val="20"/>
        </w:rPr>
      </w:pPr>
      <w:r>
        <w:rPr>
          <w:szCs w:val="20"/>
        </w:rPr>
        <w:t>to raise the science and religion dialogue to new heights of agree-</w:t>
      </w:r>
    </w:p>
    <w:p>
      <w:pPr>
        <w:pStyle w:val="Normal"/>
        <w:rPr>
          <w:szCs w:val="20"/>
        </w:rPr>
      </w:pPr>
      <w:r>
        <w:rPr>
          <w:szCs w:val="20"/>
        </w:rPr>
        <w:t>ment and understanding.</w:t>
      </w:r>
    </w:p>
    <w:p>
      <w:pPr>
        <w:pStyle w:val="Normal"/>
        <w:tabs>
          <w:tab w:val="left" w:pos="4536" w:leader="none"/>
        </w:tabs>
        <w:rPr>
          <w:szCs w:val="20"/>
        </w:rPr>
      </w:pPr>
      <w:r>
        <w:rPr>
          <w:szCs w:val="20"/>
        </w:rPr>
        <w:tab/>
        <w:t>Keven Brown</w:t>
      </w:r>
    </w:p>
    <w:p>
      <w:pPr>
        <w:pStyle w:val="Normal"/>
        <w:tabs>
          <w:tab w:val="left" w:pos="4536" w:leader="none"/>
        </w:tabs>
        <w:rPr>
          <w:szCs w:val="20"/>
        </w:rPr>
      </w:pPr>
      <w:r>
        <w:rPr>
          <w:szCs w:val="20"/>
        </w:rPr>
        <w:tab/>
        <w:t>March 2001</w:t>
      </w:r>
    </w:p>
    <w:p>
      <w:pPr>
        <w:pStyle w:val="Myhead"/>
        <w:rPr/>
      </w:pPr>
      <w:r>
        <w:rPr/>
        <w:t>Notes</w:t>
      </w:r>
    </w:p>
    <w:p>
      <w:pPr>
        <w:pStyle w:val="Reference"/>
        <w:rPr/>
      </w:pPr>
      <w:r>
        <w:rPr/>
        <w:t>1.</w:t>
        <w:tab/>
        <w:t xml:space="preserve">Cited by Chet Raymo, </w:t>
      </w:r>
      <w:r>
        <w:rPr>
          <w:i/>
        </w:rPr>
        <w:t>Skeptics and True Believers</w:t>
      </w:r>
      <w:r>
        <w:rPr/>
        <w:t xml:space="preserve"> (New York:  Warner, 1998)</w:t>
      </w:r>
    </w:p>
    <w:p>
      <w:pPr>
        <w:pStyle w:val="Reference"/>
        <w:rPr/>
      </w:pPr>
      <w:r>
        <w:rPr/>
        <w:tab/>
        <w:t>p. 122.</w:t>
      </w:r>
    </w:p>
    <w:p>
      <w:pPr>
        <w:pStyle w:val="Reference"/>
        <w:rPr/>
      </w:pPr>
      <w:r>
        <w:rPr/>
        <w:t>2.</w:t>
        <w:tab/>
        <w:t xml:space="preserve">Richard Dawkins, “God’s Utility Function,” </w:t>
      </w:r>
      <w:r>
        <w:rPr>
          <w:i/>
        </w:rPr>
        <w:t>Scientific American</w:t>
      </w:r>
      <w:r>
        <w:rPr/>
        <w:t>, vol. 273, no.</w:t>
      </w:r>
    </w:p>
    <w:p>
      <w:pPr>
        <w:pStyle w:val="Reference"/>
        <w:rPr/>
      </w:pPr>
      <w:r>
        <w:rPr/>
        <w:tab/>
        <w:t>5, (1995) pp. 80–85.</w:t>
      </w:r>
    </w:p>
    <w:p>
      <w:pPr>
        <w:pStyle w:val="Reference"/>
        <w:rPr/>
      </w:pPr>
      <w:r>
        <w:rPr/>
        <w:t>3.</w:t>
        <w:tab/>
        <w:t xml:space="preserve">Ashley Montagu, </w:t>
      </w:r>
      <w:r>
        <w:rPr>
          <w:i/>
        </w:rPr>
        <w:t>Science and Creationism</w:t>
      </w:r>
      <w:r>
        <w:rPr/>
        <w:t xml:space="preserve"> (New York:  Oxford University</w:t>
      </w:r>
    </w:p>
    <w:p>
      <w:pPr>
        <w:pStyle w:val="Reference"/>
        <w:rPr>
          <w:i/>
          <w:i/>
        </w:rPr>
      </w:pPr>
      <w:r>
        <w:rPr/>
        <w:tab/>
        <w:t xml:space="preserve">Press, 1984) pp. 4–5; Stephen Jay Gould, “Dorothy, It’s Really Oz,” </w:t>
      </w:r>
      <w:r>
        <w:rPr>
          <w:i/>
        </w:rPr>
        <w:t>U.S. News</w:t>
      </w:r>
    </w:p>
    <w:p>
      <w:pPr>
        <w:pStyle w:val="Reference"/>
        <w:rPr/>
      </w:pPr>
      <w:r>
        <w:rPr>
          <w:i/>
        </w:rPr>
        <w:tab/>
        <w:t>and World Report</w:t>
      </w:r>
      <w:r>
        <w:rPr/>
        <w:t xml:space="preserve"> (August 23, 1999) p. 59.</w:t>
      </w:r>
    </w:p>
    <w:p>
      <w:pPr>
        <w:pStyle w:val="Reference"/>
        <w:rPr/>
      </w:pPr>
      <w:r>
        <w:rPr/>
        <w:t>4.</w:t>
        <w:tab/>
        <w:t xml:space="preserve">Raymo, </w:t>
      </w:r>
      <w:r>
        <w:rPr>
          <w:i/>
        </w:rPr>
        <w:t>Skeptics and True Believers</w:t>
      </w:r>
      <w:r>
        <w:rPr/>
        <w:t>, p. 121.</w:t>
      </w:r>
    </w:p>
    <w:p>
      <w:pPr>
        <w:pStyle w:val="Reference"/>
        <w:rPr/>
      </w:pPr>
      <w:r>
        <w:rPr/>
        <w:t>5.</w:t>
        <w:tab/>
        <w:t xml:space="preserve">‘Abdu’l-Bahá, </w:t>
      </w:r>
      <w:r>
        <w:rPr>
          <w:i/>
        </w:rPr>
        <w:t>Khiṭábát</w:t>
      </w:r>
      <w:r>
        <w:rPr/>
        <w:t>, vol. 1 (Talks of ‘Abdu’l-Bahá) (Hofheim-Langenhain:</w:t>
      </w:r>
    </w:p>
    <w:p>
      <w:pPr>
        <w:pStyle w:val="Reference"/>
        <w:rPr/>
      </w:pPr>
      <w:r>
        <w:rPr/>
        <w:tab/>
        <w:t xml:space="preserve">Bahá’í-Verlag, 1984) pp. 155, 157–158; corresponds to </w:t>
      </w:r>
      <w:r>
        <w:rPr>
          <w:i/>
        </w:rPr>
        <w:t>Paris Talks</w:t>
      </w:r>
      <w:r>
        <w:rPr/>
        <w:t>, 11th</w:t>
      </w:r>
    </w:p>
    <w:p>
      <w:pPr>
        <w:pStyle w:val="Reference"/>
        <w:rPr/>
      </w:pPr>
      <w:r>
        <w:rPr/>
        <w:tab/>
        <w:t>Edition, pp. 141–146.  The original, free English translation contains much mate-</w:t>
      </w:r>
    </w:p>
    <w:p>
      <w:pPr>
        <w:pStyle w:val="Reference"/>
        <w:rPr/>
      </w:pPr>
      <w:r>
        <w:rPr/>
        <w:tab/>
        <w:t>rial that is not in the Persian.</w:t>
      </w:r>
    </w:p>
    <w:p>
      <w:pPr>
        <w:pStyle w:val="Reference"/>
        <w:rPr/>
      </w:pPr>
      <w:r>
        <w:rPr/>
        <w:t>6.</w:t>
        <w:tab/>
        <w:t xml:space="preserve">Ibid., vol. 2, pp. 136–137; </w:t>
      </w:r>
      <w:r>
        <w:rPr>
          <w:i/>
          <w:iCs/>
        </w:rPr>
        <w:t>Promulgation of Universal Peace</w:t>
      </w:r>
      <w:r>
        <w:rPr/>
        <w:t>, (Wilmette:  Bahá’í</w:t>
      </w:r>
    </w:p>
    <w:p>
      <w:pPr>
        <w:pStyle w:val="Reference"/>
        <w:rPr/>
      </w:pPr>
      <w:r>
        <w:rPr/>
        <w:tab/>
        <w:t>Publishing Trust, 1982) pp. 175–176, revised translation.</w:t>
      </w:r>
    </w:p>
    <w:p>
      <w:pPr>
        <w:pStyle w:val="Reference"/>
        <w:rPr/>
      </w:pPr>
      <w:r>
        <w:rPr/>
        <w:t>7.</w:t>
        <w:tab/>
        <w:t xml:space="preserve">‘Abdu’l-Bahá, </w:t>
      </w:r>
      <w:r>
        <w:rPr>
          <w:i/>
        </w:rPr>
        <w:t>Makátíb-i ‘Abdu’l-Bahá</w:t>
      </w:r>
      <w:r>
        <w:rPr/>
        <w:t>, vol. 3 (Collected Letters) (Cairo 1921)</w:t>
      </w:r>
    </w:p>
    <w:p>
      <w:pPr>
        <w:pStyle w:val="Reference"/>
        <w:rPr/>
      </w:pPr>
      <w:r>
        <w:rPr/>
        <w:tab/>
        <w:t>pp. 172–173.</w:t>
      </w:r>
    </w:p>
    <w:p>
      <w:pPr>
        <w:pStyle w:val="Reference"/>
        <w:rPr/>
      </w:pPr>
      <w:r>
        <w:rPr/>
        <w:t>8.</w:t>
        <w:tab/>
        <w:t xml:space="preserve">‘Abdu’l-Bahá, </w:t>
      </w:r>
      <w:r>
        <w:rPr>
          <w:i/>
        </w:rPr>
        <w:t>Promulgation</w:t>
      </w:r>
      <w:r>
        <w:rPr/>
        <w:t>, p. 255.</w:t>
      </w:r>
    </w:p>
    <w:p>
      <w:pPr>
        <w:pStyle w:val="Reference"/>
        <w:rPr/>
      </w:pPr>
      <w:r>
        <w:rPr/>
        <w:t>9.</w:t>
        <w:tab/>
        <w:t xml:space="preserve">‘Abdu’l-Bahá, </w:t>
      </w:r>
      <w:r>
        <w:rPr>
          <w:i/>
        </w:rPr>
        <w:t>Min Makátíb-i ‘Abdu’l-Bahá</w:t>
      </w:r>
      <w:r>
        <w:rPr/>
        <w:t>, vol. 1 (From the Collected Letters)</w:t>
      </w:r>
    </w:p>
    <w:p>
      <w:pPr>
        <w:pStyle w:val="Reference"/>
        <w:rPr>
          <w:lang w:val="fr-FR"/>
        </w:rPr>
      </w:pPr>
      <w:r>
        <w:rPr/>
        <w:tab/>
      </w:r>
      <w:r>
        <w:rPr>
          <w:lang w:val="fr-FR"/>
        </w:rPr>
        <w:t>(Rio de Janeiro:  Editora Baha’i Brasil, 1982) p. 85.</w:t>
      </w:r>
    </w:p>
    <w:p>
      <w:pPr>
        <w:pStyle w:val="Reference"/>
        <w:rPr/>
      </w:pPr>
      <w:r>
        <w:rPr/>
        <w:t>10.</w:t>
        <w:tab/>
        <w:t>Susan Maneck on Baha’i Studies List, August 1, 2000.</w:t>
      </w:r>
    </w:p>
    <w:p>
      <w:pPr>
        <w:pStyle w:val="Reference"/>
        <w:rPr/>
      </w:pPr>
      <w:r>
        <w:rPr/>
        <w:t>11.</w:t>
        <w:tab/>
        <w:t xml:space="preserve">‘Abdu’l-Bahá, </w:t>
      </w:r>
      <w:r>
        <w:rPr>
          <w:i/>
        </w:rPr>
        <w:t>Khiṭábát</w:t>
      </w:r>
      <w:r>
        <w:rPr/>
        <w:t>, vol. 2, p. 136.</w:t>
      </w:r>
    </w:p>
    <w:p>
      <w:pPr>
        <w:pStyle w:val="Reference"/>
        <w:rPr/>
      </w:pPr>
      <w:r>
        <w:rPr/>
        <w:t>12.</w:t>
        <w:tab/>
        <w:t>Quoted in Robert Root-Bernstein, “On Defining a Scientific Theory,” in</w:t>
      </w:r>
    </w:p>
    <w:p>
      <w:pPr>
        <w:pStyle w:val="Reference"/>
        <w:rPr/>
      </w:pPr>
      <w:r>
        <w:rPr>
          <w:i/>
        </w:rPr>
        <w:tab/>
        <w:t>Science and Creationism</w:t>
      </w:r>
      <w:r>
        <w:rPr/>
        <w:t>, p. 82.</w:t>
      </w:r>
    </w:p>
    <w:p>
      <w:pPr>
        <w:pStyle w:val="Reference"/>
        <w:rPr/>
      </w:pPr>
      <w:r>
        <w:rPr/>
        <w:t>13.</w:t>
        <w:tab/>
        <w:t>Ibid., p. 83.</w:t>
      </w:r>
    </w:p>
    <w:p>
      <w:pPr>
        <w:pStyle w:val="Reference"/>
        <w:rPr/>
      </w:pPr>
      <w:r>
        <w:rPr/>
        <w:t>14.</w:t>
        <w:tab/>
        <w:t xml:space="preserve">Quoted in “Hell Hath No Fury,” </w:t>
      </w:r>
      <w:r>
        <w:rPr>
          <w:i/>
        </w:rPr>
        <w:t>U.S. News and World Report</w:t>
      </w:r>
      <w:r>
        <w:rPr/>
        <w:t xml:space="preserve"> (January 31,</w:t>
      </w:r>
    </w:p>
    <w:p>
      <w:pPr>
        <w:pStyle w:val="Reference"/>
        <w:rPr/>
      </w:pPr>
      <w:r>
        <w:rPr/>
        <w:tab/>
        <w:t>2000) pp. 45, 48.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Reference"/>
        <w:rPr/>
      </w:pPr>
      <w:r>
        <w:rPr/>
        <w:t>15.</w:t>
        <w:tab/>
        <w:t xml:space="preserve">Shoghi Effendi, </w:t>
      </w:r>
      <w:r>
        <w:rPr>
          <w:i/>
        </w:rPr>
        <w:t>World Order of Bahá’u’lláh</w:t>
      </w:r>
      <w:r>
        <w:rPr/>
        <w:t xml:space="preserve"> (Wilmette:  Bahá’í Publishing</w:t>
      </w:r>
    </w:p>
    <w:p>
      <w:pPr>
        <w:pStyle w:val="Reference"/>
        <w:rPr/>
      </w:pPr>
      <w:r>
        <w:rPr/>
        <w:tab/>
        <w:t>Trust, 1974) p. 58.</w:t>
      </w:r>
    </w:p>
    <w:p>
      <w:pPr>
        <w:pStyle w:val="Reference"/>
        <w:rPr>
          <w:i/>
          <w:i/>
        </w:rPr>
      </w:pPr>
      <w:r>
        <w:rPr/>
        <w:t>16.</w:t>
        <w:tab/>
        <w:t xml:space="preserve">Rev. Thomas Reese, quoted in “Hell Hath No Fury,” </w:t>
      </w:r>
      <w:r>
        <w:rPr>
          <w:i/>
        </w:rPr>
        <w:t>U.S. News and World</w:t>
      </w:r>
    </w:p>
    <w:p>
      <w:pPr>
        <w:pStyle w:val="Reference"/>
        <w:rPr/>
      </w:pPr>
      <w:r>
        <w:rPr>
          <w:i/>
        </w:rPr>
        <w:tab/>
        <w:t>Report</w:t>
      </w:r>
      <w:r>
        <w:rPr/>
        <w:t xml:space="preserve"> (January 31, 2000) p. 49.</w:t>
      </w:r>
    </w:p>
    <w:p>
      <w:pPr>
        <w:pStyle w:val="Reference"/>
        <w:rPr/>
      </w:pPr>
      <w:r>
        <w:rPr/>
        <w:t>17.</w:t>
        <w:tab/>
        <w:t>Quoted in a letter written on behalf of the Universal House of Justice, 3</w:t>
      </w:r>
    </w:p>
    <w:p>
      <w:pPr>
        <w:pStyle w:val="Reference"/>
        <w:rPr/>
      </w:pPr>
      <w:r>
        <w:rPr/>
        <w:tab/>
        <w:t>November 1987.</w:t>
      </w:r>
    </w:p>
    <w:p>
      <w:pPr>
        <w:pStyle w:val="Reference"/>
        <w:rPr/>
      </w:pPr>
      <w:r>
        <w:rPr/>
        <w:t>18.</w:t>
        <w:tab/>
        <w:t xml:space="preserve">Shoghi Effendi, </w:t>
      </w:r>
      <w:r>
        <w:rPr>
          <w:i/>
        </w:rPr>
        <w:t>The World Order of Bahá’u’lláh</w:t>
      </w:r>
      <w:r>
        <w:rPr/>
        <w:t>, pp. 22–23.</w:t>
      </w:r>
    </w:p>
    <w:p>
      <w:pPr>
        <w:pStyle w:val="Reference"/>
        <w:rPr/>
      </w:pPr>
      <w:r>
        <w:rPr/>
        <w:t>19.</w:t>
        <w:tab/>
        <w:t xml:space="preserve">‘Abdu’l-Bahá, </w:t>
      </w:r>
      <w:r>
        <w:rPr>
          <w:i/>
        </w:rPr>
        <w:t>Khiṭábát</w:t>
      </w:r>
      <w:r>
        <w:rPr/>
        <w:t>, vol. 1, p. 158.</w:t>
      </w:r>
    </w:p>
    <w:p>
      <w:pPr>
        <w:pStyle w:val="Reference"/>
        <w:rPr/>
      </w:pPr>
      <w:r>
        <w:rPr/>
        <w:t>20.</w:t>
        <w:tab/>
        <w:t xml:space="preserve">Ibid., vol. 2, p. 227; </w:t>
      </w:r>
      <w:r>
        <w:rPr>
          <w:i/>
          <w:iCs/>
        </w:rPr>
        <w:t>Promulgation of Universal Peace</w:t>
      </w:r>
      <w:r>
        <w:rPr/>
        <w:t>, pp. 298–299, revised</w:t>
      </w:r>
    </w:p>
    <w:p>
      <w:pPr>
        <w:pStyle w:val="Reference"/>
        <w:rPr/>
      </w:pPr>
      <w:r>
        <w:rPr/>
        <w:tab/>
        <w:t>translation.</w:t>
      </w:r>
    </w:p>
    <w:p>
      <w:pPr>
        <w:sectPr>
          <w:footerReference w:type="default" r:id="rId8"/>
          <w:type w:val="nextPage"/>
          <w:pgSz w:w="8641" w:h="13268"/>
          <w:pgMar w:left="567" w:right="567" w:header="0" w:top="567" w:footer="720" w:bottom="777" w:gutter="0"/>
          <w:pgNumType w:fmt="lowerRoman"/>
          <w:formProt w:val="false"/>
          <w:textDirection w:val="lrTb"/>
          <w:docGrid w:type="default" w:linePitch="240" w:charSpace="2047"/>
        </w:sectPr>
        <w:pStyle w:val="Reference"/>
        <w:rPr/>
      </w:pPr>
      <w:r>
        <w:rPr/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Studies in the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Bábí and Bahá’í Religions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Volume Twelve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Evolution and Bahá’í Belief</w:t>
      </w:r>
    </w:p>
    <w:p>
      <w:pPr>
        <w:sectPr>
          <w:type w:val="oddPage"/>
          <w:pgSz w:w="8641" w:h="1326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72" w:charSpace="2047"/>
        </w:sectPr>
        <w:pStyle w:val="Normal"/>
        <w:rPr/>
      </w:pPr>
      <w:r>
        <w:rPr/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Part One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‘</w:t>
      </w:r>
      <w:r>
        <w:rPr>
          <w:b/>
          <w:sz w:val="24"/>
          <w:szCs w:val="24"/>
        </w:rPr>
        <w:t>Abdu’l-Bahá’s response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to Darwinism: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Its historical and philosophical context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by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Keven Brown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Text"/>
        <w:rPr>
          <w:i/>
          <w:i/>
        </w:rPr>
      </w:pPr>
      <w:r>
        <w:rPr>
          <w:i/>
        </w:rPr>
        <w:t>The translations and revised translations of ‘Abdu’l-Bahá’s writings and talks</w:t>
      </w:r>
    </w:p>
    <w:p>
      <w:pPr>
        <w:pStyle w:val="Normal"/>
        <w:rPr>
          <w:i/>
          <w:i/>
          <w:szCs w:val="20"/>
        </w:rPr>
      </w:pPr>
      <w:r>
        <w:rPr>
          <w:i/>
          <w:szCs w:val="20"/>
        </w:rPr>
        <w:t>contained in this essay are provisional and have not been authorized by</w:t>
      </w:r>
    </w:p>
    <w:p>
      <w:pPr>
        <w:pStyle w:val="Normal"/>
        <w:rPr>
          <w:i/>
          <w:i/>
          <w:szCs w:val="20"/>
        </w:rPr>
      </w:pPr>
      <w:r>
        <w:rPr>
          <w:i/>
          <w:szCs w:val="20"/>
        </w:rPr>
        <w:t>the Universal House of Justice.</w:t>
      </w:r>
    </w:p>
    <w:p>
      <w:pPr>
        <w:sectPr>
          <w:type w:val="oddPage"/>
          <w:pgSz w:w="8641" w:h="1326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72" w:charSpace="2047"/>
        </w:sect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Myheadc"/>
        <w:rPr/>
      </w:pPr>
      <w:r>
        <w:rPr/>
        <w:t>Acknowledgments</w:t>
      </w:r>
    </w:p>
    <w:p>
      <w:pPr>
        <w:pStyle w:val="Text"/>
        <w:rPr/>
      </w:pPr>
      <w:r>
        <w:rPr/>
        <w:t>I would especially like to thank Eberhard von Kitzing for encourag-</w:t>
      </w:r>
    </w:p>
    <w:p>
      <w:pPr>
        <w:pStyle w:val="Normal"/>
        <w:rPr>
          <w:szCs w:val="20"/>
        </w:rPr>
      </w:pPr>
      <w:r>
        <w:rPr>
          <w:szCs w:val="20"/>
        </w:rPr>
        <w:t>ing me to write this article.  It was he who, in the beginning, asked</w:t>
      </w:r>
    </w:p>
    <w:p>
      <w:pPr>
        <w:pStyle w:val="Normal"/>
        <w:rPr>
          <w:szCs w:val="20"/>
        </w:rPr>
      </w:pPr>
      <w:r>
        <w:rPr>
          <w:szCs w:val="20"/>
        </w:rPr>
        <w:t>me if I would assist him by checking the original Persian and Arabic</w:t>
      </w:r>
    </w:p>
    <w:p>
      <w:pPr>
        <w:pStyle w:val="Normal"/>
        <w:rPr>
          <w:szCs w:val="20"/>
        </w:rPr>
      </w:pPr>
      <w:r>
        <w:rPr>
          <w:szCs w:val="20"/>
        </w:rPr>
        <w:t>writings of ‘Abdu’l-Bahá on the subject of evolution and by exam-</w:t>
      </w:r>
    </w:p>
    <w:p>
      <w:pPr>
        <w:pStyle w:val="Normal"/>
        <w:rPr>
          <w:szCs w:val="20"/>
        </w:rPr>
      </w:pPr>
      <w:r>
        <w:rPr>
          <w:szCs w:val="20"/>
        </w:rPr>
        <w:t xml:space="preserve">ining the philosophical background with which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was</w:t>
      </w:r>
    </w:p>
    <w:p>
      <w:pPr>
        <w:pStyle w:val="Normal"/>
        <w:rPr>
          <w:szCs w:val="20"/>
        </w:rPr>
      </w:pPr>
      <w:r>
        <w:rPr>
          <w:szCs w:val="20"/>
        </w:rPr>
        <w:t>familiar.  He has remained throughout this project a source of sup-</w:t>
      </w:r>
    </w:p>
    <w:p>
      <w:pPr>
        <w:pStyle w:val="Normal"/>
        <w:rPr>
          <w:szCs w:val="20"/>
        </w:rPr>
      </w:pPr>
      <w:r>
        <w:rPr>
          <w:szCs w:val="20"/>
        </w:rPr>
        <w:t>port and of constructive criticism.  I would also like to give a special</w:t>
      </w:r>
    </w:p>
    <w:p>
      <w:pPr>
        <w:pStyle w:val="Normal"/>
        <w:rPr>
          <w:szCs w:val="20"/>
        </w:rPr>
      </w:pPr>
      <w:r>
        <w:rPr>
          <w:szCs w:val="20"/>
        </w:rPr>
        <w:t>thanks to David Garcia who took the time to read this essay carefully</w:t>
      </w:r>
    </w:p>
    <w:p>
      <w:pPr>
        <w:pStyle w:val="Normal"/>
        <w:rPr>
          <w:szCs w:val="20"/>
        </w:rPr>
      </w:pPr>
      <w:r>
        <w:rPr>
          <w:szCs w:val="20"/>
        </w:rPr>
        <w:t>and respond with many specific criticisms that helped me to see new</w:t>
      </w:r>
    </w:p>
    <w:p>
      <w:pPr>
        <w:pStyle w:val="Normal"/>
        <w:rPr>
          <w:szCs w:val="20"/>
        </w:rPr>
      </w:pPr>
      <w:r>
        <w:rPr>
          <w:szCs w:val="20"/>
        </w:rPr>
        <w:t xml:space="preserve">perspectives on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Abdu’l-Bahá’s words.  Without his input the subject</w:t>
      </w:r>
    </w:p>
    <w:p>
      <w:pPr>
        <w:pStyle w:val="Normal"/>
        <w:rPr>
          <w:szCs w:val="20"/>
        </w:rPr>
      </w:pPr>
      <w:r>
        <w:rPr>
          <w:szCs w:val="20"/>
        </w:rPr>
        <w:t>of this essay would have received a less balanced treatment.  Equally</w:t>
      </w:r>
    </w:p>
    <w:p>
      <w:pPr>
        <w:pStyle w:val="Normal"/>
        <w:rPr>
          <w:szCs w:val="20"/>
        </w:rPr>
      </w:pPr>
      <w:r>
        <w:rPr>
          <w:szCs w:val="20"/>
        </w:rPr>
        <w:t>critical was the feedback of Ronald Somerby, who pointed out to me</w:t>
      </w:r>
    </w:p>
    <w:p>
      <w:pPr>
        <w:pStyle w:val="Normal"/>
        <w:rPr>
          <w:i/>
          <w:i/>
          <w:szCs w:val="20"/>
        </w:rPr>
      </w:pPr>
      <w:r>
        <w:rPr>
          <w:szCs w:val="20"/>
        </w:rPr>
        <w:t xml:space="preserve">the importance of reading Arthur Lovejoy’s book </w:t>
      </w:r>
      <w:r>
        <w:rPr>
          <w:i/>
          <w:szCs w:val="20"/>
        </w:rPr>
        <w:t>The Great Chain</w:t>
      </w:r>
    </w:p>
    <w:p>
      <w:pPr>
        <w:pStyle w:val="Normal"/>
        <w:rPr>
          <w:szCs w:val="20"/>
        </w:rPr>
      </w:pPr>
      <w:r>
        <w:rPr>
          <w:i/>
          <w:szCs w:val="20"/>
        </w:rPr>
        <w:t>of Being</w:t>
      </w:r>
      <w:r>
        <w:rPr>
          <w:szCs w:val="20"/>
        </w:rPr>
        <w:t xml:space="preserve"> and Ernst Mayr’s </w:t>
      </w:r>
      <w:r>
        <w:rPr>
          <w:i/>
          <w:szCs w:val="20"/>
        </w:rPr>
        <w:t>The Growth of Biological Thought</w:t>
      </w:r>
      <w:r>
        <w:rPr>
          <w:szCs w:val="20"/>
        </w:rPr>
        <w:t>.  Both</w:t>
      </w:r>
    </w:p>
    <w:p>
      <w:pPr>
        <w:pStyle w:val="Normal"/>
        <w:rPr>
          <w:szCs w:val="20"/>
        </w:rPr>
      </w:pPr>
      <w:r>
        <w:rPr>
          <w:szCs w:val="20"/>
        </w:rPr>
        <w:t>books proved to be indispensable sources for the subject of this arti-</w:t>
      </w:r>
    </w:p>
    <w:p>
      <w:pPr>
        <w:pStyle w:val="Normal"/>
        <w:rPr>
          <w:szCs w:val="20"/>
        </w:rPr>
      </w:pPr>
      <w:r>
        <w:rPr>
          <w:szCs w:val="20"/>
        </w:rPr>
        <w:t>cle.  Lastly, thanks to Stephen Friberg for reading the manuscript and</w:t>
      </w:r>
    </w:p>
    <w:p>
      <w:pPr>
        <w:pStyle w:val="Normal"/>
        <w:rPr>
          <w:szCs w:val="20"/>
        </w:rPr>
      </w:pPr>
      <w:r>
        <w:rPr>
          <w:szCs w:val="20"/>
        </w:rPr>
        <w:t>helping me to avoid the dangers of excessive “historical contextualism.”</w:t>
      </w:r>
    </w:p>
    <w:p>
      <w:pPr>
        <w:sectPr>
          <w:type w:val="oddPage"/>
          <w:pgSz w:w="8641" w:h="1326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72" w:charSpace="2047"/>
        </w:sect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Hidden"/>
        <w:rPr/>
      </w:pPr>
      <w:r>
        <w:rPr/>
        <w:t>[Image]</w:t>
      </w:r>
    </w:p>
    <w:p>
      <w:pPr>
        <w:pStyle w:val="Caption1"/>
        <w:rPr/>
      </w:pPr>
      <w:r>
        <w:rPr/>
        <w:t>An evolutionary tree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An illustration from Ernst Haeckel’s Evolution of Man (1879)</w:t>
      </w:r>
    </w:p>
    <w:p>
      <w:pPr>
        <w:pStyle w:val="Normal"/>
        <w:rPr>
          <w:szCs w:val="20"/>
        </w:rPr>
      </w:pPr>
      <w:r>
        <w:rPr>
          <w:szCs w:val="20"/>
        </w:rPr>
        <w:t>showing the evolution of life from “Amoebae” and “Monera”</w:t>
      </w:r>
    </w:p>
    <w:p>
      <w:pPr>
        <w:pStyle w:val="Normal"/>
        <w:rPr>
          <w:szCs w:val="20"/>
        </w:rPr>
      </w:pPr>
      <w:r>
        <w:rPr>
          <w:szCs w:val="20"/>
        </w:rPr>
        <w:t>to “MAN.”  The drawing conceals the highly imprecise and</w:t>
      </w:r>
    </w:p>
    <w:p>
      <w:pPr>
        <w:pStyle w:val="Normal"/>
        <w:rPr>
          <w:szCs w:val="20"/>
        </w:rPr>
      </w:pPr>
      <w:r>
        <w:rPr>
          <w:szCs w:val="20"/>
        </w:rPr>
        <w:t>speculative nature of the relationships shown.</w:t>
      </w:r>
    </w:p>
    <w:p>
      <w:pPr>
        <w:sectPr>
          <w:type w:val="oddPage"/>
          <w:pgSz w:w="8641" w:h="1326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72" w:charSpace="2047"/>
        </w:sect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Myheadc"/>
        <w:rPr/>
      </w:pPr>
      <w:r>
        <w:rPr/>
        <w:t>Preface</w:t>
      </w:r>
    </w:p>
    <w:p>
      <w:pPr>
        <w:pStyle w:val="Text"/>
        <w:rPr/>
      </w:pPr>
      <w:r>
        <w:rPr/>
        <w:t>Many Westerners first became acquainted with ‘Abdu’l-Bahá</w:t>
      </w:r>
    </w:p>
    <w:p>
      <w:pPr>
        <w:pStyle w:val="Normal"/>
        <w:rPr>
          <w:szCs w:val="20"/>
        </w:rPr>
      </w:pPr>
      <w:r>
        <w:rPr>
          <w:szCs w:val="20"/>
        </w:rPr>
        <w:t>(1844–1921) during his missionary journeys to Europe and America</w:t>
      </w:r>
    </w:p>
    <w:p>
      <w:pPr>
        <w:pStyle w:val="Normal"/>
        <w:rPr>
          <w:szCs w:val="20"/>
        </w:rPr>
      </w:pPr>
      <w:r>
        <w:rPr>
          <w:szCs w:val="20"/>
        </w:rPr>
        <w:t>between 1911 and 1913, undertaken for the purpose of spreading the</w:t>
      </w:r>
    </w:p>
    <w:p>
      <w:pPr>
        <w:pStyle w:val="Normal"/>
        <w:rPr>
          <w:szCs w:val="20"/>
        </w:rPr>
      </w:pPr>
      <w:r>
        <w:rPr>
          <w:szCs w:val="20"/>
        </w:rPr>
        <w:t>teachings of his father, Bahá’u’lláh, founder of the Bahá’í Faith.</w:t>
      </w:r>
    </w:p>
    <w:p>
      <w:pPr>
        <w:pStyle w:val="Normal"/>
        <w:rPr>
          <w:szCs w:val="20"/>
        </w:rPr>
      </w:pPr>
      <w:r>
        <w:rPr>
          <w:szCs w:val="20"/>
        </w:rPr>
        <w:t>During his busy schedule of meeting his American followers, visit-</w:t>
      </w:r>
    </w:p>
    <w:p>
      <w:pPr>
        <w:pStyle w:val="Normal"/>
        <w:rPr>
          <w:szCs w:val="20"/>
        </w:rPr>
      </w:pPr>
      <w:r>
        <w:rPr>
          <w:szCs w:val="20"/>
        </w:rPr>
        <w:t>ing dignitaries, speaking at churches, social organizations, and uni-</w:t>
      </w:r>
    </w:p>
    <w:p>
      <w:pPr>
        <w:pStyle w:val="Normal"/>
        <w:rPr>
          <w:szCs w:val="20"/>
        </w:rPr>
      </w:pPr>
      <w:r>
        <w:rPr>
          <w:szCs w:val="20"/>
        </w:rPr>
        <w:t>versities, and associating with people from all walks of life,</w:t>
      </w:r>
    </w:p>
    <w:p>
      <w:pPr>
        <w:pStyle w:val="Normal"/>
        <w:rPr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emphasized his father’s progressive social principles,</w:t>
      </w:r>
    </w:p>
    <w:p>
      <w:pPr>
        <w:pStyle w:val="Normal"/>
        <w:rPr>
          <w:szCs w:val="20"/>
        </w:rPr>
      </w:pPr>
      <w:r>
        <w:rPr>
          <w:szCs w:val="20"/>
        </w:rPr>
        <w:t>which included such teachings as the equality of men and women,</w:t>
      </w:r>
    </w:p>
    <w:p>
      <w:pPr>
        <w:pStyle w:val="Normal"/>
        <w:rPr>
          <w:szCs w:val="20"/>
        </w:rPr>
      </w:pPr>
      <w:r>
        <w:rPr>
          <w:szCs w:val="20"/>
        </w:rPr>
        <w:t>the oneness of the human race, the establishment of a world federal</w:t>
      </w:r>
    </w:p>
    <w:p>
      <w:pPr>
        <w:pStyle w:val="Normal"/>
        <w:rPr>
          <w:szCs w:val="20"/>
        </w:rPr>
      </w:pPr>
      <w:r>
        <w:rPr>
          <w:szCs w:val="20"/>
        </w:rPr>
        <w:t>government, the adoption of a universal auxiliary language, and the</w:t>
      </w:r>
    </w:p>
    <w:p>
      <w:pPr>
        <w:pStyle w:val="Normal"/>
        <w:rPr>
          <w:szCs w:val="20"/>
        </w:rPr>
      </w:pPr>
      <w:r>
        <w:rPr>
          <w:szCs w:val="20"/>
        </w:rPr>
        <w:t>harmony of science and religion.</w:t>
      </w:r>
    </w:p>
    <w:p>
      <w:pPr>
        <w:pStyle w:val="Text"/>
        <w:rPr/>
      </w:pPr>
      <w:r>
        <w:rPr/>
        <w:t>‘</w:t>
      </w:r>
      <w:r>
        <w:rPr/>
        <w:t>Abdu’l-Bahá’s views on the theory of evolution, as it was under-</w:t>
      </w:r>
    </w:p>
    <w:p>
      <w:pPr>
        <w:pStyle w:val="Normal"/>
        <w:rPr>
          <w:szCs w:val="20"/>
        </w:rPr>
      </w:pPr>
      <w:r>
        <w:rPr>
          <w:szCs w:val="20"/>
        </w:rPr>
        <w:t>stood at the beginning of the twentieth century, fall within the con-</w:t>
      </w:r>
    </w:p>
    <w:p>
      <w:pPr>
        <w:pStyle w:val="Normal"/>
        <w:rPr>
          <w:szCs w:val="20"/>
        </w:rPr>
      </w:pPr>
      <w:r>
        <w:rPr>
          <w:szCs w:val="20"/>
        </w:rPr>
        <w:t xml:space="preserve">text of the last principle.  In one talk of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at the Open</w:t>
      </w:r>
    </w:p>
    <w:p>
      <w:pPr>
        <w:pStyle w:val="Normal"/>
        <w:rPr>
          <w:szCs w:val="20"/>
        </w:rPr>
      </w:pPr>
      <w:r>
        <w:rPr>
          <w:szCs w:val="20"/>
        </w:rPr>
        <w:t>Forum in San Francisco, dated 10 October 1912, he speaks particu-</w:t>
      </w:r>
    </w:p>
    <w:p>
      <w:pPr>
        <w:pStyle w:val="Normal"/>
        <w:rPr>
          <w:szCs w:val="20"/>
        </w:rPr>
      </w:pPr>
      <w:r>
        <w:rPr>
          <w:szCs w:val="20"/>
        </w:rPr>
        <w:t>larly about the theory of evolution and contrasts the modern Western</w:t>
      </w:r>
    </w:p>
    <w:p>
      <w:pPr>
        <w:pStyle w:val="Normal"/>
        <w:rPr>
          <w:szCs w:val="20"/>
        </w:rPr>
      </w:pPr>
      <w:r>
        <w:rPr>
          <w:szCs w:val="20"/>
        </w:rPr>
        <w:t>idea of the transmutation of species with the idea of evolution with-</w:t>
      </w:r>
    </w:p>
    <w:p>
      <w:pPr>
        <w:pStyle w:val="Normal"/>
        <w:rPr>
          <w:szCs w:val="20"/>
        </w:rPr>
      </w:pPr>
      <w:r>
        <w:rPr>
          <w:szCs w:val="20"/>
        </w:rPr>
        <w:t>in a species of the “philosophers of the East” (</w:t>
      </w:r>
      <w:r>
        <w:rPr>
          <w:i/>
          <w:szCs w:val="20"/>
        </w:rPr>
        <w:t>falásiftyyih sharq</w:t>
      </w:r>
      <w:r>
        <w:rPr>
          <w:szCs w:val="20"/>
        </w:rPr>
        <w:t>),</w:t>
      </w:r>
    </w:p>
    <w:p>
      <w:pPr>
        <w:pStyle w:val="Normal"/>
        <w:rPr>
          <w:szCs w:val="20"/>
        </w:rPr>
      </w:pPr>
      <w:r>
        <w:rPr>
          <w:szCs w:val="20"/>
        </w:rPr>
        <w:t>with whom he associates his own views (see Section 3).  Among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these philosophers, he includes “Aristotle and Plato, and the</w:t>
      </w:r>
    </w:p>
    <w:p>
      <w:pPr>
        <w:pStyle w:val="Normal"/>
        <w:rPr>
          <w:szCs w:val="20"/>
        </w:rPr>
      </w:pPr>
      <w:r>
        <w:rPr>
          <w:szCs w:val="20"/>
        </w:rPr>
        <w:t xml:space="preserve">philosophers of Iran.”1 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had previously discoursed on</w:t>
      </w:r>
    </w:p>
    <w:p>
      <w:pPr>
        <w:pStyle w:val="Normal"/>
        <w:rPr>
          <w:szCs w:val="20"/>
        </w:rPr>
      </w:pPr>
      <w:r>
        <w:rPr>
          <w:szCs w:val="20"/>
        </w:rPr>
        <w:t>this subject to Laura Clifford Barney, an American who visited him</w:t>
      </w:r>
    </w:p>
    <w:p>
      <w:pPr>
        <w:pStyle w:val="Normal"/>
        <w:rPr>
          <w:szCs w:val="20"/>
        </w:rPr>
      </w:pPr>
      <w:r>
        <w:rPr>
          <w:szCs w:val="20"/>
        </w:rPr>
        <w:t xml:space="preserve">in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Akká between 1904 and 1906.  She records at least five talks of</w:t>
      </w:r>
    </w:p>
    <w:p>
      <w:pPr>
        <w:pStyle w:val="Normal"/>
        <w:rPr>
          <w:szCs w:val="20"/>
        </w:rPr>
      </w:pPr>
      <w:r>
        <w:rPr>
          <w:szCs w:val="20"/>
        </w:rPr>
        <w:t>‘</w:t>
      </w:r>
      <w:r>
        <w:rPr>
          <w:szCs w:val="20"/>
        </w:rPr>
        <w:t>Abdu’l-Bahá specifically addressing the questions of evolution and</w:t>
      </w:r>
    </w:p>
    <w:p>
      <w:pPr>
        <w:pStyle w:val="Normal"/>
        <w:rPr>
          <w:szCs w:val="20"/>
        </w:rPr>
      </w:pPr>
      <w:r>
        <w:rPr>
          <w:szCs w:val="20"/>
        </w:rPr>
        <w:t xml:space="preserve">the diversification of species.  In several of his letters,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</w:t>
      </w:r>
    </w:p>
    <w:p>
      <w:pPr>
        <w:pStyle w:val="Normal"/>
        <w:rPr>
          <w:szCs w:val="20"/>
        </w:rPr>
      </w:pPr>
      <w:r>
        <w:rPr>
          <w:szCs w:val="20"/>
        </w:rPr>
        <w:t>also writes on this subject.</w:t>
      </w:r>
    </w:p>
    <w:p>
      <w:pPr>
        <w:pStyle w:val="Text"/>
        <w:rPr/>
      </w:pPr>
      <w:r>
        <w:rPr/>
        <w:t>In order to accurately analyze ‘Abdu’l-Bahá’s ideas and compare</w:t>
      </w:r>
    </w:p>
    <w:p>
      <w:pPr>
        <w:pStyle w:val="Normal"/>
        <w:rPr>
          <w:szCs w:val="20"/>
        </w:rPr>
      </w:pPr>
      <w:r>
        <w:rPr>
          <w:szCs w:val="20"/>
        </w:rPr>
        <w:t>them to the understanding educated Westerners had of Darwin’s the-</w:t>
      </w:r>
    </w:p>
    <w:p>
      <w:pPr>
        <w:pStyle w:val="Normal"/>
        <w:rPr>
          <w:szCs w:val="20"/>
        </w:rPr>
      </w:pPr>
      <w:r>
        <w:rPr>
          <w:szCs w:val="20"/>
        </w:rPr>
        <w:t>ory at the time, it will be necessary to use the original texts of</w:t>
      </w:r>
    </w:p>
    <w:p>
      <w:pPr>
        <w:pStyle w:val="Normal"/>
        <w:rPr>
          <w:szCs w:val="20"/>
        </w:rPr>
      </w:pPr>
      <w:r>
        <w:rPr>
          <w:szCs w:val="20"/>
        </w:rPr>
        <w:t>‘</w:t>
      </w:r>
      <w:r>
        <w:rPr>
          <w:szCs w:val="20"/>
        </w:rPr>
        <w:t>Abdu’l-Bahá and ensure their accurate translation into English.  It</w:t>
      </w:r>
    </w:p>
    <w:p>
      <w:pPr>
        <w:pStyle w:val="Normal"/>
        <w:rPr>
          <w:szCs w:val="20"/>
        </w:rPr>
      </w:pPr>
      <w:r>
        <w:rPr>
          <w:szCs w:val="20"/>
        </w:rPr>
        <w:t>will also be necessary to study in depth the views of the “philoso-</w:t>
      </w:r>
    </w:p>
    <w:p>
      <w:pPr>
        <w:pStyle w:val="Normal"/>
        <w:rPr>
          <w:szCs w:val="20"/>
        </w:rPr>
      </w:pPr>
      <w:r>
        <w:rPr>
          <w:szCs w:val="20"/>
        </w:rPr>
        <w:t>phers of the East” and the responses of Darwin’s contemporaries to</w:t>
      </w:r>
    </w:p>
    <w:p>
      <w:pPr>
        <w:pStyle w:val="Normal"/>
        <w:rPr>
          <w:szCs w:val="20"/>
        </w:rPr>
      </w:pPr>
      <w:r>
        <w:rPr>
          <w:szCs w:val="20"/>
        </w:rPr>
        <w:t>his theory.  The tasks to be accomplished in this article, therefore, are</w:t>
      </w:r>
    </w:p>
    <w:p>
      <w:pPr>
        <w:pStyle w:val="Normal"/>
        <w:rPr>
          <w:szCs w:val="20"/>
        </w:rPr>
      </w:pPr>
      <w:r>
        <w:rPr>
          <w:szCs w:val="20"/>
        </w:rPr>
        <w:t xml:space="preserve">four-fold:  (1) to present revised translations of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Abdu’l-Bahá’s writ-</w:t>
      </w:r>
    </w:p>
    <w:p>
      <w:pPr>
        <w:pStyle w:val="Normal"/>
        <w:rPr>
          <w:szCs w:val="20"/>
        </w:rPr>
      </w:pPr>
      <w:r>
        <w:rPr>
          <w:szCs w:val="20"/>
        </w:rPr>
        <w:t>ings and talks on the subject of evolution where necessary;2 (2) to</w:t>
      </w:r>
    </w:p>
    <w:p>
      <w:pPr>
        <w:pStyle w:val="Normal"/>
        <w:rPr>
          <w:szCs w:val="20"/>
        </w:rPr>
      </w:pPr>
      <w:r>
        <w:rPr>
          <w:szCs w:val="20"/>
        </w:rPr>
        <w:t>explain the relevant theories of certain Greek and Islamic philoso-</w:t>
      </w:r>
    </w:p>
    <w:p>
      <w:pPr>
        <w:pStyle w:val="Normal"/>
        <w:rPr>
          <w:szCs w:val="20"/>
        </w:rPr>
      </w:pPr>
      <w:r>
        <w:rPr>
          <w:szCs w:val="20"/>
        </w:rPr>
        <w:t>phers on the ideas of “species,” “essence,” and “becoming”; (3) to</w:t>
      </w:r>
    </w:p>
    <w:p>
      <w:pPr>
        <w:pStyle w:val="Normal"/>
        <w:rPr>
          <w:szCs w:val="20"/>
        </w:rPr>
      </w:pPr>
      <w:r>
        <w:rPr>
          <w:szCs w:val="20"/>
        </w:rPr>
        <w:t>describe the contemporary response to Darwinisin during the last</w:t>
      </w:r>
    </w:p>
    <w:p>
      <w:pPr>
        <w:pStyle w:val="Normal"/>
        <w:rPr>
          <w:szCs w:val="20"/>
        </w:rPr>
      </w:pPr>
      <w:r>
        <w:rPr>
          <w:szCs w:val="20"/>
        </w:rPr>
        <w:t>half of the nineteenth century and the beginning of the twentieth</w:t>
      </w:r>
    </w:p>
    <w:p>
      <w:pPr>
        <w:pStyle w:val="Normal"/>
        <w:rPr>
          <w:szCs w:val="20"/>
        </w:rPr>
      </w:pPr>
      <w:r>
        <w:rPr>
          <w:szCs w:val="20"/>
        </w:rPr>
        <w:t>century in Europe and, more especially, in the Arab world; and (4)</w:t>
      </w:r>
    </w:p>
    <w:p>
      <w:pPr>
        <w:pStyle w:val="Normal"/>
        <w:rPr>
          <w:szCs w:val="20"/>
        </w:rPr>
      </w:pPr>
      <w:r>
        <w:rPr>
          <w:szCs w:val="20"/>
        </w:rPr>
        <w:t>to analyze ‘Abdu’l-Bahá’s doctrine in the light of this historical con-</w:t>
      </w:r>
    </w:p>
    <w:p>
      <w:pPr>
        <w:pStyle w:val="Normal"/>
        <w:rPr>
          <w:szCs w:val="20"/>
        </w:rPr>
      </w:pPr>
      <w:r>
        <w:rPr>
          <w:szCs w:val="20"/>
        </w:rPr>
        <w:t>text and philosophical background.</w:t>
      </w:r>
    </w:p>
    <w:p>
      <w:pPr>
        <w:pStyle w:val="Text"/>
        <w:rPr/>
      </w:pPr>
      <w:r>
        <w:rPr/>
        <w:t>After having accomplished these tasks, I believe it will be demon-</w:t>
      </w:r>
    </w:p>
    <w:p>
      <w:pPr>
        <w:pStyle w:val="Normal"/>
        <w:rPr>
          <w:szCs w:val="20"/>
        </w:rPr>
      </w:pPr>
      <w:r>
        <w:rPr>
          <w:szCs w:val="20"/>
        </w:rPr>
        <w:t>strated that ‘Abdu’l-Bahá is a teleologist (or essentialist), who main-</w:t>
      </w:r>
    </w:p>
    <w:p>
      <w:pPr>
        <w:pStyle w:val="Normal"/>
        <w:rPr>
          <w:szCs w:val="20"/>
        </w:rPr>
      </w:pPr>
      <w:r>
        <w:rPr>
          <w:szCs w:val="20"/>
        </w:rPr>
        <w:t>tains the original creation of “species” by God outside of time, and</w:t>
      </w:r>
    </w:p>
    <w:p>
      <w:pPr>
        <w:pStyle w:val="Normal"/>
        <w:rPr>
          <w:szCs w:val="20"/>
        </w:rPr>
      </w:pPr>
      <w:r>
        <w:rPr>
          <w:szCs w:val="20"/>
        </w:rPr>
        <w:t>that he was a proponent of evolution in a sense that is harmonious</w:t>
      </w:r>
    </w:p>
    <w:p>
      <w:pPr>
        <w:pStyle w:val="Normal"/>
        <w:rPr>
          <w:szCs w:val="20"/>
        </w:rPr>
      </w:pPr>
      <w:r>
        <w:rPr>
          <w:szCs w:val="20"/>
        </w:rPr>
        <w:t>with the doctrine of creation.  As the essay will attempt to make clear</w:t>
      </w:r>
    </w:p>
    <w:p>
      <w:pPr>
        <w:pStyle w:val="Normal"/>
        <w:rPr>
          <w:szCs w:val="20"/>
        </w:rPr>
      </w:pPr>
      <w:r>
        <w:rPr>
          <w:szCs w:val="20"/>
        </w:rPr>
        <w:t>(especially in Sections 2 and 3), ‘Abdu’l-Bahá is not an Aristotelian</w:t>
      </w:r>
    </w:p>
    <w:p>
      <w:pPr>
        <w:pStyle w:val="Normal"/>
        <w:rPr>
          <w:szCs w:val="20"/>
        </w:rPr>
      </w:pPr>
      <w:r>
        <w:rPr>
          <w:szCs w:val="20"/>
        </w:rPr>
        <w:t xml:space="preserve">essentialist but a Platonic one.  In other words,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Abdu’l-Bahá’s</w:t>
      </w:r>
    </w:p>
    <w:p>
      <w:pPr>
        <w:pStyle w:val="Normal"/>
        <w:rPr>
          <w:szCs w:val="20"/>
        </w:rPr>
      </w:pPr>
      <w:r>
        <w:rPr>
          <w:szCs w:val="20"/>
        </w:rPr>
        <w:t>essences (</w:t>
      </w:r>
      <w:r>
        <w:rPr>
          <w:i/>
          <w:szCs w:val="20"/>
        </w:rPr>
        <w:t>máhiyát</w:t>
      </w:r>
      <w:r>
        <w:rPr>
          <w:szCs w:val="20"/>
        </w:rPr>
        <w:t>) and species (</w:t>
      </w:r>
      <w:r>
        <w:rPr>
          <w:i/>
          <w:szCs w:val="20"/>
        </w:rPr>
        <w:t>naw</w:t>
      </w:r>
      <w:r>
        <w:rPr>
          <w:rFonts w:eastAsia="Times New Roman"/>
          <w:i/>
          <w:color w:val="000000"/>
          <w:szCs w:val="20"/>
        </w:rPr>
        <w:t>‘</w:t>
      </w:r>
      <w:r>
        <w:rPr>
          <w:i/>
          <w:szCs w:val="20"/>
        </w:rPr>
        <w:t>iyát</w:t>
      </w:r>
      <w:r>
        <w:rPr>
          <w:szCs w:val="20"/>
        </w:rPr>
        <w:t>) are equivalent to Platonic</w:t>
      </w:r>
    </w:p>
    <w:p>
      <w:pPr>
        <w:pStyle w:val="Normal"/>
        <w:rPr>
          <w:szCs w:val="20"/>
        </w:rPr>
      </w:pPr>
      <w:r>
        <w:rPr>
          <w:szCs w:val="20"/>
        </w:rPr>
        <w:t>Forms, not to Aristotelian substances and the logical essences</w:t>
      </w:r>
    </w:p>
    <w:p>
      <w:pPr>
        <w:sectPr>
          <w:type w:val="oddPage"/>
          <w:pgSz w:w="8641" w:h="13268"/>
          <w:pgMar w:left="567" w:right="567" w:header="0" w:top="567" w:footer="0" w:bottom="567" w:gutter="0"/>
          <w:pgNumType w:start="5" w:fmt="decimal"/>
          <w:formProt w:val="false"/>
          <w:textDirection w:val="lrTb"/>
          <w:docGrid w:type="default" w:linePitch="272" w:charSpace="2047"/>
        </w:sectPr>
        <w:pStyle w:val="Normal"/>
        <w:rPr>
          <w:szCs w:val="20"/>
        </w:rPr>
      </w:pPr>
      <w:r>
        <w:rPr>
          <w:szCs w:val="20"/>
        </w:rPr>
        <w:t>derived from them.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Section 1</w:t>
      </w:r>
    </w:p>
    <w:p>
      <w:pPr>
        <w:pStyle w:val="Heading1"/>
        <w:rPr/>
      </w:pPr>
      <w:r>
        <w:rPr/>
        <w:t>The Historical Context</w:t>
      </w:r>
    </w:p>
    <w:p>
      <w:pPr>
        <w:pStyle w:val="Heading2"/>
        <w:rPr/>
      </w:pPr>
      <w:r>
        <w:rPr/>
        <w:t>Europe3</w:t>
      </w:r>
    </w:p>
    <w:p>
      <w:pPr>
        <w:pStyle w:val="Text"/>
        <w:rPr/>
      </w:pPr>
      <w:r>
        <w:rPr/>
        <w:t xml:space="preserve">Darwin’s </w:t>
      </w:r>
      <w:r>
        <w:rPr>
          <w:i/>
        </w:rPr>
        <w:t>The Origin of Species by Means of Natural Selection</w:t>
      </w:r>
      <w:r>
        <w:rPr/>
        <w:t xml:space="preserve"> (pub-</w:t>
      </w:r>
    </w:p>
    <w:p>
      <w:pPr>
        <w:pStyle w:val="Normal"/>
        <w:rPr>
          <w:szCs w:val="20"/>
        </w:rPr>
      </w:pPr>
      <w:r>
        <w:rPr>
          <w:szCs w:val="20"/>
        </w:rPr>
        <w:t>lished in 1859) disturbed the scientific community, for it struck at</w:t>
      </w:r>
    </w:p>
    <w:p>
      <w:pPr>
        <w:pStyle w:val="Normal"/>
        <w:rPr>
          <w:szCs w:val="20"/>
        </w:rPr>
      </w:pPr>
      <w:r>
        <w:rPr>
          <w:szCs w:val="20"/>
        </w:rPr>
        <w:t>the foundations of a long-established worldview in which religion</w:t>
      </w:r>
    </w:p>
    <w:p>
      <w:pPr>
        <w:pStyle w:val="Normal"/>
        <w:rPr>
          <w:szCs w:val="20"/>
        </w:rPr>
      </w:pPr>
      <w:r>
        <w:rPr>
          <w:szCs w:val="20"/>
        </w:rPr>
        <w:t>and science worked side by side without interfering in any funda-</w:t>
      </w:r>
    </w:p>
    <w:p>
      <w:pPr>
        <w:pStyle w:val="Normal"/>
        <w:rPr>
          <w:szCs w:val="20"/>
        </w:rPr>
      </w:pPr>
      <w:r>
        <w:rPr>
          <w:szCs w:val="20"/>
        </w:rPr>
        <w:t>mental way in the domain of the other.  That God had created all</w:t>
      </w:r>
    </w:p>
    <w:p>
      <w:pPr>
        <w:pStyle w:val="Normal"/>
        <w:rPr>
          <w:szCs w:val="20"/>
        </w:rPr>
      </w:pPr>
      <w:r>
        <w:rPr>
          <w:szCs w:val="20"/>
        </w:rPr>
        <w:t>species according to a divine plan and linked them together in the</w:t>
      </w:r>
    </w:p>
    <w:p>
      <w:pPr>
        <w:pStyle w:val="Normal"/>
        <w:rPr>
          <w:szCs w:val="20"/>
        </w:rPr>
      </w:pPr>
      <w:r>
        <w:rPr>
          <w:szCs w:val="20"/>
        </w:rPr>
        <w:t>great Chain of Being was taught by religion and almost universally</w:t>
      </w:r>
    </w:p>
    <w:p>
      <w:pPr>
        <w:pStyle w:val="Normal"/>
        <w:rPr>
          <w:szCs w:val="20"/>
        </w:rPr>
      </w:pPr>
      <w:r>
        <w:rPr>
          <w:szCs w:val="20"/>
        </w:rPr>
        <w:t>accepted; it was the role of scientists to discover the material details</w:t>
      </w:r>
    </w:p>
    <w:p>
      <w:pPr>
        <w:pStyle w:val="Normal"/>
        <w:rPr>
          <w:szCs w:val="20"/>
        </w:rPr>
      </w:pPr>
      <w:r>
        <w:rPr>
          <w:szCs w:val="20"/>
        </w:rPr>
        <w:t>of that plan and reveal the wisdom of the Creator.  English naturalist</w:t>
      </w:r>
    </w:p>
    <w:p>
      <w:pPr>
        <w:pStyle w:val="Normal"/>
        <w:rPr>
          <w:i/>
          <w:i/>
          <w:szCs w:val="20"/>
        </w:rPr>
      </w:pPr>
      <w:r>
        <w:rPr>
          <w:szCs w:val="20"/>
        </w:rPr>
        <w:t xml:space="preserve">John Ray’s work </w:t>
      </w:r>
      <w:r>
        <w:rPr>
          <w:i/>
          <w:szCs w:val="20"/>
        </w:rPr>
        <w:t>The Wisdom of God Manifested in the Works of the</w:t>
      </w:r>
    </w:p>
    <w:p>
      <w:pPr>
        <w:pStyle w:val="Normal"/>
        <w:rPr>
          <w:szCs w:val="20"/>
        </w:rPr>
      </w:pPr>
      <w:r>
        <w:rPr>
          <w:i/>
          <w:szCs w:val="20"/>
        </w:rPr>
        <w:t>Creation</w:t>
      </w:r>
      <w:r>
        <w:rPr>
          <w:szCs w:val="20"/>
        </w:rPr>
        <w:t xml:space="preserve"> (1691) is typical of the thinking of the time.  The pre-</w:t>
      </w:r>
    </w:p>
    <w:p>
      <w:pPr>
        <w:pStyle w:val="Normal"/>
        <w:rPr>
          <w:szCs w:val="20"/>
        </w:rPr>
      </w:pPr>
      <w:r>
        <w:rPr>
          <w:szCs w:val="20"/>
        </w:rPr>
        <w:t>Darwinian worldview was well summed up by Newton, who said: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A God without dominion, providence, and final causes, is nothing</w:t>
      </w:r>
    </w:p>
    <w:p>
      <w:pPr>
        <w:pStyle w:val="Normal"/>
        <w:rPr>
          <w:szCs w:val="20"/>
        </w:rPr>
      </w:pPr>
      <w:r>
        <w:rPr>
          <w:szCs w:val="20"/>
        </w:rPr>
        <w:t>else but Fate and Nature</w:t>
      </w:r>
      <w:r>
        <w:rPr/>
        <w:t xml:space="preserve"> ….</w:t>
      </w:r>
      <w:r>
        <w:rPr>
          <w:szCs w:val="20"/>
        </w:rPr>
        <w:t xml:space="preserve">  All the diversity of natural things</w:t>
      </w:r>
    </w:p>
    <w:p>
      <w:pPr>
        <w:pStyle w:val="Normal"/>
        <w:rPr>
          <w:szCs w:val="20"/>
        </w:rPr>
      </w:pPr>
      <w:r>
        <w:rPr>
          <w:szCs w:val="20"/>
        </w:rPr>
        <w:t>which we find, suited to different times and places, could arise from</w:t>
      </w:r>
    </w:p>
    <w:p>
      <w:pPr>
        <w:pStyle w:val="Normal"/>
        <w:rPr>
          <w:szCs w:val="20"/>
        </w:rPr>
      </w:pPr>
      <w:r>
        <w:rPr>
          <w:szCs w:val="20"/>
        </w:rPr>
        <w:t>nothing but the ideas and will of a Being necessarily existing.”4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Heading3"/>
        <w:rPr/>
      </w:pPr>
      <w:r>
        <w:rPr/>
        <w:t>1.1.  Teleological Thinking vs. Population Thinking</w:t>
      </w:r>
    </w:p>
    <w:p>
      <w:pPr>
        <w:pStyle w:val="Text"/>
        <w:rPr/>
      </w:pPr>
      <w:r>
        <w:rPr/>
        <w:t>The assumption of the design and creation of the natural world by a</w:t>
      </w:r>
    </w:p>
    <w:p>
      <w:pPr>
        <w:pStyle w:val="Normal"/>
        <w:rPr>
          <w:szCs w:val="20"/>
        </w:rPr>
      </w:pPr>
      <w:r>
        <w:rPr>
          <w:szCs w:val="20"/>
        </w:rPr>
        <w:t>supreme being are fundamental to teleological thinking, which had</w:t>
      </w:r>
    </w:p>
    <w:p>
      <w:pPr>
        <w:pStyle w:val="Normal"/>
        <w:rPr>
          <w:szCs w:val="20"/>
        </w:rPr>
      </w:pPr>
      <w:r>
        <w:rPr>
          <w:szCs w:val="20"/>
        </w:rPr>
        <w:t>been dominant since the days of Plato and Aristotle, and which is</w:t>
      </w:r>
    </w:p>
    <w:p>
      <w:pPr>
        <w:pStyle w:val="Normal"/>
        <w:rPr>
          <w:szCs w:val="20"/>
        </w:rPr>
      </w:pPr>
      <w:r>
        <w:rPr>
          <w:szCs w:val="20"/>
        </w:rPr>
        <w:t>still favored by the general American population.5  In this view, each</w:t>
      </w:r>
    </w:p>
    <w:p>
      <w:pPr>
        <w:pStyle w:val="Normal"/>
        <w:rPr>
          <w:szCs w:val="20"/>
        </w:rPr>
      </w:pPr>
      <w:r>
        <w:rPr>
          <w:szCs w:val="20"/>
        </w:rPr>
        <w:t>species was created by design and for a purpose in the great plan of</w:t>
      </w:r>
    </w:p>
    <w:p>
      <w:pPr>
        <w:pStyle w:val="Normal"/>
        <w:rPr>
          <w:szCs w:val="20"/>
        </w:rPr>
      </w:pPr>
      <w:r>
        <w:rPr>
          <w:szCs w:val="20"/>
        </w:rPr>
        <w:t>life.  In other words, it is not by chance that humanity is at the apex</w:t>
      </w:r>
    </w:p>
    <w:p>
      <w:pPr>
        <w:pStyle w:val="Normal"/>
        <w:rPr>
          <w:szCs w:val="20"/>
        </w:rPr>
      </w:pPr>
      <w:r>
        <w:rPr>
          <w:szCs w:val="20"/>
        </w:rPr>
        <w:t>of the animal kingdom.  According to the Judeo-Christian tradition,</w:t>
      </w:r>
    </w:p>
    <w:p>
      <w:pPr>
        <w:pStyle w:val="Normal"/>
        <w:rPr>
          <w:szCs w:val="20"/>
        </w:rPr>
      </w:pPr>
      <w:r>
        <w:rPr>
          <w:szCs w:val="20"/>
        </w:rPr>
        <w:t>every species of plant and animal was independently created prior to</w:t>
      </w:r>
    </w:p>
    <w:p>
      <w:pPr>
        <w:pStyle w:val="Normal"/>
        <w:rPr>
          <w:szCs w:val="20"/>
        </w:rPr>
      </w:pPr>
      <w:r>
        <w:rPr>
          <w:szCs w:val="20"/>
        </w:rPr>
        <w:t>the creation of Adam.  Called “special creation,” this view holds that</w:t>
      </w:r>
    </w:p>
    <w:p>
      <w:pPr>
        <w:pStyle w:val="Normal"/>
        <w:rPr>
          <w:szCs w:val="20"/>
        </w:rPr>
      </w:pPr>
      <w:r>
        <w:rPr>
          <w:szCs w:val="20"/>
        </w:rPr>
        <w:t>an essential discontinuity separates species from each other.  As the</w:t>
      </w:r>
    </w:p>
    <w:p>
      <w:pPr>
        <w:pStyle w:val="Normal"/>
        <w:rPr>
          <w:szCs w:val="20"/>
        </w:rPr>
      </w:pPr>
      <w:r>
        <w:rPr>
          <w:szCs w:val="20"/>
        </w:rPr>
        <w:t>French biologist, Georges Cuvier (1769–1832), wrote to a friend: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We imagine that a species is the total descendence of the first cou-</w:t>
      </w:r>
    </w:p>
    <w:p>
      <w:pPr>
        <w:pStyle w:val="Normal"/>
        <w:rPr>
          <w:szCs w:val="20"/>
        </w:rPr>
      </w:pPr>
      <w:r>
        <w:rPr>
          <w:szCs w:val="20"/>
        </w:rPr>
        <w:t>ple created by God.”6  The British physiologist, William Carpenter</w:t>
      </w:r>
    </w:p>
    <w:p>
      <w:pPr>
        <w:pStyle w:val="Normal"/>
        <w:rPr>
          <w:szCs w:val="20"/>
        </w:rPr>
      </w:pPr>
      <w:r>
        <w:rPr>
          <w:szCs w:val="20"/>
        </w:rPr>
        <w:t>(1813–1885), summed up the prevailing belief at the time Darwin</w:t>
      </w:r>
    </w:p>
    <w:p>
      <w:pPr>
        <w:pStyle w:val="Normal"/>
        <w:rPr>
          <w:szCs w:val="20"/>
        </w:rPr>
      </w:pPr>
      <w:r>
        <w:rPr>
          <w:szCs w:val="20"/>
        </w:rPr>
        <w:t xml:space="preserve">published </w:t>
      </w:r>
      <w:r>
        <w:rPr>
          <w:i/>
          <w:szCs w:val="20"/>
        </w:rPr>
        <w:t>The Origin of Species</w:t>
      </w:r>
      <w:r>
        <w:rPr>
          <w:szCs w:val="20"/>
        </w:rPr>
        <w:t>:</w:t>
      </w:r>
    </w:p>
    <w:p>
      <w:pPr>
        <w:pStyle w:val="Quote"/>
        <w:rPr/>
      </w:pPr>
      <w:r>
        <w:rPr/>
        <w:t>Now it seems to be a received article of faith, both amongst scientific</w:t>
      </w:r>
    </w:p>
    <w:p>
      <w:pPr>
        <w:pStyle w:val="Quotects"/>
        <w:rPr/>
      </w:pPr>
      <w:r>
        <w:rPr/>
        <w:t>naturalists and with the general public, that all these reputed species</w:t>
      </w:r>
    </w:p>
    <w:p>
      <w:pPr>
        <w:pStyle w:val="Quotects"/>
        <w:rPr/>
      </w:pPr>
      <w:r>
        <w:rPr/>
        <w:t>have a real existence in nature; that each originated in a distinct act of</w:t>
      </w:r>
    </w:p>
    <w:p>
      <w:pPr>
        <w:pStyle w:val="Quotects"/>
        <w:rPr/>
      </w:pPr>
      <w:r>
        <w:rPr/>
        <w:t>creation; and that, once established, each type has continued to trans-</w:t>
      </w:r>
    </w:p>
    <w:p>
      <w:pPr>
        <w:pStyle w:val="Quotects"/>
        <w:rPr/>
      </w:pPr>
      <w:r>
        <w:rPr/>
        <w:t>mit its distinctive characters, without any essential change, from one</w:t>
      </w:r>
    </w:p>
    <w:p>
      <w:pPr>
        <w:pStyle w:val="Quotects"/>
        <w:rPr/>
      </w:pPr>
      <w:r>
        <w:rPr/>
        <w:t>generation to another, so long as the race has been permitted to exist.</w:t>
      </w:r>
    </w:p>
    <w:p>
      <w:pPr>
        <w:pStyle w:val="Quotects"/>
        <w:rPr/>
      </w:pPr>
      <w:r>
        <w:rPr/>
        <w:t>This idea of the permanence of species … is commonly regarded at</w:t>
      </w:r>
    </w:p>
    <w:p>
      <w:pPr>
        <w:pStyle w:val="Quotects"/>
        <w:rPr/>
      </w:pPr>
      <w:r>
        <w:rPr/>
        <w:t>the present time [1860] as one of those doctrines which no man altogether</w:t>
      </w:r>
    </w:p>
    <w:p>
      <w:pPr>
        <w:pStyle w:val="Quotects"/>
        <w:rPr/>
      </w:pPr>
      <w:r>
        <w:rPr/>
        <w:t>in his right senses will set himself up seriously to oppose.7</w:t>
      </w:r>
    </w:p>
    <w:p>
      <w:pPr>
        <w:pStyle w:val="Text"/>
        <w:rPr/>
      </w:pPr>
      <w:r>
        <w:rPr/>
        <w:t>At the present time, this view of the special creation of species is</w:t>
      </w:r>
    </w:p>
    <w:p>
      <w:pPr>
        <w:pStyle w:val="Normal"/>
        <w:rPr>
          <w:szCs w:val="20"/>
        </w:rPr>
      </w:pPr>
      <w:r>
        <w:rPr>
          <w:szCs w:val="20"/>
        </w:rPr>
        <w:t>still widely believed, especially among fundamentalist Christians</w:t>
      </w:r>
    </w:p>
    <w:p>
      <w:pPr>
        <w:pStyle w:val="Normal"/>
        <w:rPr>
          <w:szCs w:val="20"/>
        </w:rPr>
      </w:pPr>
      <w:r>
        <w:rPr>
          <w:szCs w:val="20"/>
        </w:rPr>
        <w:t>for whom it is an essential doctrine.  One of the leading contempo-</w:t>
      </w:r>
    </w:p>
    <w:p>
      <w:pPr>
        <w:pStyle w:val="Normal"/>
        <w:rPr>
          <w:szCs w:val="20"/>
        </w:rPr>
      </w:pPr>
      <w:r>
        <w:rPr>
          <w:szCs w:val="20"/>
        </w:rPr>
        <w:t>rary proponents of special creation is Dr Duane Gish of the Institute</w:t>
      </w:r>
    </w:p>
    <w:p>
      <w:pPr>
        <w:pStyle w:val="Normal"/>
        <w:rPr>
          <w:szCs w:val="20"/>
        </w:rPr>
      </w:pPr>
      <w:r>
        <w:rPr>
          <w:szCs w:val="20"/>
        </w:rPr>
        <w:t>for Creation Research.  He explains:</w:t>
      </w:r>
    </w:p>
    <w:p>
      <w:pPr>
        <w:pStyle w:val="Quote"/>
        <w:rPr/>
      </w:pPr>
      <w:r>
        <w:rPr/>
        <w:t>By creation we mean the bringing into being of the basic kinds of</w:t>
      </w:r>
    </w:p>
    <w:p>
      <w:pPr>
        <w:pStyle w:val="Quotects"/>
        <w:rPr/>
      </w:pPr>
      <w:r>
        <w:rPr/>
        <w:t>plants and animals by the process of sudden, or fiat, creation described</w:t>
      </w:r>
    </w:p>
    <w:p>
      <w:pPr>
        <w:pStyle w:val="Quotects"/>
        <w:rPr/>
      </w:pPr>
      <w:r>
        <w:rPr/>
        <w:t>in the first two chapters of Genesis ….  We do not know how God cre-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Quotects"/>
        <w:rPr/>
      </w:pPr>
      <w:r>
        <w:rPr/>
        <w:t>ated, what processes He used, for God used processes which are not</w:t>
      </w:r>
    </w:p>
    <w:p>
      <w:pPr>
        <w:pStyle w:val="Quotects"/>
        <w:rPr/>
      </w:pPr>
      <w:r>
        <w:rPr/>
        <w:t>now operating anywhere in the natural universe.  This is why we ‘refer</w:t>
      </w:r>
    </w:p>
    <w:p>
      <w:pPr>
        <w:pStyle w:val="Quotects"/>
        <w:rPr/>
      </w:pPr>
      <w:r>
        <w:rPr/>
        <w:t>to divine creation as special creation ….</w:t>
      </w:r>
    </w:p>
    <w:p>
      <w:pPr>
        <w:pStyle w:val="Quote"/>
        <w:rPr/>
      </w:pPr>
      <w:r>
        <w:rPr/>
        <w:t>During the creation week God created all of the basic animal and</w:t>
      </w:r>
    </w:p>
    <w:p>
      <w:pPr>
        <w:pStyle w:val="Quotects"/>
        <w:rPr/>
      </w:pPr>
      <w:r>
        <w:rPr/>
        <w:t>plant kinds, and since then no new kinds have come into being, for the</w:t>
      </w:r>
    </w:p>
    <w:p>
      <w:pPr>
        <w:pStyle w:val="Quotects"/>
        <w:rPr/>
      </w:pPr>
      <w:r>
        <w:rPr/>
        <w:t>Bible speaks of a finished creation (Gen. 2:2) ….</w:t>
      </w:r>
    </w:p>
    <w:p>
      <w:pPr>
        <w:pStyle w:val="Quote"/>
        <w:rPr/>
      </w:pPr>
      <w:r>
        <w:rPr/>
        <w:t>The concept of special creation does not exclude the origin of</w:t>
      </w:r>
    </w:p>
    <w:p>
      <w:pPr>
        <w:pStyle w:val="Quotects"/>
        <w:rPr/>
      </w:pPr>
      <w:r>
        <w:rPr/>
        <w:t>varieties and species from an original created kind.  It is believed that</w:t>
      </w:r>
    </w:p>
    <w:p>
      <w:pPr>
        <w:pStyle w:val="Quotects"/>
        <w:rPr/>
      </w:pPr>
      <w:r>
        <w:rPr/>
        <w:t>each kind was created with sufficient genetic potential, or gene pool,</w:t>
      </w:r>
    </w:p>
    <w:p>
      <w:pPr>
        <w:pStyle w:val="Quotects"/>
        <w:rPr/>
      </w:pPr>
      <w:r>
        <w:rPr/>
        <w:t>to give rise to all, of the varieties within that kind that have existed in</w:t>
      </w:r>
    </w:p>
    <w:p>
      <w:pPr>
        <w:pStyle w:val="Quotects"/>
        <w:rPr/>
      </w:pPr>
      <w:r>
        <w:rPr/>
        <w:t>the past and those that are yet in existence today.8</w:t>
      </w:r>
    </w:p>
    <w:p>
      <w:pPr>
        <w:pStyle w:val="Text"/>
        <w:rPr/>
      </w:pPr>
      <w:r>
        <w:rPr/>
        <w:t>The problem with explaining the origin of species by special cre-</w:t>
      </w:r>
    </w:p>
    <w:p>
      <w:pPr>
        <w:pStyle w:val="Normal"/>
        <w:rPr>
          <w:szCs w:val="20"/>
        </w:rPr>
      </w:pPr>
      <w:r>
        <w:rPr>
          <w:szCs w:val="20"/>
        </w:rPr>
        <w:t>ation, argued the early critics, is that it does not explain how species</w:t>
      </w:r>
    </w:p>
    <w:p>
      <w:pPr>
        <w:pStyle w:val="Normal"/>
        <w:rPr>
          <w:szCs w:val="20"/>
        </w:rPr>
      </w:pPr>
      <w:r>
        <w:rPr>
          <w:szCs w:val="20"/>
        </w:rPr>
        <w:t>have actually appeared, survived, and vanished in the real world.  No</w:t>
      </w:r>
    </w:p>
    <w:p>
      <w:pPr>
        <w:pStyle w:val="Normal"/>
        <w:rPr>
          <w:szCs w:val="20"/>
        </w:rPr>
      </w:pPr>
      <w:r>
        <w:rPr>
          <w:szCs w:val="20"/>
        </w:rPr>
        <w:t>one had witnessed an act of special creation taking place, and it was</w:t>
      </w:r>
    </w:p>
    <w:p>
      <w:pPr>
        <w:pStyle w:val="Normal"/>
        <w:rPr>
          <w:szCs w:val="20"/>
        </w:rPr>
      </w:pPr>
      <w:r>
        <w:rPr>
          <w:szCs w:val="20"/>
        </w:rPr>
        <w:t>evident by this time from the fossil record that innumerable differ-</w:t>
      </w:r>
    </w:p>
    <w:p>
      <w:pPr>
        <w:pStyle w:val="Normal"/>
        <w:rPr>
          <w:szCs w:val="20"/>
        </w:rPr>
      </w:pPr>
      <w:r>
        <w:rPr>
          <w:szCs w:val="20"/>
        </w:rPr>
        <w:t>ent species had appeared and then become extinct in the long course</w:t>
      </w:r>
    </w:p>
    <w:p>
      <w:pPr>
        <w:pStyle w:val="Normal"/>
        <w:rPr>
          <w:szCs w:val="20"/>
        </w:rPr>
      </w:pPr>
      <w:r>
        <w:rPr>
          <w:szCs w:val="20"/>
        </w:rPr>
        <w:t>of geologic time.  Did this mean that the Creator continued to create</w:t>
      </w:r>
    </w:p>
    <w:p>
      <w:pPr>
        <w:pStyle w:val="Normal"/>
        <w:rPr>
          <w:szCs w:val="20"/>
        </w:rPr>
      </w:pPr>
      <w:r>
        <w:rPr>
          <w:szCs w:val="20"/>
        </w:rPr>
        <w:t>new species independently as older species vanished?  Charles Lyell,</w:t>
      </w:r>
    </w:p>
    <w:p>
      <w:pPr>
        <w:pStyle w:val="Normal"/>
        <w:rPr>
          <w:szCs w:val="20"/>
        </w:rPr>
      </w:pPr>
      <w:r>
        <w:rPr>
          <w:szCs w:val="20"/>
        </w:rPr>
        <w:t xml:space="preserve">author of </w:t>
      </w:r>
      <w:r>
        <w:rPr>
          <w:i/>
          <w:szCs w:val="20"/>
        </w:rPr>
        <w:t>Principles of Geology</w:t>
      </w:r>
      <w:r>
        <w:rPr>
          <w:szCs w:val="20"/>
        </w:rPr>
        <w:t>, thought so; he proposed that God</w:t>
      </w:r>
    </w:p>
    <w:p>
      <w:pPr>
        <w:pStyle w:val="Normal"/>
        <w:rPr>
          <w:szCs w:val="20"/>
        </w:rPr>
      </w:pPr>
      <w:r>
        <w:rPr>
          <w:szCs w:val="20"/>
        </w:rPr>
        <w:t>uniformly replaced extinct species by new special creations after</w:t>
      </w:r>
    </w:p>
    <w:p>
      <w:pPr>
        <w:pStyle w:val="Normal"/>
        <w:rPr>
          <w:szCs w:val="20"/>
        </w:rPr>
      </w:pPr>
      <w:r>
        <w:rPr>
          <w:szCs w:val="20"/>
        </w:rPr>
        <w:t>each extinction.9  But if this was true, then an act of special creation</w:t>
      </w:r>
    </w:p>
    <w:p>
      <w:pPr>
        <w:pStyle w:val="Normal"/>
        <w:rPr>
          <w:szCs w:val="20"/>
        </w:rPr>
      </w:pPr>
      <w:r>
        <w:rPr>
          <w:szCs w:val="20"/>
        </w:rPr>
        <w:t>should at some time be observable.</w:t>
      </w:r>
    </w:p>
    <w:p>
      <w:pPr>
        <w:pStyle w:val="Text"/>
        <w:rPr/>
      </w:pPr>
      <w:r>
        <w:rPr/>
        <w:t>Darwin’s theory excited the scientific community because his</w:t>
      </w:r>
    </w:p>
    <w:p>
      <w:pPr>
        <w:pStyle w:val="Normal"/>
        <w:rPr>
          <w:szCs w:val="20"/>
        </w:rPr>
      </w:pPr>
      <w:r>
        <w:rPr>
          <w:szCs w:val="20"/>
        </w:rPr>
        <w:t>proposed natural mechanism for the origin of species was feasible</w:t>
      </w:r>
    </w:p>
    <w:p>
      <w:pPr>
        <w:pStyle w:val="Normal"/>
        <w:rPr>
          <w:szCs w:val="20"/>
        </w:rPr>
      </w:pPr>
      <w:r>
        <w:rPr>
          <w:szCs w:val="20"/>
        </w:rPr>
        <w:t>and explained many observable facts of nature that had not been sat-</w:t>
      </w:r>
    </w:p>
    <w:p>
      <w:pPr>
        <w:pStyle w:val="Normal"/>
        <w:rPr>
          <w:szCs w:val="20"/>
        </w:rPr>
      </w:pPr>
      <w:r>
        <w:rPr>
          <w:szCs w:val="20"/>
        </w:rPr>
        <w:t>isfactorily explained by earlier theories.  In short, it brought the</w:t>
      </w:r>
    </w:p>
    <w:p>
      <w:pPr>
        <w:pStyle w:val="Normal"/>
        <w:rPr>
          <w:szCs w:val="20"/>
        </w:rPr>
      </w:pPr>
      <w:r>
        <w:rPr>
          <w:szCs w:val="20"/>
        </w:rPr>
        <w:t>explanation of species forms into the realm of science and out of the</w:t>
      </w:r>
    </w:p>
    <w:p>
      <w:pPr>
        <w:pStyle w:val="Normal"/>
        <w:rPr>
          <w:szCs w:val="20"/>
        </w:rPr>
      </w:pPr>
      <w:r>
        <w:rPr>
          <w:szCs w:val="20"/>
        </w:rPr>
        <w:t>realm of theology.  Darwin was saying that most ancient extinct</w:t>
      </w:r>
    </w:p>
    <w:p>
      <w:pPr>
        <w:pStyle w:val="Normal"/>
        <w:rPr>
          <w:szCs w:val="20"/>
        </w:rPr>
      </w:pPr>
      <w:r>
        <w:rPr>
          <w:szCs w:val="20"/>
        </w:rPr>
        <w:t>species did not really vanish but were earlier evolutionary stages of</w:t>
      </w:r>
    </w:p>
    <w:p>
      <w:pPr>
        <w:pStyle w:val="Normal"/>
        <w:rPr>
          <w:szCs w:val="20"/>
        </w:rPr>
      </w:pPr>
      <w:r>
        <w:rPr>
          <w:szCs w:val="20"/>
        </w:rPr>
        <w:t>the species on earth today.10  His field observations of structurally</w:t>
      </w:r>
    </w:p>
    <w:p>
      <w:pPr>
        <w:pStyle w:val="Normal"/>
        <w:rPr>
          <w:szCs w:val="20"/>
        </w:rPr>
      </w:pPr>
      <w:r>
        <w:rPr>
          <w:szCs w:val="20"/>
        </w:rPr>
        <w:t>similar but reproductively isolated populations in close geographic</w:t>
      </w:r>
    </w:p>
    <w:p>
      <w:pPr>
        <w:pStyle w:val="Normal"/>
        <w:rPr>
          <w:szCs w:val="20"/>
        </w:rPr>
      </w:pPr>
      <w:r>
        <w:rPr>
          <w:szCs w:val="20"/>
        </w:rPr>
        <w:t>proximity suggested to him that biological species are not specially</w:t>
      </w:r>
    </w:p>
    <w:p>
      <w:pPr>
        <w:pStyle w:val="Normal"/>
        <w:rPr>
          <w:szCs w:val="20"/>
        </w:rPr>
      </w:pPr>
      <w:r>
        <w:rPr>
          <w:szCs w:val="20"/>
        </w:rPr>
        <w:t>created by divine intervention, nor are they fixed realities of nature.</w:t>
      </w:r>
    </w:p>
    <w:p>
      <w:pPr>
        <w:pStyle w:val="Normal"/>
        <w:rPr>
          <w:szCs w:val="20"/>
        </w:rPr>
      </w:pPr>
      <w:r>
        <w:rPr>
          <w:szCs w:val="20"/>
        </w:rPr>
        <w:t>Instead, he proposed that the diversity of species is due solely to the</w:t>
      </w:r>
    </w:p>
    <w:p>
      <w:pPr>
        <w:pStyle w:val="Normal"/>
        <w:rPr>
          <w:szCs w:val="20"/>
        </w:rPr>
      </w:pPr>
      <w:r>
        <w:rPr>
          <w:szCs w:val="20"/>
        </w:rPr>
        <w:t>natural selection of the random individual variations of organisms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which best suit them to adapt to a changing environment.  All the</w:t>
      </w:r>
    </w:p>
    <w:p>
      <w:pPr>
        <w:pStyle w:val="Normal"/>
        <w:rPr>
          <w:szCs w:val="20"/>
        </w:rPr>
      </w:pPr>
      <w:r>
        <w:rPr>
          <w:szCs w:val="20"/>
        </w:rPr>
        <w:t>species existing today have resulted, he said, from the gradual trans-</w:t>
      </w:r>
    </w:p>
    <w:p>
      <w:pPr>
        <w:pStyle w:val="Normal"/>
        <w:rPr>
          <w:szCs w:val="20"/>
        </w:rPr>
      </w:pPr>
      <w:r>
        <w:rPr>
          <w:szCs w:val="20"/>
        </w:rPr>
        <w:t>formation of one or several first primitive forms into which God</w:t>
      </w:r>
    </w:p>
    <w:p>
      <w:pPr>
        <w:pStyle w:val="Normal"/>
        <w:rPr>
          <w:szCs w:val="20"/>
        </w:rPr>
      </w:pPr>
      <w:r>
        <w:rPr>
          <w:szCs w:val="20"/>
        </w:rPr>
        <w:t>breathed the spirit of life.  Although Darwin allowed creation for the</w:t>
      </w:r>
    </w:p>
    <w:p>
      <w:pPr>
        <w:pStyle w:val="Normal"/>
        <w:rPr>
          <w:szCs w:val="20"/>
        </w:rPr>
      </w:pPr>
      <w:r>
        <w:rPr>
          <w:szCs w:val="20"/>
        </w:rPr>
        <w:t>first primitive form, the new theory contradicted the fundamental</w:t>
      </w:r>
    </w:p>
    <w:p>
      <w:pPr>
        <w:pStyle w:val="Normal"/>
        <w:rPr>
          <w:szCs w:val="20"/>
        </w:rPr>
      </w:pPr>
      <w:r>
        <w:rPr>
          <w:szCs w:val="20"/>
        </w:rPr>
        <w:t>premise of special creation:  the real existence of distinct species in</w:t>
      </w:r>
    </w:p>
    <w:p>
      <w:pPr>
        <w:pStyle w:val="Normal"/>
        <w:rPr>
          <w:szCs w:val="20"/>
        </w:rPr>
      </w:pPr>
      <w:r>
        <w:rPr>
          <w:szCs w:val="20"/>
        </w:rPr>
        <w:t>nature and their essential discontinuity from each other.</w:t>
      </w:r>
    </w:p>
    <w:p>
      <w:pPr>
        <w:pStyle w:val="Text"/>
        <w:rPr/>
      </w:pPr>
      <w:r>
        <w:rPr/>
        <w:t xml:space="preserve">Darwin’s view is called </w:t>
      </w:r>
      <w:r>
        <w:rPr>
          <w:i/>
        </w:rPr>
        <w:t>population thinking</w:t>
      </w:r>
      <w:r>
        <w:rPr/>
        <w:t xml:space="preserve"> by modern biologists</w:t>
      </w:r>
    </w:p>
    <w:p>
      <w:pPr>
        <w:pStyle w:val="Normal"/>
        <w:rPr>
          <w:szCs w:val="20"/>
        </w:rPr>
      </w:pPr>
      <w:r>
        <w:rPr>
          <w:szCs w:val="20"/>
        </w:rPr>
        <w:t>because it considers only the individual members of populations as</w:t>
      </w:r>
    </w:p>
    <w:p>
      <w:pPr>
        <w:pStyle w:val="Normal"/>
        <w:rPr>
          <w:szCs w:val="20"/>
        </w:rPr>
      </w:pPr>
      <w:r>
        <w:rPr>
          <w:szCs w:val="20"/>
        </w:rPr>
        <w:t>real, not the “species,” which is a mental construct used for classifi-</w:t>
      </w:r>
    </w:p>
    <w:p>
      <w:pPr>
        <w:pStyle w:val="Normal"/>
        <w:rPr>
          <w:szCs w:val="20"/>
        </w:rPr>
      </w:pPr>
      <w:r>
        <w:rPr>
          <w:szCs w:val="20"/>
        </w:rPr>
        <w:t>cation.  Darwin explained:  “I look at the term species as one arbitrarily</w:t>
      </w:r>
    </w:p>
    <w:p>
      <w:pPr>
        <w:pStyle w:val="Normal"/>
        <w:rPr>
          <w:szCs w:val="20"/>
        </w:rPr>
      </w:pPr>
      <w:r>
        <w:rPr>
          <w:szCs w:val="20"/>
        </w:rPr>
        <w:t>given, for the sake of convenience, to a set of individuals closely</w:t>
      </w:r>
    </w:p>
    <w:p>
      <w:pPr>
        <w:pStyle w:val="Normal"/>
        <w:rPr>
          <w:szCs w:val="20"/>
        </w:rPr>
      </w:pPr>
      <w:r>
        <w:rPr>
          <w:szCs w:val="20"/>
        </w:rPr>
        <w:t>resembling each other.”11  Since every individual has variations or</w:t>
      </w:r>
    </w:p>
    <w:p>
      <w:pPr>
        <w:pStyle w:val="Normal"/>
        <w:rPr>
          <w:szCs w:val="20"/>
        </w:rPr>
      </w:pPr>
      <w:r>
        <w:rPr>
          <w:szCs w:val="20"/>
        </w:rPr>
        <w:t>unique characteristics, Darwin proposed that if some members of a</w:t>
      </w:r>
    </w:p>
    <w:p>
      <w:pPr>
        <w:pStyle w:val="Normal"/>
        <w:rPr>
          <w:szCs w:val="20"/>
        </w:rPr>
      </w:pPr>
      <w:r>
        <w:rPr>
          <w:szCs w:val="20"/>
        </w:rPr>
        <w:t>homogeneous population become geographically separated from the</w:t>
      </w:r>
    </w:p>
    <w:p>
      <w:pPr>
        <w:pStyle w:val="Normal"/>
        <w:rPr>
          <w:szCs w:val="20"/>
        </w:rPr>
      </w:pPr>
      <w:r>
        <w:rPr>
          <w:szCs w:val="20"/>
        </w:rPr>
        <w:t>parent population, they can become—through the gradual evolution</w:t>
      </w:r>
    </w:p>
    <w:p>
      <w:pPr>
        <w:pStyle w:val="Normal"/>
        <w:rPr>
          <w:szCs w:val="20"/>
        </w:rPr>
      </w:pPr>
      <w:r>
        <w:rPr>
          <w:szCs w:val="20"/>
        </w:rPr>
        <w:t>of those unique variations—a new reproductively isolated population,</w:t>
      </w:r>
    </w:p>
    <w:p>
      <w:pPr>
        <w:pStyle w:val="Normal"/>
        <w:rPr>
          <w:szCs w:val="20"/>
        </w:rPr>
      </w:pPr>
      <w:r>
        <w:rPr>
          <w:szCs w:val="20"/>
        </w:rPr>
        <w:t>or a new “species.”  Darwin felt he had found sure evidence of this</w:t>
      </w:r>
    </w:p>
    <w:p>
      <w:pPr>
        <w:pStyle w:val="Normal"/>
        <w:rPr>
          <w:szCs w:val="20"/>
        </w:rPr>
      </w:pPr>
      <w:r>
        <w:rPr>
          <w:szCs w:val="20"/>
        </w:rPr>
        <w:t>with many similar but reproductively isolated species on the</w:t>
      </w:r>
    </w:p>
    <w:p>
      <w:pPr>
        <w:pStyle w:val="Normal"/>
        <w:rPr>
          <w:szCs w:val="20"/>
        </w:rPr>
      </w:pPr>
      <w:r>
        <w:rPr>
          <w:szCs w:val="20"/>
        </w:rPr>
        <w:t>Galapagos Islands.</w:t>
      </w:r>
    </w:p>
    <w:p>
      <w:pPr>
        <w:pStyle w:val="Text"/>
        <w:rPr/>
      </w:pPr>
      <w:r>
        <w:rPr/>
        <w:t>Mayr explains:  “The concept of a static type is replaced by that of</w:t>
      </w:r>
    </w:p>
    <w:p>
      <w:pPr>
        <w:pStyle w:val="Normal"/>
        <w:rPr>
          <w:szCs w:val="20"/>
        </w:rPr>
      </w:pPr>
      <w:r>
        <w:rPr>
          <w:szCs w:val="20"/>
        </w:rPr>
        <w:t>a highly variable population.  New variations are produced continu-</w:t>
      </w:r>
    </w:p>
    <w:p>
      <w:pPr>
        <w:pStyle w:val="Normal"/>
        <w:rPr>
          <w:szCs w:val="20"/>
        </w:rPr>
      </w:pPr>
      <w:r>
        <w:rPr>
          <w:szCs w:val="20"/>
        </w:rPr>
        <w:t>ously, some of them superior and some of them inferior to the exist-</w:t>
      </w:r>
    </w:p>
    <w:p>
      <w:pPr>
        <w:pStyle w:val="Normal"/>
        <w:rPr>
          <w:szCs w:val="20"/>
        </w:rPr>
      </w:pPr>
      <w:r>
        <w:rPr>
          <w:szCs w:val="20"/>
        </w:rPr>
        <w:t>ing average.”12  Superior variations that help the population adapt to</w:t>
      </w:r>
    </w:p>
    <w:p>
      <w:pPr>
        <w:pStyle w:val="Normal"/>
        <w:rPr>
          <w:szCs w:val="20"/>
        </w:rPr>
      </w:pPr>
      <w:r>
        <w:rPr>
          <w:szCs w:val="20"/>
        </w:rPr>
        <w:t>changes in the environment or compete better with similar popula-</w:t>
      </w:r>
    </w:p>
    <w:p>
      <w:pPr>
        <w:pStyle w:val="Normal"/>
        <w:rPr>
          <w:szCs w:val="20"/>
        </w:rPr>
      </w:pPr>
      <w:r>
        <w:rPr>
          <w:szCs w:val="20"/>
        </w:rPr>
        <w:t>tions tend to be preserved in the gene pool—this is natural selection.13</w:t>
      </w:r>
    </w:p>
    <w:p>
      <w:pPr>
        <w:pStyle w:val="Normal"/>
        <w:rPr>
          <w:szCs w:val="20"/>
        </w:rPr>
      </w:pPr>
      <w:r>
        <w:rPr>
          <w:szCs w:val="20"/>
        </w:rPr>
        <w:t>The random variations, according to Darwin, occur accidentally, but</w:t>
      </w:r>
    </w:p>
    <w:p>
      <w:pPr>
        <w:pStyle w:val="Normal"/>
        <w:rPr>
          <w:szCs w:val="20"/>
        </w:rPr>
      </w:pPr>
      <w:r>
        <w:rPr>
          <w:szCs w:val="20"/>
        </w:rPr>
        <w:t>their “selection” is neither accidental nor predetermined.  Beneficial</w:t>
      </w:r>
    </w:p>
    <w:p>
      <w:pPr>
        <w:pStyle w:val="Normal"/>
        <w:rPr>
          <w:szCs w:val="20"/>
        </w:rPr>
      </w:pPr>
      <w:r>
        <w:rPr>
          <w:szCs w:val="20"/>
        </w:rPr>
        <w:t>variations are simply preserved because they better meet the survival</w:t>
      </w:r>
    </w:p>
    <w:p>
      <w:pPr>
        <w:pStyle w:val="Normal"/>
        <w:rPr>
          <w:szCs w:val="20"/>
        </w:rPr>
      </w:pPr>
      <w:r>
        <w:rPr>
          <w:szCs w:val="20"/>
        </w:rPr>
        <w:t>needs’ of an organism.  Given time and geographic isolation, this is</w:t>
      </w:r>
    </w:p>
    <w:p>
      <w:pPr>
        <w:pStyle w:val="Normal"/>
        <w:rPr>
          <w:szCs w:val="20"/>
        </w:rPr>
      </w:pPr>
      <w:r>
        <w:rPr>
          <w:szCs w:val="20"/>
        </w:rPr>
        <w:t>how Darwin conceived of new species gradually deriving from parent</w:t>
      </w:r>
    </w:p>
    <w:p>
      <w:pPr>
        <w:pStyle w:val="Normal"/>
        <w:rPr>
          <w:szCs w:val="20"/>
        </w:rPr>
      </w:pPr>
      <w:r>
        <w:rPr>
          <w:szCs w:val="20"/>
        </w:rPr>
        <w:t>species.  By implication, Darwin postulated that all organisms, includ-</w:t>
      </w:r>
    </w:p>
    <w:p>
      <w:pPr>
        <w:pStyle w:val="Normal"/>
        <w:rPr>
          <w:szCs w:val="20"/>
        </w:rPr>
      </w:pPr>
      <w:r>
        <w:rPr>
          <w:szCs w:val="20"/>
        </w:rPr>
        <w:t>ing man, have descended from common ancestors by a continuous</w:t>
      </w:r>
    </w:p>
    <w:p>
      <w:pPr>
        <w:pStyle w:val="Normal"/>
        <w:rPr>
          <w:szCs w:val="20"/>
        </w:rPr>
      </w:pPr>
      <w:r>
        <w:rPr>
          <w:szCs w:val="20"/>
        </w:rPr>
        <w:t>process of branching.  Each animal, plant, or micro-organism is but a</w:t>
      </w:r>
    </w:p>
    <w:p>
      <w:pPr>
        <w:pStyle w:val="Normal"/>
        <w:rPr>
          <w:szCs w:val="20"/>
        </w:rPr>
      </w:pPr>
      <w:r>
        <w:rPr>
          <w:szCs w:val="20"/>
        </w:rPr>
        <w:t>link in a chain of ever-changing, never-repeated forms, and these</w:t>
      </w:r>
    </w:p>
    <w:p>
      <w:pPr>
        <w:pStyle w:val="Normal"/>
        <w:rPr>
          <w:szCs w:val="20"/>
        </w:rPr>
      </w:pPr>
      <w:r>
        <w:rPr>
          <w:szCs w:val="20"/>
        </w:rPr>
        <w:t>forms are determined solely by the environment.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Text"/>
        <w:rPr/>
      </w:pPr>
      <w:r>
        <w:rPr/>
        <w:t>The significance of this change of view to Western thought has</w:t>
      </w:r>
    </w:p>
    <w:p>
      <w:pPr>
        <w:pStyle w:val="Normal"/>
        <w:rPr>
          <w:szCs w:val="20"/>
        </w:rPr>
      </w:pPr>
      <w:r>
        <w:rPr>
          <w:szCs w:val="20"/>
        </w:rPr>
        <w:t>been eloquently expressed by Thomas Kuhn:</w:t>
      </w:r>
    </w:p>
    <w:p>
      <w:pPr>
        <w:pStyle w:val="Quote"/>
        <w:rPr/>
      </w:pPr>
      <w:r>
        <w:rPr/>
        <w:t>All the well-known pre-Darwinian evolutionary theories those of</w:t>
      </w:r>
    </w:p>
    <w:p>
      <w:pPr>
        <w:pStyle w:val="Quotects"/>
        <w:rPr/>
      </w:pPr>
      <w:r>
        <w:rPr/>
        <w:t>Lamarck, Chambers, Spencer, and the German Naturphilosophen—</w:t>
      </w:r>
    </w:p>
    <w:p>
      <w:pPr>
        <w:pStyle w:val="Quotects"/>
        <w:rPr/>
      </w:pPr>
      <w:r>
        <w:rPr/>
        <w:t>had taken evolution to be a goal-directed process.  The “idea” of man</w:t>
      </w:r>
    </w:p>
    <w:p>
      <w:pPr>
        <w:pStyle w:val="Quotects"/>
        <w:rPr/>
      </w:pPr>
      <w:r>
        <w:rPr/>
        <w:t>and of the contemporary flora and fauna was thought to have been</w:t>
      </w:r>
    </w:p>
    <w:p>
      <w:pPr>
        <w:pStyle w:val="Quotects"/>
        <w:rPr/>
      </w:pPr>
      <w:r>
        <w:rPr/>
        <w:t>present from the first creation of life, perhaps in the mind of God.  That</w:t>
      </w:r>
    </w:p>
    <w:p>
      <w:pPr>
        <w:pStyle w:val="Quotects"/>
        <w:rPr/>
      </w:pPr>
      <w:r>
        <w:rPr/>
        <w:t>idea or plan had provided the direction and the guiding force to the</w:t>
      </w:r>
    </w:p>
    <w:p>
      <w:pPr>
        <w:pStyle w:val="Quotects"/>
        <w:rPr/>
      </w:pPr>
      <w:r>
        <w:rPr/>
        <w:t>entire evolutionary process.  Each new stage of evolutionary develop-</w:t>
      </w:r>
    </w:p>
    <w:p>
      <w:pPr>
        <w:pStyle w:val="Quotects"/>
        <w:rPr/>
      </w:pPr>
      <w:r>
        <w:rPr/>
        <w:t>ment was a more perfect realization of a plan that had been present</w:t>
      </w:r>
    </w:p>
    <w:p>
      <w:pPr>
        <w:pStyle w:val="Quotects"/>
        <w:rPr/>
      </w:pPr>
      <w:r>
        <w:rPr/>
        <w:t>from the start.  For many men the abolition of that teleological kind of</w:t>
      </w:r>
    </w:p>
    <w:p>
      <w:pPr>
        <w:pStyle w:val="Quotects"/>
        <w:rPr/>
      </w:pPr>
      <w:r>
        <w:rPr/>
        <w:t>evolution was the most significant and least palatable of Darwin’s sug-</w:t>
      </w:r>
    </w:p>
    <w:p>
      <w:pPr>
        <w:pStyle w:val="Quotects"/>
        <w:rPr/>
      </w:pPr>
      <w:r>
        <w:rPr/>
        <w:t xml:space="preserve">gestions.  </w:t>
      </w:r>
      <w:r>
        <w:rPr>
          <w:i/>
        </w:rPr>
        <w:t>The Origin of Species</w:t>
      </w:r>
      <w:r>
        <w:rPr/>
        <w:t xml:space="preserve"> recognized no goal set either by God</w:t>
      </w:r>
    </w:p>
    <w:p>
      <w:pPr>
        <w:pStyle w:val="Quotects"/>
        <w:rPr/>
      </w:pPr>
      <w:r>
        <w:rPr/>
        <w:t>or nature.  Instead, natural selection, operating in the given environ-</w:t>
      </w:r>
    </w:p>
    <w:p>
      <w:pPr>
        <w:pStyle w:val="Quotects"/>
        <w:rPr/>
      </w:pPr>
      <w:r>
        <w:rPr/>
        <w:t>ment and with the actual organisms presently at hand, was responsible</w:t>
      </w:r>
    </w:p>
    <w:p>
      <w:pPr>
        <w:pStyle w:val="Quotects"/>
        <w:rPr/>
      </w:pPr>
      <w:r>
        <w:rPr/>
        <w:t>for the gradual but steady emergence of more elaborate, further artic-</w:t>
      </w:r>
    </w:p>
    <w:p>
      <w:pPr>
        <w:pStyle w:val="Quotects"/>
        <w:rPr/>
      </w:pPr>
      <w:r>
        <w:rPr/>
        <w:t>ulated, and vastly more specialized organisms.  Even such marvelously</w:t>
      </w:r>
    </w:p>
    <w:p>
      <w:pPr>
        <w:pStyle w:val="Quotects"/>
        <w:rPr/>
      </w:pPr>
      <w:r>
        <w:rPr/>
        <w:t>adapted organs as the eye and hand of man—organs whose design had</w:t>
      </w:r>
    </w:p>
    <w:p>
      <w:pPr>
        <w:pStyle w:val="Quotects"/>
        <w:rPr/>
      </w:pPr>
      <w:r>
        <w:rPr/>
        <w:t>previously provided powerful arguments for the existence of a</w:t>
      </w:r>
    </w:p>
    <w:p>
      <w:pPr>
        <w:pStyle w:val="Quotects"/>
        <w:rPr/>
      </w:pPr>
      <w:r>
        <w:rPr/>
        <w:t>supreme artificer and an advance plan—were products of a process</w:t>
      </w:r>
    </w:p>
    <w:p>
      <w:pPr>
        <w:pStyle w:val="Quotects"/>
        <w:rPr/>
      </w:pPr>
      <w:r>
        <w:rPr/>
        <w:t>that moved steadily from primitive beginnings but toward no goal.  The</w:t>
      </w:r>
    </w:p>
    <w:p>
      <w:pPr>
        <w:pStyle w:val="Quotects"/>
        <w:rPr/>
      </w:pPr>
      <w:r>
        <w:rPr/>
        <w:t>belief that natural selection, resulting from mere competition between</w:t>
      </w:r>
    </w:p>
    <w:p>
      <w:pPr>
        <w:pStyle w:val="Quotects"/>
        <w:rPr/>
      </w:pPr>
      <w:r>
        <w:rPr/>
        <w:t>organisms for survival, could have produced man together with the</w:t>
      </w:r>
    </w:p>
    <w:p>
      <w:pPr>
        <w:pStyle w:val="Quotects"/>
        <w:rPr/>
      </w:pPr>
      <w:r>
        <w:rPr/>
        <w:t>higher animals and plants was the most difficult and disturbing aspect</w:t>
      </w:r>
    </w:p>
    <w:p>
      <w:pPr>
        <w:pStyle w:val="Quotects"/>
        <w:rPr/>
      </w:pPr>
      <w:r>
        <w:rPr/>
        <w:t>of Darwin’s theory.14</w:t>
      </w:r>
    </w:p>
    <w:p>
      <w:pPr>
        <w:pStyle w:val="Text"/>
        <w:rPr/>
      </w:pPr>
      <w:r>
        <w:rPr/>
        <w:t>Darwin never pretended to explain how life arose to begin with.</w:t>
      </w:r>
    </w:p>
    <w:p>
      <w:pPr>
        <w:pStyle w:val="Normal"/>
        <w:rPr>
          <w:szCs w:val="20"/>
        </w:rPr>
      </w:pPr>
      <w:r>
        <w:rPr>
          <w:szCs w:val="20"/>
        </w:rPr>
        <w:t>He proposed that God had breathed life into one or several first</w:t>
      </w:r>
    </w:p>
    <w:p>
      <w:pPr>
        <w:pStyle w:val="Normal"/>
        <w:rPr>
          <w:szCs w:val="20"/>
        </w:rPr>
      </w:pPr>
      <w:r>
        <w:rPr>
          <w:szCs w:val="20"/>
        </w:rPr>
        <w:t>primitive forms.  Then he thought God had stepped back from His</w:t>
      </w:r>
    </w:p>
    <w:p>
      <w:pPr>
        <w:pStyle w:val="Normal"/>
        <w:rPr>
          <w:szCs w:val="20"/>
        </w:rPr>
      </w:pPr>
      <w:r>
        <w:rPr>
          <w:szCs w:val="20"/>
        </w:rPr>
        <w:t>work and allowed the mechanism of natural selection, which</w:t>
      </w:r>
    </w:p>
    <w:p>
      <w:pPr>
        <w:pStyle w:val="Normal"/>
        <w:rPr>
          <w:szCs w:val="20"/>
        </w:rPr>
      </w:pPr>
      <w:r>
        <w:rPr>
          <w:szCs w:val="20"/>
        </w:rPr>
        <w:t>Darwin had just discovered, to take over and “select” the random</w:t>
      </w:r>
    </w:p>
    <w:p>
      <w:pPr>
        <w:pStyle w:val="Normal"/>
        <w:rPr>
          <w:szCs w:val="20"/>
        </w:rPr>
      </w:pPr>
      <w:r>
        <w:rPr>
          <w:szCs w:val="20"/>
        </w:rPr>
        <w:t>variations best suited for survival in an ever-changing environment.</w:t>
      </w:r>
    </w:p>
    <w:p>
      <w:pPr>
        <w:pStyle w:val="Normal"/>
        <w:rPr>
          <w:szCs w:val="20"/>
        </w:rPr>
      </w:pPr>
      <w:r>
        <w:rPr>
          <w:szCs w:val="20"/>
        </w:rPr>
        <w:t>The forms of the species resulting over the vast course of time were</w:t>
      </w:r>
    </w:p>
    <w:p>
      <w:pPr>
        <w:pStyle w:val="Normal"/>
        <w:rPr>
          <w:szCs w:val="20"/>
        </w:rPr>
      </w:pPr>
      <w:r>
        <w:rPr>
          <w:szCs w:val="20"/>
        </w:rPr>
        <w:t>determined strictly by natural forces, not by conscious design.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There is a grandeur in this view of life,” explained Darwin, “with</w:t>
      </w:r>
    </w:p>
    <w:p>
      <w:pPr>
        <w:pStyle w:val="Normal"/>
        <w:rPr>
          <w:szCs w:val="20"/>
        </w:rPr>
      </w:pPr>
      <w:r>
        <w:rPr>
          <w:szCs w:val="20"/>
        </w:rPr>
        <w:t>its several powers, having been originally breathed by the Creator</w:t>
      </w:r>
    </w:p>
    <w:p>
      <w:pPr>
        <w:pStyle w:val="Normal"/>
        <w:rPr>
          <w:szCs w:val="20"/>
        </w:rPr>
      </w:pPr>
      <w:r>
        <w:rPr>
          <w:szCs w:val="20"/>
        </w:rPr>
        <w:t>into a few forms or into one; and … from so simple a beginning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endless forms most beautiful and most wonderful have been, and</w:t>
      </w:r>
    </w:p>
    <w:p>
      <w:pPr>
        <w:pStyle w:val="Normal"/>
        <w:rPr>
          <w:szCs w:val="20"/>
        </w:rPr>
      </w:pPr>
      <w:r>
        <w:rPr>
          <w:szCs w:val="20"/>
        </w:rPr>
        <w:t>are, being evolved.”15  Although his theory dealt a blow to teleolo-</w:t>
      </w:r>
    </w:p>
    <w:p>
      <w:pPr>
        <w:pStyle w:val="Normal"/>
        <w:rPr>
          <w:szCs w:val="20"/>
        </w:rPr>
      </w:pPr>
      <w:r>
        <w:rPr>
          <w:szCs w:val="20"/>
        </w:rPr>
        <w:t>gy, as traditionally understood, he allowed that God had established</w:t>
      </w:r>
    </w:p>
    <w:p>
      <w:pPr>
        <w:pStyle w:val="Normal"/>
        <w:rPr>
          <w:szCs w:val="20"/>
        </w:rPr>
      </w:pPr>
      <w:r>
        <w:rPr>
          <w:szCs w:val="20"/>
        </w:rPr>
        <w:t>the general laws of nature but not the details.  In his words:</w:t>
      </w:r>
    </w:p>
    <w:p>
      <w:pPr>
        <w:pStyle w:val="Quote"/>
        <w:rPr/>
      </w:pPr>
      <w:r>
        <w:rPr/>
        <w:t>There seems to me too much misery in the world.  I cannot persuade</w:t>
      </w:r>
    </w:p>
    <w:p>
      <w:pPr>
        <w:pStyle w:val="Quotects"/>
        <w:rPr/>
      </w:pPr>
      <w:r>
        <w:rPr/>
        <w:t>myself that a beneficent and omnipotent God would have designedly</w:t>
      </w:r>
    </w:p>
    <w:p>
      <w:pPr>
        <w:pStyle w:val="Quotects"/>
        <w:rPr/>
      </w:pPr>
      <w:r>
        <w:rPr/>
        <w:t>created the Ichneumonidae with the express intention of their feeding</w:t>
      </w:r>
    </w:p>
    <w:p>
      <w:pPr>
        <w:pStyle w:val="Quotects"/>
        <w:rPr/>
      </w:pPr>
      <w:r>
        <w:rPr/>
        <w:t>within the living bodies of Caterpillars, or that a cat should play with</w:t>
      </w:r>
    </w:p>
    <w:p>
      <w:pPr>
        <w:pStyle w:val="Quotects"/>
        <w:rPr/>
      </w:pPr>
      <w:r>
        <w:rPr/>
        <w:t>a mouse.  Not believing this, I see no necessity in the belief that the eye</w:t>
      </w:r>
    </w:p>
    <w:p>
      <w:pPr>
        <w:pStyle w:val="Quotects"/>
        <w:rPr/>
      </w:pPr>
      <w:r>
        <w:rPr/>
        <w:t>was expressly designed ….  On the other hand, I cannot anyhow be</w:t>
      </w:r>
    </w:p>
    <w:p>
      <w:pPr>
        <w:pStyle w:val="Quotects"/>
        <w:rPr/>
      </w:pPr>
      <w:r>
        <w:rPr/>
        <w:t>contented to view this wonderful universe, and especially the nature of</w:t>
      </w:r>
    </w:p>
    <w:p>
      <w:pPr>
        <w:pStyle w:val="Quotects"/>
        <w:rPr/>
      </w:pPr>
      <w:r>
        <w:rPr/>
        <w:t>man, and to conclude that everything is the result of brute force.  I am</w:t>
      </w:r>
    </w:p>
    <w:p>
      <w:pPr>
        <w:pStyle w:val="Quotects"/>
        <w:rPr/>
      </w:pPr>
      <w:r>
        <w:rPr/>
        <w:t>inclined to look at everything as resulting from designed laws, with the</w:t>
      </w:r>
    </w:p>
    <w:p>
      <w:pPr>
        <w:pStyle w:val="Quotects"/>
        <w:rPr/>
      </w:pPr>
      <w:r>
        <w:rPr/>
        <w:t>details, whether good or bad, left to the working out of what we may</w:t>
      </w:r>
    </w:p>
    <w:p>
      <w:pPr>
        <w:pStyle w:val="Quotects"/>
        <w:rPr/>
      </w:pPr>
      <w:r>
        <w:rPr/>
        <w:t>call chance.16</w:t>
      </w:r>
    </w:p>
    <w:p>
      <w:pPr>
        <w:pStyle w:val="Heading3"/>
        <w:rPr/>
      </w:pPr>
      <w:r>
        <w:rPr/>
        <w:t>1.2  Evidences Favoring Darwinism</w:t>
      </w:r>
    </w:p>
    <w:p>
      <w:pPr>
        <w:pStyle w:val="Text"/>
        <w:rPr/>
      </w:pPr>
      <w:r>
        <w:rPr/>
        <w:t>Just as Newton had deduced an invisible force called gravity to</w:t>
      </w:r>
    </w:p>
    <w:p>
      <w:pPr>
        <w:pStyle w:val="Normal"/>
        <w:rPr>
          <w:szCs w:val="20"/>
        </w:rPr>
      </w:pPr>
      <w:r>
        <w:rPr>
          <w:szCs w:val="20"/>
        </w:rPr>
        <w:t>explain the movements of the heavenly bodies (now more accurately</w:t>
      </w:r>
    </w:p>
    <w:p>
      <w:pPr>
        <w:pStyle w:val="Normal"/>
        <w:rPr>
          <w:szCs w:val="20"/>
        </w:rPr>
      </w:pPr>
      <w:r>
        <w:rPr>
          <w:szCs w:val="20"/>
        </w:rPr>
        <w:t>explained by Einstein’s general theory of relativity), Darwin deduced</w:t>
      </w:r>
    </w:p>
    <w:p>
      <w:pPr>
        <w:pStyle w:val="Normal"/>
        <w:rPr>
          <w:szCs w:val="20"/>
        </w:rPr>
      </w:pPr>
      <w:r>
        <w:rPr>
          <w:szCs w:val="20"/>
        </w:rPr>
        <w:t>his theory from a wide range of observable evidence, which gave his</w:t>
      </w:r>
    </w:p>
    <w:p>
      <w:pPr>
        <w:pStyle w:val="Normal"/>
        <w:rPr>
          <w:szCs w:val="20"/>
        </w:rPr>
      </w:pPr>
      <w:r>
        <w:rPr>
          <w:szCs w:val="20"/>
        </w:rPr>
        <w:t>theory scientific credibility.  That scientists were not able to find a par-</w:t>
      </w:r>
    </w:p>
    <w:p>
      <w:pPr>
        <w:pStyle w:val="Normal"/>
        <w:rPr>
          <w:szCs w:val="20"/>
        </w:rPr>
      </w:pPr>
      <w:r>
        <w:rPr>
          <w:szCs w:val="20"/>
        </w:rPr>
        <w:t>ticular set of “essential characteristics” universally distinguishing one</w:t>
      </w:r>
    </w:p>
    <w:p>
      <w:pPr>
        <w:pStyle w:val="Normal"/>
        <w:rPr>
          <w:szCs w:val="20"/>
        </w:rPr>
      </w:pPr>
      <w:r>
        <w:rPr>
          <w:szCs w:val="20"/>
        </w:rPr>
        <w:t>biological species from another was an apparent victory for the</w:t>
      </w:r>
    </w:p>
    <w:p>
      <w:pPr>
        <w:pStyle w:val="Normal"/>
        <w:rPr>
          <w:szCs w:val="20"/>
        </w:rPr>
      </w:pPr>
      <w:r>
        <w:rPr>
          <w:szCs w:val="20"/>
        </w:rPr>
        <w:t>Darwinists.  Geometrical figures and atomic elements are universally</w:t>
      </w:r>
    </w:p>
    <w:p>
      <w:pPr>
        <w:pStyle w:val="Normal"/>
        <w:rPr>
          <w:szCs w:val="20"/>
        </w:rPr>
      </w:pPr>
      <w:r>
        <w:rPr>
          <w:szCs w:val="20"/>
        </w:rPr>
        <w:t>and clearly defined, but the situation with organic species, when these</w:t>
      </w:r>
    </w:p>
    <w:p>
      <w:pPr>
        <w:pStyle w:val="Normal"/>
        <w:rPr>
          <w:szCs w:val="20"/>
        </w:rPr>
      </w:pPr>
      <w:r>
        <w:rPr>
          <w:szCs w:val="20"/>
        </w:rPr>
        <w:t>are defined by reproductive isolation, is more problematic.  For exam-</w:t>
      </w:r>
    </w:p>
    <w:p>
      <w:pPr>
        <w:pStyle w:val="Normal"/>
        <w:rPr>
          <w:szCs w:val="20"/>
        </w:rPr>
      </w:pPr>
      <w:r>
        <w:rPr>
          <w:szCs w:val="20"/>
        </w:rPr>
        <w:t>ple, except for inability to interbreed, two or more species of finches</w:t>
      </w:r>
    </w:p>
    <w:p>
      <w:pPr>
        <w:pStyle w:val="Normal"/>
        <w:rPr>
          <w:szCs w:val="20"/>
        </w:rPr>
      </w:pPr>
      <w:r>
        <w:rPr>
          <w:szCs w:val="20"/>
        </w:rPr>
        <w:t>may look and act nearly identical to each other.  By what then are their</w:t>
      </w:r>
    </w:p>
    <w:p>
      <w:pPr>
        <w:pStyle w:val="Normal"/>
        <w:rPr>
          <w:szCs w:val="20"/>
        </w:rPr>
      </w:pPr>
      <w:r>
        <w:rPr>
          <w:szCs w:val="20"/>
        </w:rPr>
        <w:t>essences (i.e., their essential characteristics) distinguished?17</w:t>
      </w:r>
    </w:p>
    <w:p>
      <w:pPr>
        <w:pStyle w:val="Text"/>
        <w:rPr/>
      </w:pPr>
      <w:r>
        <w:rPr/>
        <w:t>Still, Darwin’s critics saw no reason for one species to evolve into</w:t>
      </w:r>
    </w:p>
    <w:p>
      <w:pPr>
        <w:pStyle w:val="Normal"/>
        <w:rPr>
          <w:szCs w:val="20"/>
        </w:rPr>
      </w:pPr>
      <w:r>
        <w:rPr>
          <w:szCs w:val="20"/>
        </w:rPr>
        <w:t>another; this would be, they thought, like lead evolving into gold.18</w:t>
      </w:r>
    </w:p>
    <w:p>
      <w:pPr>
        <w:pStyle w:val="Normal"/>
        <w:rPr>
          <w:szCs w:val="20"/>
        </w:rPr>
      </w:pPr>
      <w:r>
        <w:rPr>
          <w:szCs w:val="20"/>
        </w:rPr>
        <w:t>To them, the kinds of biological organisms required by nature</w:t>
      </w:r>
    </w:p>
    <w:p>
      <w:pPr>
        <w:pStyle w:val="Normal"/>
        <w:rPr>
          <w:szCs w:val="20"/>
        </w:rPr>
      </w:pPr>
      <w:r>
        <w:rPr>
          <w:szCs w:val="20"/>
        </w:rPr>
        <w:t>should be just as fixed as the kinds of elements in physics.</w:t>
      </w:r>
    </w:p>
    <w:p>
      <w:pPr>
        <w:pStyle w:val="Text"/>
        <w:rPr/>
      </w:pPr>
      <w:r>
        <w:rPr/>
        <w:t>Other evidences used by Darwin and his followers to support evo-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lution include the following:  (1) The existence of vestiges or rudi-</w:t>
      </w:r>
    </w:p>
    <w:p>
      <w:pPr>
        <w:pStyle w:val="Normal"/>
        <w:rPr>
          <w:szCs w:val="20"/>
        </w:rPr>
      </w:pPr>
      <w:r>
        <w:rPr>
          <w:szCs w:val="20"/>
        </w:rPr>
        <w:t>mentary organs no longer used suggests that the species has evolved</w:t>
      </w:r>
    </w:p>
    <w:p>
      <w:pPr>
        <w:pStyle w:val="Normal"/>
        <w:rPr>
          <w:szCs w:val="20"/>
        </w:rPr>
      </w:pPr>
      <w:r>
        <w:rPr>
          <w:szCs w:val="20"/>
        </w:rPr>
        <w:t>from a form in which those organs were necessary.  (2) The similarity</w:t>
      </w:r>
    </w:p>
    <w:p>
      <w:pPr>
        <w:pStyle w:val="Normal"/>
        <w:rPr>
          <w:szCs w:val="20"/>
        </w:rPr>
      </w:pPr>
      <w:r>
        <w:rPr>
          <w:szCs w:val="20"/>
        </w:rPr>
        <w:t>of reproductively isolated species in geographic proximity suggests</w:t>
      </w:r>
    </w:p>
    <w:p>
      <w:pPr>
        <w:pStyle w:val="Normal"/>
        <w:rPr>
          <w:szCs w:val="20"/>
        </w:rPr>
      </w:pPr>
      <w:r>
        <w:rPr>
          <w:szCs w:val="20"/>
        </w:rPr>
        <w:t>that they have branched from each other recently.  This is especially</w:t>
      </w:r>
    </w:p>
    <w:p>
      <w:pPr>
        <w:pStyle w:val="Normal"/>
        <w:rPr>
          <w:szCs w:val="20"/>
        </w:rPr>
      </w:pPr>
      <w:r>
        <w:rPr>
          <w:szCs w:val="20"/>
        </w:rPr>
        <w:t>evident in the case of the animals in Australia, which bear a family</w:t>
      </w:r>
    </w:p>
    <w:p>
      <w:pPr>
        <w:pStyle w:val="Normal"/>
        <w:rPr>
          <w:szCs w:val="20"/>
        </w:rPr>
      </w:pPr>
      <w:r>
        <w:rPr>
          <w:szCs w:val="20"/>
        </w:rPr>
        <w:t>resemblance.  (3) The taxonomic hierarchy and morphological simi-</w:t>
      </w:r>
    </w:p>
    <w:p>
      <w:pPr>
        <w:pStyle w:val="Normal"/>
        <w:rPr>
          <w:szCs w:val="20"/>
        </w:rPr>
      </w:pPr>
      <w:r>
        <w:rPr>
          <w:szCs w:val="20"/>
        </w:rPr>
        <w:t>larity of organisms is evidence of descent from a common ancestry</w:t>
      </w:r>
    </w:p>
    <w:p>
      <w:pPr>
        <w:pStyle w:val="Normal"/>
        <w:rPr>
          <w:szCs w:val="20"/>
        </w:rPr>
      </w:pPr>
      <w:r>
        <w:rPr>
          <w:szCs w:val="20"/>
        </w:rPr>
        <w:t>(the tree model of evolution).19  (4) The stages of embryological</w:t>
      </w:r>
    </w:p>
    <w:p>
      <w:pPr>
        <w:pStyle w:val="Normal"/>
        <w:rPr>
          <w:szCs w:val="20"/>
        </w:rPr>
      </w:pPr>
      <w:r>
        <w:rPr>
          <w:szCs w:val="20"/>
        </w:rPr>
        <w:t>development (ontogeny) appear to recapitulate the stages of evolu-</w:t>
      </w:r>
    </w:p>
    <w:p>
      <w:pPr>
        <w:pStyle w:val="Normal"/>
        <w:rPr>
          <w:szCs w:val="20"/>
        </w:rPr>
      </w:pPr>
      <w:r>
        <w:rPr>
          <w:szCs w:val="20"/>
        </w:rPr>
        <w:t>tion (phylogeny).  For example, if biological species had been spe-</w:t>
      </w:r>
    </w:p>
    <w:p>
      <w:pPr>
        <w:pStyle w:val="Normal"/>
        <w:rPr>
          <w:szCs w:val="20"/>
        </w:rPr>
      </w:pPr>
      <w:r>
        <w:rPr>
          <w:szCs w:val="20"/>
        </w:rPr>
        <w:t>cially created, asked Darwin, why shouldn’t their ontogeny take</w:t>
      </w:r>
    </w:p>
    <w:p>
      <w:pPr>
        <w:pStyle w:val="Normal"/>
        <w:rPr>
          <w:szCs w:val="20"/>
        </w:rPr>
      </w:pPr>
      <w:r>
        <w:rPr>
          <w:szCs w:val="20"/>
        </w:rPr>
        <w:t>them by the most direct path to the adult stage, so that the wing of a</w:t>
      </w:r>
    </w:p>
    <w:p>
      <w:pPr>
        <w:pStyle w:val="Normal"/>
        <w:rPr>
          <w:szCs w:val="20"/>
        </w:rPr>
      </w:pPr>
      <w:r>
        <w:rPr>
          <w:szCs w:val="20"/>
        </w:rPr>
        <w:t>bat or the fin of a porpoise would be “sketched out with all their</w:t>
      </w:r>
    </w:p>
    <w:p>
      <w:pPr>
        <w:pStyle w:val="Normal"/>
        <w:rPr>
          <w:szCs w:val="20"/>
        </w:rPr>
      </w:pPr>
      <w:r>
        <w:rPr>
          <w:szCs w:val="20"/>
        </w:rPr>
        <w:t>parts in proper proportion, as soon as any part became visible [in the</w:t>
      </w:r>
    </w:p>
    <w:p>
      <w:pPr>
        <w:pStyle w:val="Normal"/>
        <w:rPr>
          <w:szCs w:val="20"/>
        </w:rPr>
      </w:pPr>
      <w:r>
        <w:rPr>
          <w:szCs w:val="20"/>
        </w:rPr>
        <w:t>embryo]”?20  But instead we find detours, such as the embryos of</w:t>
      </w:r>
    </w:p>
    <w:p>
      <w:pPr>
        <w:pStyle w:val="Normal"/>
        <w:rPr>
          <w:szCs w:val="20"/>
        </w:rPr>
      </w:pPr>
      <w:r>
        <w:rPr>
          <w:szCs w:val="20"/>
        </w:rPr>
        <w:t>land-living vertebrates going through a gill-arch stage.  (5) Darwin’s</w:t>
      </w:r>
    </w:p>
    <w:p>
      <w:pPr>
        <w:pStyle w:val="Normal"/>
        <w:rPr>
          <w:szCs w:val="20"/>
        </w:rPr>
      </w:pPr>
      <w:r>
        <w:rPr>
          <w:szCs w:val="20"/>
        </w:rPr>
        <w:t>strongest evidence, he felt, was in the ability of breeders and domes-</w:t>
      </w:r>
    </w:p>
    <w:p>
      <w:pPr>
        <w:pStyle w:val="Normal"/>
        <w:rPr>
          <w:szCs w:val="20"/>
        </w:rPr>
      </w:pPr>
      <w:r>
        <w:rPr>
          <w:szCs w:val="20"/>
        </w:rPr>
        <w:t>ticators to alter the shape and constitution of wild species.  Given</w:t>
      </w:r>
    </w:p>
    <w:p>
      <w:pPr>
        <w:pStyle w:val="Normal"/>
        <w:rPr>
          <w:szCs w:val="20"/>
        </w:rPr>
      </w:pPr>
      <w:r>
        <w:rPr>
          <w:szCs w:val="20"/>
        </w:rPr>
        <w:t>time and a larger gene pool, nature should be able to alter a species</w:t>
      </w:r>
    </w:p>
    <w:p>
      <w:pPr>
        <w:pStyle w:val="Normal"/>
        <w:rPr>
          <w:szCs w:val="20"/>
        </w:rPr>
      </w:pPr>
      <w:r>
        <w:rPr>
          <w:szCs w:val="20"/>
        </w:rPr>
        <w:t>into a completely different species.  Based on such evidences,</w:t>
      </w:r>
    </w:p>
    <w:p>
      <w:pPr>
        <w:pStyle w:val="Normal"/>
        <w:rPr>
          <w:szCs w:val="20"/>
        </w:rPr>
      </w:pPr>
      <w:r>
        <w:rPr>
          <w:szCs w:val="20"/>
        </w:rPr>
        <w:t>Darwin asserted against the essentialists:  “On the ordinary view of</w:t>
      </w:r>
    </w:p>
    <w:p>
      <w:pPr>
        <w:pStyle w:val="Normal"/>
        <w:rPr>
          <w:szCs w:val="20"/>
        </w:rPr>
      </w:pPr>
      <w:r>
        <w:rPr>
          <w:szCs w:val="20"/>
        </w:rPr>
        <w:t>each species having been independently created</w:t>
      </w:r>
      <w:r>
        <w:rPr/>
        <w:t xml:space="preserve"> ….</w:t>
      </w:r>
      <w:r>
        <w:rPr>
          <w:szCs w:val="20"/>
        </w:rPr>
        <w:t xml:space="preserve">  I do not see that</w:t>
      </w:r>
    </w:p>
    <w:p>
      <w:pPr>
        <w:pStyle w:val="Normal"/>
        <w:rPr>
          <w:szCs w:val="20"/>
        </w:rPr>
      </w:pPr>
      <w:r>
        <w:rPr>
          <w:szCs w:val="20"/>
        </w:rPr>
        <w:t>any explanation can be given.”21</w:t>
      </w:r>
    </w:p>
    <w:p>
      <w:pPr>
        <w:pStyle w:val="Heading3"/>
        <w:rPr/>
      </w:pPr>
      <w:r>
        <w:rPr/>
        <w:t>1.3  Essentialist Objections to Darwinism</w:t>
      </w:r>
    </w:p>
    <w:p>
      <w:pPr>
        <w:pStyle w:val="Normal"/>
        <w:spacing w:before="120" w:after="0"/>
        <w:rPr>
          <w:szCs w:val="20"/>
        </w:rPr>
      </w:pPr>
      <w:r>
        <w:rPr>
          <w:szCs w:val="20"/>
        </w:rPr>
        <w:t xml:space="preserve">1.3.1  </w:t>
      </w:r>
      <w:r>
        <w:rPr>
          <w:i/>
          <w:szCs w:val="20"/>
        </w:rPr>
        <w:t>The Role of Natural Selection and Chance</w:t>
      </w:r>
      <w:r>
        <w:rPr>
          <w:szCs w:val="20"/>
        </w:rPr>
        <w:t>.  What biologists</w:t>
      </w:r>
    </w:p>
    <w:p>
      <w:pPr>
        <w:pStyle w:val="Normal"/>
        <w:rPr>
          <w:szCs w:val="20"/>
        </w:rPr>
      </w:pPr>
      <w:r>
        <w:rPr>
          <w:szCs w:val="20"/>
        </w:rPr>
        <w:t>who favored the special creation of species by a transcendent, ruling</w:t>
      </w:r>
    </w:p>
    <w:p>
      <w:pPr>
        <w:pStyle w:val="Normal"/>
        <w:rPr>
          <w:szCs w:val="20"/>
        </w:rPr>
      </w:pPr>
      <w:r>
        <w:rPr>
          <w:szCs w:val="20"/>
        </w:rPr>
        <w:t>mind (such as Lyell, Herschel, Cuvier, Owen, Agassiz, and von</w:t>
      </w:r>
    </w:p>
    <w:p>
      <w:pPr>
        <w:pStyle w:val="Normal"/>
        <w:rPr>
          <w:szCs w:val="20"/>
        </w:rPr>
      </w:pPr>
      <w:r>
        <w:rPr>
          <w:szCs w:val="20"/>
        </w:rPr>
        <w:t>Baer) found most objectionable in Darwin’s theory was, as</w:t>
      </w:r>
    </w:p>
    <w:p>
      <w:pPr>
        <w:pStyle w:val="Normal"/>
        <w:rPr>
          <w:szCs w:val="20"/>
        </w:rPr>
      </w:pPr>
      <w:r>
        <w:rPr>
          <w:szCs w:val="20"/>
        </w:rPr>
        <w:t xml:space="preserve">Frederick Hutton put it, “its reliance on </w:t>
      </w:r>
      <w:r>
        <w:rPr>
          <w:i/>
          <w:szCs w:val="20"/>
        </w:rPr>
        <w:t>natural</w:t>
      </w:r>
      <w:r>
        <w:rPr>
          <w:szCs w:val="20"/>
        </w:rPr>
        <w:t xml:space="preserve"> causes and </w:t>
      </w:r>
      <w:r>
        <w:rPr>
          <w:i/>
          <w:szCs w:val="20"/>
        </w:rPr>
        <w:t>chance</w:t>
      </w:r>
    </w:p>
    <w:p>
      <w:pPr>
        <w:pStyle w:val="Normal"/>
        <w:rPr>
          <w:szCs w:val="20"/>
        </w:rPr>
      </w:pPr>
      <w:r>
        <w:rPr>
          <w:szCs w:val="20"/>
        </w:rPr>
        <w:t>in affecting the changes.”  We should be more inclined,” he contin-</w:t>
      </w:r>
    </w:p>
    <w:p>
      <w:pPr>
        <w:pStyle w:val="Normal"/>
        <w:rPr>
          <w:szCs w:val="20"/>
        </w:rPr>
      </w:pPr>
      <w:r>
        <w:rPr>
          <w:szCs w:val="20"/>
        </w:rPr>
        <w:t>ued, “to refer the modifications which species of animals or plants</w:t>
      </w:r>
    </w:p>
    <w:p>
      <w:pPr>
        <w:pStyle w:val="Normal"/>
        <w:rPr>
          <w:szCs w:val="20"/>
        </w:rPr>
      </w:pPr>
      <w:r>
        <w:rPr>
          <w:szCs w:val="20"/>
        </w:rPr>
        <w:t>have undergone to the direct will of God.”22  Most essentialists</w:t>
      </w:r>
    </w:p>
    <w:p>
      <w:pPr>
        <w:pStyle w:val="Normal"/>
        <w:rPr>
          <w:szCs w:val="20"/>
        </w:rPr>
      </w:pPr>
      <w:r>
        <w:rPr>
          <w:szCs w:val="20"/>
        </w:rPr>
        <w:t>accepted that random variations did occur in nature, but these vari-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ations, they claimed, could never stray from the limits set by the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species essence.”</w:t>
      </w:r>
    </w:p>
    <w:p>
      <w:pPr>
        <w:pStyle w:val="Text"/>
        <w:rPr/>
      </w:pPr>
      <w:r>
        <w:rPr/>
        <w:t>Darwin’s critics held that every species has an immutable essence,</w:t>
      </w:r>
    </w:p>
    <w:p>
      <w:pPr>
        <w:pStyle w:val="Normal"/>
        <w:rPr>
          <w:szCs w:val="20"/>
        </w:rPr>
      </w:pPr>
      <w:r>
        <w:rPr>
          <w:szCs w:val="20"/>
        </w:rPr>
        <w:t>or law, or idea present in the mind of God which determines the</w:t>
      </w:r>
    </w:p>
    <w:p>
      <w:pPr>
        <w:pStyle w:val="Normal"/>
        <w:rPr>
          <w:szCs w:val="20"/>
        </w:rPr>
      </w:pPr>
      <w:r>
        <w:rPr>
          <w:szCs w:val="20"/>
        </w:rPr>
        <w:t>essential attributes of its biological counterpart, such as the impor-</w:t>
      </w:r>
    </w:p>
    <w:p>
      <w:pPr>
        <w:pStyle w:val="Normal"/>
        <w:rPr>
          <w:szCs w:val="20"/>
        </w:rPr>
      </w:pPr>
      <w:r>
        <w:rPr>
          <w:szCs w:val="20"/>
        </w:rPr>
        <w:t>tant organs, basic body structure, and behaviors necessary to fulfill</w:t>
      </w:r>
    </w:p>
    <w:p>
      <w:pPr>
        <w:pStyle w:val="Normal"/>
        <w:rPr>
          <w:szCs w:val="20"/>
        </w:rPr>
      </w:pPr>
      <w:r>
        <w:rPr>
          <w:szCs w:val="20"/>
        </w:rPr>
        <w:t>a niche in an environmental system.  These remain constant through</w:t>
      </w:r>
    </w:p>
    <w:p>
      <w:pPr>
        <w:pStyle w:val="Normal"/>
        <w:rPr>
          <w:szCs w:val="20"/>
        </w:rPr>
      </w:pPr>
      <w:r>
        <w:rPr>
          <w:szCs w:val="20"/>
        </w:rPr>
        <w:t>time and make each species what it is.  Accidental properties, like</w:t>
      </w:r>
    </w:p>
    <w:p>
      <w:pPr>
        <w:pStyle w:val="Normal"/>
        <w:rPr>
          <w:szCs w:val="20"/>
        </w:rPr>
      </w:pPr>
      <w:r>
        <w:rPr>
          <w:szCs w:val="20"/>
        </w:rPr>
        <w:t>color, amount of body hair, and size, in contrast, may vary from indi-</w:t>
      </w:r>
    </w:p>
    <w:p>
      <w:pPr>
        <w:pStyle w:val="Normal"/>
        <w:rPr>
          <w:szCs w:val="20"/>
        </w:rPr>
      </w:pPr>
      <w:r>
        <w:rPr>
          <w:szCs w:val="20"/>
        </w:rPr>
        <w:t>vidual to individual depending on the environment.  Natural selec-</w:t>
      </w:r>
    </w:p>
    <w:p>
      <w:pPr>
        <w:pStyle w:val="Normal"/>
        <w:rPr>
          <w:szCs w:val="20"/>
        </w:rPr>
      </w:pPr>
      <w:r>
        <w:rPr>
          <w:szCs w:val="20"/>
        </w:rPr>
        <w:t>tion, from this perspective, merely serves to ensure that accidental</w:t>
      </w:r>
    </w:p>
    <w:p>
      <w:pPr>
        <w:pStyle w:val="Normal"/>
        <w:rPr>
          <w:szCs w:val="20"/>
        </w:rPr>
      </w:pPr>
      <w:r>
        <w:rPr>
          <w:szCs w:val="20"/>
        </w:rPr>
        <w:t>characteristics that stray too far from the norm are eliminated, while</w:t>
      </w:r>
    </w:p>
    <w:p>
      <w:pPr>
        <w:pStyle w:val="Normal"/>
        <w:rPr>
          <w:szCs w:val="20"/>
        </w:rPr>
      </w:pPr>
      <w:r>
        <w:rPr>
          <w:szCs w:val="20"/>
        </w:rPr>
        <w:t>the essential form is preserved through time.  This was the general</w:t>
      </w:r>
    </w:p>
    <w:p>
      <w:pPr>
        <w:pStyle w:val="Normal"/>
        <w:rPr>
          <w:szCs w:val="20"/>
        </w:rPr>
      </w:pPr>
      <w:r>
        <w:rPr>
          <w:szCs w:val="20"/>
        </w:rPr>
        <w:t xml:space="preserve">position of classical biology, which is designated today as </w:t>
      </w:r>
      <w:r>
        <w:rPr>
          <w:i/>
          <w:szCs w:val="20"/>
        </w:rPr>
        <w:t>typologi</w:t>
      </w:r>
      <w:r>
        <w:rPr>
          <w:szCs w:val="20"/>
        </w:rPr>
        <w:t>-</w:t>
      </w:r>
    </w:p>
    <w:p>
      <w:pPr>
        <w:pStyle w:val="Normal"/>
        <w:rPr>
          <w:szCs w:val="20"/>
        </w:rPr>
      </w:pPr>
      <w:r>
        <w:rPr>
          <w:i/>
          <w:szCs w:val="20"/>
        </w:rPr>
        <w:t>cal thinking</w:t>
      </w:r>
      <w:r>
        <w:rPr>
          <w:szCs w:val="20"/>
        </w:rPr>
        <w:t>, because of the assumed close correlation between fixed</w:t>
      </w:r>
    </w:p>
    <w:p>
      <w:pPr>
        <w:pStyle w:val="Normal"/>
        <w:rPr>
          <w:szCs w:val="20"/>
        </w:rPr>
      </w:pPr>
      <w:r>
        <w:rPr>
          <w:szCs w:val="20"/>
        </w:rPr>
        <w:t>essences (types) and static biological populations.</w:t>
      </w:r>
    </w:p>
    <w:p>
      <w:pPr>
        <w:pStyle w:val="Text"/>
        <w:rPr/>
      </w:pPr>
      <w:r>
        <w:rPr/>
        <w:t>Classical biology also held that these essences and their biologi-</w:t>
      </w:r>
    </w:p>
    <w:p>
      <w:pPr>
        <w:pStyle w:val="Normal"/>
        <w:rPr>
          <w:szCs w:val="20"/>
        </w:rPr>
      </w:pPr>
      <w:r>
        <w:rPr>
          <w:szCs w:val="20"/>
        </w:rPr>
        <w:t>cal counterparts formed an unchanging, continuous Chain of Being.</w:t>
      </w:r>
    </w:p>
    <w:p>
      <w:pPr>
        <w:pStyle w:val="Normal"/>
        <w:rPr>
          <w:szCs w:val="20"/>
        </w:rPr>
      </w:pPr>
      <w:r>
        <w:rPr>
          <w:szCs w:val="20"/>
        </w:rPr>
        <w:t>The Creator “did not make kinds separate without making some-</w:t>
      </w:r>
    </w:p>
    <w:p>
      <w:pPr>
        <w:pStyle w:val="Normal"/>
        <w:rPr>
          <w:szCs w:val="20"/>
        </w:rPr>
      </w:pPr>
      <w:r>
        <w:rPr>
          <w:szCs w:val="20"/>
        </w:rPr>
        <w:t>thing intermediate between them,” so that a “wonderful linkage of</w:t>
      </w:r>
    </w:p>
    <w:p>
      <w:pPr>
        <w:pStyle w:val="Normal"/>
        <w:rPr>
          <w:szCs w:val="20"/>
        </w:rPr>
      </w:pPr>
      <w:r>
        <w:rPr>
          <w:szCs w:val="20"/>
        </w:rPr>
        <w:t>beings” exists, wherein “the highest species of one genus coincides</w:t>
      </w:r>
    </w:p>
    <w:p>
      <w:pPr>
        <w:pStyle w:val="Normal"/>
        <w:rPr>
          <w:szCs w:val="20"/>
        </w:rPr>
      </w:pPr>
      <w:r>
        <w:rPr>
          <w:szCs w:val="20"/>
        </w:rPr>
        <w:t>with the lowest of the next higher genus, in order that the universe</w:t>
      </w:r>
    </w:p>
    <w:p>
      <w:pPr>
        <w:pStyle w:val="Normal"/>
        <w:rPr>
          <w:szCs w:val="20"/>
        </w:rPr>
      </w:pPr>
      <w:r>
        <w:rPr>
          <w:szCs w:val="20"/>
        </w:rPr>
        <w:t>may be one, perfect, and continuous.”23  The static understanding of</w:t>
      </w:r>
    </w:p>
    <w:p>
      <w:pPr>
        <w:pStyle w:val="Normal"/>
        <w:rPr>
          <w:szCs w:val="20"/>
        </w:rPr>
      </w:pPr>
      <w:r>
        <w:rPr>
          <w:szCs w:val="20"/>
        </w:rPr>
        <w:t>the Chain of Being, however, began to change after Leibniz (1644–</w:t>
      </w:r>
    </w:p>
    <w:p>
      <w:pPr>
        <w:pStyle w:val="Normal"/>
        <w:rPr>
          <w:szCs w:val="20"/>
        </w:rPr>
      </w:pPr>
      <w:r>
        <w:rPr>
          <w:szCs w:val="20"/>
        </w:rPr>
        <w:t>1716) added the concept of dynamic becoming to it (see Section</w:t>
      </w:r>
    </w:p>
    <w:p>
      <w:pPr>
        <w:pStyle w:val="Normal"/>
        <w:rPr>
          <w:szCs w:val="20"/>
        </w:rPr>
      </w:pPr>
      <w:r>
        <w:rPr>
          <w:szCs w:val="20"/>
        </w:rPr>
        <w:t>1.4).</w:t>
      </w:r>
    </w:p>
    <w:p>
      <w:pPr>
        <w:pStyle w:val="Text"/>
        <w:rPr/>
      </w:pPr>
      <w:r>
        <w:rPr/>
        <w:t>One of Darwin’s arguments was that natural selection could, over</w:t>
      </w:r>
    </w:p>
    <w:p>
      <w:pPr>
        <w:pStyle w:val="Normal"/>
        <w:rPr>
          <w:szCs w:val="20"/>
        </w:rPr>
      </w:pPr>
      <w:r>
        <w:rPr>
          <w:szCs w:val="20"/>
        </w:rPr>
        <w:t>time, transmute the so-called essential form, just as domesticators</w:t>
      </w:r>
    </w:p>
    <w:p>
      <w:pPr>
        <w:pStyle w:val="Normal"/>
        <w:rPr>
          <w:szCs w:val="20"/>
        </w:rPr>
      </w:pPr>
      <w:r>
        <w:rPr>
          <w:szCs w:val="20"/>
        </w:rPr>
        <w:t>modified animals and plants by artificial selection.  But Agassiz</w:t>
      </w:r>
    </w:p>
    <w:p>
      <w:pPr>
        <w:pStyle w:val="Normal"/>
        <w:rPr>
          <w:szCs w:val="20"/>
        </w:rPr>
      </w:pPr>
      <w:r>
        <w:rPr>
          <w:szCs w:val="20"/>
        </w:rPr>
        <w:t>countered:</w:t>
      </w:r>
    </w:p>
    <w:p>
      <w:pPr>
        <w:pStyle w:val="Quote"/>
        <w:rPr/>
      </w:pPr>
      <w:r>
        <w:rPr/>
        <w:t>It is not true that a slight variation, among successive offspring of the</w:t>
      </w:r>
    </w:p>
    <w:p>
      <w:pPr>
        <w:pStyle w:val="Quotects"/>
        <w:rPr/>
      </w:pPr>
      <w:r>
        <w:rPr/>
        <w:t>same stock, goes on increasing until the difference amounts to a spe-</w:t>
      </w:r>
    </w:p>
    <w:p>
      <w:pPr>
        <w:pStyle w:val="Quotects"/>
        <w:rPr/>
      </w:pPr>
      <w:r>
        <w:rPr/>
        <w:t>cific distinction.  On the contrary, it is a matter of fact that extreme</w:t>
      </w:r>
    </w:p>
    <w:p>
      <w:pPr>
        <w:pStyle w:val="Quotects"/>
        <w:rPr/>
      </w:pPr>
      <w:r>
        <w:rPr/>
        <w:t>variations finally degenerate or become sterile ….24  Our domesticated</w:t>
      </w:r>
    </w:p>
    <w:p>
      <w:pPr>
        <w:pStyle w:val="Quotects"/>
        <w:rPr/>
      </w:pPr>
      <w:r>
        <w:rPr/>
        <w:t>animals, with all their breeds and varieties, have never been traced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Quotects"/>
        <w:rPr/>
      </w:pPr>
      <w:r>
        <w:rPr/>
        <w:t>back to anything but their own species, nor have artificial varieties, so</w:t>
      </w:r>
    </w:p>
    <w:p>
      <w:pPr>
        <w:pStyle w:val="Quotects"/>
        <w:rPr/>
      </w:pPr>
      <w:r>
        <w:rPr/>
        <w:t>far as we know, failed to revert to the wild stock when left to them-</w:t>
      </w:r>
    </w:p>
    <w:p>
      <w:pPr>
        <w:pStyle w:val="Quotects"/>
        <w:rPr/>
      </w:pPr>
      <w:r>
        <w:rPr/>
        <w:t>selves.25</w:t>
      </w:r>
    </w:p>
    <w:p>
      <w:pPr>
        <w:pStyle w:val="Text"/>
        <w:rPr/>
      </w:pPr>
      <w:r>
        <w:rPr/>
        <w:t>Darwin remained adamant, however, that it is precisely the acci-</w:t>
      </w:r>
    </w:p>
    <w:p>
      <w:pPr>
        <w:pStyle w:val="Normal"/>
        <w:rPr>
          <w:szCs w:val="20"/>
        </w:rPr>
      </w:pPr>
      <w:r>
        <w:rPr>
          <w:szCs w:val="20"/>
        </w:rPr>
        <w:t>dental properties, the chance individual variations, that, if benefi-</w:t>
      </w:r>
    </w:p>
    <w:p>
      <w:pPr>
        <w:pStyle w:val="Normal"/>
        <w:rPr>
          <w:szCs w:val="20"/>
        </w:rPr>
      </w:pPr>
      <w:r>
        <w:rPr>
          <w:szCs w:val="20"/>
        </w:rPr>
        <w:t>cial, in time could become typical of a group, and hence the basis of</w:t>
      </w:r>
    </w:p>
    <w:p>
      <w:pPr>
        <w:pStyle w:val="Normal"/>
        <w:rPr>
          <w:szCs w:val="20"/>
        </w:rPr>
      </w:pPr>
      <w:r>
        <w:rPr>
          <w:szCs w:val="20"/>
        </w:rPr>
        <w:t>a new species.  He stressed:  “Unless such [profitable variations]</w:t>
      </w:r>
    </w:p>
    <w:p>
      <w:pPr>
        <w:pStyle w:val="Normal"/>
        <w:rPr>
          <w:szCs w:val="20"/>
        </w:rPr>
      </w:pPr>
      <w:r>
        <w:rPr>
          <w:szCs w:val="20"/>
        </w:rPr>
        <w:t>occur, natural selection can do nothing.”26</w:t>
      </w:r>
    </w:p>
    <w:p>
      <w:pPr>
        <w:pStyle w:val="Text"/>
        <w:rPr/>
      </w:pPr>
      <w:r>
        <w:rPr/>
        <w:t xml:space="preserve">Herschel in his </w:t>
      </w:r>
      <w:r>
        <w:rPr>
          <w:i/>
        </w:rPr>
        <w:t>Physical Geography of the Globe</w:t>
      </w:r>
      <w:r>
        <w:rPr/>
        <w:t xml:space="preserve"> objected strongly</w:t>
      </w:r>
    </w:p>
    <w:p>
      <w:pPr>
        <w:pStyle w:val="Normal"/>
        <w:rPr>
          <w:szCs w:val="20"/>
        </w:rPr>
      </w:pPr>
      <w:r>
        <w:rPr>
          <w:szCs w:val="20"/>
        </w:rPr>
        <w:t>to this line of thinking:</w:t>
      </w:r>
    </w:p>
    <w:p>
      <w:pPr>
        <w:pStyle w:val="Quote"/>
        <w:rPr/>
      </w:pPr>
      <w:r>
        <w:rPr/>
        <w:t>We can no more accept the principle of arbitrary and casual variation</w:t>
      </w:r>
    </w:p>
    <w:p>
      <w:pPr>
        <w:pStyle w:val="Quotects"/>
        <w:rPr/>
      </w:pPr>
      <w:r>
        <w:rPr/>
        <w:t>of natural selection as a sufficient condition, per se, of the past and</w:t>
      </w:r>
    </w:p>
    <w:p>
      <w:pPr>
        <w:pStyle w:val="Quotects"/>
        <w:rPr/>
      </w:pPr>
      <w:r>
        <w:rPr/>
        <w:t>present organic world than we can receive the Laputan method of</w:t>
      </w:r>
    </w:p>
    <w:p>
      <w:pPr>
        <w:pStyle w:val="Quotects"/>
        <w:rPr/>
      </w:pPr>
      <w:r>
        <w:rPr/>
        <w:t>composing books [by randomly striking the keys of a typewriter] as a</w:t>
      </w:r>
    </w:p>
    <w:p>
      <w:pPr>
        <w:pStyle w:val="Quotects"/>
        <w:rPr/>
      </w:pPr>
      <w:r>
        <w:rPr/>
        <w:t>sufficient account of Shakespeare and the Principia ….  Equally in</w:t>
      </w:r>
    </w:p>
    <w:p>
      <w:pPr>
        <w:pStyle w:val="Quotects"/>
        <w:rPr/>
      </w:pPr>
      <w:r>
        <w:rPr/>
        <w:t>either case, an intelligence, guided by a purpose, must be continually</w:t>
      </w:r>
    </w:p>
    <w:p>
      <w:pPr>
        <w:pStyle w:val="Quotects"/>
        <w:rPr/>
      </w:pPr>
      <w:r>
        <w:rPr/>
        <w:t>in action to bias the directions of the steps of change to regulate their</w:t>
      </w:r>
    </w:p>
    <w:p>
      <w:pPr>
        <w:pStyle w:val="Quotects"/>
        <w:rPr/>
      </w:pPr>
      <w:r>
        <w:rPr/>
        <w:t>amount to limit their divergence and to continue them in a definite</w:t>
      </w:r>
    </w:p>
    <w:p>
      <w:pPr>
        <w:pStyle w:val="Quotects"/>
        <w:rPr/>
      </w:pPr>
      <w:r>
        <w:rPr/>
        <w:t>course.  We do not believe that Mr. Darwin means to deny the necessity</w:t>
      </w:r>
    </w:p>
    <w:p>
      <w:pPr>
        <w:pStyle w:val="Quotects"/>
        <w:rPr/>
      </w:pPr>
      <w:r>
        <w:rPr/>
        <w:t>of such intelligent direction.  But it does not, so far as we can see, enter</w:t>
      </w:r>
    </w:p>
    <w:p>
      <w:pPr>
        <w:pStyle w:val="Quotects"/>
        <w:rPr/>
      </w:pPr>
      <w:r>
        <w:rPr/>
        <w:t>into the formula of this law; and without it we are unable to conceive</w:t>
      </w:r>
    </w:p>
    <w:p>
      <w:pPr>
        <w:pStyle w:val="Quotects"/>
        <w:rPr/>
      </w:pPr>
      <w:r>
        <w:rPr/>
        <w:t>how far the law can have led to the results.27</w:t>
      </w:r>
    </w:p>
    <w:p>
      <w:pPr>
        <w:pStyle w:val="Normal"/>
        <w:spacing w:before="120" w:after="0"/>
        <w:rPr>
          <w:szCs w:val="20"/>
        </w:rPr>
      </w:pPr>
      <w:r>
        <w:rPr>
          <w:szCs w:val="20"/>
        </w:rPr>
        <w:t xml:space="preserve">1.3.2.  </w:t>
      </w:r>
      <w:r>
        <w:rPr>
          <w:i/>
          <w:szCs w:val="20"/>
        </w:rPr>
        <w:t>The Lack of Intermediate Forms</w:t>
      </w:r>
      <w:r>
        <w:rPr>
          <w:szCs w:val="20"/>
        </w:rPr>
        <w:t>.  The slow and gradual</w:t>
      </w:r>
    </w:p>
    <w:p>
      <w:pPr>
        <w:pStyle w:val="Normal"/>
        <w:rPr>
          <w:szCs w:val="20"/>
        </w:rPr>
      </w:pPr>
      <w:r>
        <w:rPr>
          <w:szCs w:val="20"/>
        </w:rPr>
        <w:t>change of an older species into a new species was another compo-</w:t>
      </w:r>
    </w:p>
    <w:p>
      <w:pPr>
        <w:pStyle w:val="Normal"/>
        <w:rPr>
          <w:szCs w:val="20"/>
        </w:rPr>
      </w:pPr>
      <w:r>
        <w:rPr>
          <w:szCs w:val="20"/>
        </w:rPr>
        <w:t>nent of Darwinism that nineteenth-century essentialists found diffi-</w:t>
      </w:r>
    </w:p>
    <w:p>
      <w:pPr>
        <w:pStyle w:val="Normal"/>
        <w:rPr>
          <w:szCs w:val="20"/>
        </w:rPr>
      </w:pPr>
      <w:r>
        <w:rPr>
          <w:szCs w:val="20"/>
        </w:rPr>
        <w:t>cult to accept.  On the whole, the essentialists agreed that Darwin’s</w:t>
      </w:r>
    </w:p>
    <w:p>
      <w:pPr>
        <w:pStyle w:val="Normal"/>
        <w:rPr>
          <w:szCs w:val="20"/>
        </w:rPr>
      </w:pPr>
      <w:r>
        <w:rPr>
          <w:szCs w:val="20"/>
        </w:rPr>
        <w:t>theory was based on assumptions.  If what Darwin proposed was</w:t>
      </w:r>
    </w:p>
    <w:p>
      <w:pPr>
        <w:pStyle w:val="Normal"/>
        <w:rPr>
          <w:szCs w:val="20"/>
        </w:rPr>
      </w:pPr>
      <w:r>
        <w:rPr>
          <w:szCs w:val="20"/>
        </w:rPr>
        <w:t>true, then there should be a wealth of transitional fossil forms in the</w:t>
      </w:r>
    </w:p>
    <w:p>
      <w:pPr>
        <w:pStyle w:val="Normal"/>
        <w:rPr>
          <w:szCs w:val="20"/>
        </w:rPr>
      </w:pPr>
      <w:r>
        <w:rPr>
          <w:szCs w:val="20"/>
        </w:rPr>
        <w:t>geological strata, which would prove that one class of animals had</w:t>
      </w:r>
    </w:p>
    <w:p>
      <w:pPr>
        <w:pStyle w:val="Normal"/>
        <w:rPr>
          <w:szCs w:val="20"/>
        </w:rPr>
      </w:pPr>
      <w:r>
        <w:rPr>
          <w:szCs w:val="20"/>
        </w:rPr>
        <w:t>gradually evolved from another.  For example, there should be many</w:t>
      </w:r>
    </w:p>
    <w:p>
      <w:pPr>
        <w:pStyle w:val="Normal"/>
        <w:rPr>
          <w:szCs w:val="20"/>
        </w:rPr>
      </w:pPr>
      <w:r>
        <w:rPr>
          <w:szCs w:val="20"/>
        </w:rPr>
        <w:t>intermediates between fishes and amphibians, between reptiles and</w:t>
      </w:r>
    </w:p>
    <w:p>
      <w:pPr>
        <w:pStyle w:val="Normal"/>
        <w:rPr>
          <w:szCs w:val="20"/>
        </w:rPr>
      </w:pPr>
      <w:r>
        <w:rPr>
          <w:szCs w:val="20"/>
        </w:rPr>
        <w:t>mammals, and so forth.  Many of the essentialists were paleontolo-</w:t>
      </w:r>
    </w:p>
    <w:p>
      <w:pPr>
        <w:pStyle w:val="Normal"/>
        <w:rPr>
          <w:szCs w:val="20"/>
        </w:rPr>
      </w:pPr>
      <w:r>
        <w:rPr>
          <w:szCs w:val="20"/>
        </w:rPr>
        <w:t>gists, and what they found in the fossil record was exactly the oppo-</w:t>
      </w:r>
    </w:p>
    <w:p>
      <w:pPr>
        <w:pStyle w:val="Normal"/>
        <w:rPr>
          <w:szCs w:val="20"/>
        </w:rPr>
      </w:pPr>
      <w:r>
        <w:rPr>
          <w:szCs w:val="20"/>
        </w:rPr>
        <w:t>site of what Darwin required.  Instead, they said, species appear sud-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denly in the fossil record, persist relatively unchanged for most of</w:t>
      </w:r>
    </w:p>
    <w:p>
      <w:pPr>
        <w:pStyle w:val="Normal"/>
        <w:rPr>
          <w:szCs w:val="20"/>
        </w:rPr>
      </w:pPr>
      <w:r>
        <w:rPr>
          <w:szCs w:val="20"/>
        </w:rPr>
        <w:t>their existence, and then abruptly disappear from the fossil record.</w:t>
      </w:r>
    </w:p>
    <w:p>
      <w:pPr>
        <w:pStyle w:val="Normal"/>
        <w:rPr>
          <w:szCs w:val="20"/>
        </w:rPr>
      </w:pPr>
      <w:r>
        <w:rPr>
          <w:szCs w:val="20"/>
        </w:rPr>
        <w:t>As the British paleontologist, Richard Owen (1804–1892), observed:</w:t>
      </w:r>
    </w:p>
    <w:p>
      <w:pPr>
        <w:pStyle w:val="Quote"/>
        <w:rPr/>
      </w:pPr>
      <w:r>
        <w:rPr/>
        <w:t>When we see the intervals that divide most species from their nearest</w:t>
      </w:r>
    </w:p>
    <w:p>
      <w:pPr>
        <w:pStyle w:val="Quotects"/>
        <w:rPr/>
      </w:pPr>
      <w:r>
        <w:rPr/>
        <w:t>congeners, in the recent and especially the fossil series, we either doubt</w:t>
      </w:r>
    </w:p>
    <w:p>
      <w:pPr>
        <w:pStyle w:val="Quotects"/>
        <w:rPr/>
      </w:pPr>
      <w:r>
        <w:rPr/>
        <w:t>the fact of progressive conversion, or, as Mr. Darwin remarks … one’s</w:t>
      </w:r>
    </w:p>
    <w:p>
      <w:pPr>
        <w:pStyle w:val="Quotects"/>
        <w:rPr/>
      </w:pPr>
      <w:r>
        <w:rPr/>
        <w:t>“</w:t>
      </w:r>
      <w:r>
        <w:rPr/>
        <w:t>imagination must fill up very wide blanks.” …  The last</w:t>
      </w:r>
    </w:p>
    <w:p>
      <w:pPr>
        <w:pStyle w:val="Quotects"/>
        <w:rPr/>
      </w:pPr>
      <w:r>
        <w:rPr/>
        <w:t>ichthyosaurus, by which the genus disappears in the chalk, is hardly</w:t>
      </w:r>
    </w:p>
    <w:p>
      <w:pPr>
        <w:pStyle w:val="Quotects"/>
        <w:rPr/>
      </w:pPr>
      <w:r>
        <w:rPr/>
        <w:t>distinguishable from the- first ichthyosaurus ….  The oldest ptero-</w:t>
      </w:r>
    </w:p>
    <w:p>
      <w:pPr>
        <w:pStyle w:val="Quotects"/>
        <w:rPr/>
      </w:pPr>
      <w:r>
        <w:rPr/>
        <w:t>dactyle is as thorough and complete a one as the latest.28</w:t>
      </w:r>
    </w:p>
    <w:p>
      <w:pPr>
        <w:pStyle w:val="Text"/>
        <w:rPr/>
      </w:pPr>
      <w:r>
        <w:rPr/>
        <w:t>The same objection was put forth by the American paleontologist,</w:t>
      </w:r>
    </w:p>
    <w:p>
      <w:pPr>
        <w:pStyle w:val="Normal"/>
        <w:rPr>
          <w:szCs w:val="20"/>
        </w:rPr>
      </w:pPr>
      <w:r>
        <w:rPr>
          <w:szCs w:val="20"/>
        </w:rPr>
        <w:t>Louis Agassiz (1807–1873):</w:t>
      </w:r>
    </w:p>
    <w:p>
      <w:pPr>
        <w:pStyle w:val="Quote"/>
        <w:rPr/>
      </w:pPr>
      <w:r>
        <w:rPr/>
        <w:t>[Darwin’s] doctrines, in fact, contradict what the animal forms buried</w:t>
      </w:r>
    </w:p>
    <w:p>
      <w:pPr>
        <w:pStyle w:val="Normal"/>
        <w:rPr>
          <w:szCs w:val="20"/>
        </w:rPr>
      </w:pPr>
      <w:r>
        <w:rPr>
          <w:szCs w:val="20"/>
        </w:rPr>
        <w:t>in the rocky strata of our earth tell us of their own introduction and</w:t>
      </w:r>
    </w:p>
    <w:p>
      <w:pPr>
        <w:pStyle w:val="Normal"/>
        <w:rPr>
          <w:szCs w:val="20"/>
        </w:rPr>
      </w:pPr>
      <w:r>
        <w:rPr>
          <w:szCs w:val="20"/>
        </w:rPr>
        <w:t>succession upon the surface of the globe</w:t>
      </w:r>
      <w:r>
        <w:rPr/>
        <w:t xml:space="preserve"> ….</w:t>
      </w:r>
      <w:r>
        <w:rPr>
          <w:szCs w:val="20"/>
        </w:rPr>
        <w:t xml:space="preserve">  Let us look now at the</w:t>
      </w:r>
    </w:p>
    <w:p>
      <w:pPr>
        <w:pStyle w:val="Normal"/>
        <w:rPr>
          <w:szCs w:val="20"/>
        </w:rPr>
      </w:pPr>
      <w:r>
        <w:rPr>
          <w:szCs w:val="20"/>
        </w:rPr>
        <w:t>earliest vertebrates, as known and recorded in geological surveys.</w:t>
      </w:r>
    </w:p>
    <w:p>
      <w:pPr>
        <w:pStyle w:val="Normal"/>
        <w:rPr>
          <w:szCs w:val="20"/>
        </w:rPr>
      </w:pPr>
      <w:r>
        <w:rPr>
          <w:szCs w:val="20"/>
        </w:rPr>
        <w:t>They should, of course, if there is any truth in the transmutation theo-</w:t>
      </w:r>
    </w:p>
    <w:p>
      <w:pPr>
        <w:pStyle w:val="Normal"/>
        <w:rPr>
          <w:szCs w:val="20"/>
        </w:rPr>
      </w:pPr>
      <w:r>
        <w:rPr>
          <w:szCs w:val="20"/>
        </w:rPr>
        <w:t>ry, correspond with the lowest in rank or standing.  What then are the</w:t>
      </w:r>
    </w:p>
    <w:p>
      <w:pPr>
        <w:pStyle w:val="Normal"/>
        <w:rPr>
          <w:szCs w:val="20"/>
        </w:rPr>
      </w:pPr>
      <w:r>
        <w:rPr>
          <w:szCs w:val="20"/>
        </w:rPr>
        <w:t>earliest known vertebrates?  They are the selachians (sharks and their</w:t>
      </w:r>
    </w:p>
    <w:p>
      <w:pPr>
        <w:pStyle w:val="Normal"/>
        <w:rPr>
          <w:szCs w:val="20"/>
        </w:rPr>
      </w:pPr>
      <w:r>
        <w:rPr>
          <w:szCs w:val="20"/>
        </w:rPr>
        <w:t>allies) and ganoids (garpikes and the like), the highest of all living</w:t>
      </w:r>
    </w:p>
    <w:p>
      <w:pPr>
        <w:pStyle w:val="Normal"/>
        <w:rPr>
          <w:szCs w:val="20"/>
        </w:rPr>
      </w:pPr>
      <w:r>
        <w:rPr>
          <w:szCs w:val="20"/>
        </w:rPr>
        <w:t>fishes, structurally speaking</w:t>
      </w:r>
      <w:r>
        <w:rPr/>
        <w:t xml:space="preserve"> ….</w:t>
      </w:r>
      <w:r>
        <w:rPr>
          <w:szCs w:val="20"/>
        </w:rPr>
        <w:t xml:space="preserve">  The Silurian deposits follow imme-</w:t>
      </w:r>
    </w:p>
    <w:p>
      <w:pPr>
        <w:pStyle w:val="Normal"/>
        <w:rPr>
          <w:szCs w:val="20"/>
        </w:rPr>
      </w:pPr>
      <w:r>
        <w:rPr>
          <w:szCs w:val="20"/>
        </w:rPr>
        <w:t>diately upon those in which life first appeared, and should therefore</w:t>
      </w:r>
    </w:p>
    <w:p>
      <w:pPr>
        <w:pStyle w:val="Normal"/>
        <w:rPr>
          <w:szCs w:val="20"/>
        </w:rPr>
      </w:pPr>
      <w:r>
        <w:rPr>
          <w:szCs w:val="20"/>
        </w:rPr>
        <w:t>contain not the highest fishes, but the fishes next in order to the</w:t>
      </w:r>
    </w:p>
    <w:p>
      <w:pPr>
        <w:pStyle w:val="Normal"/>
        <w:rPr>
          <w:szCs w:val="20"/>
        </w:rPr>
      </w:pPr>
      <w:r>
        <w:rPr>
          <w:szCs w:val="20"/>
        </w:rPr>
        <w:t xml:space="preserve">myzonts [“fishes structurally inferior to all others”] </w:t>
      </w:r>
      <w:r>
        <w:rPr/>
        <w:t>….</w:t>
      </w:r>
      <w:r>
        <w:rPr>
          <w:szCs w:val="20"/>
        </w:rPr>
        <w:t xml:space="preserve">  The presence</w:t>
      </w:r>
    </w:p>
    <w:p>
      <w:pPr>
        <w:pStyle w:val="Normal"/>
        <w:rPr>
          <w:szCs w:val="20"/>
        </w:rPr>
      </w:pPr>
      <w:r>
        <w:rPr>
          <w:szCs w:val="20"/>
        </w:rPr>
        <w:t>of the selachians at the dawn of life upon earth is in direct contradic-</w:t>
      </w:r>
    </w:p>
    <w:p>
      <w:pPr>
        <w:pStyle w:val="Normal"/>
        <w:rPr>
          <w:szCs w:val="20"/>
        </w:rPr>
      </w:pPr>
      <w:r>
        <w:rPr>
          <w:szCs w:val="20"/>
        </w:rPr>
        <w:t>tion to the idea of a gradual progressive development.29</w:t>
      </w:r>
    </w:p>
    <w:p>
      <w:pPr>
        <w:pStyle w:val="Text"/>
        <w:rPr/>
      </w:pPr>
      <w:r>
        <w:rPr/>
        <w:t>Cuvier had similarly objected against Lamarck’s evolutionary</w:t>
      </w:r>
    </w:p>
    <w:p>
      <w:pPr>
        <w:pStyle w:val="Normal"/>
        <w:rPr>
          <w:szCs w:val="20"/>
        </w:rPr>
      </w:pPr>
      <w:r>
        <w:rPr>
          <w:szCs w:val="20"/>
        </w:rPr>
        <w:t>theory:  “If the species have changed by degrees, we should find</w:t>
      </w:r>
    </w:p>
    <w:p>
      <w:pPr>
        <w:pStyle w:val="Normal"/>
        <w:rPr>
          <w:szCs w:val="20"/>
        </w:rPr>
      </w:pPr>
      <w:r>
        <w:rPr>
          <w:szCs w:val="20"/>
        </w:rPr>
        <w:t>some traces of these gradual modifications; between paleotherium</w:t>
      </w:r>
    </w:p>
    <w:p>
      <w:pPr>
        <w:pStyle w:val="Normal"/>
        <w:rPr>
          <w:szCs w:val="20"/>
        </w:rPr>
      </w:pPr>
      <w:r>
        <w:rPr>
          <w:szCs w:val="20"/>
        </w:rPr>
        <w:t>and today’s species we should find some intermediary forms:  This</w:t>
      </w:r>
    </w:p>
    <w:p>
      <w:pPr>
        <w:pStyle w:val="Normal"/>
        <w:rPr>
          <w:szCs w:val="20"/>
        </w:rPr>
      </w:pPr>
      <w:r>
        <w:rPr>
          <w:szCs w:val="20"/>
        </w:rPr>
        <w:t>has not yet happened.”30  He also called attention “to the fact that the</w:t>
      </w:r>
    </w:p>
    <w:p>
      <w:pPr>
        <w:pStyle w:val="Normal"/>
        <w:rPr>
          <w:szCs w:val="20"/>
        </w:rPr>
      </w:pPr>
      <w:r>
        <w:rPr>
          <w:szCs w:val="20"/>
        </w:rPr>
        <w:t>mummified animals from the Egyptian tombs which were many</w:t>
      </w:r>
    </w:p>
    <w:p>
      <w:pPr>
        <w:pStyle w:val="Normal"/>
        <w:rPr>
          <w:szCs w:val="20"/>
        </w:rPr>
      </w:pPr>
      <w:r>
        <w:rPr>
          <w:szCs w:val="20"/>
        </w:rPr>
        <w:t>thousands of years old were quite indistinguishable from the living</w:t>
      </w:r>
    </w:p>
    <w:p>
      <w:pPr>
        <w:pStyle w:val="Normal"/>
        <w:rPr>
          <w:szCs w:val="20"/>
        </w:rPr>
      </w:pPr>
      <w:r>
        <w:rPr>
          <w:szCs w:val="20"/>
        </w:rPr>
        <w:t>representatives of these species.”31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Text"/>
        <w:rPr/>
      </w:pPr>
      <w:r>
        <w:rPr/>
        <w:t>Though Darwin recognized the lack of evidence in the geological</w:t>
      </w:r>
    </w:p>
    <w:p>
      <w:pPr>
        <w:pStyle w:val="Normal"/>
        <w:rPr>
          <w:szCs w:val="20"/>
        </w:rPr>
      </w:pPr>
      <w:r>
        <w:rPr>
          <w:szCs w:val="20"/>
        </w:rPr>
        <w:t>strata for intermediate forms, he attributed such lack of evidence to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the extreme imperfection of the geological record.”32  Today evo-</w:t>
      </w:r>
    </w:p>
    <w:p>
      <w:pPr>
        <w:pStyle w:val="Normal"/>
        <w:rPr>
          <w:szCs w:val="20"/>
        </w:rPr>
      </w:pPr>
      <w:r>
        <w:rPr>
          <w:szCs w:val="20"/>
        </w:rPr>
        <w:t>lution biologists claim to have discovered a number of preserved</w:t>
      </w:r>
    </w:p>
    <w:p>
      <w:pPr>
        <w:pStyle w:val="Normal"/>
        <w:rPr>
          <w:szCs w:val="20"/>
        </w:rPr>
      </w:pPr>
      <w:r>
        <w:rPr>
          <w:szCs w:val="20"/>
        </w:rPr>
        <w:t>transitional species in the fossil record.  One of the most famous is</w:t>
      </w:r>
    </w:p>
    <w:p>
      <w:pPr>
        <w:pStyle w:val="Normal"/>
        <w:rPr>
          <w:szCs w:val="20"/>
        </w:rPr>
      </w:pPr>
      <w:r>
        <w:rPr>
          <w:i/>
          <w:szCs w:val="20"/>
        </w:rPr>
        <w:t>Archaeopteryx</w:t>
      </w:r>
      <w:r>
        <w:rPr>
          <w:szCs w:val="20"/>
        </w:rPr>
        <w:t>, considered to be an intermediate between reptiles</w:t>
      </w:r>
    </w:p>
    <w:p>
      <w:pPr>
        <w:pStyle w:val="Normal"/>
        <w:rPr>
          <w:szCs w:val="20"/>
        </w:rPr>
      </w:pPr>
      <w:r>
        <w:rPr>
          <w:szCs w:val="20"/>
        </w:rPr>
        <w:t>and birds.  Contemporary evolutionists Stephen Jay Gould and Niles</w:t>
      </w:r>
    </w:p>
    <w:p>
      <w:pPr>
        <w:pStyle w:val="Normal"/>
        <w:rPr>
          <w:szCs w:val="20"/>
        </w:rPr>
      </w:pPr>
      <w:r>
        <w:rPr>
          <w:szCs w:val="20"/>
        </w:rPr>
        <w:t>Eldredge do not argue against transitional lineages between kinds,</w:t>
      </w:r>
    </w:p>
    <w:p>
      <w:pPr>
        <w:pStyle w:val="Normal"/>
        <w:rPr>
          <w:szCs w:val="20"/>
        </w:rPr>
      </w:pPr>
      <w:r>
        <w:rPr>
          <w:szCs w:val="20"/>
        </w:rPr>
        <w:t>but they do contest Darwinian gradualism between them.  Their the-</w:t>
      </w:r>
    </w:p>
    <w:p>
      <w:pPr>
        <w:pStyle w:val="Normal"/>
        <w:rPr>
          <w:szCs w:val="20"/>
        </w:rPr>
      </w:pPr>
      <w:r>
        <w:rPr>
          <w:szCs w:val="20"/>
        </w:rPr>
        <w:t>ory of punctuated equilibrium, says Gould, accounts for “two out-</w:t>
      </w:r>
    </w:p>
    <w:p>
      <w:pPr>
        <w:pStyle w:val="Normal"/>
        <w:rPr>
          <w:szCs w:val="20"/>
        </w:rPr>
      </w:pPr>
      <w:r>
        <w:rPr>
          <w:szCs w:val="20"/>
        </w:rPr>
        <w:t xml:space="preserve">standing facts of the fossil record geologically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sudden’ origin of</w:t>
      </w:r>
    </w:p>
    <w:p>
      <w:pPr>
        <w:pStyle w:val="Normal"/>
        <w:rPr>
          <w:szCs w:val="20"/>
        </w:rPr>
      </w:pPr>
      <w:r>
        <w:rPr>
          <w:szCs w:val="20"/>
        </w:rPr>
        <w:t>new species and failure to change thereafter (stasis).”33</w:t>
      </w:r>
    </w:p>
    <w:p>
      <w:pPr>
        <w:pStyle w:val="Text"/>
        <w:rPr/>
      </w:pPr>
      <w:r>
        <w:rPr/>
        <w:t>Another paleontologist, Francois Jules Pictet (1809–1872), pointed</w:t>
      </w:r>
    </w:p>
    <w:p>
      <w:pPr>
        <w:pStyle w:val="Normal"/>
        <w:rPr>
          <w:szCs w:val="20"/>
        </w:rPr>
      </w:pPr>
      <w:r>
        <w:rPr>
          <w:szCs w:val="20"/>
        </w:rPr>
        <w:t>out another problem with the gradual development of intermediate</w:t>
      </w:r>
    </w:p>
    <w:p>
      <w:pPr>
        <w:pStyle w:val="Normal"/>
        <w:rPr>
          <w:szCs w:val="20"/>
        </w:rPr>
      </w:pPr>
      <w:r>
        <w:rPr>
          <w:szCs w:val="20"/>
        </w:rPr>
        <w:t>forms:</w:t>
      </w:r>
    </w:p>
    <w:p>
      <w:pPr>
        <w:pStyle w:val="Quote"/>
        <w:rPr/>
      </w:pPr>
      <w:r>
        <w:rPr/>
        <w:t>Admit, for instance, that they [birds] sprang from a common progeni-</w:t>
      </w:r>
    </w:p>
    <w:p>
      <w:pPr>
        <w:pStyle w:val="Quotects"/>
        <w:rPr/>
      </w:pPr>
      <w:r>
        <w:rPr/>
        <w:t>tor with mammals and reptiles.  The wing then must have been formed</w:t>
      </w:r>
    </w:p>
    <w:p>
      <w:pPr>
        <w:pStyle w:val="Quotects"/>
        <w:rPr/>
      </w:pPr>
      <w:r>
        <w:rPr/>
        <w:t>by successive alterations in the anterior limb of the prototype.  But I do</w:t>
      </w:r>
    </w:p>
    <w:p>
      <w:pPr>
        <w:pStyle w:val="Quotects"/>
        <w:rPr/>
      </w:pPr>
      <w:r>
        <w:rPr/>
        <w:t>not see how natural selection could act for the conservation of future</w:t>
      </w:r>
    </w:p>
    <w:p>
      <w:pPr>
        <w:pStyle w:val="Quotects"/>
        <w:rPr/>
      </w:pPr>
      <w:r>
        <w:rPr/>
        <w:t>birds, since this modified member, this future wing, being neither a</w:t>
      </w:r>
    </w:p>
    <w:p>
      <w:pPr>
        <w:pStyle w:val="Quotects"/>
        <w:rPr/>
      </w:pPr>
      <w:r>
        <w:rPr/>
        <w:t>real arm nor a real wing, could not possibly be of any physiological</w:t>
      </w:r>
    </w:p>
    <w:p>
      <w:pPr>
        <w:pStyle w:val="Quotects"/>
        <w:rPr/>
      </w:pPr>
      <w:r>
        <w:rPr/>
        <w:t>value.34</w:t>
      </w:r>
    </w:p>
    <w:p>
      <w:pPr>
        <w:pStyle w:val="Text"/>
        <w:rPr/>
      </w:pPr>
      <w:r>
        <w:rPr/>
        <w:t>He also noticed that the explosion of diverse, complex life forms</w:t>
      </w:r>
    </w:p>
    <w:p>
      <w:pPr>
        <w:pStyle w:val="Normal"/>
        <w:rPr>
          <w:szCs w:val="20"/>
        </w:rPr>
      </w:pPr>
      <w:r>
        <w:rPr>
          <w:szCs w:val="20"/>
        </w:rPr>
        <w:t>appearing in the earliest part of the fossil record, with nothing more</w:t>
      </w:r>
    </w:p>
    <w:p>
      <w:pPr>
        <w:pStyle w:val="Normal"/>
        <w:rPr>
          <w:szCs w:val="20"/>
        </w:rPr>
      </w:pPr>
      <w:r>
        <w:rPr>
          <w:szCs w:val="20"/>
        </w:rPr>
        <w:t>complicated than bacteria beforehand, contradicted Darwin’s idea of</w:t>
      </w:r>
    </w:p>
    <w:p>
      <w:pPr>
        <w:pStyle w:val="Normal"/>
        <w:rPr>
          <w:szCs w:val="20"/>
        </w:rPr>
      </w:pPr>
      <w:r>
        <w:rPr>
          <w:szCs w:val="20"/>
        </w:rPr>
        <w:t>life starting from only one or a few primitive types.35</w:t>
      </w:r>
    </w:p>
    <w:p>
      <w:pPr>
        <w:pStyle w:val="Heading3"/>
        <w:rPr/>
      </w:pPr>
      <w:r>
        <w:rPr/>
        <w:t>1.4 Essentialist Alternatives</w:t>
      </w:r>
    </w:p>
    <w:p>
      <w:pPr>
        <w:pStyle w:val="Text"/>
        <w:rPr/>
      </w:pPr>
      <w:r>
        <w:rPr/>
        <w:t>For some essentialists, such as T. H. Huxley and William Bateson,</w:t>
      </w:r>
    </w:p>
    <w:p>
      <w:pPr>
        <w:pStyle w:val="Normal"/>
        <w:rPr>
          <w:szCs w:val="20"/>
        </w:rPr>
      </w:pPr>
      <w:r>
        <w:rPr>
          <w:szCs w:val="20"/>
        </w:rPr>
        <w:t>the only way evolution was viable was by the sudden origin of new</w:t>
      </w:r>
    </w:p>
    <w:p>
      <w:pPr>
        <w:pStyle w:val="Normal"/>
        <w:rPr>
          <w:szCs w:val="20"/>
        </w:rPr>
      </w:pPr>
      <w:r>
        <w:rPr>
          <w:szCs w:val="20"/>
        </w:rPr>
        <w:t>species by saltation, i.e. evolutionary jumps in which earlier species</w:t>
      </w:r>
    </w:p>
    <w:p>
      <w:pPr>
        <w:pStyle w:val="Normal"/>
        <w:rPr>
          <w:szCs w:val="20"/>
        </w:rPr>
      </w:pPr>
      <w:r>
        <w:rPr>
          <w:szCs w:val="20"/>
        </w:rPr>
        <w:t>are used as building blocks for new species via an extensive muta-</w:t>
      </w:r>
    </w:p>
    <w:p>
      <w:pPr>
        <w:pStyle w:val="Normal"/>
        <w:rPr>
          <w:szCs w:val="20"/>
        </w:rPr>
      </w:pPr>
      <w:r>
        <w:rPr>
          <w:szCs w:val="20"/>
        </w:rPr>
        <w:t>tion.36  In this way, distinct species essences are preserved and act as</w:t>
      </w:r>
    </w:p>
    <w:p>
      <w:pPr>
        <w:pStyle w:val="Normal"/>
        <w:rPr>
          <w:szCs w:val="20"/>
        </w:rPr>
      </w:pPr>
      <w:r>
        <w:rPr>
          <w:szCs w:val="20"/>
        </w:rPr>
        <w:t>the laws defining the field of favorable mutations.  This idea was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also noticed by the physical scientist, Fleeming Jenkin.  In 1867, he</w:t>
      </w:r>
    </w:p>
    <w:p>
      <w:pPr>
        <w:pStyle w:val="Normal"/>
        <w:rPr>
          <w:szCs w:val="20"/>
        </w:rPr>
      </w:pPr>
      <w:r>
        <w:rPr>
          <w:szCs w:val="20"/>
        </w:rPr>
        <w:t xml:space="preserve">wrote in </w:t>
      </w:r>
      <w:r>
        <w:rPr>
          <w:i/>
          <w:szCs w:val="20"/>
        </w:rPr>
        <w:t>The North British Review</w:t>
      </w:r>
      <w:r>
        <w:rPr>
          <w:szCs w:val="20"/>
        </w:rPr>
        <w:t>:</w:t>
      </w:r>
    </w:p>
    <w:p>
      <w:pPr>
        <w:pStyle w:val="Quote"/>
        <w:rPr/>
      </w:pPr>
      <w:r>
        <w:rPr/>
        <w:t>If … the advantage given by the sport [a radical mutation] is retained</w:t>
      </w:r>
    </w:p>
    <w:p>
      <w:pPr>
        <w:pStyle w:val="Quotects"/>
        <w:rPr/>
      </w:pPr>
      <w:r>
        <w:rPr/>
        <w:t>by all descendants … then these descendants will shortly supplant the</w:t>
      </w:r>
    </w:p>
    <w:p>
      <w:pPr>
        <w:pStyle w:val="Quotects"/>
        <w:rPr/>
      </w:pPr>
      <w:r>
        <w:rPr/>
        <w:t>old species entirely, after the manner required by Darwin.  But this theory</w:t>
      </w:r>
    </w:p>
    <w:p>
      <w:pPr>
        <w:pStyle w:val="Quotects"/>
        <w:rPr/>
      </w:pPr>
      <w:r>
        <w:rPr/>
        <w:t>of the origin of species is surely not the Darwinian theory [of gradual</w:t>
      </w:r>
    </w:p>
    <w:p>
      <w:pPr>
        <w:pStyle w:val="Quotects"/>
        <w:rPr/>
      </w:pPr>
      <w:r>
        <w:rPr/>
        <w:t>change]; it simply amounts to the hypothesis that, from time to time,</w:t>
      </w:r>
    </w:p>
    <w:p>
      <w:pPr>
        <w:pStyle w:val="Quotects"/>
        <w:rPr/>
      </w:pPr>
      <w:r>
        <w:rPr/>
        <w:t>an animal is born differing appreciably from its progenitors, and possess-</w:t>
      </w:r>
    </w:p>
    <w:p>
      <w:pPr>
        <w:pStyle w:val="Quotects"/>
        <w:rPr/>
      </w:pPr>
      <w:r>
        <w:rPr/>
        <w:t>ing the power of transmitting the difference to its descendants.  What</w:t>
      </w:r>
    </w:p>
    <w:p>
      <w:pPr>
        <w:pStyle w:val="Quotects"/>
        <w:rPr/>
      </w:pPr>
      <w:r>
        <w:rPr/>
        <w:t>is this but stating that, from time to time, a new species is created?  It</w:t>
      </w:r>
    </w:p>
    <w:p>
      <w:pPr>
        <w:pStyle w:val="Quotects"/>
        <w:rPr/>
      </w:pPr>
      <w:r>
        <w:rPr/>
        <w:t>does not, indeed, imply that the new specimen suddenly appears in full</w:t>
      </w:r>
    </w:p>
    <w:p>
      <w:pPr>
        <w:pStyle w:val="Quotects"/>
        <w:rPr/>
      </w:pPr>
      <w:r>
        <w:rPr/>
        <w:t>vigour, made out of nothing.37</w:t>
      </w:r>
    </w:p>
    <w:p>
      <w:pPr>
        <w:pStyle w:val="Text"/>
        <w:rPr/>
      </w:pPr>
      <w:r>
        <w:rPr/>
        <w:t>Jenkin also argued that just as there is a set number of chemical</w:t>
      </w:r>
    </w:p>
    <w:p>
      <w:pPr>
        <w:pStyle w:val="Normal"/>
        <w:rPr>
          <w:szCs w:val="20"/>
        </w:rPr>
      </w:pPr>
      <w:r>
        <w:rPr>
          <w:szCs w:val="20"/>
        </w:rPr>
        <w:t>elements and possible combinations of these, the forms of species</w:t>
      </w:r>
    </w:p>
    <w:p>
      <w:pPr>
        <w:pStyle w:val="Normal"/>
        <w:rPr>
          <w:szCs w:val="20"/>
        </w:rPr>
      </w:pPr>
      <w:r>
        <w:rPr>
          <w:szCs w:val="20"/>
        </w:rPr>
        <w:t>and possible variations are also limited, though seemingly infinite.</w:t>
      </w:r>
    </w:p>
    <w:p>
      <w:pPr>
        <w:pStyle w:val="Normal"/>
        <w:rPr>
          <w:szCs w:val="20"/>
        </w:rPr>
      </w:pPr>
      <w:r>
        <w:rPr>
          <w:szCs w:val="20"/>
        </w:rPr>
        <w:t>He explained that</w:t>
      </w:r>
    </w:p>
    <w:p>
      <w:pPr>
        <w:pStyle w:val="Quote"/>
        <w:rPr/>
      </w:pPr>
      <w:r>
        <w:rPr/>
        <w:t>organized beings may be regarded as combinations, either of the ele-</w:t>
      </w:r>
    </w:p>
    <w:p>
      <w:pPr>
        <w:pStyle w:val="Quotects"/>
        <w:rPr/>
      </w:pPr>
      <w:r>
        <w:rPr/>
        <w:t>mentary substances used to compose them, or of the parts recurring in</w:t>
      </w:r>
    </w:p>
    <w:p>
      <w:pPr>
        <w:pStyle w:val="Quotects"/>
        <w:rPr/>
      </w:pPr>
      <w:r>
        <w:rPr/>
        <w:t>many beings, … [so it is not] surprising that newly discovered species</w:t>
      </w:r>
    </w:p>
    <w:p>
      <w:pPr>
        <w:pStyle w:val="Quotects"/>
        <w:rPr/>
      </w:pPr>
      <w:r>
        <w:rPr/>
        <w:t>and varieties should almost invariably occupy an intermediate position</w:t>
      </w:r>
    </w:p>
    <w:p>
      <w:pPr>
        <w:pStyle w:val="Quotects"/>
        <w:rPr/>
      </w:pPr>
      <w:r>
        <w:rPr/>
        <w:t>between some already known, since the number of varieties of one</w:t>
      </w:r>
    </w:p>
    <w:p>
      <w:pPr>
        <w:pStyle w:val="Quotects"/>
        <w:rPr/>
      </w:pPr>
      <w:r>
        <w:rPr/>
        <w:t>species, or the number of possible species, can only be indefinitely</w:t>
      </w:r>
    </w:p>
    <w:p>
      <w:pPr>
        <w:pStyle w:val="Quotects"/>
        <w:rPr/>
      </w:pPr>
      <w:r>
        <w:rPr/>
        <w:t>increased by admitting varieties or species possessing indefinitely</w:t>
      </w:r>
    </w:p>
    <w:p>
      <w:pPr>
        <w:pStyle w:val="Quotects"/>
        <w:rPr/>
      </w:pPr>
      <w:r>
        <w:rPr/>
        <w:t>small differences one from another.38</w:t>
      </w:r>
    </w:p>
    <w:p>
      <w:pPr>
        <w:pStyle w:val="Text"/>
        <w:rPr/>
      </w:pPr>
      <w:r>
        <w:rPr/>
        <w:t>Another possibility, which was foreshadowed by Leibniz, is that</w:t>
      </w:r>
    </w:p>
    <w:p>
      <w:pPr>
        <w:pStyle w:val="Normal"/>
        <w:rPr>
          <w:szCs w:val="20"/>
        </w:rPr>
      </w:pPr>
      <w:r>
        <w:rPr>
          <w:szCs w:val="20"/>
        </w:rPr>
        <w:t>evolution is really change within the same species, in other words,</w:t>
      </w:r>
    </w:p>
    <w:p>
      <w:pPr>
        <w:pStyle w:val="Normal"/>
        <w:rPr>
          <w:szCs w:val="20"/>
        </w:rPr>
      </w:pPr>
      <w:r>
        <w:rPr>
          <w:szCs w:val="20"/>
        </w:rPr>
        <w:t>the temporal unfoldment of the preexisting potentialities of the orig-</w:t>
      </w:r>
    </w:p>
    <w:p>
      <w:pPr>
        <w:pStyle w:val="Normal"/>
        <w:rPr>
          <w:szCs w:val="20"/>
        </w:rPr>
      </w:pPr>
      <w:r>
        <w:rPr>
          <w:szCs w:val="20"/>
        </w:rPr>
        <w:t>inal kinds created by God.  Leibniz stated:</w:t>
      </w:r>
    </w:p>
    <w:p>
      <w:pPr>
        <w:pStyle w:val="Quote"/>
        <w:rPr/>
      </w:pPr>
      <w:r>
        <w:rPr/>
        <w:t>Although many substances [species] have already attained a great per-</w:t>
      </w:r>
    </w:p>
    <w:p>
      <w:pPr>
        <w:pStyle w:val="Quotects"/>
        <w:rPr/>
      </w:pPr>
      <w:r>
        <w:rPr/>
        <w:t>fection, yet on account of the infinite divisibility of the continuous,</w:t>
      </w:r>
    </w:p>
    <w:p>
      <w:pPr>
        <w:pStyle w:val="Quotects"/>
        <w:rPr/>
      </w:pPr>
      <w:r>
        <w:rPr/>
        <w:t>there always remain in the, abyss of things slumbering parts which</w:t>
      </w:r>
    </w:p>
    <w:p>
      <w:pPr>
        <w:pStyle w:val="Quotects"/>
        <w:rPr/>
      </w:pPr>
      <w:r>
        <w:rPr/>
        <w:t>have yet to be awakened, to, grow in size and worth, and in a word, to</w:t>
      </w:r>
    </w:p>
    <w:p>
      <w:pPr>
        <w:pStyle w:val="Quotects"/>
        <w:rPr/>
      </w:pPr>
      <w:r>
        <w:rPr/>
        <w:t>advance to a more perfect state ….  There is a perpetual and a most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Quotects"/>
        <w:rPr/>
      </w:pPr>
      <w:r>
        <w:rPr/>
        <w:t>free progress of the whole universe in fulfillment of the universal</w:t>
      </w:r>
    </w:p>
    <w:p>
      <w:pPr>
        <w:pStyle w:val="Quotects"/>
        <w:rPr/>
      </w:pPr>
      <w:r>
        <w:rPr/>
        <w:t>beauty and perfection of the works of God, so that it is always advanc-</w:t>
      </w:r>
    </w:p>
    <w:p>
      <w:pPr>
        <w:pStyle w:val="Quotects"/>
        <w:rPr/>
      </w:pPr>
      <w:r>
        <w:rPr/>
        <w:t>ing towards a greater development.39</w:t>
      </w:r>
    </w:p>
    <w:p>
      <w:pPr>
        <w:pStyle w:val="Text"/>
        <w:rPr/>
      </w:pPr>
      <w:r>
        <w:rPr/>
        <w:t>According to Mayr, although Leibniz’s idea “helped to prepare the</w:t>
      </w:r>
    </w:p>
    <w:p>
      <w:pPr>
        <w:pStyle w:val="Normal"/>
        <w:rPr>
          <w:szCs w:val="20"/>
        </w:rPr>
      </w:pPr>
      <w:r>
        <w:rPr>
          <w:szCs w:val="20"/>
        </w:rPr>
        <w:t>ground for evolutionary thinking,” it was not a genuine theory of</w:t>
      </w:r>
    </w:p>
    <w:p>
      <w:pPr>
        <w:pStyle w:val="Normal"/>
        <w:rPr>
          <w:szCs w:val="20"/>
        </w:rPr>
      </w:pPr>
      <w:r>
        <w:rPr>
          <w:szCs w:val="20"/>
        </w:rPr>
        <w:t>evolution, in a strict Darwinian sense, since it did not allow for the</w:t>
      </w:r>
    </w:p>
    <w:p>
      <w:pPr>
        <w:pStyle w:val="Normal"/>
        <w:rPr>
          <w:szCs w:val="20"/>
        </w:rPr>
      </w:pPr>
      <w:r>
        <w:rPr>
          <w:szCs w:val="20"/>
        </w:rPr>
        <w:t>transmutation of one species into another.  Transformation within a</w:t>
      </w:r>
    </w:p>
    <w:p>
      <w:pPr>
        <w:pStyle w:val="Normal"/>
        <w:rPr>
          <w:szCs w:val="20"/>
        </w:rPr>
      </w:pPr>
      <w:r>
        <w:rPr>
          <w:szCs w:val="20"/>
        </w:rPr>
        <w:t>species and the development of varieties out of original kinds does</w:t>
      </w:r>
    </w:p>
    <w:p>
      <w:pPr>
        <w:pStyle w:val="Normal"/>
        <w:rPr>
          <w:szCs w:val="20"/>
        </w:rPr>
      </w:pPr>
      <w:r>
        <w:rPr>
          <w:szCs w:val="20"/>
        </w:rPr>
        <w:t>not count as “evolution” to Mayr.  He argues that Leibniz’s view,</w:t>
      </w:r>
    </w:p>
    <w:p>
      <w:pPr>
        <w:pStyle w:val="Normal"/>
        <w:rPr>
          <w:szCs w:val="20"/>
        </w:rPr>
      </w:pPr>
      <w:r>
        <w:rPr>
          <w:szCs w:val="20"/>
        </w:rPr>
        <w:t>which maintains fixed underlying essences but allows for the grad-</w:t>
      </w:r>
    </w:p>
    <w:p>
      <w:pPr>
        <w:pStyle w:val="Normal"/>
        <w:rPr>
          <w:szCs w:val="20"/>
        </w:rPr>
      </w:pPr>
      <w:r>
        <w:rPr>
          <w:szCs w:val="20"/>
        </w:rPr>
        <w:t>ual transformation of physical forms toward greater perfection,</w:t>
      </w:r>
    </w:p>
    <w:p>
      <w:pPr>
        <w:pStyle w:val="Normal"/>
        <w:rPr>
          <w:szCs w:val="20"/>
        </w:rPr>
      </w:pPr>
      <w:r>
        <w:rPr>
          <w:szCs w:val="20"/>
        </w:rPr>
        <w:t>should be called, as Lovejoy coined it, “the temporalizing of the</w:t>
      </w:r>
    </w:p>
    <w:p>
      <w:pPr>
        <w:pStyle w:val="Normal"/>
        <w:rPr>
          <w:szCs w:val="20"/>
        </w:rPr>
      </w:pPr>
      <w:r>
        <w:rPr>
          <w:szCs w:val="20"/>
        </w:rPr>
        <w:t>Chain of Being.”40  In other words, the Chain of Being became con-</w:t>
      </w:r>
    </w:p>
    <w:p>
      <w:pPr>
        <w:pStyle w:val="Normal"/>
        <w:rPr>
          <w:szCs w:val="20"/>
        </w:rPr>
      </w:pPr>
      <w:r>
        <w:rPr>
          <w:szCs w:val="20"/>
        </w:rPr>
        <w:t>strued by Leibniz and his followers “as a process in which all forms</w:t>
      </w:r>
    </w:p>
    <w:p>
      <w:pPr>
        <w:pStyle w:val="Normal"/>
        <w:rPr>
          <w:szCs w:val="20"/>
        </w:rPr>
      </w:pPr>
      <w:r>
        <w:rPr>
          <w:szCs w:val="20"/>
        </w:rPr>
        <w:t>are gradually realized in the order of time.”41</w:t>
      </w:r>
    </w:p>
    <w:p>
      <w:pPr>
        <w:pStyle w:val="Text"/>
        <w:rPr/>
      </w:pPr>
      <w:r>
        <w:rPr/>
        <w:t>Although the British naturalist, Thomas Wollaston (1821–1878),</w:t>
      </w:r>
    </w:p>
    <w:p>
      <w:pPr>
        <w:pStyle w:val="Normal"/>
        <w:rPr>
          <w:szCs w:val="20"/>
        </w:rPr>
      </w:pPr>
      <w:r>
        <w:rPr>
          <w:szCs w:val="20"/>
        </w:rPr>
        <w:t>chose special creation over evolution, he allowed a greater range of</w:t>
      </w:r>
    </w:p>
    <w:p>
      <w:pPr>
        <w:pStyle w:val="Normal"/>
        <w:rPr>
          <w:szCs w:val="20"/>
        </w:rPr>
      </w:pPr>
      <w:r>
        <w:rPr>
          <w:szCs w:val="20"/>
        </w:rPr>
        <w:t>plasticity within the species limit to help account for Darwin’s</w:t>
      </w:r>
    </w:p>
    <w:p>
      <w:pPr>
        <w:pStyle w:val="Normal"/>
        <w:rPr>
          <w:szCs w:val="20"/>
        </w:rPr>
      </w:pPr>
      <w:r>
        <w:rPr>
          <w:szCs w:val="20"/>
        </w:rPr>
        <w:t xml:space="preserve">observations:  “Whilst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individual variation’ in each species is liter-</w:t>
      </w:r>
    </w:p>
    <w:p>
      <w:pPr>
        <w:pStyle w:val="Normal"/>
        <w:rPr>
          <w:szCs w:val="20"/>
        </w:rPr>
      </w:pPr>
      <w:r>
        <w:rPr>
          <w:szCs w:val="20"/>
        </w:rPr>
        <w:t>ally endless, it is at the same time strictly prescribed within its proper</w:t>
      </w:r>
    </w:p>
    <w:p>
      <w:pPr>
        <w:pStyle w:val="Normal"/>
        <w:rPr>
          <w:szCs w:val="20"/>
        </w:rPr>
      </w:pPr>
      <w:r>
        <w:rPr>
          <w:szCs w:val="20"/>
        </w:rPr>
        <w:t>morphotic limits (as regulated by its specific range), even though we</w:t>
      </w:r>
    </w:p>
    <w:p>
      <w:pPr>
        <w:pStyle w:val="Normal"/>
        <w:rPr>
          <w:szCs w:val="20"/>
        </w:rPr>
      </w:pPr>
      <w:r>
        <w:rPr>
          <w:szCs w:val="20"/>
        </w:rPr>
        <w:t>may be totally unable to define their bounds.”42  Because of this, “if</w:t>
      </w:r>
    </w:p>
    <w:p>
      <w:pPr>
        <w:pStyle w:val="Normal"/>
        <w:rPr>
          <w:szCs w:val="20"/>
        </w:rPr>
      </w:pPr>
      <w:r>
        <w:rPr>
          <w:szCs w:val="20"/>
        </w:rPr>
        <w:t>a formerly acknowledged species can be shown to be descended</w:t>
      </w:r>
    </w:p>
    <w:p>
      <w:pPr>
        <w:pStyle w:val="Normal"/>
        <w:rPr>
          <w:szCs w:val="20"/>
        </w:rPr>
      </w:pPr>
      <w:r>
        <w:rPr>
          <w:szCs w:val="20"/>
        </w:rPr>
        <w:t>from another formerly acknowledged species, then these two forms</w:t>
      </w:r>
    </w:p>
    <w:p>
      <w:pPr>
        <w:pStyle w:val="Normal"/>
        <w:rPr>
          <w:szCs w:val="20"/>
        </w:rPr>
      </w:pPr>
      <w:r>
        <w:rPr>
          <w:szCs w:val="20"/>
        </w:rPr>
        <w:t>were not actually species but varieties [even if they can no longer</w:t>
      </w:r>
    </w:p>
    <w:p>
      <w:pPr>
        <w:pStyle w:val="Normal"/>
        <w:rPr>
          <w:szCs w:val="20"/>
        </w:rPr>
      </w:pPr>
      <w:r>
        <w:rPr>
          <w:szCs w:val="20"/>
        </w:rPr>
        <w:t>interbreed].”43</w:t>
      </w:r>
    </w:p>
    <w:p>
      <w:pPr>
        <w:pStyle w:val="Text"/>
        <w:rPr/>
      </w:pPr>
      <w:r>
        <w:rPr/>
        <w:t>This again is a form of “evolution” within an original species or</w:t>
      </w:r>
    </w:p>
    <w:p>
      <w:pPr>
        <w:pStyle w:val="Normal"/>
        <w:rPr>
          <w:szCs w:val="20"/>
        </w:rPr>
      </w:pPr>
      <w:r>
        <w:rPr>
          <w:szCs w:val="20"/>
        </w:rPr>
        <w:t>kind, and can be termed “parallel evolution” since the original kinds</w:t>
      </w:r>
    </w:p>
    <w:p>
      <w:pPr>
        <w:pStyle w:val="Normal"/>
        <w:rPr>
          <w:szCs w:val="20"/>
        </w:rPr>
      </w:pPr>
      <w:r>
        <w:rPr>
          <w:szCs w:val="20"/>
        </w:rPr>
        <w:t>develop in parallel or independently from each other.  (The modern</w:t>
      </w:r>
    </w:p>
    <w:p>
      <w:pPr>
        <w:pStyle w:val="Normal"/>
        <w:rPr>
          <w:szCs w:val="20"/>
        </w:rPr>
      </w:pPr>
      <w:r>
        <w:rPr>
          <w:szCs w:val="20"/>
        </w:rPr>
        <w:t>concept of “microevolution,” which recognizes the undisputable</w:t>
      </w:r>
    </w:p>
    <w:p>
      <w:pPr>
        <w:pStyle w:val="Normal"/>
        <w:rPr>
          <w:szCs w:val="20"/>
        </w:rPr>
      </w:pPr>
      <w:r>
        <w:rPr>
          <w:szCs w:val="20"/>
        </w:rPr>
        <w:t>fact that living things change as they adapt to their environment, is</w:t>
      </w:r>
    </w:p>
    <w:p>
      <w:pPr>
        <w:pStyle w:val="Normal"/>
        <w:rPr>
          <w:szCs w:val="20"/>
        </w:rPr>
      </w:pPr>
      <w:r>
        <w:rPr>
          <w:szCs w:val="20"/>
        </w:rPr>
        <w:t>amenable to both the supporters of special creation and of parallel</w:t>
      </w:r>
    </w:p>
    <w:p>
      <w:pPr>
        <w:pStyle w:val="Normal"/>
        <w:rPr>
          <w:szCs w:val="20"/>
        </w:rPr>
      </w:pPr>
      <w:r>
        <w:rPr>
          <w:szCs w:val="20"/>
        </w:rPr>
        <w:t>evolution.)  These two essentialist alternatives will be examined</w:t>
      </w:r>
    </w:p>
    <w:p>
      <w:pPr>
        <w:pStyle w:val="Normal"/>
        <w:rPr>
          <w:szCs w:val="20"/>
        </w:rPr>
      </w:pPr>
      <w:r>
        <w:rPr>
          <w:szCs w:val="20"/>
        </w:rPr>
        <w:t xml:space="preserve">again when we come to the writings of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on this sub-</w:t>
      </w:r>
    </w:p>
    <w:p>
      <w:pPr>
        <w:pStyle w:val="Normal"/>
        <w:rPr>
          <w:szCs w:val="20"/>
        </w:rPr>
      </w:pPr>
      <w:r>
        <w:rPr>
          <w:szCs w:val="20"/>
        </w:rPr>
        <w:t>ject.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Text"/>
        <w:rPr/>
      </w:pPr>
      <w:r>
        <w:rPr/>
        <w:t>As early as 1690, the English philosopher John Locke had given</w:t>
      </w:r>
    </w:p>
    <w:p>
      <w:pPr>
        <w:pStyle w:val="Normal"/>
        <w:rPr>
          <w:szCs w:val="20"/>
        </w:rPr>
      </w:pPr>
      <w:r>
        <w:rPr>
          <w:szCs w:val="20"/>
        </w:rPr>
        <w:t>an answer as to why a particular set of “essential characteristics”</w:t>
      </w:r>
    </w:p>
    <w:p>
      <w:pPr>
        <w:pStyle w:val="Normal"/>
        <w:rPr>
          <w:szCs w:val="20"/>
        </w:rPr>
      </w:pPr>
      <w:r>
        <w:rPr>
          <w:szCs w:val="20"/>
        </w:rPr>
        <w:t>universally distinguishing one biological species from another</w:t>
      </w:r>
    </w:p>
    <w:p>
      <w:pPr>
        <w:pStyle w:val="Normal"/>
        <w:rPr>
          <w:szCs w:val="20"/>
        </w:rPr>
      </w:pPr>
      <w:r>
        <w:rPr>
          <w:szCs w:val="20"/>
        </w:rPr>
        <w:t>would never be found.  This, as mentioned in Section 1.2, was one of</w:t>
      </w:r>
    </w:p>
    <w:p>
      <w:pPr>
        <w:pStyle w:val="Normal"/>
        <w:rPr>
          <w:szCs w:val="20"/>
        </w:rPr>
      </w:pPr>
      <w:r>
        <w:rPr>
          <w:szCs w:val="20"/>
        </w:rPr>
        <w:t>the main objections Darwinists held against the essentialist claim</w:t>
      </w:r>
    </w:p>
    <w:p>
      <w:pPr>
        <w:pStyle w:val="Normal"/>
        <w:rPr>
          <w:szCs w:val="20"/>
        </w:rPr>
      </w:pPr>
      <w:r>
        <w:rPr>
          <w:szCs w:val="20"/>
        </w:rPr>
        <w:t>that each natural species has an essence which determines it.  Locke</w:t>
      </w:r>
    </w:p>
    <w:p>
      <w:pPr>
        <w:pStyle w:val="Normal"/>
        <w:rPr>
          <w:szCs w:val="20"/>
        </w:rPr>
      </w:pPr>
      <w:r>
        <w:rPr>
          <w:szCs w:val="20"/>
        </w:rPr>
        <w:t>granted the existence of “real essences” that are known by God, but</w:t>
      </w:r>
    </w:p>
    <w:p>
      <w:pPr>
        <w:pStyle w:val="Normal"/>
        <w:rPr>
          <w:szCs w:val="20"/>
        </w:rPr>
      </w:pPr>
      <w:r>
        <w:rPr>
          <w:szCs w:val="20"/>
        </w:rPr>
        <w:t>he distinguished these from the purely “nominal essences” con-</w:t>
      </w:r>
    </w:p>
    <w:p>
      <w:pPr>
        <w:pStyle w:val="Normal"/>
        <w:rPr>
          <w:szCs w:val="20"/>
        </w:rPr>
      </w:pPr>
      <w:r>
        <w:rPr>
          <w:szCs w:val="20"/>
        </w:rPr>
        <w:t>ceived by human beings.  Because of the essential limitation of</w:t>
      </w:r>
    </w:p>
    <w:p>
      <w:pPr>
        <w:pStyle w:val="Normal"/>
        <w:rPr>
          <w:szCs w:val="20"/>
        </w:rPr>
      </w:pPr>
      <w:r>
        <w:rPr>
          <w:szCs w:val="20"/>
        </w:rPr>
        <w:t>human knowledge and its inability to encompass every detail of an</w:t>
      </w:r>
    </w:p>
    <w:p>
      <w:pPr>
        <w:pStyle w:val="Normal"/>
        <w:rPr>
          <w:szCs w:val="20"/>
        </w:rPr>
      </w:pPr>
      <w:r>
        <w:rPr>
          <w:szCs w:val="20"/>
        </w:rPr>
        <w:t>entity, he proposed that the precise boundaries of real essences can-</w:t>
      </w:r>
    </w:p>
    <w:p>
      <w:pPr>
        <w:pStyle w:val="Normal"/>
        <w:rPr>
          <w:szCs w:val="20"/>
        </w:rPr>
      </w:pPr>
      <w:r>
        <w:rPr>
          <w:szCs w:val="20"/>
        </w:rPr>
        <w:t>not be known.  Thus, he says, “our distinguishing substances into</w:t>
      </w:r>
    </w:p>
    <w:p>
      <w:pPr>
        <w:pStyle w:val="Normal"/>
        <w:rPr>
          <w:szCs w:val="20"/>
        </w:rPr>
      </w:pPr>
      <w:r>
        <w:rPr>
          <w:szCs w:val="20"/>
        </w:rPr>
        <w:t>species by names is not at all founded on their real essences; nor can</w:t>
      </w:r>
    </w:p>
    <w:p>
      <w:pPr>
        <w:pStyle w:val="Normal"/>
        <w:rPr>
          <w:szCs w:val="20"/>
        </w:rPr>
      </w:pPr>
      <w:r>
        <w:rPr>
          <w:szCs w:val="20"/>
        </w:rPr>
        <w:t>we pretend to range and determine them exactly into species,</w:t>
      </w:r>
    </w:p>
    <w:p>
      <w:pPr>
        <w:pStyle w:val="Normal"/>
        <w:rPr>
          <w:szCs w:val="20"/>
        </w:rPr>
      </w:pPr>
      <w:r>
        <w:rPr>
          <w:szCs w:val="20"/>
        </w:rPr>
        <w:t>according to essential internal differences.”44  In other words, real</w:t>
      </w:r>
    </w:p>
    <w:p>
      <w:pPr>
        <w:pStyle w:val="Normal"/>
        <w:rPr>
          <w:szCs w:val="20"/>
        </w:rPr>
      </w:pPr>
      <w:r>
        <w:rPr>
          <w:szCs w:val="20"/>
        </w:rPr>
        <w:t>essences, just like real laws of nature, can never be completely</w:t>
      </w:r>
    </w:p>
    <w:p>
      <w:pPr>
        <w:pStyle w:val="Normal"/>
        <w:rPr>
          <w:szCs w:val="20"/>
        </w:rPr>
      </w:pPr>
      <w:r>
        <w:rPr>
          <w:szCs w:val="20"/>
        </w:rPr>
        <w:t>defined and will always be the subject of further inquiry.  What</w:t>
      </w:r>
    </w:p>
    <w:p>
      <w:pPr>
        <w:pStyle w:val="Normal"/>
        <w:rPr>
          <w:szCs w:val="20"/>
        </w:rPr>
      </w:pPr>
      <w:r>
        <w:rPr>
          <w:szCs w:val="20"/>
        </w:rPr>
        <w:t>humans deal with are nominal and provisional representations of</w:t>
      </w:r>
    </w:p>
    <w:p>
      <w:pPr>
        <w:pStyle w:val="Normal"/>
        <w:rPr>
          <w:szCs w:val="20"/>
        </w:rPr>
      </w:pPr>
      <w:r>
        <w:rPr>
          <w:szCs w:val="20"/>
        </w:rPr>
        <w:t>these real things.</w:t>
      </w:r>
    </w:p>
    <w:p>
      <w:pPr>
        <w:pStyle w:val="Text"/>
        <w:rPr/>
      </w:pPr>
      <w:r>
        <w:rPr/>
        <w:t>Morphologists also answered this same objection by proposing</w:t>
      </w:r>
    </w:p>
    <w:p>
      <w:pPr>
        <w:pStyle w:val="Normal"/>
        <w:rPr>
          <w:szCs w:val="20"/>
        </w:rPr>
      </w:pPr>
      <w:r>
        <w:rPr>
          <w:szCs w:val="20"/>
        </w:rPr>
        <w:t>that there is no one-to-one correspondence between the species</w:t>
      </w:r>
    </w:p>
    <w:p>
      <w:pPr>
        <w:pStyle w:val="Normal"/>
        <w:rPr>
          <w:szCs w:val="20"/>
        </w:rPr>
      </w:pPr>
      <w:r>
        <w:rPr>
          <w:szCs w:val="20"/>
        </w:rPr>
        <w:t>essence and what Darwinists define ,as a biological species.  In other</w:t>
      </w:r>
    </w:p>
    <w:p>
      <w:pPr>
        <w:pStyle w:val="Normal"/>
        <w:rPr>
          <w:szCs w:val="20"/>
        </w:rPr>
      </w:pPr>
      <w:r>
        <w:rPr>
          <w:szCs w:val="20"/>
        </w:rPr>
        <w:t>words, mutual interbreeding does not define a single species in the</w:t>
      </w:r>
    </w:p>
    <w:p>
      <w:pPr>
        <w:pStyle w:val="Normal"/>
        <w:rPr>
          <w:szCs w:val="20"/>
        </w:rPr>
      </w:pPr>
      <w:r>
        <w:rPr>
          <w:szCs w:val="20"/>
        </w:rPr>
        <w:t>metaphysical sense.  Instead, an ideal type determining a common</w:t>
      </w:r>
    </w:p>
    <w:p>
      <w:pPr>
        <w:pStyle w:val="Normal"/>
        <w:rPr>
          <w:szCs w:val="20"/>
        </w:rPr>
      </w:pPr>
      <w:r>
        <w:rPr>
          <w:szCs w:val="20"/>
        </w:rPr>
        <w:t>form and common function in, a certain environmental niche under-</w:t>
      </w:r>
    </w:p>
    <w:p>
      <w:pPr>
        <w:pStyle w:val="Normal"/>
        <w:rPr>
          <w:szCs w:val="20"/>
        </w:rPr>
      </w:pPr>
      <w:r>
        <w:rPr>
          <w:szCs w:val="20"/>
        </w:rPr>
        <w:t>lie the evident variability of things.45</w:t>
      </w:r>
    </w:p>
    <w:p>
      <w:pPr>
        <w:pStyle w:val="Text"/>
        <w:rPr/>
      </w:pPr>
      <w:r>
        <w:rPr/>
        <w:t>Under the naturalists’ definition of “real species” as “all forms</w:t>
      </w:r>
    </w:p>
    <w:p>
      <w:pPr>
        <w:pStyle w:val="Normal"/>
        <w:rPr>
          <w:szCs w:val="20"/>
        </w:rPr>
      </w:pPr>
      <w:r>
        <w:rPr>
          <w:szCs w:val="20"/>
        </w:rPr>
        <w:t>related by blood descent to a common ancestor,” Darwin would</w:t>
      </w:r>
    </w:p>
    <w:p>
      <w:pPr>
        <w:pStyle w:val="Normal"/>
        <w:rPr>
          <w:szCs w:val="20"/>
        </w:rPr>
      </w:pPr>
      <w:r>
        <w:rPr>
          <w:szCs w:val="20"/>
        </w:rPr>
        <w:t>have to say, had he believed in species as other than nominal con-</w:t>
      </w:r>
    </w:p>
    <w:p>
      <w:pPr>
        <w:pStyle w:val="Normal"/>
        <w:rPr>
          <w:szCs w:val="20"/>
        </w:rPr>
      </w:pPr>
      <w:r>
        <w:rPr>
          <w:szCs w:val="20"/>
        </w:rPr>
        <w:t>structs, that there is only one or several species and countless vari-</w:t>
      </w:r>
    </w:p>
    <w:p>
      <w:pPr>
        <w:pStyle w:val="Normal"/>
        <w:rPr>
          <w:szCs w:val="20"/>
        </w:rPr>
      </w:pPr>
      <w:r>
        <w:rPr>
          <w:szCs w:val="20"/>
        </w:rPr>
        <w:t>eties.  This is because Darwin allowed special creation to one or sev-</w:t>
      </w:r>
    </w:p>
    <w:p>
      <w:pPr>
        <w:pStyle w:val="Normal"/>
        <w:rPr>
          <w:szCs w:val="20"/>
        </w:rPr>
      </w:pPr>
      <w:r>
        <w:rPr>
          <w:szCs w:val="20"/>
        </w:rPr>
        <w:t>eral first primitive organisms, from which everything else has sub-</w:t>
      </w:r>
    </w:p>
    <w:p>
      <w:pPr>
        <w:pStyle w:val="Normal"/>
        <w:rPr>
          <w:szCs w:val="20"/>
        </w:rPr>
      </w:pPr>
      <w:r>
        <w:rPr>
          <w:szCs w:val="20"/>
        </w:rPr>
        <w:t>sequently derived by slow and gradual variation.  But, as already</w:t>
      </w:r>
    </w:p>
    <w:p>
      <w:pPr>
        <w:pStyle w:val="Normal"/>
        <w:rPr>
          <w:szCs w:val="20"/>
        </w:rPr>
      </w:pPr>
      <w:r>
        <w:rPr>
          <w:szCs w:val="20"/>
        </w:rPr>
        <w:t>mentioned, Darwin’s theory represents a radical change in thinking,</w:t>
      </w:r>
    </w:p>
    <w:p>
      <w:pPr>
        <w:pStyle w:val="Normal"/>
        <w:rPr>
          <w:szCs w:val="20"/>
        </w:rPr>
      </w:pPr>
      <w:r>
        <w:rPr>
          <w:szCs w:val="20"/>
        </w:rPr>
        <w:t>because he proposed that God had no preconceived plan for how the</w:t>
      </w:r>
    </w:p>
    <w:p>
      <w:pPr>
        <w:pStyle w:val="Normal"/>
        <w:rPr>
          <w:szCs w:val="20"/>
        </w:rPr>
      </w:pPr>
      <w:r>
        <w:rPr>
          <w:szCs w:val="20"/>
        </w:rPr>
        <w:t>first organism(s) should evolve.  This was left to the mechanism of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chance variations followed by their necessary selection by the envi-</w:t>
      </w:r>
    </w:p>
    <w:p>
      <w:pPr>
        <w:pStyle w:val="Normal"/>
        <w:rPr>
          <w:szCs w:val="20"/>
        </w:rPr>
      </w:pPr>
      <w:r>
        <w:rPr>
          <w:szCs w:val="20"/>
        </w:rPr>
        <w:t>ronment.</w:t>
      </w:r>
    </w:p>
    <w:p>
      <w:pPr>
        <w:pStyle w:val="Text"/>
        <w:rPr/>
      </w:pPr>
      <w:r>
        <w:rPr/>
        <w:t>Since Mayr says most biologists did not agree on the significance</w:t>
      </w:r>
    </w:p>
    <w:p>
      <w:pPr>
        <w:pStyle w:val="Normal"/>
        <w:rPr>
          <w:szCs w:val="20"/>
        </w:rPr>
      </w:pPr>
      <w:r>
        <w:rPr>
          <w:szCs w:val="20"/>
        </w:rPr>
        <w:t>of natural selection as the main agent of evolution until the “evolu-</w:t>
      </w:r>
    </w:p>
    <w:p>
      <w:pPr>
        <w:pStyle w:val="Normal"/>
        <w:rPr>
          <w:szCs w:val="20"/>
        </w:rPr>
      </w:pPr>
      <w:r>
        <w:rPr>
          <w:szCs w:val="20"/>
        </w:rPr>
        <w:t>tionary synthesis” of the 1930s and 40s, we can assume that during</w:t>
      </w:r>
    </w:p>
    <w:p>
      <w:pPr>
        <w:pStyle w:val="Normal"/>
        <w:rPr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Abdu’l-Bahá’s visits to Europe and American between 1911 and</w:t>
      </w:r>
    </w:p>
    <w:p>
      <w:pPr>
        <w:pStyle w:val="Normal"/>
        <w:rPr>
          <w:szCs w:val="20"/>
        </w:rPr>
      </w:pPr>
      <w:r>
        <w:rPr>
          <w:szCs w:val="20"/>
        </w:rPr>
        <w:t>1913, the debates between the essentialists and the Darwinists were</w:t>
      </w:r>
    </w:p>
    <w:p>
      <w:pPr>
        <w:pStyle w:val="Normal"/>
        <w:rPr>
          <w:szCs w:val="20"/>
        </w:rPr>
      </w:pPr>
      <w:r>
        <w:rPr>
          <w:szCs w:val="20"/>
        </w:rPr>
        <w:t>far from settled.46  The implications of the two alternatives (species</w:t>
      </w:r>
    </w:p>
    <w:p>
      <w:pPr>
        <w:pStyle w:val="Normal"/>
        <w:rPr>
          <w:szCs w:val="20"/>
        </w:rPr>
      </w:pPr>
      <w:r>
        <w:rPr>
          <w:szCs w:val="20"/>
        </w:rPr>
        <w:t>as fixed realities of nature determining biological populations versus</w:t>
      </w:r>
    </w:p>
    <w:p>
      <w:pPr>
        <w:pStyle w:val="Normal"/>
        <w:rPr>
          <w:szCs w:val="20"/>
        </w:rPr>
      </w:pPr>
      <w:r>
        <w:rPr>
          <w:szCs w:val="20"/>
        </w:rPr>
        <w:t>biological populations as productions of natural selection and</w:t>
      </w:r>
    </w:p>
    <w:p>
      <w:pPr>
        <w:pStyle w:val="Normal"/>
        <w:rPr>
          <w:szCs w:val="20"/>
        </w:rPr>
      </w:pPr>
      <w:r>
        <w:rPr>
          <w:szCs w:val="20"/>
        </w:rPr>
        <w:t>species as mere theoretical constructs) would not have been lost to</w:t>
      </w:r>
    </w:p>
    <w:p>
      <w:pPr>
        <w:pStyle w:val="Normal"/>
        <w:rPr>
          <w:szCs w:val="20"/>
        </w:rPr>
      </w:pPr>
      <w:r>
        <w:rPr>
          <w:szCs w:val="20"/>
        </w:rPr>
        <w:t>his educated audience.  We may now turn to the reception of</w:t>
      </w:r>
    </w:p>
    <w:p>
      <w:pPr>
        <w:pStyle w:val="Normal"/>
        <w:rPr>
          <w:szCs w:val="20"/>
        </w:rPr>
      </w:pPr>
      <w:r>
        <w:rPr>
          <w:szCs w:val="20"/>
        </w:rPr>
        <w:t>Darwinism in the Arab world.</w:t>
      </w:r>
    </w:p>
    <w:p>
      <w:pPr>
        <w:pStyle w:val="Heading2"/>
        <w:rPr/>
      </w:pPr>
      <w:r>
        <w:rPr/>
        <w:t>The Arab world47</w:t>
      </w:r>
    </w:p>
    <w:p>
      <w:pPr>
        <w:pStyle w:val="Text"/>
        <w:rPr/>
      </w:pPr>
      <w:r>
        <w:rPr/>
        <w:t>Under the impact of Western ideas, the late nineteenth-century in the</w:t>
      </w:r>
    </w:p>
    <w:p>
      <w:pPr>
        <w:pStyle w:val="Normal"/>
        <w:rPr>
          <w:szCs w:val="20"/>
        </w:rPr>
      </w:pPr>
      <w:r>
        <w:rPr>
          <w:szCs w:val="20"/>
        </w:rPr>
        <w:t>Arab world was a period of intellectual ferment and increasing inter-</w:t>
      </w:r>
    </w:p>
    <w:p>
      <w:pPr>
        <w:pStyle w:val="Normal"/>
        <w:rPr>
          <w:szCs w:val="20"/>
        </w:rPr>
      </w:pPr>
      <w:r>
        <w:rPr>
          <w:szCs w:val="20"/>
        </w:rPr>
        <w:t>est in secular learning and social change.  One of the most important</w:t>
      </w:r>
    </w:p>
    <w:p>
      <w:pPr>
        <w:pStyle w:val="Normal"/>
        <w:rPr>
          <w:szCs w:val="20"/>
        </w:rPr>
      </w:pPr>
      <w:r>
        <w:rPr>
          <w:szCs w:val="20"/>
        </w:rPr>
        <w:t>vehicles for the dissemination of Western scientific ideas into the</w:t>
      </w:r>
    </w:p>
    <w:p>
      <w:pPr>
        <w:pStyle w:val="Normal"/>
        <w:rPr>
          <w:szCs w:val="20"/>
        </w:rPr>
      </w:pPr>
      <w:r>
        <w:rPr>
          <w:szCs w:val="20"/>
        </w:rPr>
        <w:t xml:space="preserve">Arab world was the magazine </w:t>
      </w:r>
      <w:r>
        <w:rPr>
          <w:i/>
          <w:szCs w:val="20"/>
        </w:rPr>
        <w:t>al-Muqtaṭaf</w:t>
      </w:r>
      <w:r>
        <w:rPr>
          <w:szCs w:val="20"/>
        </w:rPr>
        <w:t xml:space="preserve"> founded by Yaqub</w:t>
      </w:r>
    </w:p>
    <w:p>
      <w:pPr>
        <w:pStyle w:val="Normal"/>
        <w:rPr>
          <w:szCs w:val="20"/>
        </w:rPr>
      </w:pPr>
      <w:r>
        <w:rPr>
          <w:szCs w:val="20"/>
        </w:rPr>
        <w:t>Sarruf and Faris Nimr in Beirut in 1876.  It moved to Egypt in 1885.</w:t>
      </w:r>
    </w:p>
    <w:p>
      <w:pPr>
        <w:pStyle w:val="Normal"/>
        <w:rPr>
          <w:szCs w:val="20"/>
        </w:rPr>
      </w:pPr>
      <w:r>
        <w:rPr>
          <w:szCs w:val="20"/>
        </w:rPr>
        <w:t xml:space="preserve">The editors of </w:t>
      </w:r>
      <w:r>
        <w:rPr>
          <w:i/>
          <w:szCs w:val="20"/>
        </w:rPr>
        <w:t>al-Muqtaṭaf</w:t>
      </w:r>
      <w:r>
        <w:rPr>
          <w:szCs w:val="20"/>
        </w:rPr>
        <w:t xml:space="preserve"> were open-minded Christian Arabs who</w:t>
      </w:r>
    </w:p>
    <w:p>
      <w:pPr>
        <w:pStyle w:val="Normal"/>
        <w:rPr>
          <w:szCs w:val="20"/>
        </w:rPr>
      </w:pPr>
      <w:r>
        <w:rPr>
          <w:szCs w:val="20"/>
        </w:rPr>
        <w:t>were generally favorable to Darwin’s theory.  The discussion on</w:t>
      </w:r>
    </w:p>
    <w:p>
      <w:pPr>
        <w:pStyle w:val="Normal"/>
        <w:rPr>
          <w:szCs w:val="20"/>
        </w:rPr>
      </w:pPr>
      <w:r>
        <w:rPr>
          <w:szCs w:val="20"/>
        </w:rPr>
        <w:t xml:space="preserve">Darwinism in </w:t>
      </w:r>
      <w:r>
        <w:rPr>
          <w:i/>
          <w:szCs w:val="20"/>
        </w:rPr>
        <w:t>al-Muqtaṭaf</w:t>
      </w:r>
      <w:r>
        <w:rPr>
          <w:szCs w:val="20"/>
        </w:rPr>
        <w:t xml:space="preserve"> was frequently countered by the journal</w:t>
      </w:r>
    </w:p>
    <w:p>
      <w:pPr>
        <w:pStyle w:val="Normal"/>
        <w:rPr>
          <w:szCs w:val="20"/>
        </w:rPr>
      </w:pPr>
      <w:r>
        <w:rPr>
          <w:i/>
          <w:szCs w:val="20"/>
        </w:rPr>
        <w:t>al-Mashriq</w:t>
      </w:r>
      <w:r>
        <w:rPr>
          <w:szCs w:val="20"/>
        </w:rPr>
        <w:t>, founded in 1898 by an Arab Catholic, Father Louis</w:t>
      </w:r>
    </w:p>
    <w:p>
      <w:pPr>
        <w:pStyle w:val="Normal"/>
        <w:rPr>
          <w:szCs w:val="20"/>
        </w:rPr>
      </w:pPr>
      <w:r>
        <w:rPr>
          <w:szCs w:val="20"/>
        </w:rPr>
        <w:t xml:space="preserve">Cheikho.48  Darwin’s theory was introduced and discussed in </w:t>
      </w:r>
      <w:r>
        <w:rPr>
          <w:i/>
          <w:szCs w:val="20"/>
        </w:rPr>
        <w:t>al</w:t>
      </w:r>
      <w:r>
        <w:rPr>
          <w:szCs w:val="20"/>
        </w:rPr>
        <w:t>-</w:t>
      </w:r>
    </w:p>
    <w:p>
      <w:pPr>
        <w:pStyle w:val="Normal"/>
        <w:rPr>
          <w:szCs w:val="20"/>
        </w:rPr>
      </w:pPr>
      <w:r>
        <w:rPr>
          <w:i/>
          <w:szCs w:val="20"/>
        </w:rPr>
        <w:t>Muqta</w:t>
      </w:r>
      <w:r>
        <w:rPr>
          <w:i/>
        </w:rPr>
        <w:t>ṭ</w:t>
      </w:r>
      <w:r>
        <w:rPr>
          <w:i/>
          <w:szCs w:val="20"/>
        </w:rPr>
        <w:t>af</w:t>
      </w:r>
      <w:r>
        <w:rPr>
          <w:szCs w:val="20"/>
        </w:rPr>
        <w:t xml:space="preserve"> in its first volume in an article by Rizqullah al-Barbári.49</w:t>
      </w:r>
    </w:p>
    <w:p>
      <w:pPr>
        <w:pStyle w:val="Heading3"/>
        <w:rPr/>
      </w:pPr>
      <w:r>
        <w:rPr/>
        <w:t>1.5  Rizqullah al-Barbárí’s Description of Darwinism</w:t>
      </w:r>
    </w:p>
    <w:p>
      <w:pPr>
        <w:pStyle w:val="Text"/>
        <w:rPr/>
      </w:pPr>
      <w:r>
        <w:rPr/>
        <w:t>Barbárí commences with the biblical view that the first man was cre-</w:t>
      </w:r>
    </w:p>
    <w:p>
      <w:pPr>
        <w:pStyle w:val="Normal"/>
        <w:rPr>
          <w:szCs w:val="20"/>
        </w:rPr>
      </w:pPr>
      <w:r>
        <w:rPr>
          <w:szCs w:val="20"/>
        </w:rPr>
        <w:t>ated at once by God’s power, not by evolution.  Contrary to the bib-</w:t>
      </w:r>
    </w:p>
    <w:p>
      <w:pPr>
        <w:pStyle w:val="Normal"/>
        <w:rPr>
          <w:szCs w:val="20"/>
        </w:rPr>
      </w:pPr>
      <w:r>
        <w:rPr>
          <w:szCs w:val="20"/>
        </w:rPr>
        <w:t>lical view, he says that certain ancient philosophers believed in the</w:t>
      </w:r>
    </w:p>
    <w:p>
      <w:pPr>
        <w:pStyle w:val="Normal"/>
        <w:rPr>
          <w:szCs w:val="20"/>
        </w:rPr>
      </w:pPr>
      <w:r>
        <w:rPr>
          <w:szCs w:val="20"/>
        </w:rPr>
        <w:t>spontaneous generation of all organisms.  “They assumed that the</w:t>
      </w:r>
    </w:p>
    <w:p>
      <w:pPr>
        <w:pStyle w:val="Normal"/>
        <w:rPr>
          <w:szCs w:val="20"/>
        </w:rPr>
      </w:pPr>
      <w:r>
        <w:rPr>
          <w:szCs w:val="20"/>
        </w:rPr>
        <w:t xml:space="preserve">earth was full of the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 xml:space="preserve">seeds’ or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germs’ of all organic species, which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then evolved of their own accord with the appearance of suitable</w:t>
      </w:r>
    </w:p>
    <w:p>
      <w:pPr>
        <w:pStyle w:val="Normal"/>
        <w:rPr>
          <w:szCs w:val="20"/>
        </w:rPr>
      </w:pPr>
      <w:r>
        <w:rPr>
          <w:szCs w:val="20"/>
        </w:rPr>
        <w:t>conditions.”50  Some modern scientists have returned to this view,</w:t>
      </w:r>
    </w:p>
    <w:p>
      <w:pPr>
        <w:pStyle w:val="Normal"/>
        <w:rPr>
          <w:szCs w:val="20"/>
        </w:rPr>
      </w:pPr>
      <w:r>
        <w:rPr>
          <w:szCs w:val="20"/>
        </w:rPr>
        <w:t>Barbárí continues, which teaches that creatures arise “from inert</w:t>
      </w:r>
    </w:p>
    <w:p>
      <w:pPr>
        <w:pStyle w:val="Normal"/>
        <w:rPr>
          <w:szCs w:val="20"/>
        </w:rPr>
      </w:pPr>
      <w:r>
        <w:rPr>
          <w:szCs w:val="20"/>
        </w:rPr>
        <w:t>matter by their own power when conditions are right</w:t>
      </w:r>
      <w:r>
        <w:rPr/>
        <w:t xml:space="preserve"> … </w:t>
      </w:r>
      <w:r>
        <w:rPr>
          <w:szCs w:val="20"/>
        </w:rPr>
        <w:t>emerging</w:t>
      </w:r>
    </w:p>
    <w:p>
      <w:pPr>
        <w:pStyle w:val="Normal"/>
        <w:rPr>
          <w:szCs w:val="20"/>
        </w:rPr>
      </w:pPr>
      <w:r>
        <w:rPr>
          <w:szCs w:val="20"/>
        </w:rPr>
        <w:t>by natural causes ‘without needing an intelligent creator.  To be sure,</w:t>
      </w:r>
    </w:p>
    <w:p>
      <w:pPr>
        <w:pStyle w:val="Normal"/>
        <w:rPr>
          <w:szCs w:val="20"/>
        </w:rPr>
      </w:pPr>
      <w:r>
        <w:rPr>
          <w:szCs w:val="20"/>
        </w:rPr>
        <w:t>many natural scientists oppose this</w:t>
      </w:r>
      <w:r>
        <w:rPr/>
        <w:t xml:space="preserve"> … </w:t>
      </w:r>
      <w:r>
        <w:rPr>
          <w:szCs w:val="20"/>
        </w:rPr>
        <w:t>and say that every living</w:t>
      </w:r>
    </w:p>
    <w:p>
      <w:pPr>
        <w:pStyle w:val="Normal"/>
        <w:rPr>
          <w:szCs w:val="20"/>
        </w:rPr>
      </w:pPr>
      <w:r>
        <w:rPr>
          <w:szCs w:val="20"/>
        </w:rPr>
        <w:t>thing is due to fixed natural laws.”51</w:t>
      </w:r>
    </w:p>
    <w:p>
      <w:pPr>
        <w:pStyle w:val="Text"/>
        <w:rPr/>
      </w:pPr>
      <w:r>
        <w:rPr/>
        <w:t>Darwin, he says, is not to be counted among the materialists,</w:t>
      </w:r>
    </w:p>
    <w:p>
      <w:pPr>
        <w:pStyle w:val="Normal"/>
        <w:rPr>
          <w:szCs w:val="20"/>
        </w:rPr>
      </w:pPr>
      <w:r>
        <w:rPr>
          <w:szCs w:val="20"/>
        </w:rPr>
        <w:t>because he accepts a Creator as the cause of existence.  Both groups</w:t>
      </w:r>
    </w:p>
    <w:p>
      <w:pPr>
        <w:pStyle w:val="Normal"/>
        <w:rPr>
          <w:szCs w:val="20"/>
        </w:rPr>
      </w:pPr>
      <w:r>
        <w:rPr>
          <w:szCs w:val="20"/>
        </w:rPr>
        <w:t>agree, though, that “all the differences among animals and plants</w:t>
      </w:r>
    </w:p>
    <w:p>
      <w:pPr>
        <w:pStyle w:val="Normal"/>
        <w:rPr>
          <w:szCs w:val="20"/>
        </w:rPr>
      </w:pPr>
      <w:r>
        <w:rPr>
          <w:szCs w:val="20"/>
        </w:rPr>
        <w:t>occur solely from natural causes without the interference of a con-</w:t>
      </w:r>
    </w:p>
    <w:p>
      <w:pPr>
        <w:pStyle w:val="Normal"/>
        <w:rPr>
          <w:szCs w:val="20"/>
        </w:rPr>
      </w:pPr>
      <w:r>
        <w:rPr>
          <w:szCs w:val="20"/>
        </w:rPr>
        <w:t>scious power in their production.”52  At the end of his article,</w:t>
      </w:r>
    </w:p>
    <w:p>
      <w:pPr>
        <w:pStyle w:val="Normal"/>
        <w:rPr>
          <w:szCs w:val="20"/>
        </w:rPr>
      </w:pPr>
      <w:r>
        <w:rPr>
          <w:szCs w:val="20"/>
        </w:rPr>
        <w:t>Barbári refutes this theory for four reasons:  (1) Matter or the origi-</w:t>
      </w:r>
    </w:p>
    <w:p>
      <w:pPr>
        <w:pStyle w:val="Normal"/>
        <w:rPr>
          <w:szCs w:val="20"/>
        </w:rPr>
      </w:pPr>
      <w:r>
        <w:rPr>
          <w:szCs w:val="20"/>
        </w:rPr>
        <w:t>nal germ cannot by itself differentiate into all that exists today; an</w:t>
      </w:r>
    </w:p>
    <w:p>
      <w:pPr>
        <w:pStyle w:val="Normal"/>
        <w:rPr>
          <w:szCs w:val="20"/>
        </w:rPr>
      </w:pPr>
      <w:r>
        <w:rPr>
          <w:szCs w:val="20"/>
        </w:rPr>
        <w:t>intellectual power is needed.  (2) Although Darwin did not deny the</w:t>
      </w:r>
    </w:p>
    <w:p>
      <w:pPr>
        <w:pStyle w:val="Normal"/>
        <w:rPr>
          <w:szCs w:val="20"/>
        </w:rPr>
      </w:pPr>
      <w:r>
        <w:rPr>
          <w:szCs w:val="20"/>
        </w:rPr>
        <w:t>existence of God, his theory leads to the refutation of all the proofs</w:t>
      </w:r>
    </w:p>
    <w:p>
      <w:pPr>
        <w:pStyle w:val="Normal"/>
        <w:rPr>
          <w:szCs w:val="20"/>
        </w:rPr>
      </w:pPr>
      <w:r>
        <w:rPr>
          <w:szCs w:val="20"/>
        </w:rPr>
        <w:t>for God’s existence.  (3) This theory requires that everything now</w:t>
      </w:r>
    </w:p>
    <w:p>
      <w:pPr>
        <w:pStyle w:val="Normal"/>
        <w:rPr>
          <w:szCs w:val="20"/>
        </w:rPr>
      </w:pPr>
      <w:r>
        <w:rPr>
          <w:szCs w:val="20"/>
        </w:rPr>
        <w:t>existing was generated from a single germ in the space of 500 mil-</w:t>
      </w:r>
    </w:p>
    <w:p>
      <w:pPr>
        <w:pStyle w:val="Normal"/>
        <w:rPr>
          <w:szCs w:val="20"/>
        </w:rPr>
      </w:pPr>
      <w:r>
        <w:rPr>
          <w:szCs w:val="20"/>
        </w:rPr>
        <w:t>lion years by a natural action; but no proof for this exists.  (4) This</w:t>
      </w:r>
    </w:p>
    <w:p>
      <w:pPr>
        <w:pStyle w:val="Normal"/>
        <w:rPr>
          <w:szCs w:val="20"/>
        </w:rPr>
      </w:pPr>
      <w:r>
        <w:rPr>
          <w:szCs w:val="20"/>
        </w:rPr>
        <w:t>theory is against sound intelligence.53</w:t>
      </w:r>
    </w:p>
    <w:p>
      <w:pPr>
        <w:pStyle w:val="Text"/>
        <w:rPr/>
      </w:pPr>
      <w:r>
        <w:rPr/>
        <w:t>As Ziadat notes, “Arab interest in Darwinism centered on its</w:t>
      </w:r>
    </w:p>
    <w:p>
      <w:pPr>
        <w:pStyle w:val="Normal"/>
        <w:rPr>
          <w:szCs w:val="20"/>
        </w:rPr>
      </w:pPr>
      <w:r>
        <w:rPr>
          <w:szCs w:val="20"/>
        </w:rPr>
        <w:t>philosophical, social, and political implications, rather than on its</w:t>
      </w:r>
    </w:p>
    <w:p>
      <w:pPr>
        <w:pStyle w:val="Normal"/>
        <w:rPr>
          <w:szCs w:val="20"/>
        </w:rPr>
      </w:pPr>
      <w:r>
        <w:rPr>
          <w:szCs w:val="20"/>
        </w:rPr>
        <w:t>status as a biological theory.”54  In other words, the educated public</w:t>
      </w:r>
    </w:p>
    <w:p>
      <w:pPr>
        <w:pStyle w:val="Normal"/>
        <w:rPr>
          <w:szCs w:val="20"/>
        </w:rPr>
      </w:pPr>
      <w:r>
        <w:rPr>
          <w:szCs w:val="20"/>
        </w:rPr>
        <w:t>was more interested in knowing how this theory affected their reli-</w:t>
      </w:r>
    </w:p>
    <w:p>
      <w:pPr>
        <w:pStyle w:val="Normal"/>
        <w:rPr>
          <w:szCs w:val="20"/>
        </w:rPr>
      </w:pPr>
      <w:r>
        <w:rPr>
          <w:szCs w:val="20"/>
        </w:rPr>
        <w:t>gious and political views than in understanding how well it stood up</w:t>
      </w:r>
    </w:p>
    <w:p>
      <w:pPr>
        <w:pStyle w:val="Normal"/>
        <w:rPr>
          <w:szCs w:val="20"/>
        </w:rPr>
      </w:pPr>
      <w:r>
        <w:rPr>
          <w:szCs w:val="20"/>
        </w:rPr>
        <w:t>to empirical evidence.  This explains Barbárí’s cursory review of</w:t>
      </w:r>
    </w:p>
    <w:p>
      <w:pPr>
        <w:pStyle w:val="Normal"/>
        <w:rPr>
          <w:szCs w:val="20"/>
        </w:rPr>
      </w:pPr>
      <w:r>
        <w:rPr>
          <w:szCs w:val="20"/>
        </w:rPr>
        <w:t>Darwinism and his focus on its philosophical and theological mean-</w:t>
      </w:r>
    </w:p>
    <w:p>
      <w:pPr>
        <w:pStyle w:val="Normal"/>
        <w:rPr>
          <w:szCs w:val="20"/>
        </w:rPr>
      </w:pPr>
      <w:r>
        <w:rPr>
          <w:szCs w:val="20"/>
        </w:rPr>
        <w:t xml:space="preserve">ing.  In the Arab world, Darwin’s </w:t>
      </w:r>
      <w:r>
        <w:rPr>
          <w:i/>
          <w:szCs w:val="20"/>
        </w:rPr>
        <w:t>The Origin of Species</w:t>
      </w:r>
      <w:r>
        <w:rPr>
          <w:szCs w:val="20"/>
        </w:rPr>
        <w:t xml:space="preserve"> was not</w:t>
      </w:r>
    </w:p>
    <w:p>
      <w:pPr>
        <w:pStyle w:val="Normal"/>
        <w:rPr>
          <w:szCs w:val="20"/>
        </w:rPr>
      </w:pPr>
      <w:r>
        <w:rPr>
          <w:szCs w:val="20"/>
        </w:rPr>
        <w:t>known firsthand until 1918 with the translation of the first five chap-</w:t>
      </w:r>
    </w:p>
    <w:p>
      <w:pPr>
        <w:pStyle w:val="Normal"/>
        <w:rPr>
          <w:szCs w:val="20"/>
        </w:rPr>
      </w:pPr>
      <w:r>
        <w:rPr>
          <w:szCs w:val="20"/>
        </w:rPr>
        <w:t>ters by Ismail Mazhar.  Before that, Darwin’s theory was known</w:t>
      </w:r>
    </w:p>
    <w:p>
      <w:pPr>
        <w:pStyle w:val="Normal"/>
        <w:rPr>
          <w:szCs w:val="20"/>
        </w:rPr>
      </w:pPr>
      <w:r>
        <w:rPr>
          <w:szCs w:val="20"/>
        </w:rPr>
        <w:t>through translations of works by some of his commentators, like</w:t>
      </w:r>
    </w:p>
    <w:p>
      <w:pPr>
        <w:pStyle w:val="Normal"/>
        <w:rPr>
          <w:szCs w:val="20"/>
        </w:rPr>
      </w:pPr>
      <w:r>
        <w:rPr>
          <w:szCs w:val="20"/>
        </w:rPr>
        <w:t>Herbert Spencer, Ernst Haeckel, and Ludwig Büchner, and through</w:t>
      </w:r>
    </w:p>
    <w:p>
      <w:pPr>
        <w:pStyle w:val="Normal"/>
        <w:rPr>
          <w:szCs w:val="20"/>
        </w:rPr>
      </w:pPr>
      <w:r>
        <w:rPr>
          <w:szCs w:val="20"/>
        </w:rPr>
        <w:t xml:space="preserve">articles in journals like </w:t>
      </w:r>
      <w:r>
        <w:rPr>
          <w:rStyle w:val="TextChar"/>
          <w:i/>
        </w:rPr>
        <w:t>al-Muqtaṭaf.</w:t>
      </w:r>
    </w:p>
    <w:p>
      <w:pPr>
        <w:pStyle w:val="Text"/>
        <w:rPr/>
      </w:pPr>
      <w:r>
        <w:rPr/>
        <w:t>The real debate over Darwinism began in 1882 when an American</w:t>
      </w:r>
    </w:p>
    <w:p>
      <w:pPr>
        <w:pStyle w:val="Normal"/>
        <w:rPr>
          <w:szCs w:val="20"/>
        </w:rPr>
      </w:pPr>
      <w:r>
        <w:rPr>
          <w:szCs w:val="20"/>
        </w:rPr>
        <w:t>professor, Edwin Lewis, gave a speech appearing to favor</w:t>
      </w:r>
    </w:p>
    <w:p>
      <w:pPr>
        <w:pStyle w:val="Normal"/>
        <w:rPr>
          <w:szCs w:val="20"/>
        </w:rPr>
      </w:pPr>
      <w:r>
        <w:rPr>
          <w:szCs w:val="20"/>
        </w:rPr>
        <w:t>Darwinism to the graduating class at the Syrian Protestant College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in Beirut.  As a result, several professors who sided with Lewis were</w:t>
      </w:r>
    </w:p>
    <w:p>
      <w:pPr>
        <w:pStyle w:val="Normal"/>
        <w:rPr>
          <w:szCs w:val="20"/>
        </w:rPr>
      </w:pPr>
      <w:r>
        <w:rPr>
          <w:szCs w:val="20"/>
        </w:rPr>
        <w:t xml:space="preserve">forced to resign.  The debate continued in the pages of </w:t>
      </w:r>
      <w:r>
        <w:rPr>
          <w:i/>
          <w:szCs w:val="20"/>
        </w:rPr>
        <w:t>al-Muqtaṭaf</w:t>
      </w:r>
    </w:p>
    <w:p>
      <w:pPr>
        <w:pStyle w:val="Normal"/>
        <w:rPr>
          <w:szCs w:val="20"/>
        </w:rPr>
      </w:pPr>
      <w:r>
        <w:rPr>
          <w:szCs w:val="20"/>
        </w:rPr>
        <w:t xml:space="preserve">between Louis, supported by </w:t>
      </w:r>
      <w:r>
        <w:rPr>
          <w:i/>
          <w:szCs w:val="20"/>
        </w:rPr>
        <w:t>al-Muqtaṭaf</w:t>
      </w:r>
      <w:r>
        <w:rPr>
          <w:szCs w:val="20"/>
        </w:rPr>
        <w:t>’s editor, Yaqub Sarruf,</w:t>
      </w:r>
    </w:p>
    <w:p>
      <w:pPr>
        <w:pStyle w:val="Normal"/>
        <w:rPr>
          <w:szCs w:val="20"/>
        </w:rPr>
      </w:pPr>
      <w:r>
        <w:rPr>
          <w:szCs w:val="20"/>
        </w:rPr>
        <w:t>and an Egyptian, Yusuf al-Ḥá’ik, on one side, and James Denis, an</w:t>
      </w:r>
    </w:p>
    <w:p>
      <w:pPr>
        <w:pStyle w:val="Normal"/>
        <w:rPr>
          <w:szCs w:val="20"/>
        </w:rPr>
      </w:pPr>
      <w:r>
        <w:rPr>
          <w:szCs w:val="20"/>
        </w:rPr>
        <w:t>American theologian, and other dissenters, on the other side.55</w:t>
      </w:r>
    </w:p>
    <w:p>
      <w:pPr>
        <w:pStyle w:val="Heading3"/>
        <w:rPr/>
      </w:pPr>
      <w:r>
        <w:rPr/>
        <w:t>1.6  Yaqub Sarruf’s article supporting Darwin</w:t>
      </w:r>
    </w:p>
    <w:p>
      <w:pPr>
        <w:pStyle w:val="Text"/>
        <w:rPr/>
      </w:pPr>
      <w:r>
        <w:rPr/>
        <w:t>Darwin’s position, explains Sarruf, is that everything on earth,</w:t>
      </w:r>
    </w:p>
    <w:p>
      <w:pPr>
        <w:pStyle w:val="Normal"/>
        <w:rPr>
          <w:szCs w:val="20"/>
        </w:rPr>
      </w:pPr>
      <w:r>
        <w:rPr>
          <w:szCs w:val="20"/>
        </w:rPr>
        <w:t>whether extinct or living, has derived gradually from something</w:t>
      </w:r>
    </w:p>
    <w:p>
      <w:pPr>
        <w:pStyle w:val="Normal"/>
        <w:rPr>
          <w:szCs w:val="20"/>
        </w:rPr>
      </w:pPr>
      <w:r>
        <w:rPr>
          <w:szCs w:val="20"/>
        </w:rPr>
        <w:t>else, so biological species, in this case, could not be independently</w:t>
      </w:r>
    </w:p>
    <w:p>
      <w:pPr>
        <w:pStyle w:val="Normal"/>
        <w:rPr>
          <w:szCs w:val="20"/>
        </w:rPr>
      </w:pPr>
      <w:r>
        <w:rPr>
          <w:szCs w:val="20"/>
        </w:rPr>
        <w:t>created.  This chain of descent goes back to one or several roots for</w:t>
      </w:r>
    </w:p>
    <w:p>
      <w:pPr>
        <w:pStyle w:val="Normal"/>
        <w:rPr>
          <w:szCs w:val="20"/>
        </w:rPr>
      </w:pPr>
      <w:r>
        <w:rPr>
          <w:szCs w:val="20"/>
        </w:rPr>
        <w:t>all plants and animals.  Sarruf reminds us that Aristotle also spoke of</w:t>
      </w:r>
    </w:p>
    <w:p>
      <w:pPr>
        <w:pStyle w:val="Normal"/>
        <w:rPr>
          <w:szCs w:val="20"/>
        </w:rPr>
      </w:pPr>
      <w:r>
        <w:rPr>
          <w:szCs w:val="20"/>
        </w:rPr>
        <w:t>the “great Chain of Being” and saw nature as one interconnected</w:t>
      </w:r>
    </w:p>
    <w:p>
      <w:pPr>
        <w:pStyle w:val="Normal"/>
        <w:rPr>
          <w:szCs w:val="20"/>
        </w:rPr>
      </w:pPr>
      <w:r>
        <w:rPr>
          <w:szCs w:val="20"/>
        </w:rPr>
        <w:t>whole linked together from the lowest plant to the highest animal</w:t>
      </w:r>
    </w:p>
    <w:p>
      <w:pPr>
        <w:pStyle w:val="Normal"/>
        <w:rPr>
          <w:szCs w:val="20"/>
        </w:rPr>
      </w:pPr>
      <w:r>
        <w:rPr>
          <w:szCs w:val="20"/>
        </w:rPr>
        <w:t>with very little difference between neighboring links, but it was a</w:t>
      </w:r>
    </w:p>
    <w:p>
      <w:pPr>
        <w:pStyle w:val="Normal"/>
        <w:rPr>
          <w:szCs w:val="20"/>
        </w:rPr>
      </w:pPr>
      <w:r>
        <w:rPr>
          <w:szCs w:val="20"/>
        </w:rPr>
        <w:t>fixed and eternal whole that did not evolve.56  Arabic speaking</w:t>
      </w:r>
    </w:p>
    <w:p>
      <w:pPr>
        <w:pStyle w:val="Normal"/>
        <w:rPr>
          <w:szCs w:val="20"/>
        </w:rPr>
      </w:pPr>
      <w:r>
        <w:rPr>
          <w:szCs w:val="20"/>
        </w:rPr>
        <w:t>philosophers, states Sarruf, adopted Aristotle’s concept of a fixed</w:t>
      </w:r>
    </w:p>
    <w:p>
      <w:pPr>
        <w:pStyle w:val="Normal"/>
        <w:rPr>
          <w:szCs w:val="20"/>
        </w:rPr>
      </w:pPr>
      <w:r>
        <w:rPr>
          <w:szCs w:val="20"/>
        </w:rPr>
        <w:t>Chain of Being, but they added to it the ideas of creation and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progress toward perfection” (</w:t>
      </w:r>
      <w:r>
        <w:rPr>
          <w:i/>
          <w:szCs w:val="20"/>
        </w:rPr>
        <w:t>taraqqí ila’l-kamál</w:t>
      </w:r>
      <w:r>
        <w:rPr>
          <w:szCs w:val="20"/>
        </w:rPr>
        <w:t>), “not in the sense</w:t>
      </w:r>
    </w:p>
    <w:p>
      <w:pPr>
        <w:pStyle w:val="Normal"/>
        <w:rPr>
          <w:szCs w:val="20"/>
        </w:rPr>
      </w:pPr>
      <w:r>
        <w:rPr>
          <w:szCs w:val="20"/>
        </w:rPr>
        <w:t>that man was an ox and became a donkey, then a horse, an ape, and</w:t>
      </w:r>
    </w:p>
    <w:p>
      <w:pPr>
        <w:pStyle w:val="Normal"/>
        <w:rPr>
          <w:szCs w:val="20"/>
        </w:rPr>
      </w:pPr>
      <w:r>
        <w:rPr>
          <w:szCs w:val="20"/>
        </w:rPr>
        <w:t>finally man,” but in the sense that independently created species</w:t>
      </w:r>
    </w:p>
    <w:p>
      <w:pPr>
        <w:pStyle w:val="Normal"/>
        <w:rPr>
          <w:szCs w:val="20"/>
        </w:rPr>
      </w:pPr>
      <w:r>
        <w:rPr>
          <w:szCs w:val="20"/>
        </w:rPr>
        <w:t>progress within themselves.  For example, according to medieval</w:t>
      </w:r>
    </w:p>
    <w:p>
      <w:pPr>
        <w:pStyle w:val="Normal"/>
        <w:rPr>
          <w:szCs w:val="20"/>
        </w:rPr>
      </w:pPr>
      <w:r>
        <w:rPr>
          <w:szCs w:val="20"/>
        </w:rPr>
        <w:t>natural science, gold is a metal that gradually reaches perfection by</w:t>
      </w:r>
    </w:p>
    <w:p>
      <w:pPr>
        <w:pStyle w:val="Normal"/>
        <w:rPr>
          <w:szCs w:val="20"/>
        </w:rPr>
      </w:pPr>
      <w:r>
        <w:rPr>
          <w:szCs w:val="20"/>
        </w:rPr>
        <w:t>first passing through less perfect stages.  So first it is lead, tin, cop-</w:t>
      </w:r>
    </w:p>
    <w:p>
      <w:pPr>
        <w:pStyle w:val="Normal"/>
        <w:rPr>
          <w:szCs w:val="20"/>
        </w:rPr>
      </w:pPr>
      <w:r>
        <w:rPr>
          <w:szCs w:val="20"/>
        </w:rPr>
        <w:t>per, and silver, before becoming gold, but all the while it has</w:t>
      </w:r>
    </w:p>
    <w:p>
      <w:pPr>
        <w:pStyle w:val="Normal"/>
        <w:rPr>
          <w:szCs w:val="20"/>
        </w:rPr>
      </w:pPr>
      <w:r>
        <w:rPr>
          <w:szCs w:val="20"/>
        </w:rPr>
        <w:t>remained within the same species.57  In other words, these metals</w:t>
      </w:r>
    </w:p>
    <w:p>
      <w:pPr>
        <w:pStyle w:val="Normal"/>
        <w:rPr>
          <w:szCs w:val="20"/>
        </w:rPr>
      </w:pPr>
      <w:r>
        <w:rPr>
          <w:szCs w:val="20"/>
        </w:rPr>
        <w:t>were not recognized as separate elements in essence.  Sarruf says this</w:t>
      </w:r>
    </w:p>
    <w:p>
      <w:pPr>
        <w:pStyle w:val="Normal"/>
        <w:rPr>
          <w:szCs w:val="20"/>
        </w:rPr>
      </w:pPr>
      <w:r>
        <w:rPr>
          <w:szCs w:val="20"/>
        </w:rPr>
        <w:t>view is called “independent creation” (</w:t>
      </w:r>
      <w:r>
        <w:rPr>
          <w:i/>
          <w:szCs w:val="20"/>
        </w:rPr>
        <w:t>al-khalq al-mustaqill</w:t>
      </w:r>
      <w:r>
        <w:rPr>
          <w:szCs w:val="20"/>
        </w:rPr>
        <w:t>),</w:t>
      </w:r>
    </w:p>
    <w:p>
      <w:pPr>
        <w:pStyle w:val="Normal"/>
        <w:rPr>
          <w:szCs w:val="20"/>
        </w:rPr>
      </w:pPr>
      <w:r>
        <w:rPr>
          <w:szCs w:val="20"/>
        </w:rPr>
        <w:t>wherein species have remained independent from each other since</w:t>
      </w:r>
    </w:p>
    <w:p>
      <w:pPr>
        <w:pStyle w:val="Normal"/>
        <w:rPr>
          <w:szCs w:val="20"/>
        </w:rPr>
      </w:pPr>
      <w:r>
        <w:rPr>
          <w:szCs w:val="20"/>
        </w:rPr>
        <w:t>the beginning of their creation.58  The position of Sarruf’s “Arabic</w:t>
      </w:r>
    </w:p>
    <w:p>
      <w:pPr>
        <w:pStyle w:val="Normal"/>
        <w:rPr>
          <w:szCs w:val="20"/>
        </w:rPr>
      </w:pPr>
      <w:r>
        <w:rPr>
          <w:szCs w:val="20"/>
        </w:rPr>
        <w:t>speaking philosophers,” by which he probably means those after</w:t>
      </w:r>
    </w:p>
    <w:p>
      <w:pPr>
        <w:pStyle w:val="Normal"/>
        <w:rPr>
          <w:szCs w:val="20"/>
        </w:rPr>
      </w:pPr>
      <w:r>
        <w:rPr>
          <w:szCs w:val="20"/>
        </w:rPr>
        <w:t>Mullá Ṣadrá (see Section 3.9), is obviously very similar to that of</w:t>
      </w:r>
    </w:p>
    <w:p>
      <w:pPr>
        <w:pStyle w:val="Normal"/>
        <w:rPr>
          <w:szCs w:val="20"/>
        </w:rPr>
      </w:pPr>
      <w:r>
        <w:rPr>
          <w:szCs w:val="20"/>
        </w:rPr>
        <w:t>Leibniz (see Section 1.4).</w:t>
      </w:r>
    </w:p>
    <w:p>
      <w:pPr>
        <w:pStyle w:val="Text"/>
        <w:rPr/>
      </w:pPr>
      <w:r>
        <w:rPr/>
        <w:t>In the remainder of the article, Sarruf discusses some of the prob-</w:t>
      </w:r>
    </w:p>
    <w:p>
      <w:pPr>
        <w:pStyle w:val="Normal"/>
        <w:rPr>
          <w:szCs w:val="20"/>
        </w:rPr>
      </w:pPr>
      <w:r>
        <w:rPr>
          <w:szCs w:val="20"/>
        </w:rPr>
        <w:t>lems with the independent creation of biological populations.  First,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he says, as more and more species became classified scientists</w:t>
      </w:r>
    </w:p>
    <w:p>
      <w:pPr>
        <w:pStyle w:val="Normal"/>
        <w:rPr>
          <w:szCs w:val="20"/>
        </w:rPr>
      </w:pPr>
      <w:r>
        <w:rPr>
          <w:szCs w:val="20"/>
        </w:rPr>
        <w:t>began to recognize that they could no longer find unique attributes</w:t>
      </w:r>
    </w:p>
    <w:p>
      <w:pPr>
        <w:pStyle w:val="Normal"/>
        <w:rPr>
          <w:szCs w:val="20"/>
        </w:rPr>
      </w:pPr>
      <w:r>
        <w:rPr>
          <w:szCs w:val="20"/>
        </w:rPr>
        <w:t>distinguishing one species from another.  For example, butterflies</w:t>
      </w:r>
    </w:p>
    <w:p>
      <w:pPr>
        <w:pStyle w:val="Normal"/>
        <w:rPr>
          <w:szCs w:val="20"/>
        </w:rPr>
      </w:pPr>
      <w:r>
        <w:rPr>
          <w:szCs w:val="20"/>
        </w:rPr>
        <w:t>were found to consist of many different species with no apparent</w:t>
      </w:r>
    </w:p>
    <w:p>
      <w:pPr>
        <w:pStyle w:val="Normal"/>
        <w:rPr>
          <w:szCs w:val="20"/>
        </w:rPr>
      </w:pPr>
      <w:r>
        <w:rPr>
          <w:szCs w:val="20"/>
        </w:rPr>
        <w:t>fixed distinction between them.59  “Furthermore,” continues Sarruf,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when scientists examined the composition of plants and animals,</w:t>
      </w:r>
    </w:p>
    <w:p>
      <w:pPr>
        <w:pStyle w:val="Normal"/>
        <w:rPr>
          <w:szCs w:val="20"/>
        </w:rPr>
      </w:pPr>
      <w:r>
        <w:rPr>
          <w:szCs w:val="20"/>
        </w:rPr>
        <w:t>they found that all plants and animals belonging to one taxon or one</w:t>
      </w:r>
    </w:p>
    <w:p>
      <w:pPr>
        <w:pStyle w:val="Normal"/>
        <w:rPr>
          <w:szCs w:val="20"/>
        </w:rPr>
      </w:pPr>
      <w:r>
        <w:rPr>
          <w:szCs w:val="20"/>
        </w:rPr>
        <w:t>class are formed according to a common pattern, so that vertebrates,</w:t>
      </w:r>
    </w:p>
    <w:p>
      <w:pPr>
        <w:pStyle w:val="Normal"/>
        <w:rPr>
          <w:szCs w:val="20"/>
        </w:rPr>
      </w:pPr>
      <w:r>
        <w:rPr>
          <w:szCs w:val="20"/>
        </w:rPr>
        <w:t>for example, all have bones according to one pattern, no matter how</w:t>
      </w:r>
    </w:p>
    <w:p>
      <w:pPr>
        <w:pStyle w:val="Normal"/>
        <w:rPr>
          <w:szCs w:val="20"/>
        </w:rPr>
      </w:pPr>
      <w:r>
        <w:rPr>
          <w:szCs w:val="20"/>
        </w:rPr>
        <w:t>different the species</w:t>
      </w:r>
      <w:r>
        <w:rPr/>
        <w:t xml:space="preserve"> ….</w:t>
      </w:r>
      <w:r>
        <w:rPr>
          <w:szCs w:val="20"/>
        </w:rPr>
        <w:t xml:space="preserve">  Thus the bones in the hand of a man, the</w:t>
      </w:r>
    </w:p>
    <w:p>
      <w:pPr>
        <w:pStyle w:val="Normal"/>
        <w:rPr>
          <w:szCs w:val="20"/>
        </w:rPr>
      </w:pPr>
      <w:r>
        <w:rPr>
          <w:szCs w:val="20"/>
        </w:rPr>
        <w:t>foot of a horse, the wings of a bird, and the fins of a fish are all</w:t>
      </w:r>
    </w:p>
    <w:p>
      <w:pPr>
        <w:pStyle w:val="Normal"/>
        <w:rPr>
          <w:szCs w:val="20"/>
        </w:rPr>
      </w:pPr>
      <w:r>
        <w:rPr>
          <w:szCs w:val="20"/>
        </w:rPr>
        <w:t>homologous.”60  This similarity of structure indicates common</w:t>
      </w:r>
    </w:p>
    <w:p>
      <w:pPr>
        <w:pStyle w:val="Normal"/>
        <w:rPr>
          <w:szCs w:val="20"/>
        </w:rPr>
      </w:pPr>
      <w:r>
        <w:rPr>
          <w:szCs w:val="20"/>
        </w:rPr>
        <w:t>descent.</w:t>
      </w:r>
    </w:p>
    <w:p>
      <w:pPr>
        <w:pStyle w:val="Text"/>
        <w:rPr/>
      </w:pPr>
      <w:r>
        <w:rPr/>
        <w:t>Another evidence against independent creation, explains Sarruf,</w:t>
      </w:r>
    </w:p>
    <w:p>
      <w:pPr>
        <w:pStyle w:val="Normal"/>
        <w:rPr>
          <w:szCs w:val="20"/>
        </w:rPr>
      </w:pPr>
      <w:r>
        <w:rPr>
          <w:szCs w:val="20"/>
        </w:rPr>
        <w:t>was the discovery of trace organs, or vestiges, no longer being used</w:t>
      </w:r>
    </w:p>
    <w:p>
      <w:pPr>
        <w:pStyle w:val="Normal"/>
        <w:rPr>
          <w:szCs w:val="20"/>
        </w:rPr>
      </w:pPr>
      <w:r>
        <w:rPr>
          <w:szCs w:val="20"/>
        </w:rPr>
        <w:t>by a species.  For example, the whale has teeth which never break</w:t>
      </w:r>
    </w:p>
    <w:p>
      <w:pPr>
        <w:pStyle w:val="Normal"/>
        <w:rPr>
          <w:szCs w:val="20"/>
        </w:rPr>
      </w:pPr>
      <w:r>
        <w:rPr>
          <w:szCs w:val="20"/>
        </w:rPr>
        <w:t>through its gums and the boa constrictor has vestiges of legs hidden</w:t>
      </w:r>
    </w:p>
    <w:p>
      <w:pPr>
        <w:pStyle w:val="Normal"/>
        <w:rPr>
          <w:szCs w:val="20"/>
        </w:rPr>
      </w:pPr>
      <w:r>
        <w:rPr>
          <w:szCs w:val="20"/>
        </w:rPr>
        <w:t>under its skin, each of which indicate its descent from other verte-</w:t>
      </w:r>
    </w:p>
    <w:p>
      <w:pPr>
        <w:pStyle w:val="Normal"/>
        <w:rPr>
          <w:szCs w:val="20"/>
        </w:rPr>
      </w:pPr>
      <w:r>
        <w:rPr>
          <w:szCs w:val="20"/>
        </w:rPr>
        <w:t>brates which had use for these organs.61</w:t>
      </w:r>
    </w:p>
    <w:p>
      <w:pPr>
        <w:pStyle w:val="Text"/>
        <w:rPr/>
      </w:pPr>
      <w:r>
        <w:rPr/>
        <w:t>Scientists also used to believe, he says, that just as mature animals</w:t>
      </w:r>
    </w:p>
    <w:p>
      <w:pPr>
        <w:pStyle w:val="Normal"/>
        <w:rPr>
          <w:szCs w:val="20"/>
        </w:rPr>
      </w:pPr>
      <w:r>
        <w:rPr>
          <w:szCs w:val="20"/>
        </w:rPr>
        <w:t>differ in their forms, their embryos similarly differ.  But then it was</w:t>
      </w:r>
    </w:p>
    <w:p>
      <w:pPr>
        <w:pStyle w:val="Normal"/>
        <w:rPr>
          <w:szCs w:val="20"/>
        </w:rPr>
      </w:pPr>
      <w:r>
        <w:rPr>
          <w:szCs w:val="20"/>
        </w:rPr>
        <w:t>proven by close examination that the embryos of different species</w:t>
      </w:r>
    </w:p>
    <w:p>
      <w:pPr>
        <w:pStyle w:val="Normal"/>
        <w:rPr>
          <w:szCs w:val="20"/>
        </w:rPr>
      </w:pPr>
      <w:r>
        <w:rPr>
          <w:szCs w:val="20"/>
        </w:rPr>
        <w:t>are virtually indistinguishable, a sign of their common origin.  If the</w:t>
      </w:r>
    </w:p>
    <w:p>
      <w:pPr>
        <w:pStyle w:val="Normal"/>
        <w:rPr>
          <w:szCs w:val="20"/>
        </w:rPr>
      </w:pPr>
      <w:r>
        <w:rPr>
          <w:szCs w:val="20"/>
        </w:rPr>
        <w:t>species were independently created, why don’t their embryos dif-</w:t>
      </w:r>
    </w:p>
    <w:p>
      <w:pPr>
        <w:pStyle w:val="Normal"/>
        <w:rPr>
          <w:szCs w:val="20"/>
        </w:rPr>
      </w:pPr>
      <w:r>
        <w:rPr>
          <w:szCs w:val="20"/>
        </w:rPr>
        <w:t>fer?62</w:t>
      </w:r>
    </w:p>
    <w:p>
      <w:pPr>
        <w:pStyle w:val="Text"/>
        <w:rPr/>
      </w:pPr>
      <w:r>
        <w:rPr/>
        <w:t>With the discovery of fossils buried in the strata of rock, scientists</w:t>
      </w:r>
    </w:p>
    <w:p>
      <w:pPr>
        <w:pStyle w:val="Normal"/>
        <w:rPr>
          <w:szCs w:val="20"/>
        </w:rPr>
      </w:pPr>
      <w:r>
        <w:rPr>
          <w:szCs w:val="20"/>
        </w:rPr>
        <w:t>found that the living animals of one region resembled the extinct</w:t>
      </w:r>
    </w:p>
    <w:p>
      <w:pPr>
        <w:pStyle w:val="Normal"/>
        <w:rPr>
          <w:szCs w:val="20"/>
        </w:rPr>
      </w:pPr>
      <w:r>
        <w:rPr>
          <w:szCs w:val="20"/>
        </w:rPr>
        <w:t>animals of the same region, although their species were apparently</w:t>
      </w:r>
    </w:p>
    <w:p>
      <w:pPr>
        <w:pStyle w:val="Normal"/>
        <w:rPr>
          <w:szCs w:val="20"/>
        </w:rPr>
      </w:pPr>
      <w:r>
        <w:rPr>
          <w:szCs w:val="20"/>
        </w:rPr>
        <w:t>different; thus the marsupials of Australia resemble the extinct mar-</w:t>
      </w:r>
    </w:p>
    <w:p>
      <w:pPr>
        <w:pStyle w:val="Normal"/>
        <w:rPr>
          <w:szCs w:val="20"/>
        </w:rPr>
      </w:pPr>
      <w:r>
        <w:rPr>
          <w:szCs w:val="20"/>
        </w:rPr>
        <w:t>supials of the same continent, and these species are not found else-</w:t>
      </w:r>
    </w:p>
    <w:p>
      <w:pPr>
        <w:pStyle w:val="Normal"/>
        <w:rPr>
          <w:szCs w:val="20"/>
        </w:rPr>
      </w:pPr>
      <w:r>
        <w:rPr>
          <w:szCs w:val="20"/>
        </w:rPr>
        <w:t>where.  The same geographical isolation and species resemblance</w:t>
      </w:r>
    </w:p>
    <w:p>
      <w:pPr>
        <w:pStyle w:val="Normal"/>
        <w:rPr>
          <w:szCs w:val="20"/>
        </w:rPr>
      </w:pPr>
      <w:r>
        <w:rPr>
          <w:szCs w:val="20"/>
        </w:rPr>
        <w:t>was found with the armadillo and its extinct predecessors, which are</w:t>
      </w:r>
    </w:p>
    <w:p>
      <w:pPr>
        <w:pStyle w:val="Normal"/>
        <w:rPr>
          <w:szCs w:val="20"/>
        </w:rPr>
      </w:pPr>
      <w:r>
        <w:rPr>
          <w:szCs w:val="20"/>
        </w:rPr>
        <w:t>found only in South America.  “Therefore,” asks Sarruf, “if the</w:t>
      </w:r>
    </w:p>
    <w:p>
      <w:pPr>
        <w:pStyle w:val="Normal"/>
        <w:rPr>
          <w:szCs w:val="20"/>
        </w:rPr>
      </w:pPr>
      <w:r>
        <w:rPr>
          <w:szCs w:val="20"/>
        </w:rPr>
        <w:t>species of animals had been created independently, why do the ani-</w:t>
      </w:r>
    </w:p>
    <w:p>
      <w:pPr>
        <w:pStyle w:val="Normal"/>
        <w:rPr>
          <w:szCs w:val="20"/>
        </w:rPr>
      </w:pPr>
      <w:r>
        <w:rPr>
          <w:szCs w:val="20"/>
        </w:rPr>
        <w:t>mals living now in one country resemble those that lived there for-</w:t>
      </w:r>
    </w:p>
    <w:p>
      <w:pPr>
        <w:pStyle w:val="Normal"/>
        <w:rPr>
          <w:szCs w:val="20"/>
        </w:rPr>
      </w:pPr>
      <w:r>
        <w:rPr>
          <w:szCs w:val="20"/>
        </w:rPr>
        <w:t>merly and are now extinct?”63  He proposes that Darwin’s answer is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more satisfying:  “some species descended from others, so those liv-</w:t>
      </w:r>
    </w:p>
    <w:p>
      <w:pPr>
        <w:pStyle w:val="Normal"/>
        <w:rPr>
          <w:szCs w:val="20"/>
        </w:rPr>
      </w:pPr>
      <w:r>
        <w:rPr>
          <w:szCs w:val="20"/>
        </w:rPr>
        <w:t>ing today are naturally similar to their now extinct ancestors.”64</w:t>
      </w:r>
    </w:p>
    <w:p>
      <w:pPr>
        <w:pStyle w:val="Text"/>
        <w:rPr/>
      </w:pPr>
      <w:r>
        <w:rPr/>
        <w:t>The fossil remains in the great depths of sedimentary rock also</w:t>
      </w:r>
    </w:p>
    <w:p>
      <w:pPr>
        <w:pStyle w:val="Normal"/>
        <w:rPr>
          <w:szCs w:val="20"/>
        </w:rPr>
      </w:pPr>
      <w:r>
        <w:rPr>
          <w:szCs w:val="20"/>
        </w:rPr>
        <w:t>provided evidence favoring Darwin’s theory, claims Sarruf.  “It was</w:t>
      </w:r>
    </w:p>
    <w:p>
      <w:pPr>
        <w:pStyle w:val="Normal"/>
        <w:rPr>
          <w:szCs w:val="20"/>
        </w:rPr>
      </w:pPr>
      <w:r>
        <w:rPr>
          <w:szCs w:val="20"/>
        </w:rPr>
        <w:t>found that the animals of the earth since the beginning of its exis-</w:t>
      </w:r>
    </w:p>
    <w:p>
      <w:pPr>
        <w:pStyle w:val="Normal"/>
        <w:rPr>
          <w:szCs w:val="20"/>
        </w:rPr>
      </w:pPr>
      <w:r>
        <w:rPr>
          <w:szCs w:val="20"/>
        </w:rPr>
        <w:t>tence until today had succeeded one another gradually</w:t>
      </w:r>
      <w:r>
        <w:rPr/>
        <w:t xml:space="preserve"> ….</w:t>
      </w:r>
      <w:r>
        <w:rPr>
          <w:szCs w:val="20"/>
        </w:rPr>
        <w:t xml:space="preserve">  The most</w:t>
      </w:r>
    </w:p>
    <w:p>
      <w:pPr>
        <w:pStyle w:val="Normal"/>
        <w:rPr>
          <w:szCs w:val="20"/>
        </w:rPr>
      </w:pPr>
      <w:r>
        <w:rPr>
          <w:szCs w:val="20"/>
        </w:rPr>
        <w:t>ancient layers of rock contained nothing but sea shells and the bones</w:t>
      </w:r>
    </w:p>
    <w:p>
      <w:pPr>
        <w:pStyle w:val="Normal"/>
        <w:rPr>
          <w:szCs w:val="20"/>
        </w:rPr>
      </w:pPr>
      <w:r>
        <w:rPr>
          <w:szCs w:val="20"/>
        </w:rPr>
        <w:t>of fishes very different from those living today</w:t>
      </w:r>
      <w:r>
        <w:rPr/>
        <w:t xml:space="preserve"> ….</w:t>
      </w:r>
      <w:r>
        <w:rPr>
          <w:szCs w:val="20"/>
        </w:rPr>
        <w:t xml:space="preserve">  The next layer</w:t>
      </w:r>
    </w:p>
    <w:p>
      <w:pPr>
        <w:pStyle w:val="Normal"/>
        <w:rPr>
          <w:szCs w:val="20"/>
        </w:rPr>
      </w:pPr>
      <w:r>
        <w:rPr>
          <w:szCs w:val="20"/>
        </w:rPr>
        <w:t>contained traces of animals having legs.”65  Sarruf concludes that the</w:t>
      </w:r>
    </w:p>
    <w:p>
      <w:pPr>
        <w:pStyle w:val="Normal"/>
        <w:rPr>
          <w:szCs w:val="20"/>
        </w:rPr>
      </w:pPr>
      <w:r>
        <w:rPr>
          <w:szCs w:val="20"/>
        </w:rPr>
        <w:t>more recent geological strata contain the fossils of mammals and</w:t>
      </w:r>
    </w:p>
    <w:p>
      <w:pPr>
        <w:pStyle w:val="Normal"/>
        <w:rPr>
          <w:szCs w:val="20"/>
        </w:rPr>
      </w:pPr>
      <w:r>
        <w:rPr>
          <w:szCs w:val="20"/>
        </w:rPr>
        <w:t>primates, and that those animals more recent in time resemble each</w:t>
      </w:r>
    </w:p>
    <w:p>
      <w:pPr>
        <w:pStyle w:val="Normal"/>
        <w:rPr>
          <w:szCs w:val="20"/>
        </w:rPr>
      </w:pPr>
      <w:r>
        <w:rPr>
          <w:szCs w:val="20"/>
        </w:rPr>
        <w:t>other more closely than those more distantly separated.  “The links</w:t>
      </w:r>
    </w:p>
    <w:p>
      <w:pPr>
        <w:pStyle w:val="Normal"/>
        <w:rPr>
          <w:szCs w:val="20"/>
        </w:rPr>
      </w:pPr>
      <w:r>
        <w:rPr>
          <w:szCs w:val="20"/>
        </w:rPr>
        <w:t>connecting these species to each other,” he explains, “are not seen</w:t>
      </w:r>
    </w:p>
    <w:p>
      <w:pPr>
        <w:pStyle w:val="Normal"/>
        <w:rPr>
          <w:szCs w:val="20"/>
        </w:rPr>
      </w:pPr>
      <w:r>
        <w:rPr>
          <w:szCs w:val="20"/>
        </w:rPr>
        <w:t>because it is said that one species has changed into another species</w:t>
      </w:r>
    </w:p>
    <w:p>
      <w:pPr>
        <w:pStyle w:val="Normal"/>
        <w:rPr>
          <w:szCs w:val="20"/>
        </w:rPr>
      </w:pPr>
      <w:r>
        <w:rPr>
          <w:szCs w:val="20"/>
        </w:rPr>
        <w:t>gradually by the change of its individual members.”66  Although he</w:t>
      </w:r>
    </w:p>
    <w:p>
      <w:pPr>
        <w:pStyle w:val="Normal"/>
        <w:rPr>
          <w:szCs w:val="20"/>
        </w:rPr>
      </w:pPr>
      <w:r>
        <w:rPr>
          <w:szCs w:val="20"/>
        </w:rPr>
        <w:t>adds that the discovery in America of the fossilized remains of an</w:t>
      </w:r>
    </w:p>
    <w:p>
      <w:pPr>
        <w:pStyle w:val="Normal"/>
        <w:rPr>
          <w:szCs w:val="20"/>
        </w:rPr>
      </w:pPr>
      <w:r>
        <w:rPr>
          <w:szCs w:val="20"/>
        </w:rPr>
        <w:t>animal with the body of a bird and the jawbone and teeth of a rep-</w:t>
      </w:r>
    </w:p>
    <w:p>
      <w:pPr>
        <w:pStyle w:val="Normal"/>
        <w:rPr>
          <w:szCs w:val="20"/>
        </w:rPr>
      </w:pPr>
      <w:r>
        <w:rPr>
          <w:szCs w:val="20"/>
        </w:rPr>
        <w:t>tile provides a link between the reptile and the bird.</w:t>
      </w:r>
    </w:p>
    <w:p>
      <w:pPr>
        <w:pStyle w:val="Text"/>
        <w:rPr/>
      </w:pPr>
      <w:r>
        <w:rPr/>
        <w:t>As for the reason organs change and variations appear, Sarruf</w:t>
      </w:r>
    </w:p>
    <w:p>
      <w:pPr>
        <w:pStyle w:val="Normal"/>
        <w:rPr>
          <w:szCs w:val="20"/>
        </w:rPr>
      </w:pPr>
      <w:r>
        <w:rPr>
          <w:szCs w:val="20"/>
        </w:rPr>
        <w:t>holds that this is due to an organism’s need to adapt to the environ-</w:t>
      </w:r>
    </w:p>
    <w:p>
      <w:pPr>
        <w:pStyle w:val="Normal"/>
        <w:rPr>
          <w:szCs w:val="20"/>
        </w:rPr>
      </w:pPr>
      <w:r>
        <w:rPr>
          <w:szCs w:val="20"/>
        </w:rPr>
        <w:t>ment to survive.  For example, the giraffe’s long neck developed</w:t>
      </w:r>
    </w:p>
    <w:p>
      <w:pPr>
        <w:pStyle w:val="Normal"/>
        <w:rPr>
          <w:szCs w:val="20"/>
        </w:rPr>
      </w:pPr>
      <w:r>
        <w:rPr>
          <w:szCs w:val="20"/>
        </w:rPr>
        <w:t>from its need to feed on the leaves of high branches.  “God did not</w:t>
      </w:r>
    </w:p>
    <w:p>
      <w:pPr>
        <w:pStyle w:val="Normal"/>
        <w:rPr>
          <w:szCs w:val="20"/>
        </w:rPr>
      </w:pPr>
      <w:r>
        <w:rPr>
          <w:szCs w:val="20"/>
        </w:rPr>
        <w:t>create its front legs longer than its hind legs or its neck very long, as</w:t>
      </w:r>
    </w:p>
    <w:p>
      <w:pPr>
        <w:pStyle w:val="Normal"/>
        <w:rPr>
          <w:szCs w:val="20"/>
        </w:rPr>
      </w:pPr>
      <w:r>
        <w:rPr>
          <w:szCs w:val="20"/>
        </w:rPr>
        <w:t>is widely believed, but it was compelled to eat the leaves of trees; its</w:t>
      </w:r>
    </w:p>
    <w:p>
      <w:pPr>
        <w:pStyle w:val="Normal"/>
        <w:rPr>
          <w:szCs w:val="20"/>
        </w:rPr>
      </w:pPr>
      <w:r>
        <w:rPr>
          <w:szCs w:val="20"/>
        </w:rPr>
        <w:t>preference for this over moving to a more verdant region changed its</w:t>
      </w:r>
    </w:p>
    <w:p>
      <w:pPr>
        <w:pStyle w:val="Normal"/>
        <w:rPr>
          <w:szCs w:val="20"/>
        </w:rPr>
      </w:pPr>
      <w:r>
        <w:rPr>
          <w:szCs w:val="20"/>
        </w:rPr>
        <w:t>body from its original form.”67  The snake, he says, also lost its legs</w:t>
      </w:r>
    </w:p>
    <w:p>
      <w:pPr>
        <w:pStyle w:val="Normal"/>
        <w:rPr>
          <w:szCs w:val="20"/>
        </w:rPr>
      </w:pPr>
      <w:r>
        <w:rPr>
          <w:szCs w:val="20"/>
        </w:rPr>
        <w:t>because of its need to adapt to a changing environment.</w:t>
      </w:r>
    </w:p>
    <w:p>
      <w:pPr>
        <w:pStyle w:val="Text"/>
        <w:rPr/>
      </w:pPr>
      <w:r>
        <w:rPr/>
        <w:t>Darwin’s great law of natural selection, by which beneficial vari-</w:t>
      </w:r>
    </w:p>
    <w:p>
      <w:pPr>
        <w:pStyle w:val="Normal"/>
        <w:rPr>
          <w:szCs w:val="20"/>
        </w:rPr>
      </w:pPr>
      <w:r>
        <w:rPr>
          <w:szCs w:val="20"/>
        </w:rPr>
        <w:t>ations are preserved, depends on two things, says Sarruf.  The first is</w:t>
      </w:r>
    </w:p>
    <w:p>
      <w:pPr>
        <w:pStyle w:val="Normal"/>
        <w:rPr>
          <w:szCs w:val="20"/>
        </w:rPr>
      </w:pPr>
      <w:r>
        <w:rPr>
          <w:szCs w:val="20"/>
        </w:rPr>
        <w:t>that all creatures multiply in large numbers in a short time, but only</w:t>
      </w:r>
    </w:p>
    <w:p>
      <w:pPr>
        <w:pStyle w:val="Normal"/>
        <w:rPr>
          <w:szCs w:val="20"/>
        </w:rPr>
      </w:pPr>
      <w:r>
        <w:rPr>
          <w:szCs w:val="20"/>
        </w:rPr>
        <w:t>the fittest survive to reproduce and carry on subsistence.  Were it not</w:t>
      </w:r>
    </w:p>
    <w:p>
      <w:pPr>
        <w:pStyle w:val="Normal"/>
        <w:rPr>
          <w:szCs w:val="20"/>
        </w:rPr>
      </w:pPr>
      <w:r>
        <w:rPr>
          <w:szCs w:val="20"/>
        </w:rPr>
        <w:t>for this the earth would soon become overpopulated and resources</w:t>
      </w:r>
    </w:p>
    <w:p>
      <w:pPr>
        <w:pStyle w:val="Normal"/>
        <w:rPr>
          <w:szCs w:val="20"/>
        </w:rPr>
      </w:pPr>
      <w:r>
        <w:rPr>
          <w:szCs w:val="20"/>
        </w:rPr>
        <w:t>would become depleted.  The second is that offspring inherit the</w:t>
      </w:r>
    </w:p>
    <w:p>
      <w:pPr>
        <w:pStyle w:val="Normal"/>
        <w:rPr>
          <w:szCs w:val="20"/>
        </w:rPr>
      </w:pPr>
      <w:r>
        <w:rPr>
          <w:szCs w:val="20"/>
        </w:rPr>
        <w:t>characteristics of their parents, so if a parent has a characteristic that</w:t>
      </w:r>
    </w:p>
    <w:p>
      <w:pPr>
        <w:pStyle w:val="Normal"/>
        <w:rPr>
          <w:szCs w:val="20"/>
        </w:rPr>
      </w:pPr>
      <w:r>
        <w:rPr>
          <w:szCs w:val="20"/>
        </w:rPr>
        <w:t>increases its life span or ability to reproduce, it is sure that some of</w:t>
      </w:r>
    </w:p>
    <w:p>
      <w:pPr>
        <w:pStyle w:val="Normal"/>
        <w:rPr>
          <w:szCs w:val="20"/>
        </w:rPr>
      </w:pPr>
      <w:r>
        <w:rPr>
          <w:szCs w:val="20"/>
        </w:rPr>
        <w:t>its offspring will inherit this quality.  They, in turn, will pass it on to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their descendants.  In this way, over a long period of time, the species</w:t>
      </w:r>
    </w:p>
    <w:p>
      <w:pPr>
        <w:pStyle w:val="Normal"/>
        <w:rPr>
          <w:szCs w:val="20"/>
        </w:rPr>
      </w:pPr>
      <w:r>
        <w:rPr>
          <w:szCs w:val="20"/>
        </w:rPr>
        <w:t>changes.68  Darwin’s most famous evidence for this, continues</w:t>
      </w:r>
    </w:p>
    <w:p>
      <w:pPr>
        <w:pStyle w:val="Normal"/>
        <w:rPr>
          <w:szCs w:val="20"/>
        </w:rPr>
      </w:pPr>
      <w:r>
        <w:rPr>
          <w:szCs w:val="20"/>
        </w:rPr>
        <w:t>Sarruf, is in how far human breeding of domesticated plants and ani-</w:t>
      </w:r>
    </w:p>
    <w:p>
      <w:pPr>
        <w:pStyle w:val="Normal"/>
        <w:rPr>
          <w:szCs w:val="20"/>
        </w:rPr>
      </w:pPr>
      <w:r>
        <w:rPr>
          <w:szCs w:val="20"/>
        </w:rPr>
        <w:t>mals has altered them from their wild relatives.  Nature does the</w:t>
      </w:r>
    </w:p>
    <w:p>
      <w:pPr>
        <w:pStyle w:val="Normal"/>
        <w:rPr>
          <w:szCs w:val="20"/>
        </w:rPr>
      </w:pPr>
      <w:r>
        <w:rPr>
          <w:szCs w:val="20"/>
        </w:rPr>
        <w:t>same thing, only much more slowly.69</w:t>
      </w:r>
    </w:p>
    <w:p>
      <w:pPr>
        <w:pStyle w:val="Text"/>
        <w:rPr/>
      </w:pPr>
      <w:r>
        <w:rPr/>
        <w:t>As for species that do not change over time, Sarruf says this is</w:t>
      </w:r>
    </w:p>
    <w:p>
      <w:pPr>
        <w:pStyle w:val="Normal"/>
        <w:rPr>
          <w:szCs w:val="20"/>
        </w:rPr>
      </w:pPr>
      <w:r>
        <w:rPr>
          <w:szCs w:val="20"/>
        </w:rPr>
        <w:t>because they are well-suited to their environments, and this situation</w:t>
      </w:r>
    </w:p>
    <w:p>
      <w:pPr>
        <w:pStyle w:val="Normal"/>
        <w:rPr>
          <w:szCs w:val="20"/>
        </w:rPr>
      </w:pPr>
      <w:r>
        <w:rPr>
          <w:szCs w:val="20"/>
        </w:rPr>
        <w:t>may continue indefinitely.70  As for how today’s species reached</w:t>
      </w:r>
    </w:p>
    <w:p>
      <w:pPr>
        <w:pStyle w:val="Normal"/>
        <w:rPr>
          <w:szCs w:val="20"/>
        </w:rPr>
      </w:pPr>
      <w:r>
        <w:rPr>
          <w:szCs w:val="20"/>
        </w:rPr>
        <w:t>their present state from one origin, “it is not,” clarifies Sarruf, “that</w:t>
      </w:r>
    </w:p>
    <w:p>
      <w:pPr>
        <w:pStyle w:val="Normal"/>
        <w:rPr>
          <w:szCs w:val="20"/>
        </w:rPr>
      </w:pPr>
      <w:r>
        <w:rPr>
          <w:szCs w:val="20"/>
        </w:rPr>
        <w:t>the flea became a frog, the frog became an eagle, the eagle became</w:t>
      </w:r>
    </w:p>
    <w:p>
      <w:pPr>
        <w:pStyle w:val="Normal"/>
        <w:rPr>
          <w:szCs w:val="20"/>
        </w:rPr>
      </w:pPr>
      <w:r>
        <w:rPr>
          <w:szCs w:val="20"/>
        </w:rPr>
        <w:t>an ox, and the ox became an elephant, but their first ancestor was the</w:t>
      </w:r>
    </w:p>
    <w:p>
      <w:pPr>
        <w:pStyle w:val="Normal"/>
        <w:rPr>
          <w:szCs w:val="20"/>
        </w:rPr>
      </w:pPr>
      <w:r>
        <w:rPr>
          <w:szCs w:val="20"/>
        </w:rPr>
        <w:t>same.  The flea was produced from one branch [of the evolutionary</w:t>
      </w:r>
    </w:p>
    <w:p>
      <w:pPr>
        <w:pStyle w:val="Normal"/>
        <w:rPr>
          <w:szCs w:val="20"/>
        </w:rPr>
      </w:pPr>
      <w:r>
        <w:rPr>
          <w:szCs w:val="20"/>
        </w:rPr>
        <w:t>tree] and the elephant from another over a long period of time.”71  So</w:t>
      </w:r>
    </w:p>
    <w:p>
      <w:pPr>
        <w:pStyle w:val="Normal"/>
        <w:rPr>
          <w:szCs w:val="20"/>
        </w:rPr>
      </w:pPr>
      <w:r>
        <w:rPr>
          <w:szCs w:val="20"/>
        </w:rPr>
        <w:t>it is not correct to say that man has descended from the ape, because</w:t>
      </w:r>
    </w:p>
    <w:p>
      <w:pPr>
        <w:pStyle w:val="Normal"/>
        <w:rPr>
          <w:szCs w:val="20"/>
        </w:rPr>
      </w:pPr>
      <w:r>
        <w:rPr>
          <w:szCs w:val="20"/>
        </w:rPr>
        <w:t>these are contemporary species, but both descended from a common</w:t>
      </w:r>
    </w:p>
    <w:p>
      <w:pPr>
        <w:pStyle w:val="Normal"/>
        <w:rPr>
          <w:szCs w:val="20"/>
        </w:rPr>
      </w:pPr>
      <w:r>
        <w:rPr>
          <w:szCs w:val="20"/>
        </w:rPr>
        <w:t>primate ancestor.72</w:t>
      </w:r>
    </w:p>
    <w:p>
      <w:pPr>
        <w:pStyle w:val="Text"/>
        <w:rPr/>
      </w:pPr>
      <w:r>
        <w:rPr/>
        <w:t>Sarruf ends his defense of Darwinism by acknowledging that cer-</w:t>
      </w:r>
    </w:p>
    <w:p>
      <w:pPr>
        <w:pStyle w:val="Normal"/>
        <w:rPr>
          <w:szCs w:val="20"/>
        </w:rPr>
      </w:pPr>
      <w:r>
        <w:rPr>
          <w:szCs w:val="20"/>
        </w:rPr>
        <w:t>tain of its proofs are weak, as Darwin also admitted.  But he says,</w:t>
      </w:r>
    </w:p>
    <w:p>
      <w:pPr>
        <w:pStyle w:val="Normal"/>
        <w:rPr>
          <w:szCs w:val="20"/>
        </w:rPr>
      </w:pPr>
      <w:r>
        <w:rPr>
          <w:szCs w:val="20"/>
        </w:rPr>
        <w:t>despite this, “it contains established truths, has greatly benefited sci-</w:t>
      </w:r>
    </w:p>
    <w:p>
      <w:pPr>
        <w:pStyle w:val="Normal"/>
        <w:rPr>
          <w:szCs w:val="20"/>
        </w:rPr>
      </w:pPr>
      <w:r>
        <w:rPr>
          <w:szCs w:val="20"/>
        </w:rPr>
        <w:t>entists, and opened a number of doors to hidden mysteries.”73  His</w:t>
      </w:r>
    </w:p>
    <w:p>
      <w:pPr>
        <w:pStyle w:val="Normal"/>
        <w:rPr>
          <w:szCs w:val="20"/>
        </w:rPr>
      </w:pPr>
      <w:r>
        <w:rPr>
          <w:szCs w:val="20"/>
        </w:rPr>
        <w:t>depiction of Darwinism is surprisingly accurate and very similar to</w:t>
      </w:r>
    </w:p>
    <w:p>
      <w:pPr>
        <w:pStyle w:val="Normal"/>
        <w:rPr>
          <w:szCs w:val="20"/>
        </w:rPr>
      </w:pPr>
      <w:r>
        <w:rPr>
          <w:szCs w:val="20"/>
        </w:rPr>
        <w:t>Mayr’s construction, which I have summarized in Sections 1.1–2.</w:t>
      </w:r>
    </w:p>
    <w:p>
      <w:pPr>
        <w:pStyle w:val="Heading3"/>
        <w:rPr/>
      </w:pPr>
      <w:r>
        <w:rPr/>
        <w:t>1.7  James Denis’ refutation of Darwinism</w:t>
      </w:r>
    </w:p>
    <w:p>
      <w:pPr>
        <w:pStyle w:val="Text"/>
        <w:rPr/>
      </w:pPr>
      <w:r>
        <w:rPr/>
        <w:t>Referring to Sarruf’s article and Edwin Lewis’s address, the theolo-</w:t>
      </w:r>
    </w:p>
    <w:p>
      <w:pPr>
        <w:pStyle w:val="Normal"/>
        <w:rPr>
          <w:szCs w:val="20"/>
        </w:rPr>
      </w:pPr>
      <w:r>
        <w:rPr>
          <w:szCs w:val="20"/>
        </w:rPr>
        <w:t>gian James Denis complains that Darwin completely separated reli-</w:t>
      </w:r>
    </w:p>
    <w:p>
      <w:pPr>
        <w:pStyle w:val="Normal"/>
        <w:rPr>
          <w:szCs w:val="20"/>
        </w:rPr>
      </w:pPr>
      <w:r>
        <w:rPr>
          <w:szCs w:val="20"/>
        </w:rPr>
        <w:t>gious truth from the conclusions of science and denied God’s role in</w:t>
      </w:r>
    </w:p>
    <w:p>
      <w:pPr>
        <w:pStyle w:val="Normal"/>
        <w:rPr>
          <w:szCs w:val="20"/>
        </w:rPr>
      </w:pPr>
      <w:r>
        <w:rPr>
          <w:szCs w:val="20"/>
        </w:rPr>
        <w:t>creating plants and animals as they appear today.  He accuses Darwin</w:t>
      </w:r>
    </w:p>
    <w:p>
      <w:pPr>
        <w:pStyle w:val="Normal"/>
        <w:rPr>
          <w:szCs w:val="20"/>
        </w:rPr>
      </w:pPr>
      <w:r>
        <w:rPr>
          <w:szCs w:val="20"/>
        </w:rPr>
        <w:t>of being an unbeliever and rejecting the truth of the Bible.  The</w:t>
      </w:r>
    </w:p>
    <w:p>
      <w:pPr>
        <w:pStyle w:val="Normal"/>
        <w:rPr>
          <w:szCs w:val="20"/>
        </w:rPr>
      </w:pPr>
      <w:r>
        <w:rPr>
          <w:szCs w:val="20"/>
        </w:rPr>
        <w:t>whole of Denis’s refutation consists in summoning authorities to</w:t>
      </w:r>
    </w:p>
    <w:p>
      <w:pPr>
        <w:pStyle w:val="Normal"/>
        <w:rPr>
          <w:szCs w:val="20"/>
        </w:rPr>
      </w:pPr>
      <w:r>
        <w:rPr>
          <w:szCs w:val="20"/>
        </w:rPr>
        <w:t>back him up.  The Apostle Paul, for example, refuted Darwin, when</w:t>
      </w:r>
    </w:p>
    <w:p>
      <w:pPr>
        <w:pStyle w:val="Normal"/>
        <w:rPr>
          <w:szCs w:val="20"/>
        </w:rPr>
      </w:pPr>
      <w:r>
        <w:rPr>
          <w:szCs w:val="20"/>
        </w:rPr>
        <w:t>he wrote:  “For by Him were all things created that are in heaven and</w:t>
      </w:r>
    </w:p>
    <w:p>
      <w:pPr>
        <w:pStyle w:val="Normal"/>
        <w:rPr>
          <w:szCs w:val="20"/>
        </w:rPr>
      </w:pPr>
      <w:r>
        <w:rPr>
          <w:szCs w:val="20"/>
        </w:rPr>
        <w:t>that are in earth, visible and invisible” (Colossians 1:16).  Denis next</w:t>
      </w:r>
    </w:p>
    <w:p>
      <w:pPr>
        <w:pStyle w:val="Normal"/>
        <w:rPr>
          <w:szCs w:val="20"/>
        </w:rPr>
      </w:pPr>
      <w:r>
        <w:rPr>
          <w:szCs w:val="20"/>
        </w:rPr>
        <w:t>turns to certain scientists of his time:  A German naturalist states that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none of the human fossils found so far prove that man was at one</w:t>
      </w:r>
    </w:p>
    <w:p>
      <w:pPr>
        <w:pStyle w:val="Normal"/>
        <w:rPr>
          <w:szCs w:val="20"/>
        </w:rPr>
      </w:pPr>
      <w:r>
        <w:rPr>
          <w:szCs w:val="20"/>
        </w:rPr>
        <w:t>time inferior to his present state.”74  The French philosopher Pouchet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asserts:  “Species are not theoretical concepts created by human</w:t>
      </w:r>
    </w:p>
    <w:p>
      <w:pPr>
        <w:pStyle w:val="Normal"/>
        <w:rPr>
          <w:szCs w:val="20"/>
        </w:rPr>
      </w:pPr>
      <w:r>
        <w:rPr>
          <w:szCs w:val="20"/>
        </w:rPr>
        <w:t>intellects, but they are created by the all-powerful Hand of God in</w:t>
      </w:r>
    </w:p>
    <w:p>
      <w:pPr>
        <w:pStyle w:val="Normal"/>
        <w:rPr>
          <w:szCs w:val="20"/>
        </w:rPr>
      </w:pPr>
      <w:r>
        <w:rPr>
          <w:szCs w:val="20"/>
        </w:rPr>
        <w:t>numerous stages.  They cannot change into other species, but they</w:t>
      </w:r>
    </w:p>
    <w:p>
      <w:pPr>
        <w:pStyle w:val="Normal"/>
        <w:rPr>
          <w:szCs w:val="20"/>
        </w:rPr>
      </w:pPr>
      <w:r>
        <w:rPr>
          <w:szCs w:val="20"/>
        </w:rPr>
        <w:t>change independently … and are limited by certain timeless</w:t>
      </w:r>
    </w:p>
    <w:p>
      <w:pPr>
        <w:pStyle w:val="Normal"/>
        <w:rPr>
          <w:szCs w:val="20"/>
        </w:rPr>
      </w:pPr>
      <w:r>
        <w:rPr>
          <w:szCs w:val="20"/>
        </w:rPr>
        <w:t>laws.”75  The American geologist Professor Dana claims:  “The dis-</w:t>
      </w:r>
    </w:p>
    <w:p>
      <w:pPr>
        <w:pStyle w:val="Normal"/>
        <w:rPr>
          <w:szCs w:val="20"/>
        </w:rPr>
      </w:pPr>
      <w:r>
        <w:rPr>
          <w:szCs w:val="20"/>
        </w:rPr>
        <w:t>tance between man and the ape is enormous.  The area of the brain</w:t>
      </w:r>
    </w:p>
    <w:p>
      <w:pPr>
        <w:pStyle w:val="Normal"/>
        <w:rPr>
          <w:szCs w:val="20"/>
        </w:rPr>
      </w:pPr>
      <w:r>
        <w:rPr>
          <w:szCs w:val="20"/>
        </w:rPr>
        <w:t>in the lowest humans is 68 square inches and in the highest apes</w:t>
      </w:r>
    </w:p>
    <w:p>
      <w:pPr>
        <w:pStyle w:val="Normal"/>
        <w:rPr>
          <w:szCs w:val="20"/>
        </w:rPr>
      </w:pPr>
      <w:r>
        <w:rPr>
          <w:szCs w:val="20"/>
        </w:rPr>
        <w:t>only 34</w:t>
      </w:r>
      <w:r>
        <w:rPr/>
        <w:t xml:space="preserve"> ….</w:t>
      </w:r>
      <w:r>
        <w:rPr>
          <w:szCs w:val="20"/>
        </w:rPr>
        <w:t xml:space="preserve">  No links between man and the apes have been found in</w:t>
      </w:r>
    </w:p>
    <w:p>
      <w:pPr>
        <w:pStyle w:val="Normal"/>
        <w:rPr>
          <w:szCs w:val="20"/>
        </w:rPr>
      </w:pPr>
      <w:r>
        <w:rPr>
          <w:szCs w:val="20"/>
        </w:rPr>
        <w:t>the geological strata.”76  In short, many brilliant scientists, including</w:t>
      </w:r>
    </w:p>
    <w:p>
      <w:pPr>
        <w:pStyle w:val="Normal"/>
        <w:rPr>
          <w:szCs w:val="20"/>
        </w:rPr>
      </w:pPr>
      <w:r>
        <w:rPr>
          <w:szCs w:val="20"/>
        </w:rPr>
        <w:t>Agassiz, Dawson, Beal, Pasteur, and Owen, have objected to</w:t>
      </w:r>
    </w:p>
    <w:p>
      <w:pPr>
        <w:pStyle w:val="Normal"/>
        <w:rPr>
          <w:szCs w:val="20"/>
        </w:rPr>
      </w:pPr>
      <w:r>
        <w:rPr>
          <w:szCs w:val="20"/>
        </w:rPr>
        <w:t>Darwin’s theory.  Denis ends by arguing that Darwin’s theory should</w:t>
      </w:r>
    </w:p>
    <w:p>
      <w:pPr>
        <w:pStyle w:val="Normal"/>
        <w:rPr>
          <w:szCs w:val="20"/>
        </w:rPr>
      </w:pPr>
      <w:r>
        <w:rPr>
          <w:szCs w:val="20"/>
        </w:rPr>
        <w:t>not be confused with a religious theory of “evolution by a divine</w:t>
      </w:r>
    </w:p>
    <w:p>
      <w:pPr>
        <w:pStyle w:val="Normal"/>
        <w:rPr>
          <w:szCs w:val="20"/>
        </w:rPr>
      </w:pPr>
      <w:r>
        <w:rPr>
          <w:szCs w:val="20"/>
        </w:rPr>
        <w:t>power” (</w:t>
      </w:r>
      <w:r>
        <w:rPr>
          <w:i/>
          <w:szCs w:val="20"/>
        </w:rPr>
        <w:t>al-irtiqá</w:t>
      </w:r>
      <w:ins w:id="1" w:author="Michael" w:date="2018-07-03T09:25:00Z">
        <w:r>
          <w:rPr>
            <w:i/>
            <w:szCs w:val="20"/>
          </w:rPr>
          <w:t>‘</w:t>
        </w:r>
      </w:ins>
      <w:del w:id="2" w:author="Michael" w:date="2018-07-03T09:25:00Z">
        <w:r>
          <w:rPr>
            <w:i/>
            <w:szCs w:val="20"/>
          </w:rPr>
          <w:delText>’</w:delText>
        </w:r>
      </w:del>
      <w:r>
        <w:rPr>
          <w:i/>
          <w:szCs w:val="20"/>
        </w:rPr>
        <w:t xml:space="preserve"> bi-q</w:t>
      </w:r>
      <w:del w:id="3" w:author="Michael" w:date="2018-07-03T09:40:00Z">
        <w:r>
          <w:rPr>
            <w:i/>
            <w:szCs w:val="20"/>
          </w:rPr>
          <w:delText>u</w:delText>
        </w:r>
      </w:del>
      <w:ins w:id="4" w:author="Michael" w:date="2018-07-03T09:40:00Z">
        <w:r>
          <w:rPr>
            <w:i/>
          </w:rPr>
          <w:t>ú</w:t>
        </w:r>
      </w:ins>
      <w:r>
        <w:rPr>
          <w:i/>
          <w:szCs w:val="20"/>
        </w:rPr>
        <w:t>wat il</w:t>
      </w:r>
      <w:del w:id="5" w:author="Michael" w:date="2018-07-03T09:41:00Z">
        <w:r>
          <w:rPr>
            <w:i/>
            <w:szCs w:val="20"/>
          </w:rPr>
          <w:delText>a</w:delText>
        </w:r>
      </w:del>
      <w:ins w:id="6" w:author="Michael" w:date="2018-07-03T09:41:00Z">
        <w:r>
          <w:rPr>
            <w:i/>
          </w:rPr>
          <w:t>á</w:t>
        </w:r>
      </w:ins>
      <w:r>
        <w:rPr>
          <w:i/>
          <w:szCs w:val="20"/>
        </w:rPr>
        <w:t>h</w:t>
      </w:r>
      <w:del w:id="7" w:author="Michael" w:date="2018-07-03T09:52:00Z">
        <w:r>
          <w:rPr>
            <w:i/>
            <w:szCs w:val="20"/>
          </w:rPr>
          <w:delText>i</w:delText>
        </w:r>
      </w:del>
      <w:ins w:id="8" w:author="Michael" w:date="2018-07-03T09:52:00Z">
        <w:r>
          <w:rPr>
            <w:i/>
          </w:rPr>
          <w:t>í</w:t>
        </w:r>
      </w:ins>
      <w:r>
        <w:rPr>
          <w:i/>
          <w:szCs w:val="20"/>
        </w:rPr>
        <w:t>yah</w:t>
      </w:r>
      <w:r>
        <w:rPr>
          <w:szCs w:val="20"/>
        </w:rPr>
        <w:t>), because evolution may be a</w:t>
      </w:r>
    </w:p>
    <w:p>
      <w:pPr>
        <w:pStyle w:val="Normal"/>
        <w:rPr>
          <w:szCs w:val="20"/>
        </w:rPr>
      </w:pPr>
      <w:r>
        <w:rPr>
          <w:szCs w:val="20"/>
        </w:rPr>
        <w:t>law by which the Creator operates, so long as self-creation and the</w:t>
      </w:r>
    </w:p>
    <w:p>
      <w:pPr>
        <w:pStyle w:val="Normal"/>
        <w:rPr>
          <w:szCs w:val="20"/>
        </w:rPr>
      </w:pPr>
      <w:r>
        <w:rPr>
          <w:szCs w:val="20"/>
        </w:rPr>
        <w:t>transmutation of species are not included.77</w:t>
      </w:r>
    </w:p>
    <w:p>
      <w:pPr>
        <w:pStyle w:val="Heading3"/>
        <w:rPr/>
      </w:pPr>
      <w:r>
        <w:rPr/>
        <w:t>1.8  Edwin Lewis Responds to James Denis</w:t>
      </w:r>
    </w:p>
    <w:p>
      <w:pPr>
        <w:pStyle w:val="Text"/>
        <w:rPr/>
      </w:pPr>
      <w:r>
        <w:rPr/>
        <w:t>In his response to Denis, Lewis focuses on his belief that science and</w:t>
      </w:r>
    </w:p>
    <w:p>
      <w:pPr>
        <w:pStyle w:val="Normal"/>
        <w:rPr>
          <w:szCs w:val="20"/>
        </w:rPr>
      </w:pPr>
      <w:r>
        <w:rPr>
          <w:szCs w:val="20"/>
        </w:rPr>
        <w:t>religion are in essential harmony.  Denis had accused Darwin of</w:t>
      </w:r>
    </w:p>
    <w:p>
      <w:pPr>
        <w:pStyle w:val="Normal"/>
        <w:rPr>
          <w:szCs w:val="20"/>
        </w:rPr>
      </w:pPr>
      <w:r>
        <w:rPr>
          <w:szCs w:val="20"/>
        </w:rPr>
        <w:t>being an unbeliever.  Lewis explains that Darwin only meant that</w:t>
      </w:r>
    </w:p>
    <w:p>
      <w:pPr>
        <w:pStyle w:val="Normal"/>
        <w:rPr>
          <w:szCs w:val="20"/>
        </w:rPr>
      </w:pPr>
      <w:r>
        <w:rPr>
          <w:szCs w:val="20"/>
        </w:rPr>
        <w:t>one’s relationship with God is a personal matter, which does not</w:t>
      </w:r>
    </w:p>
    <w:p>
      <w:pPr>
        <w:pStyle w:val="Normal"/>
        <w:rPr>
          <w:szCs w:val="20"/>
        </w:rPr>
      </w:pPr>
      <w:r>
        <w:rPr>
          <w:szCs w:val="20"/>
        </w:rPr>
        <w:t>conflict with a scientist’s duty to investigate reality impartially.</w:t>
      </w:r>
    </w:p>
    <w:p>
      <w:pPr>
        <w:pStyle w:val="Normal"/>
        <w:rPr>
          <w:szCs w:val="20"/>
        </w:rPr>
      </w:pPr>
      <w:r>
        <w:rPr>
          <w:szCs w:val="20"/>
        </w:rPr>
        <w:t>Whatever we think of Darwin’s theory, he was a model example of</w:t>
      </w:r>
    </w:p>
    <w:p>
      <w:pPr>
        <w:pStyle w:val="Normal"/>
        <w:rPr>
          <w:szCs w:val="20"/>
        </w:rPr>
      </w:pPr>
      <w:r>
        <w:rPr>
          <w:szCs w:val="20"/>
        </w:rPr>
        <w:t>using the scientific method to further our knowledge of reality.  “We</w:t>
      </w:r>
    </w:p>
    <w:p>
      <w:pPr>
        <w:pStyle w:val="Normal"/>
        <w:rPr>
          <w:szCs w:val="20"/>
        </w:rPr>
      </w:pPr>
      <w:r>
        <w:rPr>
          <w:szCs w:val="20"/>
        </w:rPr>
        <w:t>should not make a rigid judgment against the value of this theory,</w:t>
      </w:r>
    </w:p>
    <w:p>
      <w:pPr>
        <w:pStyle w:val="Normal"/>
        <w:rPr>
          <w:szCs w:val="20"/>
        </w:rPr>
      </w:pPr>
      <w:r>
        <w:rPr>
          <w:szCs w:val="20"/>
        </w:rPr>
        <w:t>since it hasn’t been sufficiently test yet.”78  Lewis continues:  “It is</w:t>
      </w:r>
    </w:p>
    <w:p>
      <w:pPr>
        <w:pStyle w:val="Normal"/>
        <w:rPr>
          <w:szCs w:val="20"/>
        </w:rPr>
      </w:pPr>
      <w:r>
        <w:rPr>
          <w:szCs w:val="20"/>
        </w:rPr>
        <w:t>clear that the scientific method correctly applied does not make men</w:t>
      </w:r>
    </w:p>
    <w:p>
      <w:pPr>
        <w:pStyle w:val="Normal"/>
        <w:rPr>
          <w:szCs w:val="20"/>
        </w:rPr>
      </w:pPr>
      <w:r>
        <w:rPr>
          <w:szCs w:val="20"/>
        </w:rPr>
        <w:t>turn away from their religion,” and Darwin had testified to God’s</w:t>
      </w:r>
    </w:p>
    <w:p>
      <w:pPr>
        <w:pStyle w:val="Normal"/>
        <w:rPr>
          <w:szCs w:val="20"/>
        </w:rPr>
      </w:pPr>
      <w:r>
        <w:rPr>
          <w:szCs w:val="20"/>
        </w:rPr>
        <w:t>greatness and acknowledged Him as the Creator of the laws of</w:t>
      </w:r>
    </w:p>
    <w:p>
      <w:pPr>
        <w:pStyle w:val="Normal"/>
        <w:rPr>
          <w:szCs w:val="20"/>
        </w:rPr>
      </w:pPr>
      <w:r>
        <w:rPr>
          <w:szCs w:val="20"/>
        </w:rPr>
        <w:t>nature.  “By studying nature, we learn about the way God established</w:t>
      </w:r>
    </w:p>
    <w:p>
      <w:pPr>
        <w:pStyle w:val="Normal"/>
        <w:rPr>
          <w:szCs w:val="20"/>
        </w:rPr>
      </w:pPr>
      <w:r>
        <w:rPr>
          <w:szCs w:val="20"/>
        </w:rPr>
        <w:t>it, but through revelation we learn who and what God is.”79  Lewis</w:t>
      </w:r>
    </w:p>
    <w:p>
      <w:pPr>
        <w:pStyle w:val="Normal"/>
        <w:rPr>
          <w:szCs w:val="20"/>
        </w:rPr>
      </w:pPr>
      <w:r>
        <w:rPr>
          <w:szCs w:val="20"/>
        </w:rPr>
        <w:t>concludes that whoever follows a revealed religion should rejoice in</w:t>
      </w:r>
    </w:p>
    <w:p>
      <w:pPr>
        <w:pStyle w:val="Normal"/>
        <w:rPr>
          <w:szCs w:val="20"/>
        </w:rPr>
      </w:pPr>
      <w:r>
        <w:rPr>
          <w:szCs w:val="20"/>
        </w:rPr>
        <w:t>God and in the progress of science, for whatever appears in one con-</w:t>
      </w:r>
    </w:p>
    <w:p>
      <w:pPr>
        <w:pStyle w:val="Normal"/>
        <w:rPr>
          <w:szCs w:val="20"/>
        </w:rPr>
      </w:pPr>
      <w:r>
        <w:rPr>
          <w:szCs w:val="20"/>
        </w:rPr>
        <w:t>trary to the other will vanish in the course of time and the reality will</w:t>
      </w:r>
    </w:p>
    <w:p>
      <w:pPr>
        <w:pStyle w:val="Normal"/>
        <w:rPr>
          <w:szCs w:val="20"/>
        </w:rPr>
      </w:pPr>
      <w:r>
        <w:rPr>
          <w:szCs w:val="20"/>
        </w:rPr>
        <w:t>be made manifest.80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Heading3"/>
        <w:rPr/>
      </w:pPr>
      <w:r>
        <w:rPr/>
        <w:t>1.9  Yusuf al-Ḥá’ik responds to one of Lewis’ critics</w:t>
      </w:r>
    </w:p>
    <w:p>
      <w:pPr>
        <w:pStyle w:val="Text"/>
        <w:rPr/>
      </w:pPr>
      <w:r>
        <w:rPr/>
        <w:t xml:space="preserve">A scholar had written a letter to </w:t>
      </w:r>
      <w:r>
        <w:rPr>
          <w:i/>
        </w:rPr>
        <w:t>al-Muqtaṭaf</w:t>
      </w:r>
      <w:r>
        <w:rPr/>
        <w:t xml:space="preserve"> objecting to Lewis’</w:t>
      </w:r>
      <w:del w:id="9" w:author="Michael" w:date="2018-07-03T09:54:00Z">
        <w:r>
          <w:rPr/>
          <w:delText>s</w:delText>
        </w:r>
      </w:del>
    </w:p>
    <w:p>
      <w:pPr>
        <w:pStyle w:val="Normal"/>
        <w:rPr>
          <w:szCs w:val="20"/>
        </w:rPr>
      </w:pPr>
      <w:r>
        <w:rPr>
          <w:szCs w:val="20"/>
        </w:rPr>
        <w:t>speech to the graduating class at the Protestant College.  The scholar</w:t>
      </w:r>
    </w:p>
    <w:p>
      <w:pPr>
        <w:pStyle w:val="Normal"/>
        <w:rPr>
          <w:szCs w:val="20"/>
        </w:rPr>
      </w:pPr>
      <w:r>
        <w:rPr>
          <w:szCs w:val="20"/>
        </w:rPr>
        <w:t>wrote:  “He [Lewis] referred to Darwin as a model scientist, showed</w:t>
      </w:r>
    </w:p>
    <w:p>
      <w:pPr>
        <w:pStyle w:val="Normal"/>
        <w:rPr>
          <w:szCs w:val="20"/>
        </w:rPr>
      </w:pPr>
      <w:r>
        <w:rPr>
          <w:szCs w:val="20"/>
        </w:rPr>
        <w:t>esteem for his ideas, and did not attempt to refute them, nor did he</w:t>
      </w:r>
    </w:p>
    <w:p>
      <w:pPr>
        <w:pStyle w:val="Normal"/>
        <w:rPr>
          <w:szCs w:val="20"/>
        </w:rPr>
      </w:pPr>
      <w:r>
        <w:rPr>
          <w:szCs w:val="20"/>
        </w:rPr>
        <w:t>mention that many of the greatest scientists of our time consider</w:t>
      </w:r>
    </w:p>
    <w:p>
      <w:pPr>
        <w:pStyle w:val="Normal"/>
        <w:rPr>
          <w:szCs w:val="20"/>
        </w:rPr>
      </w:pPr>
      <w:r>
        <w:rPr>
          <w:szCs w:val="20"/>
        </w:rPr>
        <w:t>them to be absurd and devoid of proof.”81  Ḥá’ik counters this criti-</w:t>
      </w:r>
    </w:p>
    <w:p>
      <w:pPr>
        <w:pStyle w:val="Normal"/>
        <w:rPr>
          <w:szCs w:val="20"/>
        </w:rPr>
      </w:pPr>
      <w:r>
        <w:rPr>
          <w:szCs w:val="20"/>
        </w:rPr>
        <w:t>cism in a reasonable manner:</w:t>
      </w:r>
    </w:p>
    <w:p>
      <w:pPr>
        <w:pStyle w:val="Quote"/>
        <w:rPr/>
      </w:pPr>
      <w:r>
        <w:rPr/>
        <w:t>We know that many of the scientists are unbelievers, but this does not</w:t>
      </w:r>
    </w:p>
    <w:p>
      <w:pPr>
        <w:pStyle w:val="Quotects"/>
        <w:rPr/>
      </w:pPr>
      <w:r>
        <w:rPr/>
        <w:t>mean their works, discoveries, and inventions should not be accorded</w:t>
      </w:r>
    </w:p>
    <w:p>
      <w:pPr>
        <w:pStyle w:val="Quotects"/>
        <w:rPr/>
      </w:pPr>
      <w:r>
        <w:rPr/>
        <w:t>great respect ….  True religion does not contradict science … for</w:t>
      </w:r>
    </w:p>
    <w:p>
      <w:pPr>
        <w:pStyle w:val="Quotects"/>
        <w:rPr/>
      </w:pPr>
      <w:r>
        <w:rPr/>
        <w:t>what is science except an explanation of the laws by which God</w:t>
      </w:r>
    </w:p>
    <w:p>
      <w:pPr>
        <w:pStyle w:val="Quotects"/>
        <w:rPr/>
      </w:pPr>
      <w:r>
        <w:rPr/>
        <w:t>caused the universe to operate.  Scientists who believe in God and</w:t>
      </w:r>
    </w:p>
    <w:p>
      <w:pPr>
        <w:pStyle w:val="Quotects"/>
        <w:rPr/>
      </w:pPr>
      <w:r>
        <w:rPr/>
        <w:t>those who don’t both agree in investigating realities, but they differ in</w:t>
      </w:r>
    </w:p>
    <w:p>
      <w:pPr>
        <w:pStyle w:val="Quotects"/>
        <w:rPr/>
      </w:pPr>
      <w:r>
        <w:rPr/>
        <w:t>that the former recognize God as the originator of the laws and the lat-</w:t>
      </w:r>
    </w:p>
    <w:p>
      <w:pPr>
        <w:pStyle w:val="Quotects"/>
        <w:rPr/>
      </w:pPr>
      <w:r>
        <w:rPr/>
        <w:t>ter do not.  There is no objection, therefore, if a believer refers to the</w:t>
      </w:r>
    </w:p>
    <w:p>
      <w:pPr>
        <w:pStyle w:val="Quotects"/>
        <w:rPr/>
      </w:pPr>
      <w:r>
        <w:rPr/>
        <w:t>theory of a learned nonbeliever in a scientific meeting ….  If it is not</w:t>
      </w:r>
    </w:p>
    <w:p>
      <w:pPr>
        <w:pStyle w:val="Quotects"/>
        <w:rPr/>
      </w:pPr>
      <w:r>
        <w:rPr/>
        <w:t>correct, science itself will disprove it; if it is correct, man will not be</w:t>
      </w:r>
    </w:p>
    <w:p>
      <w:pPr>
        <w:pStyle w:val="Quotects"/>
        <w:rPr/>
      </w:pPr>
      <w:r>
        <w:rPr/>
        <w:t>lowered from his high station.82</w:t>
      </w:r>
    </w:p>
    <w:p>
      <w:pPr>
        <w:pStyle w:val="Heading3"/>
        <w:rPr/>
      </w:pPr>
      <w:r>
        <w:rPr/>
        <w:t>1.10  Shiblí Shumayyil and Ludwig Büchner</w:t>
      </w:r>
    </w:p>
    <w:p>
      <w:pPr>
        <w:pStyle w:val="Text"/>
        <w:rPr/>
      </w:pPr>
      <w:r>
        <w:rPr/>
        <w:t>In 1884, Shiblí Shumayyil, a Lebanese Catholic, published his trans-</w:t>
      </w:r>
    </w:p>
    <w:p>
      <w:pPr>
        <w:pStyle w:val="Normal"/>
        <w:rPr>
          <w:szCs w:val="20"/>
          <w:lang w:val="de-DE"/>
        </w:rPr>
      </w:pPr>
      <w:r>
        <w:rPr>
          <w:szCs w:val="20"/>
          <w:lang w:val="de-DE"/>
        </w:rPr>
        <w:t>lation of Ludwig B</w:t>
      </w:r>
      <w:r>
        <w:rPr>
          <w:lang w:val="de-DE"/>
        </w:rPr>
        <w:t>ü</w:t>
      </w:r>
      <w:r>
        <w:rPr>
          <w:szCs w:val="20"/>
          <w:lang w:val="de-DE"/>
        </w:rPr>
        <w:t xml:space="preserve">chner’s commentary </w:t>
      </w:r>
      <w:r>
        <w:rPr>
          <w:i/>
          <w:szCs w:val="20"/>
          <w:lang w:val="de-DE"/>
        </w:rPr>
        <w:t>Sechs Vorlesungen über die</w:t>
      </w:r>
    </w:p>
    <w:p>
      <w:pPr>
        <w:pStyle w:val="Normal"/>
        <w:rPr>
          <w:szCs w:val="20"/>
        </w:rPr>
      </w:pPr>
      <w:r>
        <w:rPr>
          <w:i/>
          <w:szCs w:val="20"/>
        </w:rPr>
        <w:t>Darwinsche Theorie</w:t>
      </w:r>
      <w:r>
        <w:rPr>
          <w:szCs w:val="20"/>
        </w:rPr>
        <w:t xml:space="preserve">83 in his book </w:t>
      </w:r>
      <w:r>
        <w:rPr>
          <w:i/>
          <w:szCs w:val="20"/>
        </w:rPr>
        <w:t>Falsafat al-Nushú’ wa’l-Irtiqá’</w:t>
      </w:r>
    </w:p>
    <w:p>
      <w:pPr>
        <w:pStyle w:val="Normal"/>
        <w:rPr>
          <w:szCs w:val="20"/>
        </w:rPr>
      </w:pPr>
      <w:r>
        <w:rPr>
          <w:szCs w:val="20"/>
        </w:rPr>
        <w:t>(The Theory of Evolution), raising a vehement intellectual response</w:t>
      </w:r>
    </w:p>
    <w:p>
      <w:pPr>
        <w:pStyle w:val="Normal"/>
        <w:rPr>
          <w:szCs w:val="20"/>
        </w:rPr>
      </w:pPr>
      <w:r>
        <w:rPr>
          <w:szCs w:val="20"/>
        </w:rPr>
        <w:t>among Muslims and Christians alike.  The reason for this response</w:t>
      </w:r>
    </w:p>
    <w:p>
      <w:pPr>
        <w:pStyle w:val="Normal"/>
        <w:rPr>
          <w:szCs w:val="20"/>
        </w:rPr>
      </w:pPr>
      <w:r>
        <w:rPr>
          <w:szCs w:val="20"/>
        </w:rPr>
        <w:t>was that Shumayyil, via B</w:t>
      </w:r>
      <w:r>
        <w:rPr/>
        <w:t>ü</w:t>
      </w:r>
      <w:r>
        <w:rPr>
          <w:szCs w:val="20"/>
        </w:rPr>
        <w:t>chner, understood Darwin’s theory as a</w:t>
      </w:r>
    </w:p>
    <w:p>
      <w:pPr>
        <w:pStyle w:val="Normal"/>
        <w:rPr>
          <w:szCs w:val="20"/>
        </w:rPr>
      </w:pPr>
      <w:r>
        <w:rPr>
          <w:szCs w:val="20"/>
        </w:rPr>
        <w:t>call to materialism.  B</w:t>
      </w:r>
      <w:r>
        <w:rPr/>
        <w:t>ü</w:t>
      </w:r>
      <w:r>
        <w:rPr>
          <w:szCs w:val="20"/>
        </w:rPr>
        <w:t>chner wrote, in defense of materialism:</w:t>
      </w:r>
    </w:p>
    <w:p>
      <w:pPr>
        <w:pStyle w:val="Quote"/>
        <w:pPrChange w:id="0" w:author="Michael" w:date="2018-07-03T09:57:00Z"/>
        <w:rPr/>
      </w:pPr>
      <w:r>
        <w:rPr/>
        <w:t>“</w:t>
      </w:r>
      <w:r>
        <w:rPr/>
        <w:t>Perhaps the greatest philosophical achievement of Darwin’s theory</w:t>
      </w:r>
    </w:p>
    <w:p>
      <w:pPr>
        <w:pStyle w:val="Quotects"/>
        <w:pPrChange w:id="0" w:author="Michael" w:date="2018-07-03T09:57:00Z"/>
        <w:rPr/>
      </w:pPr>
      <w:r>
        <w:rPr/>
        <w:t>is its removal, by categorical proofs, of the belief in final causes</w:t>
      </w:r>
    </w:p>
    <w:p>
      <w:pPr>
        <w:pStyle w:val="Quotects"/>
        <w:pPrChange w:id="0" w:author="Michael" w:date="2018-07-03T09:57:00Z"/>
        <w:rPr/>
      </w:pPr>
      <w:r>
        <w:rPr/>
        <w:t>from the sphere of the natural sciences and from science in general.</w:t>
      </w:r>
    </w:p>
    <w:p>
      <w:pPr>
        <w:pStyle w:val="Quotects"/>
        <w:pPrChange w:id="0" w:author="Michael" w:date="2018-07-03T09:57:00Z"/>
        <w:rPr/>
      </w:pPr>
      <w:r>
        <w:rPr/>
        <w:t xml:space="preserve">… </w:t>
      </w:r>
      <w:r>
        <w:rPr/>
        <w:t>His theory has explained to us the correct causes [of speciation],</w:t>
      </w:r>
    </w:p>
    <w:p>
      <w:pPr>
        <w:pStyle w:val="Quotects"/>
        <w:pPrChange w:id="0" w:author="Michael" w:date="2018-07-03T09:57:00Z"/>
        <w:rPr/>
      </w:pPr>
      <w:r>
        <w:rPr/>
        <w:t>and its proofs are derived not only from philosophy but from nature</w:t>
      </w:r>
    </w:p>
    <w:p>
      <w:pPr>
        <w:pStyle w:val="Quotects"/>
        <w:pPrChange w:id="0" w:author="Michael" w:date="2018-07-03T09:57:00Z"/>
        <w:rPr/>
      </w:pPr>
      <w:r>
        <w:rPr/>
        <w:t>and living specimens as well.”84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Text"/>
        <w:rPr/>
      </w:pPr>
      <w:r>
        <w:rPr/>
        <w:t>The materialist does not accept as explanations for natural phe-</w:t>
      </w:r>
    </w:p>
    <w:p>
      <w:pPr>
        <w:pStyle w:val="Normal"/>
        <w:rPr>
          <w:szCs w:val="20"/>
        </w:rPr>
      </w:pPr>
      <w:r>
        <w:rPr>
          <w:szCs w:val="20"/>
        </w:rPr>
        <w:t>nomena what the senses or scientific instruments cannot detect.</w:t>
      </w:r>
    </w:p>
    <w:p>
      <w:pPr>
        <w:pStyle w:val="Normal"/>
        <w:rPr>
          <w:szCs w:val="20"/>
        </w:rPr>
      </w:pPr>
      <w:r>
        <w:rPr>
          <w:szCs w:val="20"/>
        </w:rPr>
        <w:t>Thus Shumayyil states:  “Man</w:t>
      </w:r>
      <w:r>
        <w:rPr/>
        <w:t xml:space="preserve"> … </w:t>
      </w:r>
      <w:r>
        <w:rPr>
          <w:szCs w:val="20"/>
        </w:rPr>
        <w:t>and whatever is in him derives</w:t>
      </w:r>
    </w:p>
    <w:p>
      <w:pPr>
        <w:pStyle w:val="Normal"/>
        <w:rPr>
          <w:szCs w:val="20"/>
        </w:rPr>
      </w:pPr>
      <w:r>
        <w:rPr>
          <w:szCs w:val="20"/>
        </w:rPr>
        <w:t>from nature.  This is the truth, and there is no reason for doubting it</w:t>
      </w:r>
    </w:p>
    <w:p>
      <w:pPr>
        <w:pStyle w:val="Normal"/>
        <w:rPr>
          <w:szCs w:val="20"/>
        </w:rPr>
      </w:pPr>
      <w:r>
        <w:rPr>
          <w:szCs w:val="20"/>
        </w:rPr>
        <w:t>today</w:t>
      </w:r>
      <w:r>
        <w:rPr/>
        <w:t xml:space="preserve"> ….</w:t>
      </w:r>
      <w:r>
        <w:rPr>
          <w:szCs w:val="20"/>
        </w:rPr>
        <w:t xml:space="preserve">  Nothing in his composition indicates a connection to the</w:t>
      </w:r>
    </w:p>
    <w:p>
      <w:pPr>
        <w:pStyle w:val="Normal"/>
        <w:rPr>
          <w:szCs w:val="20"/>
        </w:rPr>
      </w:pPr>
      <w:r>
        <w:rPr>
          <w:szCs w:val="20"/>
        </w:rPr>
        <w:t>world of spirit or to a hidden reality</w:t>
      </w:r>
      <w:r>
        <w:rPr/>
        <w:t xml:space="preserve"> ….</w:t>
      </w:r>
      <w:r>
        <w:rPr>
          <w:szCs w:val="20"/>
        </w:rPr>
        <w:t xml:space="preserve">  He is like the animal phys-</w:t>
      </w:r>
    </w:p>
    <w:p>
      <w:pPr>
        <w:pStyle w:val="Normal"/>
        <w:rPr>
          <w:szCs w:val="20"/>
        </w:rPr>
      </w:pPr>
      <w:r>
        <w:rPr>
          <w:szCs w:val="20"/>
        </w:rPr>
        <w:t>iologically and like the mineral chemically.  He is distinguished from</w:t>
      </w:r>
    </w:p>
    <w:p>
      <w:pPr>
        <w:pStyle w:val="Normal"/>
        <w:rPr>
          <w:szCs w:val="20"/>
        </w:rPr>
      </w:pPr>
      <w:r>
        <w:rPr>
          <w:szCs w:val="20"/>
        </w:rPr>
        <w:t>them only in quantity, not quality, and in form not essence.”85</w:t>
      </w:r>
    </w:p>
    <w:p>
      <w:pPr>
        <w:pStyle w:val="Text"/>
        <w:rPr/>
      </w:pPr>
      <w:r>
        <w:rPr/>
        <w:t>Büchner held that matter never disappears but is simply trans-</w:t>
      </w:r>
    </w:p>
    <w:p>
      <w:pPr>
        <w:pStyle w:val="Normal"/>
        <w:rPr>
          <w:szCs w:val="20"/>
        </w:rPr>
      </w:pPr>
      <w:r>
        <w:rPr>
          <w:szCs w:val="20"/>
        </w:rPr>
        <w:t>formed from one form or state into another according to the law of</w:t>
      </w:r>
    </w:p>
    <w:p>
      <w:pPr>
        <w:pStyle w:val="Normal"/>
        <w:rPr>
          <w:szCs w:val="20"/>
        </w:rPr>
      </w:pPr>
      <w:r>
        <w:rPr>
          <w:szCs w:val="20"/>
        </w:rPr>
        <w:t>change, which applies not only to living organisms, as Darwin</w:t>
      </w:r>
    </w:p>
    <w:p>
      <w:pPr>
        <w:pStyle w:val="Normal"/>
        <w:rPr>
          <w:szCs w:val="20"/>
        </w:rPr>
      </w:pPr>
      <w:r>
        <w:rPr>
          <w:szCs w:val="20"/>
        </w:rPr>
        <w:t>demonstrated, but to energy and the atomic elements as well.  All</w:t>
      </w:r>
    </w:p>
    <w:p>
      <w:pPr>
        <w:pStyle w:val="Normal"/>
        <w:rPr>
          <w:szCs w:val="20"/>
        </w:rPr>
      </w:pPr>
      <w:r>
        <w:rPr>
          <w:szCs w:val="20"/>
        </w:rPr>
        <w:t>result from the continuous transformations of matter.86  Matter and</w:t>
      </w:r>
    </w:p>
    <w:p>
      <w:pPr>
        <w:pStyle w:val="Normal"/>
        <w:rPr>
          <w:szCs w:val="20"/>
        </w:rPr>
      </w:pPr>
      <w:r>
        <w:rPr>
          <w:szCs w:val="20"/>
        </w:rPr>
        <w:t>its motion, therefore, are the ultimate, self-evident basis of all that</w:t>
      </w:r>
    </w:p>
    <w:p>
      <w:pPr>
        <w:pStyle w:val="Normal"/>
        <w:rPr>
          <w:szCs w:val="20"/>
        </w:rPr>
      </w:pPr>
      <w:r>
        <w:rPr>
          <w:szCs w:val="20"/>
        </w:rPr>
        <w:t>exists.87  Shumayyil says that Darwin proved the transmutations of</w:t>
      </w:r>
    </w:p>
    <w:p>
      <w:pPr>
        <w:pStyle w:val="Normal"/>
        <w:rPr>
          <w:szCs w:val="20"/>
        </w:rPr>
      </w:pPr>
      <w:r>
        <w:rPr>
          <w:szCs w:val="20"/>
        </w:rPr>
        <w:t>biological populations with scientific certainty and disproved the</w:t>
      </w:r>
    </w:p>
    <w:p>
      <w:pPr>
        <w:pStyle w:val="Normal"/>
        <w:rPr>
          <w:szCs w:val="20"/>
        </w:rPr>
      </w:pPr>
      <w:r>
        <w:rPr>
          <w:szCs w:val="20"/>
        </w:rPr>
        <w:t>fixity of species through special creation, showing instead that they</w:t>
      </w:r>
    </w:p>
    <w:p>
      <w:pPr>
        <w:pStyle w:val="Normal"/>
        <w:rPr>
          <w:szCs w:val="20"/>
        </w:rPr>
      </w:pPr>
      <w:r>
        <w:rPr>
          <w:szCs w:val="20"/>
        </w:rPr>
        <w:t>are produced necessarily by the laws of nature and never cease to be</w:t>
      </w:r>
    </w:p>
    <w:p>
      <w:pPr>
        <w:pStyle w:val="Normal"/>
        <w:rPr>
          <w:szCs w:val="20"/>
        </w:rPr>
      </w:pPr>
      <w:r>
        <w:rPr>
          <w:szCs w:val="20"/>
        </w:rPr>
        <w:t>generated and destroyed as one succeeds another.88</w:t>
      </w:r>
    </w:p>
    <w:p>
      <w:pPr>
        <w:pStyle w:val="Text"/>
        <w:rPr/>
      </w:pPr>
      <w:r>
        <w:rPr/>
        <w:t xml:space="preserve">One of Shumayyil’s followers, Salama Musa, wrote </w:t>
      </w:r>
      <w:r>
        <w:rPr>
          <w:i/>
        </w:rPr>
        <w:t>Muqdimat al</w:t>
      </w:r>
      <w:r>
        <w:rPr/>
        <w:t>-</w:t>
      </w:r>
    </w:p>
    <w:p>
      <w:pPr>
        <w:pStyle w:val="Normal"/>
        <w:rPr>
          <w:szCs w:val="20"/>
        </w:rPr>
      </w:pPr>
      <w:r>
        <w:rPr>
          <w:i/>
          <w:szCs w:val="20"/>
        </w:rPr>
        <w:t>Superman</w:t>
      </w:r>
      <w:r>
        <w:rPr>
          <w:szCs w:val="20"/>
        </w:rPr>
        <w:t xml:space="preserve"> (The Advent of Superman) and </w:t>
      </w:r>
      <w:r>
        <w:rPr>
          <w:i/>
          <w:szCs w:val="20"/>
        </w:rPr>
        <w:t>Naẓariyat al-Taṭawwur</w:t>
      </w:r>
    </w:p>
    <w:p>
      <w:pPr>
        <w:pStyle w:val="Normal"/>
        <w:rPr>
          <w:szCs w:val="20"/>
        </w:rPr>
      </w:pPr>
      <w:r>
        <w:rPr>
          <w:i/>
          <w:szCs w:val="20"/>
        </w:rPr>
        <w:t>wa Aṣl al-Insán</w:t>
      </w:r>
      <w:r>
        <w:rPr>
          <w:szCs w:val="20"/>
        </w:rPr>
        <w:t xml:space="preserve"> (The Theory of Evolution and the Origin of Man).</w:t>
      </w:r>
    </w:p>
    <w:p>
      <w:pPr>
        <w:pStyle w:val="Normal"/>
        <w:rPr>
          <w:szCs w:val="20"/>
        </w:rPr>
      </w:pPr>
      <w:r>
        <w:rPr>
          <w:szCs w:val="20"/>
        </w:rPr>
        <w:t>He was very interested in eugenics and wished his countrymen to</w:t>
      </w:r>
    </w:p>
    <w:p>
      <w:pPr>
        <w:pStyle w:val="Normal"/>
        <w:rPr>
          <w:szCs w:val="20"/>
        </w:rPr>
      </w:pPr>
      <w:r>
        <w:rPr>
          <w:szCs w:val="20"/>
        </w:rPr>
        <w:t>discontinue allowing physically or mentally handicapped persons to</w:t>
      </w:r>
    </w:p>
    <w:p>
      <w:pPr>
        <w:pStyle w:val="Normal"/>
        <w:rPr>
          <w:szCs w:val="20"/>
        </w:rPr>
      </w:pPr>
      <w:r>
        <w:rPr>
          <w:szCs w:val="20"/>
        </w:rPr>
        <w:t>marry.  Instead of natural selection, which he felt was no longer fea-</w:t>
      </w:r>
    </w:p>
    <w:p>
      <w:pPr>
        <w:pStyle w:val="Normal"/>
        <w:rPr>
          <w:szCs w:val="20"/>
        </w:rPr>
      </w:pPr>
      <w:r>
        <w:rPr>
          <w:szCs w:val="20"/>
        </w:rPr>
        <w:t>sible in the case of human beings, he wanted to use artificial selec-</w:t>
      </w:r>
    </w:p>
    <w:p>
      <w:pPr>
        <w:pStyle w:val="Normal"/>
        <w:rPr>
          <w:szCs w:val="20"/>
        </w:rPr>
      </w:pPr>
      <w:r>
        <w:rPr>
          <w:szCs w:val="20"/>
        </w:rPr>
        <w:t>tion to produce children with optimum physical and mental charac-</w:t>
      </w:r>
    </w:p>
    <w:p>
      <w:pPr>
        <w:pStyle w:val="Normal"/>
        <w:rPr>
          <w:szCs w:val="20"/>
        </w:rPr>
      </w:pPr>
      <w:r>
        <w:rPr>
          <w:szCs w:val="20"/>
        </w:rPr>
        <w:t>teristics.89</w:t>
      </w:r>
    </w:p>
    <w:p>
      <w:pPr>
        <w:pStyle w:val="Heading3"/>
        <w:rPr/>
      </w:pPr>
      <w:r>
        <w:rPr/>
        <w:t>1.11  Refutations of materialism</w:t>
      </w:r>
    </w:p>
    <w:p>
      <w:pPr>
        <w:pStyle w:val="Text"/>
        <w:rPr/>
      </w:pPr>
      <w:r>
        <w:rPr/>
        <w:t xml:space="preserve">The editors of </w:t>
      </w:r>
      <w:r>
        <w:rPr>
          <w:i/>
        </w:rPr>
        <w:t>al-Muqtaṭaf</w:t>
      </w:r>
      <w:r>
        <w:rPr/>
        <w:t>, unlike Shumayyil, denounced material-</w:t>
      </w:r>
    </w:p>
    <w:p>
      <w:pPr>
        <w:pStyle w:val="Normal"/>
        <w:rPr>
          <w:szCs w:val="20"/>
        </w:rPr>
      </w:pPr>
      <w:r>
        <w:rPr>
          <w:szCs w:val="20"/>
        </w:rPr>
        <w:t xml:space="preserve">ism.  Faris Nimr in an address titled </w:t>
      </w:r>
      <w:r>
        <w:rPr>
          <w:i/>
          <w:szCs w:val="20"/>
        </w:rPr>
        <w:t>Fasád Falsafat al-Máddiyín</w:t>
      </w:r>
    </w:p>
    <w:p>
      <w:pPr>
        <w:pStyle w:val="Normal"/>
        <w:rPr>
          <w:szCs w:val="20"/>
        </w:rPr>
      </w:pPr>
      <w:r>
        <w:rPr>
          <w:szCs w:val="20"/>
        </w:rPr>
        <w:t xml:space="preserve">(The Falsity of Materialistic Philosophy), published in </w:t>
      </w:r>
      <w:r>
        <w:rPr>
          <w:i/>
        </w:rPr>
        <w:t>al-Muqtaṭaf</w:t>
      </w:r>
    </w:p>
    <w:p>
      <w:pPr>
        <w:pStyle w:val="Normal"/>
        <w:rPr>
          <w:szCs w:val="20"/>
        </w:rPr>
      </w:pPr>
      <w:r>
        <w:rPr>
          <w:szCs w:val="20"/>
        </w:rPr>
        <w:t>in 1883,90 rejected the opinion of the materialists that the actions of</w:t>
      </w:r>
    </w:p>
    <w:p>
      <w:pPr>
        <w:pStyle w:val="Normal"/>
        <w:rPr>
          <w:szCs w:val="20"/>
        </w:rPr>
      </w:pPr>
      <w:r>
        <w:rPr>
          <w:szCs w:val="20"/>
        </w:rPr>
        <w:t>the soul are no more than the effects of matter, and likewise that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feelings, intelligence, and human will are merely the actions of the</w:t>
      </w:r>
    </w:p>
    <w:p>
      <w:pPr>
        <w:pStyle w:val="Normal"/>
        <w:rPr>
          <w:szCs w:val="20"/>
        </w:rPr>
      </w:pPr>
      <w:r>
        <w:rPr>
          <w:szCs w:val="20"/>
        </w:rPr>
        <w:t>brain.91  He upheld instead that the mind is independent of the brain,</w:t>
      </w:r>
    </w:p>
    <w:p>
      <w:pPr>
        <w:pStyle w:val="Normal"/>
        <w:rPr>
          <w:szCs w:val="20"/>
        </w:rPr>
      </w:pPr>
      <w:r>
        <w:rPr>
          <w:szCs w:val="20"/>
        </w:rPr>
        <w:t>which is only the instrument of the former.92  Sarruf, in his own</w:t>
      </w:r>
    </w:p>
    <w:p>
      <w:pPr>
        <w:pStyle w:val="Normal"/>
        <w:rPr>
          <w:szCs w:val="20"/>
        </w:rPr>
      </w:pPr>
      <w:r>
        <w:rPr>
          <w:szCs w:val="20"/>
        </w:rPr>
        <w:t>commentary against materialism at a la</w:t>
      </w:r>
      <w:del w:id="10" w:author="Michael" w:date="2018-07-01T11:11:00Z">
        <w:r>
          <w:rPr>
            <w:szCs w:val="20"/>
          </w:rPr>
          <w:delText>t</w:delText>
        </w:r>
      </w:del>
      <w:r>
        <w:rPr>
          <w:szCs w:val="20"/>
        </w:rPr>
        <w:t>ter date, called World War I</w:t>
      </w:r>
    </w:p>
    <w:p>
      <w:pPr>
        <w:pStyle w:val="Normal"/>
        <w:rPr>
          <w:szCs w:val="20"/>
        </w:rPr>
      </w:pPr>
      <w:r>
        <w:rPr>
          <w:szCs w:val="20"/>
        </w:rPr>
        <w:t>the end result of materialistic philosophy unguided by morality or</w:t>
      </w:r>
    </w:p>
    <w:p>
      <w:pPr>
        <w:pStyle w:val="Normal"/>
        <w:rPr>
          <w:szCs w:val="20"/>
        </w:rPr>
      </w:pPr>
      <w:r>
        <w:rPr>
          <w:szCs w:val="20"/>
        </w:rPr>
        <w:t>belief in the divine force that created, organizes, and controls the</w:t>
      </w:r>
    </w:p>
    <w:p>
      <w:pPr>
        <w:pStyle w:val="Normal"/>
        <w:rPr>
          <w:szCs w:val="20"/>
        </w:rPr>
      </w:pPr>
      <w:r>
        <w:rPr>
          <w:szCs w:val="20"/>
        </w:rPr>
        <w:t>world.93</w:t>
      </w:r>
    </w:p>
    <w:p>
      <w:pPr>
        <w:pStyle w:val="Text"/>
        <w:rPr/>
      </w:pPr>
      <w:r>
        <w:rPr/>
        <w:t>Another critic of the materialists’ use of “struggle for survival” to</w:t>
      </w:r>
    </w:p>
    <w:p>
      <w:pPr>
        <w:pStyle w:val="Normal"/>
        <w:rPr>
          <w:szCs w:val="20"/>
        </w:rPr>
      </w:pPr>
      <w:r>
        <w:rPr>
          <w:szCs w:val="20"/>
        </w:rPr>
        <w:t xml:space="preserve">justify the war was Jurji Zaydan, the editor of </w:t>
      </w:r>
      <w:r>
        <w:rPr>
          <w:i/>
          <w:szCs w:val="20"/>
        </w:rPr>
        <w:t>al-Hil</w:t>
      </w:r>
      <w:del w:id="11" w:author="Michael" w:date="2018-07-03T12:08:00Z">
        <w:r>
          <w:rPr>
            <w:i/>
            <w:szCs w:val="20"/>
          </w:rPr>
          <w:delText>a</w:delText>
        </w:r>
      </w:del>
      <w:ins w:id="12" w:author="Michael" w:date="2018-07-03T12:08:00Z">
        <w:r>
          <w:rPr>
            <w:i/>
          </w:rPr>
          <w:t>á</w:t>
        </w:r>
      </w:ins>
      <w:r>
        <w:rPr>
          <w:i/>
          <w:szCs w:val="20"/>
        </w:rPr>
        <w:t>l</w:t>
      </w:r>
      <w:r>
        <w:rPr>
          <w:szCs w:val="20"/>
        </w:rPr>
        <w:t>.  Influenced</w:t>
      </w:r>
    </w:p>
    <w:p>
      <w:pPr>
        <w:pStyle w:val="Normal"/>
        <w:rPr>
          <w:szCs w:val="20"/>
        </w:rPr>
      </w:pPr>
      <w:r>
        <w:rPr>
          <w:szCs w:val="20"/>
        </w:rPr>
        <w:t xml:space="preserve">by Henry Drummond’s philosophy in </w:t>
      </w:r>
      <w:r>
        <w:rPr>
          <w:i/>
          <w:szCs w:val="20"/>
        </w:rPr>
        <w:t>The Ascent of Man</w:t>
      </w:r>
      <w:r>
        <w:rPr>
          <w:szCs w:val="20"/>
        </w:rPr>
        <w:t>, that “love,</w:t>
      </w:r>
    </w:p>
    <w:p>
      <w:pPr>
        <w:pStyle w:val="Normal"/>
        <w:rPr>
          <w:szCs w:val="20"/>
        </w:rPr>
      </w:pPr>
      <w:r>
        <w:rPr>
          <w:szCs w:val="20"/>
        </w:rPr>
        <w:t>cooperation, and friendship are also laws of nature, and are necessary</w:t>
      </w:r>
    </w:p>
    <w:p>
      <w:pPr>
        <w:pStyle w:val="Normal"/>
        <w:rPr>
          <w:szCs w:val="20"/>
        </w:rPr>
      </w:pPr>
      <w:r>
        <w:rPr>
          <w:szCs w:val="20"/>
        </w:rPr>
        <w:t>for evolution in all living organisms,” he emphasized that the more</w:t>
      </w:r>
    </w:p>
    <w:p>
      <w:pPr>
        <w:pStyle w:val="Normal"/>
        <w:rPr>
          <w:szCs w:val="20"/>
        </w:rPr>
      </w:pPr>
      <w:r>
        <w:rPr>
          <w:szCs w:val="20"/>
        </w:rPr>
        <w:t>a society exhibits cooperation and self-sacrifice, the more evolved it</w:t>
      </w:r>
    </w:p>
    <w:p>
      <w:pPr>
        <w:pStyle w:val="Normal"/>
        <w:rPr>
          <w:szCs w:val="20"/>
        </w:rPr>
      </w:pPr>
      <w:r>
        <w:rPr>
          <w:szCs w:val="20"/>
        </w:rPr>
        <w:t>is.94</w:t>
      </w:r>
    </w:p>
    <w:p>
      <w:pPr>
        <w:pStyle w:val="Text"/>
        <w:rPr/>
      </w:pPr>
      <w:r>
        <w:rPr/>
        <w:t>A letter of ‘Abdu’l-Bahá (which will be discussed in Section 4)</w:t>
      </w:r>
    </w:p>
    <w:p>
      <w:pPr>
        <w:pStyle w:val="Normal"/>
        <w:rPr>
          <w:szCs w:val="20"/>
        </w:rPr>
      </w:pPr>
      <w:r>
        <w:rPr>
          <w:szCs w:val="20"/>
        </w:rPr>
        <w:t>makes the very same p</w:t>
      </w:r>
      <w:ins w:id="13" w:author="Michael" w:date="2018-07-01T11:11:00Z">
        <w:r>
          <w:rPr>
            <w:szCs w:val="20"/>
          </w:rPr>
          <w:t>o</w:t>
        </w:r>
      </w:ins>
      <w:r>
        <w:rPr>
          <w:szCs w:val="20"/>
        </w:rPr>
        <w:t>i</w:t>
      </w:r>
      <w:del w:id="14" w:author="Michael" w:date="2018-07-01T11:11:00Z">
        <w:r>
          <w:rPr>
            <w:szCs w:val="20"/>
          </w:rPr>
          <w:delText>o</w:delText>
        </w:r>
      </w:del>
      <w:r>
        <w:rPr>
          <w:szCs w:val="20"/>
        </w:rPr>
        <w:t>nts.  Although not favoring religion, Ismail</w:t>
      </w:r>
    </w:p>
    <w:p>
      <w:pPr>
        <w:pStyle w:val="Normal"/>
        <w:rPr>
          <w:szCs w:val="20"/>
        </w:rPr>
      </w:pPr>
      <w:r>
        <w:rPr>
          <w:szCs w:val="20"/>
        </w:rPr>
        <w:t>Mazhar also opposed materialism because it did not answer the</w:t>
      </w:r>
    </w:p>
    <w:p>
      <w:pPr>
        <w:pStyle w:val="Normal"/>
        <w:rPr>
          <w:szCs w:val="20"/>
        </w:rPr>
      </w:pPr>
      <w:r>
        <w:rPr>
          <w:szCs w:val="20"/>
        </w:rPr>
        <w:t>question of the origin of life.  He admitted that the forces acting to</w:t>
      </w:r>
    </w:p>
    <w:p>
      <w:pPr>
        <w:pStyle w:val="Normal"/>
        <w:rPr>
          <w:szCs w:val="20"/>
        </w:rPr>
      </w:pPr>
      <w:r>
        <w:rPr>
          <w:szCs w:val="20"/>
        </w:rPr>
        <w:t>produce speciation were still unknown and he interpreted the law of</w:t>
      </w:r>
    </w:p>
    <w:p>
      <w:pPr>
        <w:pStyle w:val="Normal"/>
        <w:rPr>
          <w:szCs w:val="20"/>
        </w:rPr>
      </w:pPr>
      <w:r>
        <w:rPr>
          <w:szCs w:val="20"/>
        </w:rPr>
        <w:t>struggle for survival to mean “struggle against an adverse environ-</w:t>
      </w:r>
    </w:p>
    <w:p>
      <w:pPr>
        <w:pStyle w:val="Normal"/>
        <w:rPr>
          <w:szCs w:val="20"/>
        </w:rPr>
      </w:pPr>
      <w:r>
        <w:rPr>
          <w:szCs w:val="20"/>
        </w:rPr>
        <w:t>ment,” whereas “mutual aid governed living organisms.”95</w:t>
      </w:r>
    </w:p>
    <w:p>
      <w:pPr>
        <w:pStyle w:val="Heading3"/>
        <w:rPr/>
      </w:pPr>
      <w:r>
        <w:rPr/>
        <w:t>1.12  Arabic speaking essentialists</w:t>
      </w:r>
    </w:p>
    <w:p>
      <w:pPr>
        <w:pStyle w:val="Text"/>
        <w:rPr/>
      </w:pPr>
      <w:r>
        <w:rPr/>
        <w:t>Among the Arab Christians, Father Louis Cheikho took a strong</w:t>
      </w:r>
    </w:p>
    <w:p>
      <w:pPr>
        <w:pStyle w:val="Normal"/>
        <w:rPr>
          <w:szCs w:val="20"/>
        </w:rPr>
      </w:pPr>
      <w:r>
        <w:rPr>
          <w:szCs w:val="20"/>
        </w:rPr>
        <w:t xml:space="preserve">stand against Darwinism and opposed the moderates at </w:t>
      </w:r>
      <w:r>
        <w:rPr>
          <w:i/>
          <w:szCs w:val="20"/>
        </w:rPr>
        <w:t>al-Muqtaṭaf</w:t>
      </w:r>
      <w:r>
        <w:rPr>
          <w:szCs w:val="20"/>
        </w:rPr>
        <w:t>.</w:t>
      </w:r>
    </w:p>
    <w:p>
      <w:pPr>
        <w:pStyle w:val="Normal"/>
        <w:rPr>
          <w:szCs w:val="20"/>
        </w:rPr>
      </w:pPr>
      <w:r>
        <w:rPr>
          <w:szCs w:val="20"/>
        </w:rPr>
        <w:t>In regard to species, he held that each was a special creation, simi-</w:t>
      </w:r>
    </w:p>
    <w:p>
      <w:pPr>
        <w:pStyle w:val="Normal"/>
        <w:rPr>
          <w:szCs w:val="20"/>
        </w:rPr>
      </w:pPr>
      <w:r>
        <w:rPr>
          <w:szCs w:val="20"/>
        </w:rPr>
        <w:t>lar to a “small seed which contains in it the roots, branches, and</w:t>
      </w:r>
    </w:p>
    <w:p>
      <w:pPr>
        <w:pStyle w:val="Normal"/>
        <w:rPr>
          <w:szCs w:val="20"/>
        </w:rPr>
      </w:pPr>
      <w:r>
        <w:rPr>
          <w:szCs w:val="20"/>
        </w:rPr>
        <w:t>flowers of a tree,” such that “wheat seeds do not produce beans and</w:t>
      </w:r>
    </w:p>
    <w:p>
      <w:pPr>
        <w:pStyle w:val="Normal"/>
        <w:rPr>
          <w:szCs w:val="20"/>
        </w:rPr>
      </w:pPr>
      <w:r>
        <w:rPr>
          <w:szCs w:val="20"/>
        </w:rPr>
        <w:t>the seeds of beans do not yield wheat.  Therefore, animals could not</w:t>
      </w:r>
    </w:p>
    <w:p>
      <w:pPr>
        <w:pStyle w:val="Normal"/>
        <w:rPr>
          <w:szCs w:val="20"/>
        </w:rPr>
      </w:pPr>
      <w:r>
        <w:rPr>
          <w:szCs w:val="20"/>
        </w:rPr>
        <w:t>produce humans or man evolve from animals.”96  Another Christian,</w:t>
      </w:r>
    </w:p>
    <w:p>
      <w:pPr>
        <w:pStyle w:val="Normal"/>
        <w:rPr>
          <w:szCs w:val="20"/>
        </w:rPr>
      </w:pPr>
      <w:r>
        <w:rPr>
          <w:szCs w:val="20"/>
        </w:rPr>
        <w:t xml:space="preserve">Rufail Hawawini, writing in 1906 in the Arabic paper </w:t>
      </w:r>
      <w:r>
        <w:rPr>
          <w:i/>
          <w:szCs w:val="20"/>
        </w:rPr>
        <w:t>al-Kalimah</w:t>
      </w:r>
    </w:p>
    <w:p>
      <w:pPr>
        <w:pStyle w:val="Normal"/>
        <w:rPr>
          <w:szCs w:val="20"/>
        </w:rPr>
      </w:pPr>
      <w:r>
        <w:rPr>
          <w:szCs w:val="20"/>
        </w:rPr>
        <w:t>published in New York, said that “all species were created separately</w:t>
      </w:r>
    </w:p>
    <w:p>
      <w:pPr>
        <w:pStyle w:val="Normal"/>
        <w:rPr>
          <w:szCs w:val="20"/>
        </w:rPr>
      </w:pPr>
      <w:r>
        <w:rPr>
          <w:szCs w:val="20"/>
        </w:rPr>
        <w:t>and that man, no matter how diverse, came from one root, Adam.”97</w:t>
      </w:r>
    </w:p>
    <w:p>
      <w:pPr>
        <w:pStyle w:val="Normal"/>
        <w:spacing w:before="120" w:after="0"/>
        <w:rPr>
          <w:szCs w:val="20"/>
        </w:rPr>
      </w:pPr>
      <w:r>
        <w:rPr>
          <w:szCs w:val="20"/>
        </w:rPr>
        <w:t xml:space="preserve">1.12.1  </w:t>
      </w:r>
      <w:r>
        <w:rPr>
          <w:i/>
          <w:szCs w:val="20"/>
        </w:rPr>
        <w:t>Jamál al-Dín al-Afghání</w:t>
      </w:r>
      <w:r>
        <w:rPr>
          <w:szCs w:val="20"/>
        </w:rPr>
        <w:t>.  Among Muslims, Jamál al-Dín al-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 xml:space="preserve">Afgháni was a firm opponent of Darwin’s theory.  He wrote </w:t>
      </w:r>
      <w:r>
        <w:rPr>
          <w:i/>
          <w:szCs w:val="20"/>
        </w:rPr>
        <w:t>al-Radd</w:t>
      </w:r>
    </w:p>
    <w:p>
      <w:pPr>
        <w:pStyle w:val="Normal"/>
        <w:rPr>
          <w:szCs w:val="20"/>
        </w:rPr>
      </w:pPr>
      <w:r>
        <w:rPr>
          <w:rFonts w:eastAsia="Times New Roman"/>
          <w:i/>
          <w:color w:val="000000"/>
          <w:szCs w:val="20"/>
        </w:rPr>
        <w:t>‘</w:t>
      </w:r>
      <w:r>
        <w:rPr>
          <w:i/>
          <w:szCs w:val="20"/>
        </w:rPr>
        <w:t>ala’l-Dahriyín</w:t>
      </w:r>
      <w:r>
        <w:rPr>
          <w:szCs w:val="20"/>
        </w:rPr>
        <w:t xml:space="preserve"> (The Refutation of the Materialists) in 1881 in</w:t>
      </w:r>
    </w:p>
    <w:p>
      <w:pPr>
        <w:pStyle w:val="Normal"/>
        <w:rPr>
          <w:szCs w:val="20"/>
        </w:rPr>
      </w:pPr>
      <w:r>
        <w:rPr>
          <w:szCs w:val="20"/>
        </w:rPr>
        <w:t>Persian; it was later translated into Arabic by his follower,</w:t>
      </w:r>
    </w:p>
    <w:p>
      <w:pPr>
        <w:pStyle w:val="Normal"/>
        <w:rPr>
          <w:szCs w:val="20"/>
        </w:rPr>
      </w:pPr>
      <w:r>
        <w:rPr>
          <w:szCs w:val="20"/>
        </w:rPr>
        <w:t>Mu</w:t>
      </w:r>
      <w:del w:id="15" w:author="Michael" w:date="2018-07-03T12:12:00Z">
        <w:r>
          <w:rPr>
            <w:szCs w:val="20"/>
          </w:rPr>
          <w:delText>h</w:delText>
        </w:r>
      </w:del>
      <w:ins w:id="16" w:author="Michael" w:date="2018-07-03T12:12:00Z">
        <w:r>
          <w:rPr/>
          <w:t>ḥ</w:t>
        </w:r>
      </w:ins>
      <w:r>
        <w:rPr>
          <w:szCs w:val="20"/>
        </w:rPr>
        <w:t>ammad Abduh, and published in Egypt.  Although he was not</w:t>
      </w:r>
    </w:p>
    <w:p>
      <w:pPr>
        <w:pStyle w:val="Normal"/>
        <w:rPr>
          <w:szCs w:val="20"/>
        </w:rPr>
      </w:pPr>
      <w:r>
        <w:rPr>
          <w:szCs w:val="20"/>
        </w:rPr>
        <w:t>well-informed about Darwin, whom he classified among the materi-</w:t>
      </w:r>
    </w:p>
    <w:p>
      <w:pPr>
        <w:pStyle w:val="Normal"/>
        <w:rPr>
          <w:szCs w:val="20"/>
        </w:rPr>
      </w:pPr>
      <w:r>
        <w:rPr>
          <w:szCs w:val="20"/>
        </w:rPr>
        <w:t>alists, his views were typical of many of his fellow Muslims.  He</w:t>
      </w:r>
    </w:p>
    <w:p>
      <w:pPr>
        <w:pStyle w:val="Normal"/>
        <w:rPr>
          <w:szCs w:val="20"/>
        </w:rPr>
      </w:pPr>
      <w:r>
        <w:rPr>
          <w:szCs w:val="20"/>
        </w:rPr>
        <w:t>commences by reminding his readers that one of the first material-</w:t>
      </w:r>
    </w:p>
    <w:p>
      <w:pPr>
        <w:pStyle w:val="Normal"/>
        <w:rPr>
          <w:szCs w:val="20"/>
        </w:rPr>
      </w:pPr>
      <w:r>
        <w:rPr>
          <w:szCs w:val="20"/>
        </w:rPr>
        <w:t>ists was Democritus, who believed that the “whole universe is com-</w:t>
      </w:r>
    </w:p>
    <w:p>
      <w:pPr>
        <w:pStyle w:val="Normal"/>
        <w:rPr>
          <w:szCs w:val="20"/>
        </w:rPr>
      </w:pPr>
      <w:r>
        <w:rPr>
          <w:szCs w:val="20"/>
        </w:rPr>
        <w:t>posed of small hard particles that are naturally mobile, and that they</w:t>
      </w:r>
    </w:p>
    <w:p>
      <w:pPr>
        <w:pStyle w:val="Normal"/>
        <w:rPr>
          <w:szCs w:val="20"/>
        </w:rPr>
      </w:pPr>
      <w:r>
        <w:rPr>
          <w:szCs w:val="20"/>
        </w:rPr>
        <w:t>appear in their present form by chance.”98</w:t>
      </w:r>
    </w:p>
    <w:p>
      <w:pPr>
        <w:pStyle w:val="Text"/>
        <w:rPr/>
      </w:pPr>
      <w:r>
        <w:rPr/>
        <w:t>Referring to Darwin and his supporters, he explains that they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decided that the germs of all species, especially animals, are iden-</w:t>
      </w:r>
    </w:p>
    <w:p>
      <w:pPr>
        <w:pStyle w:val="Normal"/>
        <w:rPr>
          <w:szCs w:val="20"/>
        </w:rPr>
      </w:pPr>
      <w:r>
        <w:rPr>
          <w:szCs w:val="20"/>
        </w:rPr>
        <w:t>tical, that there is no difference between them, and that the species</w:t>
      </w:r>
    </w:p>
    <w:p>
      <w:pPr>
        <w:pStyle w:val="Normal"/>
        <w:rPr>
          <w:szCs w:val="20"/>
        </w:rPr>
      </w:pPr>
      <w:r>
        <w:rPr>
          <w:szCs w:val="20"/>
        </w:rPr>
        <w:t>also have no essential distinctions.  Therefore, they said, those germs</w:t>
      </w:r>
    </w:p>
    <w:p>
      <w:pPr>
        <w:pStyle w:val="Normal"/>
        <w:rPr>
          <w:szCs w:val="20"/>
        </w:rPr>
      </w:pPr>
      <w:r>
        <w:rPr>
          <w:szCs w:val="20"/>
        </w:rPr>
        <w:t>transferred from one species to another and changed from one form</w:t>
      </w:r>
    </w:p>
    <w:p>
      <w:pPr>
        <w:pStyle w:val="Normal"/>
        <w:rPr>
          <w:szCs w:val="20"/>
        </w:rPr>
      </w:pPr>
      <w:r>
        <w:rPr>
          <w:szCs w:val="20"/>
        </w:rPr>
        <w:t>to another through the demands of time and place, according to</w:t>
      </w:r>
    </w:p>
    <w:p>
      <w:pPr>
        <w:pStyle w:val="Normal"/>
        <w:rPr>
          <w:szCs w:val="20"/>
        </w:rPr>
      </w:pPr>
      <w:r>
        <w:rPr>
          <w:szCs w:val="20"/>
        </w:rPr>
        <w:t>necessity and moved by external forces.”99  Mistakenly, he relates</w:t>
      </w:r>
    </w:p>
    <w:p>
      <w:pPr>
        <w:pStyle w:val="Normal"/>
        <w:rPr>
          <w:szCs w:val="20"/>
        </w:rPr>
      </w:pPr>
      <w:r>
        <w:rPr>
          <w:szCs w:val="20"/>
        </w:rPr>
        <w:t>that Darwin has man descending from the ape and the orangutan.  In</w:t>
      </w:r>
    </w:p>
    <w:p>
      <w:pPr>
        <w:pStyle w:val="Normal"/>
        <w:rPr>
          <w:szCs w:val="20"/>
        </w:rPr>
      </w:pPr>
      <w:r>
        <w:rPr>
          <w:szCs w:val="20"/>
        </w:rPr>
        <w:t>short, he is especially critical that the diversity of species and the</w:t>
      </w:r>
    </w:p>
    <w:p>
      <w:pPr>
        <w:pStyle w:val="Normal"/>
        <w:rPr>
          <w:szCs w:val="20"/>
        </w:rPr>
      </w:pPr>
      <w:r>
        <w:rPr>
          <w:szCs w:val="20"/>
        </w:rPr>
        <w:t>perfection of organs could occur by chance without the benefit of</w:t>
      </w:r>
    </w:p>
    <w:p>
      <w:pPr>
        <w:pStyle w:val="Normal"/>
        <w:rPr>
          <w:szCs w:val="20"/>
        </w:rPr>
      </w:pPr>
      <w:r>
        <w:rPr>
          <w:szCs w:val="20"/>
        </w:rPr>
        <w:t>intelligent direction.  He says:</w:t>
      </w:r>
    </w:p>
    <w:p>
      <w:pPr>
        <w:pStyle w:val="Quote"/>
        <w:rPr/>
      </w:pPr>
      <w:r>
        <w:rPr/>
        <w:t>If one asked him [Darwin]:  What guided those defective, unintelligent</w:t>
      </w:r>
    </w:p>
    <w:p>
      <w:pPr>
        <w:pStyle w:val="Quotects"/>
        <w:rPr/>
      </w:pPr>
      <w:r>
        <w:rPr/>
        <w:t>germs to the production of perfect and sound external and internal</w:t>
      </w:r>
    </w:p>
    <w:p>
      <w:pPr>
        <w:pStyle w:val="Quotects"/>
        <w:rPr/>
      </w:pPr>
      <w:r>
        <w:rPr/>
        <w:t>members and, limbs, whose perfection and soundness the wisest men</w:t>
      </w:r>
    </w:p>
    <w:p>
      <w:pPr>
        <w:pStyle w:val="Quotects"/>
        <w:rPr/>
      </w:pPr>
      <w:r>
        <w:rPr/>
        <w:t>are unable to fathom, and whose benefits the masters of physiology are</w:t>
      </w:r>
    </w:p>
    <w:p>
      <w:pPr>
        <w:pStyle w:val="Quotects"/>
        <w:rPr/>
      </w:pPr>
      <w:r>
        <w:rPr/>
        <w:t>unable to enumerate; and how could blind necessity be the wise guide</w:t>
      </w:r>
    </w:p>
    <w:p>
      <w:pPr>
        <w:pStyle w:val="Quotects"/>
        <w:rPr/>
      </w:pPr>
      <w:r>
        <w:rPr/>
        <w:t>of the germs toward all these perfections of form and reason—natu-</w:t>
      </w:r>
    </w:p>
    <w:p>
      <w:pPr>
        <w:pStyle w:val="Quotects"/>
        <w:rPr/>
      </w:pPr>
      <w:r>
        <w:rPr/>
        <w:t>rally he could never raise his head from the sea of perplexity.100</w:t>
      </w:r>
    </w:p>
    <w:p>
      <w:pPr>
        <w:pStyle w:val="Text"/>
        <w:rPr/>
      </w:pPr>
      <w:r>
        <w:rPr/>
        <w:t>Against the idea of some materialists that the simple elements</w:t>
      </w:r>
    </w:p>
    <w:p>
      <w:pPr>
        <w:pStyle w:val="Normal"/>
        <w:rPr>
          <w:szCs w:val="20"/>
        </w:rPr>
      </w:pPr>
      <w:r>
        <w:rPr>
          <w:szCs w:val="20"/>
        </w:rPr>
        <w:t>form themselves into complex and stable forms, he asks:</w:t>
      </w:r>
    </w:p>
    <w:p>
      <w:pPr>
        <w:pStyle w:val="Quote"/>
        <w:rPr/>
      </w:pPr>
      <w:r>
        <w:rPr/>
        <w:t>How did these separate, scattered particles become aware of each</w:t>
      </w:r>
    </w:p>
    <w:p>
      <w:pPr>
        <w:pStyle w:val="Quotects"/>
        <w:rPr/>
      </w:pPr>
      <w:r>
        <w:rPr/>
        <w:t>other’s aims and by what instrument of explanation did they explain</w:t>
      </w:r>
    </w:p>
    <w:p>
      <w:pPr>
        <w:pStyle w:val="Quotects"/>
        <w:rPr/>
      </w:pPr>
      <w:r>
        <w:rPr/>
        <w:t>their affairs?  In what parliament and senate did they confer in order to</w:t>
      </w:r>
    </w:p>
    <w:p>
      <w:pPr>
        <w:pStyle w:val="Quotects"/>
        <w:rPr/>
      </w:pPr>
      <w:r>
        <w:rPr/>
        <w:t>form these elegant and wonderful beings?  And how did these separate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Quotects"/>
        <w:rPr/>
      </w:pPr>
      <w:r>
        <w:rPr/>
        <w:t>particles know that if they were in a sparrow’s egg they must there take</w:t>
      </w:r>
    </w:p>
    <w:p>
      <w:pPr>
        <w:pStyle w:val="Quotects"/>
        <w:rPr/>
      </w:pPr>
      <w:r>
        <w:rPr/>
        <w:t>on the form of a grain-eating bird, and that its beak and maw should</w:t>
      </w:r>
    </w:p>
    <w:p>
      <w:pPr>
        <w:pStyle w:val="Quotects"/>
        <w:rPr/>
      </w:pPr>
      <w:r>
        <w:rPr/>
        <w:t>be so formed as to make its life possible?101</w:t>
      </w:r>
    </w:p>
    <w:p>
      <w:pPr>
        <w:pStyle w:val="Normal"/>
        <w:spacing w:before="120" w:after="0"/>
        <w:rPr>
          <w:szCs w:val="20"/>
        </w:rPr>
      </w:pPr>
      <w:r>
        <w:rPr>
          <w:szCs w:val="20"/>
        </w:rPr>
        <w:t xml:space="preserve">1.12.2  </w:t>
      </w:r>
      <w:r>
        <w:rPr>
          <w:i/>
          <w:szCs w:val="20"/>
        </w:rPr>
        <w:t>Ḥussein al-Jisr</w:t>
      </w:r>
      <w:r>
        <w:rPr>
          <w:szCs w:val="20"/>
        </w:rPr>
        <w:t>.  Ḥussein al-Jisr, a Shi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ite jurist from Lebanon,</w:t>
      </w:r>
    </w:p>
    <w:p>
      <w:pPr>
        <w:pStyle w:val="Normal"/>
        <w:rPr>
          <w:szCs w:val="20"/>
        </w:rPr>
      </w:pPr>
      <w:r>
        <w:rPr>
          <w:szCs w:val="20"/>
        </w:rPr>
        <w:t>won a prize from his patron, Sul</w:t>
      </w:r>
      <w:del w:id="17" w:author="Michael" w:date="2018-07-03T12:18:00Z">
        <w:r>
          <w:rPr>
            <w:szCs w:val="20"/>
          </w:rPr>
          <w:delText>t</w:delText>
        </w:r>
      </w:del>
      <w:ins w:id="18" w:author="Michael" w:date="2018-07-03T12:18:00Z">
        <w:r>
          <w:rPr/>
          <w:t>ṭ</w:t>
        </w:r>
      </w:ins>
      <w:del w:id="19" w:author="Michael" w:date="2018-07-03T12:18:00Z">
        <w:r>
          <w:rPr>
            <w:szCs w:val="20"/>
          </w:rPr>
          <w:delText>a</w:delText>
        </w:r>
      </w:del>
      <w:ins w:id="20" w:author="Michael" w:date="2018-07-03T12:18:00Z">
        <w:r>
          <w:rPr/>
          <w:t>á</w:t>
        </w:r>
      </w:ins>
      <w:r>
        <w:rPr>
          <w:szCs w:val="20"/>
        </w:rPr>
        <w:t xml:space="preserve">n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 xml:space="preserve">Abdu’l-Ḥamíd, for his book </w:t>
      </w:r>
      <w:r>
        <w:rPr>
          <w:i/>
          <w:szCs w:val="20"/>
        </w:rPr>
        <w:t>Al-</w:t>
      </w:r>
    </w:p>
    <w:p>
      <w:pPr>
        <w:pStyle w:val="Normal"/>
        <w:rPr>
          <w:i/>
          <w:i/>
          <w:szCs w:val="20"/>
        </w:rPr>
      </w:pPr>
      <w:r>
        <w:rPr>
          <w:i/>
          <w:szCs w:val="20"/>
        </w:rPr>
        <w:t>Risála al-Ḥamídáya Haqíqa al Díyána al-Islámiya wa Haqqiya al-</w:t>
      </w:r>
    </w:p>
    <w:p>
      <w:pPr>
        <w:pStyle w:val="Normal"/>
        <w:rPr>
          <w:szCs w:val="20"/>
        </w:rPr>
      </w:pPr>
      <w:r>
        <w:rPr>
          <w:i/>
          <w:szCs w:val="20"/>
        </w:rPr>
        <w:t>Sharí</w:t>
      </w:r>
      <w:r>
        <w:rPr>
          <w:rFonts w:eastAsia="Times New Roman"/>
          <w:i/>
          <w:color w:val="000000"/>
          <w:szCs w:val="20"/>
        </w:rPr>
        <w:t>‘</w:t>
      </w:r>
      <w:r>
        <w:rPr>
          <w:i/>
          <w:szCs w:val="20"/>
        </w:rPr>
        <w:t>a al Muḥammadíya</w:t>
      </w:r>
      <w:r>
        <w:rPr>
          <w:szCs w:val="20"/>
        </w:rPr>
        <w:t xml:space="preserve"> (The Praiseworthy Epistle on the Truth of</w:t>
      </w:r>
    </w:p>
    <w:p>
      <w:pPr>
        <w:pStyle w:val="Normal"/>
        <w:rPr>
          <w:szCs w:val="20"/>
        </w:rPr>
      </w:pPr>
      <w:r>
        <w:rPr>
          <w:szCs w:val="20"/>
        </w:rPr>
        <w:t>Islam and Islamic Canon Law) published in Beirut in 1887.  In one</w:t>
      </w:r>
    </w:p>
    <w:p>
      <w:pPr>
        <w:pStyle w:val="Normal"/>
        <w:rPr>
          <w:szCs w:val="20"/>
        </w:rPr>
      </w:pPr>
      <w:r>
        <w:rPr>
          <w:szCs w:val="20"/>
        </w:rPr>
        <w:t>part of the book, he argues against Darwin’s theory and supports</w:t>
      </w:r>
    </w:p>
    <w:p>
      <w:pPr>
        <w:pStyle w:val="Normal"/>
        <w:rPr>
          <w:i/>
          <w:i/>
          <w:szCs w:val="20"/>
        </w:rPr>
      </w:pPr>
      <w:r>
        <w:rPr>
          <w:szCs w:val="20"/>
        </w:rPr>
        <w:t>“</w:t>
      </w:r>
      <w:r>
        <w:rPr>
          <w:szCs w:val="20"/>
        </w:rPr>
        <w:t>the theory of creation and the independence of species” (</w:t>
      </w:r>
      <w:r>
        <w:rPr>
          <w:i/>
          <w:szCs w:val="20"/>
        </w:rPr>
        <w:t>madhhab</w:t>
      </w:r>
    </w:p>
    <w:p>
      <w:pPr>
        <w:pStyle w:val="Normal"/>
        <w:rPr>
          <w:szCs w:val="20"/>
        </w:rPr>
      </w:pPr>
      <w:r>
        <w:rPr>
          <w:i/>
          <w:szCs w:val="20"/>
          <w:lang w:val="de-DE"/>
        </w:rPr>
        <w:t>al-khalq wa istiqlál al-anwá</w:t>
      </w:r>
      <w:r>
        <w:rPr>
          <w:rFonts w:eastAsia="Times New Roman"/>
          <w:i/>
          <w:color w:val="000000"/>
          <w:szCs w:val="20"/>
          <w:lang w:val="de-DE"/>
        </w:rPr>
        <w:t>‘</w:t>
      </w:r>
      <w:r>
        <w:rPr>
          <w:szCs w:val="20"/>
          <w:lang w:val="de-DE"/>
        </w:rPr>
        <w:t xml:space="preserve">).  </w:t>
      </w:r>
      <w:r>
        <w:rPr>
          <w:szCs w:val="20"/>
        </w:rPr>
        <w:t>He is reasonable enough, however, to</w:t>
      </w:r>
    </w:p>
    <w:p>
      <w:pPr>
        <w:pStyle w:val="Normal"/>
        <w:rPr>
          <w:szCs w:val="20"/>
        </w:rPr>
      </w:pPr>
      <w:r>
        <w:rPr>
          <w:szCs w:val="20"/>
        </w:rPr>
        <w:t>state that should the evolution “hypotheses become established by</w:t>
      </w:r>
    </w:p>
    <w:p>
      <w:pPr>
        <w:pStyle w:val="Normal"/>
        <w:rPr>
          <w:szCs w:val="20"/>
        </w:rPr>
      </w:pPr>
      <w:r>
        <w:rPr>
          <w:szCs w:val="20"/>
        </w:rPr>
        <w:t>categorical proofs which haven’t a chance of contradiction or refu-</w:t>
      </w:r>
    </w:p>
    <w:p>
      <w:pPr>
        <w:pStyle w:val="Normal"/>
        <w:rPr>
          <w:szCs w:val="20"/>
        </w:rPr>
      </w:pPr>
      <w:r>
        <w:rPr>
          <w:szCs w:val="20"/>
        </w:rPr>
        <w:t>tation, Muslims should accept them” and interpret the Holy Book so</w:t>
      </w:r>
    </w:p>
    <w:p>
      <w:pPr>
        <w:pStyle w:val="Normal"/>
        <w:rPr>
          <w:szCs w:val="20"/>
        </w:rPr>
      </w:pPr>
      <w:r>
        <w:rPr>
          <w:szCs w:val="20"/>
        </w:rPr>
        <w:t>that the two views are compatible.102  But he is clear that Muslims</w:t>
      </w:r>
    </w:p>
    <w:p>
      <w:pPr>
        <w:pStyle w:val="Normal"/>
        <w:rPr>
          <w:szCs w:val="20"/>
        </w:rPr>
      </w:pPr>
      <w:r>
        <w:rPr>
          <w:szCs w:val="20"/>
        </w:rPr>
        <w:t>would continue to hold God as the real First Cause of the universe,</w:t>
      </w:r>
    </w:p>
    <w:p>
      <w:pPr>
        <w:pStyle w:val="Normal"/>
        <w:rPr>
          <w:szCs w:val="20"/>
        </w:rPr>
      </w:pPr>
      <w:r>
        <w:rPr>
          <w:szCs w:val="20"/>
        </w:rPr>
        <w:t>who had chosen to create the world via natural laws and secondary</w:t>
      </w:r>
    </w:p>
    <w:p>
      <w:pPr>
        <w:pStyle w:val="Normal"/>
        <w:rPr>
          <w:szCs w:val="20"/>
        </w:rPr>
      </w:pPr>
      <w:r>
        <w:rPr>
          <w:szCs w:val="20"/>
        </w:rPr>
        <w:t>causes.  Whether God created the species independently and all at</w:t>
      </w:r>
    </w:p>
    <w:p>
      <w:pPr>
        <w:pStyle w:val="Normal"/>
        <w:rPr>
          <w:szCs w:val="20"/>
        </w:rPr>
      </w:pPr>
      <w:r>
        <w:rPr>
          <w:szCs w:val="20"/>
        </w:rPr>
        <w:t>once in the beginning or gradually by means of evolution, deriving</w:t>
      </w:r>
    </w:p>
    <w:p>
      <w:pPr>
        <w:pStyle w:val="Normal"/>
        <w:rPr>
          <w:szCs w:val="20"/>
        </w:rPr>
      </w:pPr>
      <w:r>
        <w:rPr>
          <w:szCs w:val="20"/>
        </w:rPr>
        <w:t>some from others, Jisr maintains that “either of these two beliefs …</w:t>
      </w:r>
    </w:p>
    <w:p>
      <w:pPr>
        <w:pStyle w:val="Normal"/>
        <w:rPr>
          <w:szCs w:val="20"/>
        </w:rPr>
      </w:pPr>
      <w:r>
        <w:rPr>
          <w:szCs w:val="20"/>
        </w:rPr>
        <w:t>would suffice Muslims to prove the existence of God and to ascribe</w:t>
      </w:r>
    </w:p>
    <w:p>
      <w:pPr>
        <w:pStyle w:val="Normal"/>
        <w:rPr>
          <w:szCs w:val="20"/>
        </w:rPr>
      </w:pPr>
      <w:r>
        <w:rPr>
          <w:szCs w:val="20"/>
        </w:rPr>
        <w:t>to Him the attributes which these signs indicate.”103</w:t>
      </w:r>
    </w:p>
    <w:p>
      <w:pPr>
        <w:pStyle w:val="Text"/>
        <w:rPr/>
      </w:pPr>
      <w:r>
        <w:rPr/>
        <w:t>Jisr argues, however, that the proofs for the theory of evolution</w:t>
      </w:r>
    </w:p>
    <w:p>
      <w:pPr>
        <w:pStyle w:val="Normal"/>
        <w:rPr>
          <w:szCs w:val="20"/>
        </w:rPr>
      </w:pPr>
      <w:r>
        <w:rPr>
          <w:szCs w:val="20"/>
        </w:rPr>
        <w:t>are weak and against the obvious meaning of the Qur’án and the</w:t>
      </w:r>
    </w:p>
    <w:p>
      <w:pPr>
        <w:pStyle w:val="Normal"/>
        <w:rPr>
          <w:szCs w:val="20"/>
        </w:rPr>
      </w:pPr>
      <w:r>
        <w:rPr>
          <w:szCs w:val="20"/>
        </w:rPr>
        <w:t>Bible, which indicate that God created species independently, not</w:t>
      </w:r>
    </w:p>
    <w:p>
      <w:pPr>
        <w:pStyle w:val="Normal"/>
        <w:rPr>
          <w:szCs w:val="20"/>
        </w:rPr>
      </w:pPr>
      <w:r>
        <w:rPr>
          <w:szCs w:val="20"/>
        </w:rPr>
        <w:t>derivatively (cf. Genesis 1:10–31).  He adds that although the Holy</w:t>
      </w:r>
    </w:p>
    <w:p>
      <w:pPr>
        <w:pStyle w:val="Normal"/>
        <w:rPr>
          <w:szCs w:val="20"/>
        </w:rPr>
      </w:pPr>
      <w:r>
        <w:rPr>
          <w:szCs w:val="20"/>
        </w:rPr>
        <w:t>Texts are clear on independent creation, they are not clear on</w:t>
      </w:r>
    </w:p>
    <w:p>
      <w:pPr>
        <w:pStyle w:val="Normal"/>
        <w:rPr>
          <w:szCs w:val="20"/>
        </w:rPr>
      </w:pPr>
      <w:r>
        <w:rPr>
          <w:szCs w:val="20"/>
        </w:rPr>
        <w:t>whether species were created all at once or gradually.104</w:t>
      </w:r>
    </w:p>
    <w:p>
      <w:pPr>
        <w:pStyle w:val="Text"/>
        <w:rPr/>
      </w:pPr>
      <w:r>
        <w:rPr/>
        <w:t>As for the proofs used to support Darwin’s theory, Jisr relates and</w:t>
      </w:r>
    </w:p>
    <w:p>
      <w:pPr>
        <w:pStyle w:val="Normal"/>
        <w:rPr>
          <w:szCs w:val="20"/>
        </w:rPr>
      </w:pPr>
      <w:r>
        <w:rPr>
          <w:szCs w:val="20"/>
        </w:rPr>
        <w:t>then refutes three of them, saying that none are categorical evidence</w:t>
      </w:r>
    </w:p>
    <w:p>
      <w:pPr>
        <w:pStyle w:val="Normal"/>
        <w:rPr>
          <w:szCs w:val="20"/>
        </w:rPr>
      </w:pPr>
      <w:r>
        <w:rPr>
          <w:szCs w:val="20"/>
        </w:rPr>
        <w:t>for evolution.  The first proof is that the existence of trace members</w:t>
      </w:r>
    </w:p>
    <w:p>
      <w:pPr>
        <w:pStyle w:val="Normal"/>
        <w:rPr>
          <w:szCs w:val="20"/>
        </w:rPr>
      </w:pPr>
      <w:r>
        <w:rPr>
          <w:szCs w:val="20"/>
        </w:rPr>
        <w:t>or vestiges, which now have no use, indicate that the species has</w:t>
      </w:r>
    </w:p>
    <w:p>
      <w:pPr>
        <w:pStyle w:val="Normal"/>
        <w:rPr>
          <w:szCs w:val="20"/>
        </w:rPr>
      </w:pPr>
      <w:r>
        <w:rPr>
          <w:szCs w:val="20"/>
        </w:rPr>
        <w:t>changed.  If each species was independently created, why are these</w:t>
      </w:r>
    </w:p>
    <w:p>
      <w:pPr>
        <w:pStyle w:val="Normal"/>
        <w:rPr>
          <w:szCs w:val="20"/>
        </w:rPr>
      </w:pPr>
      <w:r>
        <w:rPr>
          <w:szCs w:val="20"/>
        </w:rPr>
        <w:t>useless vestiges present?  They must have been of use to an earlier</w:t>
      </w:r>
    </w:p>
    <w:p>
      <w:pPr>
        <w:pStyle w:val="Normal"/>
        <w:rPr>
          <w:szCs w:val="20"/>
        </w:rPr>
      </w:pPr>
      <w:r>
        <w:rPr>
          <w:szCs w:val="20"/>
        </w:rPr>
        <w:t>species which has since evolved so that they are no longer necessary,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and only their traces remain; or they indicate that the species is cur-</w:t>
      </w:r>
    </w:p>
    <w:p>
      <w:pPr>
        <w:pStyle w:val="Normal"/>
        <w:rPr>
          <w:szCs w:val="20"/>
        </w:rPr>
      </w:pPr>
      <w:r>
        <w:rPr>
          <w:szCs w:val="20"/>
        </w:rPr>
        <w:t>rently changing into something else where they will be of use.105  In</w:t>
      </w:r>
    </w:p>
    <w:p>
      <w:pPr>
        <w:pStyle w:val="Normal"/>
        <w:rPr>
          <w:szCs w:val="20"/>
        </w:rPr>
      </w:pPr>
      <w:r>
        <w:rPr>
          <w:szCs w:val="20"/>
        </w:rPr>
        <w:t>response, Jisr asks:  “What prevents these vestiges from having a</w:t>
      </w:r>
    </w:p>
    <w:p>
      <w:pPr>
        <w:pStyle w:val="Normal"/>
        <w:rPr>
          <w:szCs w:val="20"/>
        </w:rPr>
      </w:pPr>
      <w:r>
        <w:rPr>
          <w:szCs w:val="20"/>
        </w:rPr>
        <w:t>use?  They may have a wisdom which is hidden to you, just as the</w:t>
      </w:r>
    </w:p>
    <w:p>
      <w:pPr>
        <w:pStyle w:val="Normal"/>
        <w:rPr>
          <w:szCs w:val="20"/>
        </w:rPr>
      </w:pPr>
      <w:r>
        <w:rPr>
          <w:szCs w:val="20"/>
        </w:rPr>
        <w:t>uses of many things existing in plants and animals are hidden from</w:t>
      </w:r>
    </w:p>
    <w:p>
      <w:pPr>
        <w:pStyle w:val="Normal"/>
        <w:rPr>
          <w:szCs w:val="20"/>
        </w:rPr>
      </w:pPr>
      <w:r>
        <w:rPr>
          <w:szCs w:val="20"/>
        </w:rPr>
        <w:t>you.”106</w:t>
      </w:r>
    </w:p>
    <w:p>
      <w:pPr>
        <w:pStyle w:val="Text"/>
        <w:rPr/>
      </w:pPr>
      <w:r>
        <w:rPr/>
        <w:t>The second proof is that the oldest layers of sedimentary rock</w:t>
      </w:r>
    </w:p>
    <w:p>
      <w:pPr>
        <w:pStyle w:val="Normal"/>
        <w:rPr>
          <w:szCs w:val="20"/>
        </w:rPr>
      </w:pPr>
      <w:r>
        <w:rPr>
          <w:szCs w:val="20"/>
        </w:rPr>
        <w:t>contain fossils of the most primitive plants and animals, and the lay-</w:t>
      </w:r>
    </w:p>
    <w:p>
      <w:pPr>
        <w:pStyle w:val="Normal"/>
        <w:rPr>
          <w:szCs w:val="20"/>
        </w:rPr>
      </w:pPr>
      <w:r>
        <w:rPr>
          <w:szCs w:val="20"/>
        </w:rPr>
        <w:t>ers higher up contain more evolved species.  If the theory of inde-</w:t>
      </w:r>
    </w:p>
    <w:p>
      <w:pPr>
        <w:pStyle w:val="Normal"/>
        <w:rPr>
          <w:szCs w:val="20"/>
        </w:rPr>
      </w:pPr>
      <w:r>
        <w:rPr>
          <w:szCs w:val="20"/>
        </w:rPr>
        <w:t>pendent creation is true, both the most primitive and the most</w:t>
      </w:r>
    </w:p>
    <w:p>
      <w:pPr>
        <w:pStyle w:val="Normal"/>
        <w:rPr>
          <w:szCs w:val="20"/>
        </w:rPr>
      </w:pPr>
      <w:r>
        <w:rPr>
          <w:szCs w:val="20"/>
        </w:rPr>
        <w:t>advanced species should be found in each of the geological strata,</w:t>
      </w:r>
    </w:p>
    <w:p>
      <w:pPr>
        <w:pStyle w:val="Normal"/>
        <w:rPr>
          <w:szCs w:val="20"/>
        </w:rPr>
      </w:pPr>
      <w:r>
        <w:rPr>
          <w:szCs w:val="20"/>
        </w:rPr>
        <w:t>but this is not the case.  Consequently, the origin of the higher</w:t>
      </w:r>
    </w:p>
    <w:p>
      <w:pPr>
        <w:pStyle w:val="Normal"/>
        <w:rPr>
          <w:szCs w:val="20"/>
        </w:rPr>
      </w:pPr>
      <w:r>
        <w:rPr>
          <w:szCs w:val="20"/>
        </w:rPr>
        <w:t>species must be the ancient primitive species, which changed in</w:t>
      </w:r>
    </w:p>
    <w:p>
      <w:pPr>
        <w:pStyle w:val="Normal"/>
        <w:rPr>
          <w:szCs w:val="20"/>
        </w:rPr>
      </w:pPr>
      <w:r>
        <w:rPr>
          <w:szCs w:val="20"/>
        </w:rPr>
        <w:t>form and evolved until they appeared as they do today.107  Jisr coun-</w:t>
      </w:r>
    </w:p>
    <w:p>
      <w:pPr>
        <w:pStyle w:val="Normal"/>
        <w:rPr>
          <w:szCs w:val="20"/>
        </w:rPr>
      </w:pPr>
      <w:r>
        <w:rPr>
          <w:szCs w:val="20"/>
        </w:rPr>
        <w:t>ters that God may have created the most primitive plants and ani-</w:t>
      </w:r>
    </w:p>
    <w:p>
      <w:pPr>
        <w:pStyle w:val="Normal"/>
        <w:rPr>
          <w:szCs w:val="20"/>
        </w:rPr>
      </w:pPr>
      <w:r>
        <w:rPr>
          <w:szCs w:val="20"/>
        </w:rPr>
        <w:t>mals first in accordance with the earth’s primitive state.  Then when</w:t>
      </w:r>
    </w:p>
    <w:p>
      <w:pPr>
        <w:pStyle w:val="Normal"/>
        <w:rPr>
          <w:szCs w:val="20"/>
        </w:rPr>
      </w:pPr>
      <w:r>
        <w:rPr>
          <w:szCs w:val="20"/>
        </w:rPr>
        <w:t>the earth’s environment began to change, He created independently</w:t>
      </w:r>
    </w:p>
    <w:p>
      <w:pPr>
        <w:pStyle w:val="Normal"/>
        <w:rPr>
          <w:szCs w:val="20"/>
        </w:rPr>
      </w:pPr>
      <w:r>
        <w:rPr>
          <w:szCs w:val="20"/>
        </w:rPr>
        <w:t>a new group of more advanced species suitable to the new condi-</w:t>
      </w:r>
    </w:p>
    <w:p>
      <w:pPr>
        <w:pStyle w:val="Normal"/>
        <w:rPr>
          <w:szCs w:val="20"/>
        </w:rPr>
      </w:pPr>
      <w:r>
        <w:rPr>
          <w:szCs w:val="20"/>
        </w:rPr>
        <w:t>tions, not deriving them from the more primitive species.  The old</w:t>
      </w:r>
    </w:p>
    <w:p>
      <w:pPr>
        <w:pStyle w:val="Normal"/>
        <w:rPr>
          <w:szCs w:val="20"/>
        </w:rPr>
      </w:pPr>
      <w:r>
        <w:rPr>
          <w:szCs w:val="20"/>
        </w:rPr>
        <w:t>species became extinct due to natural disasters or from competition</w:t>
      </w:r>
    </w:p>
    <w:p>
      <w:pPr>
        <w:pStyle w:val="Normal"/>
        <w:rPr>
          <w:szCs w:val="20"/>
        </w:rPr>
      </w:pPr>
      <w:r>
        <w:rPr>
          <w:szCs w:val="20"/>
        </w:rPr>
        <w:t>with the new species.  This process of new independent creation and</w:t>
      </w:r>
    </w:p>
    <w:p>
      <w:pPr>
        <w:pStyle w:val="Normal"/>
        <w:rPr>
          <w:szCs w:val="20"/>
        </w:rPr>
      </w:pPr>
      <w:r>
        <w:rPr>
          <w:szCs w:val="20"/>
        </w:rPr>
        <w:t>extinction continued, proposes Jisr, until the present species</w:t>
      </w:r>
    </w:p>
    <w:p>
      <w:pPr>
        <w:pStyle w:val="Normal"/>
        <w:rPr>
          <w:szCs w:val="20"/>
        </w:rPr>
      </w:pPr>
      <w:r>
        <w:rPr>
          <w:szCs w:val="20"/>
        </w:rPr>
        <w:t>appeared and accounts for the fossils of ancient extinct species</w:t>
      </w:r>
    </w:p>
    <w:p>
      <w:pPr>
        <w:pStyle w:val="Normal"/>
        <w:rPr>
          <w:szCs w:val="20"/>
        </w:rPr>
      </w:pPr>
      <w:r>
        <w:rPr>
          <w:szCs w:val="20"/>
        </w:rPr>
        <w:t>found in the strata of rocks.108  This was also the position of the</w:t>
      </w:r>
    </w:p>
    <w:p>
      <w:pPr>
        <w:pStyle w:val="Normal"/>
        <w:rPr>
          <w:szCs w:val="20"/>
        </w:rPr>
      </w:pPr>
      <w:r>
        <w:rPr>
          <w:szCs w:val="20"/>
        </w:rPr>
        <w:t>British geologist Charles Lyle mentioned above.</w:t>
      </w:r>
    </w:p>
    <w:p>
      <w:pPr>
        <w:pStyle w:val="Text"/>
        <w:rPr/>
      </w:pPr>
      <w:r>
        <w:rPr/>
        <w:t>The third proof constitutes the four laws by which the transmuta-</w:t>
      </w:r>
    </w:p>
    <w:p>
      <w:pPr>
        <w:pStyle w:val="Normal"/>
        <w:rPr>
          <w:szCs w:val="20"/>
        </w:rPr>
      </w:pPr>
      <w:r>
        <w:rPr>
          <w:szCs w:val="20"/>
        </w:rPr>
        <w:t>tion of species and the extinction of the primitive by evolution take</w:t>
      </w:r>
    </w:p>
    <w:p>
      <w:pPr>
        <w:pStyle w:val="Normal"/>
        <w:rPr>
          <w:szCs w:val="20"/>
        </w:rPr>
      </w:pPr>
      <w:r>
        <w:rPr>
          <w:szCs w:val="20"/>
        </w:rPr>
        <w:t>place.  The first is the law of inheritance, which states that the off-</w:t>
      </w:r>
    </w:p>
    <w:p>
      <w:pPr>
        <w:pStyle w:val="Normal"/>
        <w:rPr>
          <w:szCs w:val="20"/>
        </w:rPr>
      </w:pPr>
      <w:r>
        <w:rPr>
          <w:szCs w:val="20"/>
        </w:rPr>
        <w:t>spring will inherit the characteristics of the parents.  The second is</w:t>
      </w:r>
    </w:p>
    <w:p>
      <w:pPr>
        <w:pStyle w:val="Normal"/>
        <w:rPr>
          <w:szCs w:val="20"/>
        </w:rPr>
      </w:pPr>
      <w:r>
        <w:rPr>
          <w:szCs w:val="20"/>
        </w:rPr>
        <w:t>the law of variation, which means, inheritance notwithstanding, the</w:t>
      </w:r>
    </w:p>
    <w:p>
      <w:pPr>
        <w:pStyle w:val="Normal"/>
        <w:rPr>
          <w:szCs w:val="20"/>
        </w:rPr>
      </w:pPr>
      <w:r>
        <w:rPr>
          <w:szCs w:val="20"/>
        </w:rPr>
        <w:t>offspring will differ in some characteristics from the parents.  The</w:t>
      </w:r>
    </w:p>
    <w:p>
      <w:pPr>
        <w:pStyle w:val="Normal"/>
        <w:rPr>
          <w:szCs w:val="20"/>
        </w:rPr>
      </w:pPr>
      <w:r>
        <w:rPr>
          <w:szCs w:val="20"/>
        </w:rPr>
        <w:t>third is the law of struggle to survive, in other words, species com-</w:t>
      </w:r>
    </w:p>
    <w:p>
      <w:pPr>
        <w:pStyle w:val="Normal"/>
        <w:rPr>
          <w:szCs w:val="20"/>
        </w:rPr>
      </w:pPr>
      <w:r>
        <w:rPr>
          <w:szCs w:val="20"/>
        </w:rPr>
        <w:t>pete with each other to acquire the means of subsistence, and some</w:t>
      </w:r>
    </w:p>
    <w:p>
      <w:pPr>
        <w:pStyle w:val="Normal"/>
        <w:rPr>
          <w:szCs w:val="20"/>
        </w:rPr>
      </w:pPr>
      <w:r>
        <w:rPr>
          <w:szCs w:val="20"/>
        </w:rPr>
        <w:t>are destroyed by others or by natural disasters.  The fourth is the law</w:t>
      </w:r>
    </w:p>
    <w:p>
      <w:pPr>
        <w:pStyle w:val="Normal"/>
        <w:rPr>
          <w:szCs w:val="20"/>
        </w:rPr>
      </w:pPr>
      <w:r>
        <w:rPr>
          <w:szCs w:val="20"/>
        </w:rPr>
        <w:t>of natural selection, which means the strongest and most fit will</w:t>
      </w:r>
    </w:p>
    <w:p>
      <w:pPr>
        <w:pStyle w:val="Normal"/>
        <w:rPr>
          <w:szCs w:val="20"/>
        </w:rPr>
      </w:pPr>
      <w:r>
        <w:rPr>
          <w:szCs w:val="20"/>
        </w:rPr>
        <w:t>endure, while the weakest and least fit will perish.109  Jisr accepts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two of the laws without hesitation, because they do not contradict</w:t>
      </w:r>
    </w:p>
    <w:p>
      <w:pPr>
        <w:pStyle w:val="Normal"/>
        <w:rPr>
          <w:szCs w:val="20"/>
        </w:rPr>
      </w:pPr>
      <w:r>
        <w:rPr>
          <w:szCs w:val="20"/>
        </w:rPr>
        <w:t>creation.  He says:  “As for the law of inheritance, this is an evident</w:t>
      </w:r>
    </w:p>
    <w:p>
      <w:pPr>
        <w:pStyle w:val="Normal"/>
        <w:rPr>
          <w:szCs w:val="20"/>
        </w:rPr>
      </w:pPr>
      <w:r>
        <w:rPr>
          <w:szCs w:val="20"/>
        </w:rPr>
        <w:t>thing which Muslims do not deny</w:t>
      </w:r>
      <w:r>
        <w:rPr/>
        <w:t xml:space="preserve"> ….</w:t>
      </w:r>
      <w:r>
        <w:rPr>
          <w:szCs w:val="20"/>
        </w:rPr>
        <w:t xml:space="preserve">  Similarly, we do not object to</w:t>
      </w:r>
    </w:p>
    <w:p>
      <w:pPr>
        <w:pStyle w:val="Normal"/>
        <w:rPr>
          <w:szCs w:val="20"/>
        </w:rPr>
      </w:pPr>
      <w:r>
        <w:rPr>
          <w:szCs w:val="20"/>
        </w:rPr>
        <w:t>the struggle to survive.  As a result of this law, some species survive</w:t>
      </w:r>
    </w:p>
    <w:p>
      <w:pPr>
        <w:pStyle w:val="Normal"/>
        <w:rPr>
          <w:szCs w:val="20"/>
        </w:rPr>
      </w:pPr>
      <w:r>
        <w:rPr>
          <w:szCs w:val="20"/>
        </w:rPr>
        <w:t>while others perish and return to God.”110  But he interprets the law</w:t>
      </w:r>
    </w:p>
    <w:p>
      <w:pPr>
        <w:pStyle w:val="Normal"/>
        <w:rPr>
          <w:szCs w:val="20"/>
        </w:rPr>
      </w:pPr>
      <w:r>
        <w:rPr>
          <w:szCs w:val="20"/>
        </w:rPr>
        <w:t>of variation in a different way.  Similar to other essentialists, he says</w:t>
      </w:r>
    </w:p>
    <w:p>
      <w:pPr>
        <w:pStyle w:val="Normal"/>
        <w:rPr>
          <w:szCs w:val="20"/>
        </w:rPr>
      </w:pPr>
      <w:r>
        <w:rPr>
          <w:szCs w:val="20"/>
        </w:rPr>
        <w:t>the variations that occur in individuals are accidental and not essen-</w:t>
      </w:r>
    </w:p>
    <w:p>
      <w:pPr>
        <w:pStyle w:val="Normal"/>
        <w:rPr>
          <w:szCs w:val="20"/>
        </w:rPr>
      </w:pPr>
      <w:r>
        <w:rPr>
          <w:szCs w:val="20"/>
        </w:rPr>
        <w:t>tial, so that they cannot become the means of transforming one</w:t>
      </w:r>
    </w:p>
    <w:p>
      <w:pPr>
        <w:pStyle w:val="Normal"/>
        <w:rPr>
          <w:szCs w:val="20"/>
        </w:rPr>
      </w:pPr>
      <w:r>
        <w:rPr>
          <w:szCs w:val="20"/>
        </w:rPr>
        <w:t>species into another.111  Even if the variations of individuals within</w:t>
      </w:r>
    </w:p>
    <w:p>
      <w:pPr>
        <w:pStyle w:val="Normal"/>
        <w:rPr>
          <w:szCs w:val="20"/>
        </w:rPr>
      </w:pPr>
      <w:r>
        <w:rPr>
          <w:szCs w:val="20"/>
        </w:rPr>
        <w:t>a species continue for millions of years, this could not change the</w:t>
      </w:r>
    </w:p>
    <w:p>
      <w:pPr>
        <w:pStyle w:val="Normal"/>
        <w:rPr>
          <w:szCs w:val="20"/>
        </w:rPr>
      </w:pPr>
      <w:r>
        <w:rPr>
          <w:szCs w:val="20"/>
        </w:rPr>
        <w:t>species, which is fixed.  The law of natural selection, explains Jisr,</w:t>
      </w:r>
    </w:p>
    <w:p>
      <w:pPr>
        <w:pStyle w:val="Normal"/>
        <w:rPr>
          <w:szCs w:val="20"/>
        </w:rPr>
      </w:pPr>
      <w:r>
        <w:rPr>
          <w:szCs w:val="20"/>
        </w:rPr>
        <w:t>is a natural consequence of the other three, so it is also compatible</w:t>
      </w:r>
    </w:p>
    <w:p>
      <w:pPr>
        <w:pStyle w:val="Normal"/>
        <w:rPr>
          <w:szCs w:val="20"/>
        </w:rPr>
      </w:pPr>
      <w:r>
        <w:rPr>
          <w:szCs w:val="20"/>
        </w:rPr>
        <w:t>with the existence of species by creation.112  With his refutation fin-</w:t>
      </w:r>
    </w:p>
    <w:p>
      <w:pPr>
        <w:pStyle w:val="Normal"/>
        <w:rPr>
          <w:szCs w:val="20"/>
        </w:rPr>
      </w:pPr>
      <w:r>
        <w:rPr>
          <w:szCs w:val="20"/>
        </w:rPr>
        <w:t>ished, Jisr concludes that the theory of creation is superior to that of</w:t>
      </w:r>
    </w:p>
    <w:p>
      <w:pPr>
        <w:pStyle w:val="Normal"/>
        <w:rPr>
          <w:szCs w:val="20"/>
        </w:rPr>
      </w:pPr>
      <w:r>
        <w:rPr>
          <w:szCs w:val="20"/>
        </w:rPr>
        <w:t>evolution.</w:t>
      </w:r>
    </w:p>
    <w:p>
      <w:pPr>
        <w:pStyle w:val="Normal"/>
        <w:spacing w:before="120" w:after="0"/>
        <w:rPr>
          <w:szCs w:val="20"/>
        </w:rPr>
      </w:pPr>
      <w:r>
        <w:rPr>
          <w:szCs w:val="20"/>
        </w:rPr>
        <w:t xml:space="preserve">1.12.3  </w:t>
      </w:r>
      <w:r>
        <w:rPr>
          <w:i/>
          <w:szCs w:val="20"/>
        </w:rPr>
        <w:t>Abu al-Majd al-Iṣfahání</w:t>
      </w:r>
      <w:r>
        <w:rPr>
          <w:szCs w:val="20"/>
        </w:rPr>
        <w:t>.  The last Muslim thinker to be con-</w:t>
      </w:r>
    </w:p>
    <w:p>
      <w:pPr>
        <w:pStyle w:val="Normal"/>
        <w:rPr>
          <w:szCs w:val="20"/>
        </w:rPr>
      </w:pPr>
      <w:r>
        <w:rPr>
          <w:szCs w:val="20"/>
        </w:rPr>
        <w:t>sidered here, also a contemporary of ‘Abdu’l-Bahá, is Abu al-Majd</w:t>
      </w:r>
    </w:p>
    <w:p>
      <w:pPr>
        <w:pStyle w:val="Normal"/>
        <w:rPr>
          <w:szCs w:val="20"/>
        </w:rPr>
      </w:pPr>
      <w:r>
        <w:rPr>
          <w:szCs w:val="20"/>
        </w:rPr>
        <w:t>Muḥammad Riḍá al-Iṣfahání, a Shi‘ite theologian from Iraq.  He was</w:t>
      </w:r>
    </w:p>
    <w:p>
      <w:pPr>
        <w:pStyle w:val="Normal"/>
        <w:rPr>
          <w:szCs w:val="20"/>
        </w:rPr>
      </w:pPr>
      <w:r>
        <w:rPr>
          <w:szCs w:val="20"/>
        </w:rPr>
        <w:t>acquainted with the views of Darwin’s critics and supporters and</w:t>
      </w:r>
    </w:p>
    <w:p>
      <w:pPr>
        <w:pStyle w:val="Normal"/>
        <w:rPr>
          <w:szCs w:val="20"/>
        </w:rPr>
      </w:pPr>
      <w:r>
        <w:rPr>
          <w:szCs w:val="20"/>
        </w:rPr>
        <w:t xml:space="preserve">wrote a two volume work called </w:t>
      </w:r>
      <w:r>
        <w:rPr>
          <w:i/>
          <w:szCs w:val="20"/>
        </w:rPr>
        <w:t>Naqd Falsafah Darwin</w:t>
      </w:r>
      <w:r>
        <w:rPr>
          <w:szCs w:val="20"/>
        </w:rPr>
        <w:t xml:space="preserve"> (Critique of</w:t>
      </w:r>
    </w:p>
    <w:p>
      <w:pPr>
        <w:pStyle w:val="Normal"/>
        <w:rPr>
          <w:szCs w:val="20"/>
        </w:rPr>
      </w:pPr>
      <w:r>
        <w:rPr>
          <w:szCs w:val="20"/>
        </w:rPr>
        <w:t>Darwin’s Philosophy), which appeared in 1914.  Of all the critiques</w:t>
      </w:r>
    </w:p>
    <w:p>
      <w:pPr>
        <w:pStyle w:val="Normal"/>
        <w:rPr>
          <w:szCs w:val="20"/>
        </w:rPr>
      </w:pPr>
      <w:r>
        <w:rPr>
          <w:szCs w:val="20"/>
        </w:rPr>
        <w:t>of Darwinism yet presented, his is the most knowledgeable and pen-</w:t>
      </w:r>
    </w:p>
    <w:p>
      <w:pPr>
        <w:pStyle w:val="Normal"/>
        <w:rPr>
          <w:szCs w:val="20"/>
        </w:rPr>
      </w:pPr>
      <w:r>
        <w:rPr>
          <w:szCs w:val="20"/>
        </w:rPr>
        <w:t>etrating.  He accepted evolution in a special sense, as long as God</w:t>
      </w:r>
    </w:p>
    <w:p>
      <w:pPr>
        <w:pStyle w:val="Normal"/>
        <w:rPr>
          <w:szCs w:val="20"/>
        </w:rPr>
      </w:pPr>
      <w:r>
        <w:rPr>
          <w:szCs w:val="20"/>
        </w:rPr>
        <w:t>remained the Creator of all things by design (</w:t>
      </w:r>
      <w:r>
        <w:rPr>
          <w:i/>
          <w:szCs w:val="20"/>
        </w:rPr>
        <w:t>qaṣd</w:t>
      </w:r>
      <w:r>
        <w:rPr>
          <w:szCs w:val="20"/>
        </w:rPr>
        <w:t>) and choice</w:t>
      </w:r>
    </w:p>
    <w:p>
      <w:pPr>
        <w:pStyle w:val="Normal"/>
        <w:rPr>
          <w:szCs w:val="20"/>
        </w:rPr>
      </w:pPr>
      <w:r>
        <w:rPr>
          <w:szCs w:val="20"/>
        </w:rPr>
        <w:t>(</w:t>
      </w:r>
      <w:r>
        <w:rPr>
          <w:i/>
          <w:szCs w:val="20"/>
        </w:rPr>
        <w:t>ikhtiyár</w:t>
      </w:r>
      <w:r>
        <w:rPr>
          <w:szCs w:val="20"/>
        </w:rPr>
        <w:t>).  In his introduction he warns his fellow believers to not</w:t>
      </w:r>
    </w:p>
    <w:p>
      <w:pPr>
        <w:pStyle w:val="Normal"/>
        <w:rPr>
          <w:szCs w:val="20"/>
        </w:rPr>
      </w:pPr>
      <w:r>
        <w:rPr>
          <w:szCs w:val="20"/>
        </w:rPr>
        <w:t>thoughtlessly reject Darwinism, and he castigates the materialists</w:t>
      </w:r>
    </w:p>
    <w:p>
      <w:pPr>
        <w:pStyle w:val="Normal"/>
        <w:rPr>
          <w:szCs w:val="20"/>
        </w:rPr>
      </w:pPr>
      <w:r>
        <w:rPr>
          <w:szCs w:val="20"/>
        </w:rPr>
        <w:t>for denying God:</w:t>
      </w:r>
    </w:p>
    <w:p>
      <w:pPr>
        <w:pStyle w:val="Quote"/>
        <w:rPr/>
      </w:pPr>
      <w:r>
        <w:rPr/>
        <w:t>As for how things were created, although all these species were creat-</w:t>
      </w:r>
    </w:p>
    <w:p>
      <w:pPr>
        <w:pStyle w:val="Quotects"/>
        <w:rPr/>
      </w:pPr>
      <w:r>
        <w:rPr/>
        <w:t>ed independently and came into existence from the seal of nonexis-</w:t>
      </w:r>
    </w:p>
    <w:p>
      <w:pPr>
        <w:pStyle w:val="Quotects"/>
        <w:rPr/>
      </w:pPr>
      <w:r>
        <w:rPr/>
        <w:t>tence without changing from what they were at the beginning of their</w:t>
      </w:r>
    </w:p>
    <w:p>
      <w:pPr>
        <w:pStyle w:val="Quotects"/>
        <w:rPr/>
      </w:pPr>
      <w:r>
        <w:rPr/>
        <w:t>creation, there is no clear text in the Book or the Sunna which is in</w:t>
      </w:r>
    </w:p>
    <w:p>
      <w:pPr>
        <w:pStyle w:val="Quotects"/>
        <w:rPr/>
      </w:pPr>
      <w:r>
        <w:rPr/>
        <w:t>opposition to this theory.  Whether the primordial ancestor of the camel</w:t>
      </w:r>
    </w:p>
    <w:p>
      <w:pPr>
        <w:pStyle w:val="Quotects"/>
        <w:rPr/>
      </w:pPr>
      <w:r>
        <w:rPr/>
        <w:t>was a camel or not, or the most distant ancestor of the elephant was an</w:t>
      </w:r>
    </w:p>
    <w:p>
      <w:pPr>
        <w:pStyle w:val="Quotects"/>
        <w:rPr/>
      </w:pPr>
      <w:r>
        <w:rPr/>
        <w:t>elephant or not, the evidence of their creation in each case is manifest</w:t>
      </w:r>
    </w:p>
    <w:p>
      <w:pPr>
        <w:pStyle w:val="Quotects"/>
        <w:rPr/>
      </w:pPr>
      <w:r>
        <w:rPr/>
        <w:t>and testifies to the existence of a wise Creator.  Therefore the rejoicing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Quotects"/>
        <w:rPr/>
      </w:pPr>
      <w:r>
        <w:rPr/>
        <w:t>of the materialists over this theory and making it the basis of their</w:t>
      </w:r>
    </w:p>
    <w:p>
      <w:pPr>
        <w:pStyle w:val="Quotects"/>
        <w:rPr/>
      </w:pPr>
      <w:r>
        <w:rPr/>
        <w:t>heresy is most strange.113</w:t>
      </w:r>
    </w:p>
    <w:p>
      <w:pPr>
        <w:pStyle w:val="Text"/>
        <w:rPr/>
      </w:pPr>
      <w:r>
        <w:rPr/>
        <w:t>By the materialists, Iṣfahání means specifically Ludwig Büchner</w:t>
      </w:r>
    </w:p>
    <w:p>
      <w:pPr>
        <w:pStyle w:val="Normal"/>
        <w:rPr>
          <w:szCs w:val="20"/>
        </w:rPr>
      </w:pPr>
      <w:r>
        <w:rPr>
          <w:szCs w:val="20"/>
        </w:rPr>
        <w:t>and his Lebanese follower, Shiblí Shumayyil, who were promoting</w:t>
      </w:r>
    </w:p>
    <w:p>
      <w:pPr>
        <w:pStyle w:val="Normal"/>
        <w:rPr>
          <w:szCs w:val="20"/>
        </w:rPr>
      </w:pPr>
      <w:r>
        <w:rPr>
          <w:szCs w:val="20"/>
        </w:rPr>
        <w:t>a concept that Iṣfahání considered extremely dangerous to the posi-</w:t>
      </w:r>
    </w:p>
    <w:p>
      <w:pPr>
        <w:pStyle w:val="Normal"/>
        <w:rPr>
          <w:szCs w:val="20"/>
        </w:rPr>
      </w:pPr>
      <w:r>
        <w:rPr>
          <w:szCs w:val="20"/>
        </w:rPr>
        <w:t>tive teachings of religion.  He is eager to disassociate Darwin’s name</w:t>
      </w:r>
    </w:p>
    <w:p>
      <w:pPr>
        <w:pStyle w:val="Normal"/>
        <w:rPr>
          <w:szCs w:val="20"/>
        </w:rPr>
      </w:pPr>
      <w:r>
        <w:rPr>
          <w:szCs w:val="20"/>
        </w:rPr>
        <w:t>from the materialists, and he affirms that Darwin was a believer in</w:t>
      </w:r>
    </w:p>
    <w:p>
      <w:pPr>
        <w:pStyle w:val="Normal"/>
        <w:rPr>
          <w:szCs w:val="20"/>
        </w:rPr>
      </w:pPr>
      <w:r>
        <w:rPr>
          <w:szCs w:val="20"/>
        </w:rPr>
        <w:t xml:space="preserve">God by quoting his words in </w:t>
      </w:r>
      <w:r>
        <w:rPr>
          <w:i/>
          <w:szCs w:val="20"/>
        </w:rPr>
        <w:t>The Origin of Species</w:t>
      </w:r>
      <w:r>
        <w:rPr>
          <w:szCs w:val="20"/>
        </w:rPr>
        <w:t>:  “‘The origin of</w:t>
      </w:r>
    </w:p>
    <w:p>
      <w:pPr>
        <w:pStyle w:val="Normal"/>
        <w:rPr>
          <w:szCs w:val="20"/>
        </w:rPr>
      </w:pPr>
      <w:r>
        <w:rPr>
          <w:szCs w:val="20"/>
        </w:rPr>
        <w:t>all these genera is five or six [ancestors] into which the Creator</w:t>
      </w:r>
    </w:p>
    <w:p>
      <w:pPr>
        <w:pStyle w:val="Normal"/>
        <w:rPr>
          <w:szCs w:val="20"/>
        </w:rPr>
      </w:pPr>
      <w:r>
        <w:rPr>
          <w:szCs w:val="20"/>
        </w:rPr>
        <w:t>breathed the spirit of life.’  But,” laments Iṣfahání, “the ignorant</w:t>
      </w:r>
    </w:p>
    <w:p>
      <w:pPr>
        <w:pStyle w:val="Normal"/>
        <w:rPr>
          <w:szCs w:val="20"/>
        </w:rPr>
      </w:pPr>
      <w:r>
        <w:rPr>
          <w:szCs w:val="20"/>
        </w:rPr>
        <w:t>among his supporters eclipsed this star and brought the utmost dis-</w:t>
      </w:r>
    </w:p>
    <w:p>
      <w:pPr>
        <w:pStyle w:val="Normal"/>
        <w:rPr>
          <w:szCs w:val="20"/>
        </w:rPr>
      </w:pPr>
      <w:r>
        <w:rPr>
          <w:szCs w:val="20"/>
        </w:rPr>
        <w:t>honor upon him and his theory.”114  Another reason Iṣfahání</w:t>
      </w:r>
    </w:p>
    <w:p>
      <w:pPr>
        <w:pStyle w:val="Normal"/>
        <w:rPr>
          <w:szCs w:val="20"/>
        </w:rPr>
      </w:pPr>
      <w:r>
        <w:rPr>
          <w:szCs w:val="20"/>
        </w:rPr>
        <w:t>admired Darwin was because he admitted the hypothetical nature of</w:t>
      </w:r>
    </w:p>
    <w:p>
      <w:pPr>
        <w:pStyle w:val="Normal"/>
        <w:rPr>
          <w:szCs w:val="20"/>
        </w:rPr>
      </w:pPr>
      <w:r>
        <w:rPr>
          <w:szCs w:val="20"/>
        </w:rPr>
        <w:t xml:space="preserve">his ideas, and Iṣfahání quotes him again, this time from </w:t>
      </w:r>
      <w:r>
        <w:rPr>
          <w:i/>
          <w:szCs w:val="20"/>
        </w:rPr>
        <w:t>The Descent</w:t>
      </w:r>
    </w:p>
    <w:p>
      <w:pPr>
        <w:pStyle w:val="Normal"/>
        <w:rPr>
          <w:szCs w:val="20"/>
        </w:rPr>
      </w:pPr>
      <w:r>
        <w:rPr>
          <w:i/>
          <w:szCs w:val="20"/>
        </w:rPr>
        <w:t>of Man</w:t>
      </w:r>
      <w:r>
        <w:rPr>
          <w:szCs w:val="20"/>
        </w:rPr>
        <w:t>:  “Many of the ideas I have proposed are very hypothetical</w:t>
      </w:r>
    </w:p>
    <w:p>
      <w:pPr>
        <w:pStyle w:val="Normal"/>
        <w:rPr>
          <w:szCs w:val="20"/>
        </w:rPr>
      </w:pPr>
      <w:r>
        <w:rPr>
          <w:szCs w:val="20"/>
        </w:rPr>
        <w:t>and I do not doubt that some will be disproved by categorical</w:t>
      </w:r>
    </w:p>
    <w:p>
      <w:pPr>
        <w:pStyle w:val="Normal"/>
        <w:rPr>
          <w:szCs w:val="20"/>
        </w:rPr>
      </w:pPr>
      <w:r>
        <w:rPr>
          <w:szCs w:val="20"/>
        </w:rPr>
        <w:t>proofs.”115</w:t>
      </w:r>
    </w:p>
    <w:p>
      <w:pPr>
        <w:pStyle w:val="Text"/>
        <w:rPr/>
      </w:pPr>
      <w:r>
        <w:rPr/>
        <w:t>Iṣfahání believed that scientific theories can only be established</w:t>
      </w:r>
    </w:p>
    <w:p>
      <w:pPr>
        <w:pStyle w:val="Normal"/>
        <w:rPr>
          <w:szCs w:val="20"/>
        </w:rPr>
      </w:pPr>
      <w:r>
        <w:rPr>
          <w:szCs w:val="20"/>
        </w:rPr>
        <w:t>by categorical proofs, and that no categorical proofs can contradict</w:t>
      </w:r>
    </w:p>
    <w:p>
      <w:pPr>
        <w:pStyle w:val="Normal"/>
        <w:rPr>
          <w:szCs w:val="20"/>
        </w:rPr>
      </w:pPr>
      <w:r>
        <w:rPr>
          <w:szCs w:val="20"/>
        </w:rPr>
        <w:t>the essential truth of religion.  The believers, he is quick to point out,</w:t>
      </w:r>
    </w:p>
    <w:p>
      <w:pPr>
        <w:pStyle w:val="Normal"/>
        <w:rPr>
          <w:szCs w:val="20"/>
        </w:rPr>
      </w:pPr>
      <w:r>
        <w:rPr>
          <w:szCs w:val="20"/>
        </w:rPr>
        <w:t>do not deny the natural laws by which the Creator causes things to</w:t>
      </w:r>
    </w:p>
    <w:p>
      <w:pPr>
        <w:pStyle w:val="Normal"/>
        <w:rPr>
          <w:szCs w:val="20"/>
        </w:rPr>
      </w:pPr>
      <w:r>
        <w:rPr>
          <w:szCs w:val="20"/>
        </w:rPr>
        <w:t>occur.116</w:t>
      </w:r>
    </w:p>
    <w:p>
      <w:pPr>
        <w:pStyle w:val="Text"/>
        <w:rPr/>
      </w:pPr>
      <w:r>
        <w:rPr/>
        <w:t>Despite his praise for Darwin, Iṣfahání has some serious criti-</w:t>
      </w:r>
    </w:p>
    <w:p>
      <w:pPr>
        <w:pStyle w:val="Normal"/>
        <w:rPr>
          <w:szCs w:val="20"/>
        </w:rPr>
      </w:pPr>
      <w:r>
        <w:rPr>
          <w:szCs w:val="20"/>
        </w:rPr>
        <w:t>cisms of Darwin’s theory.  He starts with Darwin’s affirmation that</w:t>
      </w:r>
    </w:p>
    <w:p>
      <w:pPr>
        <w:pStyle w:val="Normal"/>
        <w:rPr>
          <w:szCs w:val="20"/>
        </w:rPr>
      </w:pPr>
      <w:r>
        <w:rPr>
          <w:szCs w:val="20"/>
        </w:rPr>
        <w:t>man is able to change just like other animals and is subject to the law</w:t>
      </w:r>
    </w:p>
    <w:p>
      <w:pPr>
        <w:pStyle w:val="Normal"/>
        <w:rPr>
          <w:szCs w:val="20"/>
        </w:rPr>
      </w:pPr>
      <w:r>
        <w:rPr>
          <w:szCs w:val="20"/>
        </w:rPr>
        <w:t>of inheritance, which allows the transmission of new characteristics</w:t>
      </w:r>
    </w:p>
    <w:p>
      <w:pPr>
        <w:pStyle w:val="Normal"/>
        <w:rPr>
          <w:szCs w:val="20"/>
        </w:rPr>
      </w:pPr>
      <w:r>
        <w:rPr>
          <w:szCs w:val="20"/>
        </w:rPr>
        <w:t>to the offspring.117  He observes:  “The utmost that is proved by the</w:t>
      </w:r>
    </w:p>
    <w:p>
      <w:pPr>
        <w:pStyle w:val="Normal"/>
        <w:rPr>
          <w:szCs w:val="20"/>
        </w:rPr>
      </w:pPr>
      <w:r>
        <w:rPr>
          <w:szCs w:val="20"/>
        </w:rPr>
        <w:t>capacity to change is the possibility of transformation, but the acqui-</w:t>
      </w:r>
    </w:p>
    <w:p>
      <w:pPr>
        <w:pStyle w:val="Normal"/>
        <w:rPr>
          <w:szCs w:val="20"/>
        </w:rPr>
      </w:pPr>
      <w:r>
        <w:rPr>
          <w:szCs w:val="20"/>
        </w:rPr>
        <w:t>sition of the human form by this means does not refute its occur-</w:t>
      </w:r>
    </w:p>
    <w:p>
      <w:pPr>
        <w:pStyle w:val="Normal"/>
        <w:rPr>
          <w:szCs w:val="20"/>
        </w:rPr>
      </w:pPr>
      <w:r>
        <w:rPr>
          <w:szCs w:val="20"/>
        </w:rPr>
        <w:t>rence by another cause, like creation.”118</w:t>
      </w:r>
    </w:p>
    <w:p>
      <w:pPr>
        <w:pStyle w:val="Text"/>
        <w:rPr/>
      </w:pPr>
      <w:r>
        <w:rPr/>
        <w:t>A second proof of Darwin for the descent of man from the animal</w:t>
      </w:r>
    </w:p>
    <w:p>
      <w:pPr>
        <w:pStyle w:val="Normal"/>
        <w:rPr>
          <w:szCs w:val="20"/>
        </w:rPr>
      </w:pPr>
      <w:r>
        <w:rPr>
          <w:szCs w:val="20"/>
        </w:rPr>
        <w:t>is based on the similar construction of their bodies, so that the pat-</w:t>
      </w:r>
    </w:p>
    <w:p>
      <w:pPr>
        <w:pStyle w:val="Normal"/>
        <w:rPr>
          <w:szCs w:val="20"/>
        </w:rPr>
      </w:pPr>
      <w:r>
        <w:rPr>
          <w:szCs w:val="20"/>
        </w:rPr>
        <w:t>tern of human bones, muscles, nerves, blood vessels, cells, and brain</w:t>
      </w:r>
    </w:p>
    <w:p>
      <w:pPr>
        <w:pStyle w:val="Normal"/>
        <w:rPr>
          <w:szCs w:val="20"/>
        </w:rPr>
      </w:pPr>
      <w:r>
        <w:rPr>
          <w:szCs w:val="20"/>
        </w:rPr>
        <w:t>are like that of an ape, bat, seal, and so on, indicating that man is</w:t>
      </w:r>
    </w:p>
    <w:p>
      <w:pPr>
        <w:pStyle w:val="Normal"/>
        <w:rPr>
          <w:szCs w:val="20"/>
        </w:rPr>
      </w:pPr>
      <w:r>
        <w:rPr>
          <w:szCs w:val="20"/>
        </w:rPr>
        <w:t>physiologically closely related to the animal and that they share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 xml:space="preserve">common descent.  </w:t>
      </w:r>
      <w:r>
        <w:rPr/>
        <w:t>Iṣfahání</w:t>
      </w:r>
      <w:r>
        <w:rPr>
          <w:szCs w:val="20"/>
        </w:rPr>
        <w:t xml:space="preserve"> states that Muslim thinkers have long</w:t>
      </w:r>
    </w:p>
    <w:p>
      <w:pPr>
        <w:pStyle w:val="Normal"/>
        <w:rPr>
          <w:szCs w:val="20"/>
        </w:rPr>
      </w:pPr>
      <w:r>
        <w:rPr>
          <w:szCs w:val="20"/>
        </w:rPr>
        <w:t>noted the physiological similarity between men and certain animals,</w:t>
      </w:r>
    </w:p>
    <w:p>
      <w:pPr>
        <w:pStyle w:val="Normal"/>
        <w:rPr>
          <w:szCs w:val="20"/>
        </w:rPr>
      </w:pPr>
      <w:r>
        <w:rPr>
          <w:szCs w:val="20"/>
        </w:rPr>
        <w:t>especially the ape, but they have not deduced from this their descent</w:t>
      </w:r>
    </w:p>
    <w:p>
      <w:pPr>
        <w:pStyle w:val="Normal"/>
        <w:rPr>
          <w:szCs w:val="20"/>
        </w:rPr>
      </w:pPr>
      <w:r>
        <w:rPr>
          <w:szCs w:val="20"/>
        </w:rPr>
        <w:t>from a common ancestor.  That the organs are analogous does not</w:t>
      </w:r>
    </w:p>
    <w:p>
      <w:pPr>
        <w:pStyle w:val="Normal"/>
        <w:rPr>
          <w:szCs w:val="20"/>
        </w:rPr>
      </w:pPr>
      <w:r>
        <w:rPr>
          <w:szCs w:val="20"/>
        </w:rPr>
        <w:t>mean they are also homologous, i.e., they may be similar by design</w:t>
      </w:r>
    </w:p>
    <w:p>
      <w:pPr>
        <w:pStyle w:val="Normal"/>
        <w:rPr>
          <w:szCs w:val="20"/>
        </w:rPr>
      </w:pPr>
      <w:r>
        <w:rPr>
          <w:szCs w:val="20"/>
        </w:rPr>
        <w:t>but not necessarily because of a common physical ancestor.  He</w:t>
      </w:r>
    </w:p>
    <w:p>
      <w:pPr>
        <w:pStyle w:val="Normal"/>
        <w:rPr>
          <w:szCs w:val="20"/>
        </w:rPr>
      </w:pPr>
      <w:r>
        <w:rPr>
          <w:szCs w:val="20"/>
        </w:rPr>
        <w:t>includes an especially interesting statement attributed to the Im</w:t>
      </w:r>
      <w:del w:id="21" w:author="Michael" w:date="2018-07-03T13:03:00Z">
        <w:r>
          <w:rPr>
            <w:szCs w:val="20"/>
          </w:rPr>
          <w:delText>a</w:delText>
        </w:r>
      </w:del>
      <w:ins w:id="22" w:author="Michael" w:date="2018-07-03T13:03:00Z">
        <w:r>
          <w:rPr/>
          <w:t>á</w:t>
        </w:r>
      </w:ins>
      <w:r>
        <w:rPr>
          <w:szCs w:val="20"/>
        </w:rPr>
        <w:t>m</w:t>
      </w:r>
    </w:p>
    <w:p>
      <w:pPr>
        <w:pStyle w:val="Normal"/>
        <w:rPr>
          <w:szCs w:val="20"/>
        </w:rPr>
      </w:pPr>
      <w:r>
        <w:rPr>
          <w:szCs w:val="20"/>
        </w:rPr>
        <w:t>Ja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 xml:space="preserve">far al-Ṣádiq, according to </w:t>
      </w:r>
      <w:r>
        <w:rPr>
          <w:i/>
          <w:szCs w:val="20"/>
          <w:rPrChange w:id="0" w:author="Michael" w:date="2018-07-03T13:26:00Z">
            <w:rPr>
              <w:szCs w:val="20"/>
            </w:rPr>
          </w:rPrChange>
        </w:rPr>
        <w:t>al-Mufaḍḍil</w:t>
      </w:r>
      <w:r>
        <w:rPr>
          <w:szCs w:val="20"/>
        </w:rPr>
        <w:t xml:space="preserve">, from the </w:t>
      </w:r>
      <w:r>
        <w:rPr>
          <w:i/>
          <w:szCs w:val="20"/>
        </w:rPr>
        <w:t>Kitáb al-Tawḥíd</w:t>
      </w:r>
      <w:r>
        <w:rPr>
          <w:szCs w:val="20"/>
        </w:rPr>
        <w:t>:</w:t>
      </w:r>
    </w:p>
    <w:p>
      <w:pPr>
        <w:pStyle w:val="Quote"/>
        <w:rPr/>
      </w:pPr>
      <w:r>
        <w:rPr/>
        <w:t>Ponder upon the creation of the ape and its resemblance to man in</w:t>
      </w:r>
    </w:p>
    <w:p>
      <w:pPr>
        <w:pStyle w:val="Quotects"/>
        <w:rPr/>
      </w:pPr>
      <w:r>
        <w:rPr/>
        <w:t>most of its members, i.e. its head, face, and shoulders.  Its intestines are</w:t>
      </w:r>
    </w:p>
    <w:p>
      <w:pPr>
        <w:pStyle w:val="Quotects"/>
        <w:rPr/>
      </w:pPr>
      <w:r>
        <w:rPr/>
        <w:t>also like the intestines of man.  It is endowed with a mind and nature</w:t>
      </w:r>
    </w:p>
    <w:p>
      <w:pPr>
        <w:pStyle w:val="Quotects"/>
        <w:rPr/>
      </w:pPr>
      <w:r>
        <w:rPr/>
        <w:t>by which it understands its master and imitates many of the things it</w:t>
      </w:r>
    </w:p>
    <w:p>
      <w:pPr>
        <w:pStyle w:val="Quotects"/>
        <w:rPr/>
      </w:pPr>
      <w:r>
        <w:rPr/>
        <w:t>sees man doing, so much so that it is the nearest among created things</w:t>
      </w:r>
    </w:p>
    <w:p>
      <w:pPr>
        <w:pStyle w:val="Quotects"/>
        <w:rPr/>
      </w:pPr>
      <w:r>
        <w:rPr/>
        <w:t>to man.  Its characteristics … serve as an example to man with respect</w:t>
      </w:r>
    </w:p>
    <w:p>
      <w:pPr>
        <w:pStyle w:val="Quotects"/>
        <w:rPr/>
      </w:pPr>
      <w:r>
        <w:rPr/>
        <w:t>to himself that he should know he is from the clay of beasts and their</w:t>
      </w:r>
    </w:p>
    <w:p>
      <w:pPr>
        <w:pStyle w:val="Quotects"/>
        <w:rPr/>
      </w:pPr>
      <w:r>
        <w:rPr/>
        <w:t>origin ….  Were it not for the excellence which makes man superior to</w:t>
      </w:r>
    </w:p>
    <w:p>
      <w:pPr>
        <w:pStyle w:val="Quotects"/>
        <w:rPr/>
      </w:pPr>
      <w:r>
        <w:rPr/>
        <w:t>the beasts in thought, intellect, and speech, he would be like some of</w:t>
      </w:r>
    </w:p>
    <w:p>
      <w:pPr>
        <w:pStyle w:val="Quotects"/>
        <w:rPr/>
      </w:pPr>
      <w:r>
        <w:rPr/>
        <w:t>the beasts.  Although the ape has different features in the nose-mouth</w:t>
      </w:r>
    </w:p>
    <w:p>
      <w:pPr>
        <w:pStyle w:val="Quotects"/>
        <w:rPr/>
      </w:pPr>
      <w:r>
        <w:rPr/>
        <w:t>structure, hanging tail, and hair enveloping its body, this would not</w:t>
      </w:r>
    </w:p>
    <w:p>
      <w:pPr>
        <w:pStyle w:val="Quotects"/>
        <w:rPr/>
      </w:pPr>
      <w:r>
        <w:rPr/>
        <w:t>prevent the ape from catching up to man, were it given thought, intel-</w:t>
      </w:r>
    </w:p>
    <w:p>
      <w:pPr>
        <w:pStyle w:val="Quotects"/>
        <w:rPr/>
      </w:pPr>
      <w:r>
        <w:rPr/>
        <w:t>lect, and speech like those of man.119</w:t>
      </w:r>
    </w:p>
    <w:p>
      <w:pPr>
        <w:pStyle w:val="Text"/>
        <w:rPr/>
      </w:pPr>
      <w:r>
        <w:rPr/>
        <w:t>Notwithstanding physiological similarity, Iṣfahání argues that “mere</w:t>
      </w:r>
    </w:p>
    <w:p>
      <w:pPr>
        <w:pStyle w:val="Normal"/>
        <w:rPr>
          <w:szCs w:val="20"/>
        </w:rPr>
      </w:pPr>
      <w:r>
        <w:rPr>
          <w:szCs w:val="20"/>
        </w:rPr>
        <w:t>resemblance between two things does not require their transmuta-</w:t>
      </w:r>
    </w:p>
    <w:p>
      <w:pPr>
        <w:pStyle w:val="Normal"/>
        <w:rPr>
          <w:szCs w:val="20"/>
        </w:rPr>
      </w:pPr>
      <w:r>
        <w:rPr>
          <w:szCs w:val="20"/>
        </w:rPr>
        <w:t>tion from a third thing, or the change of one into another” because</w:t>
      </w:r>
    </w:p>
    <w:p>
      <w:pPr>
        <w:pStyle w:val="Normal"/>
        <w:rPr>
          <w:szCs w:val="20"/>
        </w:rPr>
      </w:pPr>
      <w:r>
        <w:rPr>
          <w:szCs w:val="20"/>
        </w:rPr>
        <w:t>these species are different in essence.120</w:t>
      </w:r>
    </w:p>
    <w:p>
      <w:pPr>
        <w:pStyle w:val="Text"/>
        <w:rPr/>
      </w:pPr>
      <w:r>
        <w:rPr/>
        <w:t>Darwin’s third proof is that the embryo of man in the beginning is</w:t>
      </w:r>
    </w:p>
    <w:p>
      <w:pPr>
        <w:pStyle w:val="Normal"/>
        <w:rPr>
          <w:szCs w:val="20"/>
        </w:rPr>
      </w:pPr>
      <w:r>
        <w:rPr>
          <w:szCs w:val="20"/>
        </w:rPr>
        <w:t>almost no different from the embryos of other vertebrates.  Then</w:t>
      </w:r>
    </w:p>
    <w:p>
      <w:pPr>
        <w:pStyle w:val="Normal"/>
        <w:rPr>
          <w:szCs w:val="20"/>
        </w:rPr>
      </w:pPr>
      <w:r>
        <w:rPr>
          <w:szCs w:val="20"/>
        </w:rPr>
        <w:t>gradually, differences appear, indicating that the legs of lizards, the</w:t>
      </w:r>
    </w:p>
    <w:p>
      <w:pPr>
        <w:pStyle w:val="Normal"/>
        <w:rPr>
          <w:szCs w:val="20"/>
        </w:rPr>
      </w:pPr>
      <w:r>
        <w:rPr>
          <w:szCs w:val="20"/>
        </w:rPr>
        <w:t>limbs of mammals, the wings of birds, and the arms and legs of man</w:t>
      </w:r>
    </w:p>
    <w:p>
      <w:pPr>
        <w:pStyle w:val="Normal"/>
        <w:rPr>
          <w:szCs w:val="20"/>
        </w:rPr>
      </w:pPr>
      <w:r>
        <w:rPr>
          <w:szCs w:val="20"/>
        </w:rPr>
        <w:t xml:space="preserve">have all evolved from one original form.  </w:t>
      </w:r>
      <w:r>
        <w:rPr/>
        <w:t>Iṣfahání</w:t>
      </w:r>
      <w:r>
        <w:rPr>
          <w:szCs w:val="20"/>
        </w:rPr>
        <w:t xml:space="preserve"> rejects this idea</w:t>
      </w:r>
    </w:p>
    <w:p>
      <w:pPr>
        <w:pStyle w:val="Normal"/>
        <w:rPr>
          <w:szCs w:val="20"/>
        </w:rPr>
      </w:pPr>
      <w:r>
        <w:rPr>
          <w:szCs w:val="20"/>
        </w:rPr>
        <w:t>that ontogeny recapitulates phylogeny, firstly, because of the revela-</w:t>
      </w:r>
    </w:p>
    <w:p>
      <w:pPr>
        <w:pStyle w:val="Normal"/>
        <w:rPr>
          <w:szCs w:val="20"/>
        </w:rPr>
      </w:pPr>
      <w:r>
        <w:rPr>
          <w:szCs w:val="20"/>
        </w:rPr>
        <w:t>tion of Haeckel’s forgeries of the stages of embryonic forms; but</w:t>
      </w:r>
    </w:p>
    <w:p>
      <w:pPr>
        <w:pStyle w:val="Normal"/>
        <w:rPr>
          <w:szCs w:val="20"/>
        </w:rPr>
      </w:pPr>
      <w:r>
        <w:rPr>
          <w:szCs w:val="20"/>
        </w:rPr>
        <w:t>also for the following reasons:  (1) the comparison is limited to</w:t>
      </w:r>
    </w:p>
    <w:p>
      <w:pPr>
        <w:pStyle w:val="Normal"/>
        <w:rPr>
          <w:szCs w:val="20"/>
        </w:rPr>
      </w:pPr>
      <w:r>
        <w:rPr>
          <w:szCs w:val="20"/>
        </w:rPr>
        <w:t>species that reproduce sexually; (2) some animals jump from one</w:t>
      </w:r>
    </w:p>
    <w:p>
      <w:pPr>
        <w:pStyle w:val="Normal"/>
        <w:rPr>
          <w:szCs w:val="20"/>
        </w:rPr>
      </w:pPr>
      <w:r>
        <w:rPr>
          <w:szCs w:val="20"/>
        </w:rPr>
        <w:t>stage to another but omit the stages in between; (3) some animals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may advance, then decline, then advance again.  As an example of</w:t>
      </w:r>
    </w:p>
    <w:p>
      <w:pPr>
        <w:pStyle w:val="Normal"/>
        <w:rPr>
          <w:szCs w:val="20"/>
        </w:rPr>
      </w:pPr>
      <w:r>
        <w:rPr>
          <w:szCs w:val="20"/>
        </w:rPr>
        <w:t xml:space="preserve">the second, </w:t>
      </w:r>
      <w:r>
        <w:rPr/>
        <w:t>Iṣfahání</w:t>
      </w:r>
      <w:r>
        <w:rPr>
          <w:szCs w:val="20"/>
        </w:rPr>
        <w:t xml:space="preserve"> says:  “You find two animals of one species ….</w:t>
      </w:r>
    </w:p>
    <w:p>
      <w:pPr>
        <w:pStyle w:val="Normal"/>
        <w:rPr>
          <w:szCs w:val="20"/>
        </w:rPr>
      </w:pPr>
      <w:r>
        <w:rPr>
          <w:szCs w:val="20"/>
        </w:rPr>
        <w:t>whose embryos grow in different ways.  Frogs usually pass through</w:t>
      </w:r>
    </w:p>
    <w:p>
      <w:pPr>
        <w:pStyle w:val="Normal"/>
        <w:rPr>
          <w:szCs w:val="20"/>
        </w:rPr>
      </w:pPr>
      <w:r>
        <w:rPr>
          <w:szCs w:val="20"/>
        </w:rPr>
        <w:t>the stage of having gills, but in America there is a species of frog</w:t>
      </w:r>
    </w:p>
    <w:p>
      <w:pPr>
        <w:pStyle w:val="Normal"/>
        <w:rPr>
          <w:szCs w:val="20"/>
        </w:rPr>
      </w:pPr>
      <w:r>
        <w:rPr>
          <w:szCs w:val="20"/>
        </w:rPr>
        <w:t>that doesn’t pass through this stage.”121</w:t>
      </w:r>
    </w:p>
    <w:p>
      <w:pPr>
        <w:pStyle w:val="Text"/>
        <w:rPr/>
      </w:pPr>
      <w:r>
        <w:rPr/>
        <w:t>Darwin’s fourth proof is that the existence of vestiges, or trace</w:t>
      </w:r>
    </w:p>
    <w:p>
      <w:pPr>
        <w:pStyle w:val="Normal"/>
        <w:rPr>
          <w:szCs w:val="20"/>
        </w:rPr>
      </w:pPr>
      <w:r>
        <w:rPr>
          <w:szCs w:val="20"/>
        </w:rPr>
        <w:t>organs, in man and the higher animals, such as breasts in the human</w:t>
      </w:r>
    </w:p>
    <w:p>
      <w:pPr>
        <w:pStyle w:val="Normal"/>
        <w:rPr>
          <w:szCs w:val="20"/>
        </w:rPr>
      </w:pPr>
      <w:r>
        <w:rPr>
          <w:szCs w:val="20"/>
        </w:rPr>
        <w:t>male, the wisdom teeth, etc. indicate common descent.  They have</w:t>
      </w:r>
    </w:p>
    <w:p>
      <w:pPr>
        <w:pStyle w:val="Normal"/>
        <w:rPr>
          <w:szCs w:val="20"/>
        </w:rPr>
      </w:pPr>
      <w:r>
        <w:rPr>
          <w:szCs w:val="20"/>
        </w:rPr>
        <w:t xml:space="preserve">become vestiges due to lack of use.122  </w:t>
      </w:r>
      <w:r>
        <w:rPr/>
        <w:t>Iṣfahání</w:t>
      </w:r>
      <w:r>
        <w:rPr>
          <w:szCs w:val="20"/>
        </w:rPr>
        <w:t xml:space="preserve"> counters that the sci-</w:t>
      </w:r>
    </w:p>
    <w:p>
      <w:pPr>
        <w:pStyle w:val="Normal"/>
        <w:rPr>
          <w:szCs w:val="20"/>
        </w:rPr>
      </w:pPr>
      <w:r>
        <w:rPr>
          <w:szCs w:val="20"/>
        </w:rPr>
        <w:t>ence of physiology, which studies the functions of organs, did not at</w:t>
      </w:r>
    </w:p>
    <w:p>
      <w:pPr>
        <w:pStyle w:val="Normal"/>
        <w:rPr>
          <w:szCs w:val="20"/>
        </w:rPr>
      </w:pPr>
      <w:r>
        <w:rPr>
          <w:szCs w:val="20"/>
        </w:rPr>
        <w:t>first know the functions of many of the organs.  For example, heart</w:t>
      </w:r>
    </w:p>
    <w:p>
      <w:pPr>
        <w:pStyle w:val="Normal"/>
        <w:rPr>
          <w:szCs w:val="20"/>
        </w:rPr>
      </w:pPr>
      <w:r>
        <w:rPr>
          <w:szCs w:val="20"/>
        </w:rPr>
        <w:t>valves used to be considered trace organs until their use in the cir-</w:t>
      </w:r>
    </w:p>
    <w:p>
      <w:pPr>
        <w:pStyle w:val="Normal"/>
        <w:rPr>
          <w:szCs w:val="20"/>
        </w:rPr>
      </w:pPr>
      <w:r>
        <w:rPr>
          <w:szCs w:val="20"/>
        </w:rPr>
        <w:t>culation of the blood was discovered.  The small number of remain-</w:t>
      </w:r>
    </w:p>
    <w:p>
      <w:pPr>
        <w:pStyle w:val="Normal"/>
        <w:rPr>
          <w:szCs w:val="20"/>
        </w:rPr>
      </w:pPr>
      <w:r>
        <w:rPr>
          <w:szCs w:val="20"/>
        </w:rPr>
        <w:t>ing vestiges may also have functions of which we are still</w:t>
      </w:r>
    </w:p>
    <w:p>
      <w:pPr>
        <w:pStyle w:val="Normal"/>
        <w:rPr>
          <w:szCs w:val="20"/>
        </w:rPr>
      </w:pPr>
      <w:r>
        <w:rPr>
          <w:szCs w:val="20"/>
        </w:rPr>
        <w:t xml:space="preserve">unaware.123  </w:t>
      </w:r>
      <w:r>
        <w:rPr/>
        <w:t>Iṣfahání</w:t>
      </w:r>
      <w:r>
        <w:rPr>
          <w:szCs w:val="20"/>
        </w:rPr>
        <w:t xml:space="preserve"> also undermines the proof in another respect:</w:t>
      </w:r>
    </w:p>
    <w:p>
      <w:pPr>
        <w:pStyle w:val="Normal"/>
        <w:rPr>
          <w:szCs w:val="20"/>
        </w:rPr>
      </w:pPr>
      <w:r>
        <w:rPr>
          <w:szCs w:val="20"/>
        </w:rPr>
        <w:t>If we agree there is no actual use for these organs now, how do we</w:t>
      </w:r>
    </w:p>
    <w:p>
      <w:pPr>
        <w:pStyle w:val="Normal"/>
        <w:rPr>
          <w:szCs w:val="20"/>
        </w:rPr>
      </w:pPr>
      <w:r>
        <w:rPr>
          <w:szCs w:val="20"/>
        </w:rPr>
        <w:t>know they were functional to man in the past.  Perhaps they will be</w:t>
      </w:r>
    </w:p>
    <w:p>
      <w:pPr>
        <w:pStyle w:val="Normal"/>
        <w:rPr>
          <w:szCs w:val="20"/>
        </w:rPr>
      </w:pPr>
      <w:r>
        <w:rPr>
          <w:szCs w:val="20"/>
        </w:rPr>
        <w:t>functional in the future.  According to evolution, the organs do not</w:t>
      </w:r>
    </w:p>
    <w:p>
      <w:pPr>
        <w:pStyle w:val="Normal"/>
        <w:rPr>
          <w:szCs w:val="20"/>
        </w:rPr>
      </w:pPr>
      <w:r>
        <w:rPr>
          <w:szCs w:val="20"/>
        </w:rPr>
        <w:t>come into existence all at once, but they are completed gradually ….</w:t>
      </w:r>
    </w:p>
    <w:p>
      <w:pPr>
        <w:pStyle w:val="Normal"/>
        <w:rPr>
          <w:szCs w:val="20"/>
        </w:rPr>
      </w:pPr>
      <w:r>
        <w:rPr>
          <w:szCs w:val="20"/>
        </w:rPr>
        <w:t>They began to appear in one of the ancient epochs and did not cease</w:t>
      </w:r>
    </w:p>
    <w:p>
      <w:pPr>
        <w:pStyle w:val="Normal"/>
        <w:rPr>
          <w:szCs w:val="20"/>
        </w:rPr>
      </w:pPr>
      <w:r>
        <w:rPr>
          <w:szCs w:val="20"/>
        </w:rPr>
        <w:t>to become more perfected over millions of years until they reached</w:t>
      </w:r>
    </w:p>
    <w:p>
      <w:pPr>
        <w:pStyle w:val="Normal"/>
        <w:rPr>
          <w:szCs w:val="20"/>
        </w:rPr>
      </w:pPr>
      <w:r>
        <w:rPr>
          <w:szCs w:val="20"/>
        </w:rPr>
        <w:t>maturity and were ready to perform their functions.  It is evident that in</w:t>
      </w:r>
    </w:p>
    <w:p>
      <w:pPr>
        <w:pStyle w:val="Normal"/>
        <w:rPr>
          <w:szCs w:val="20"/>
        </w:rPr>
      </w:pPr>
      <w:r>
        <w:rPr>
          <w:szCs w:val="20"/>
        </w:rPr>
        <w:t>those past eras, these presently active members would have been con-</w:t>
      </w:r>
    </w:p>
    <w:p>
      <w:pPr>
        <w:pStyle w:val="Normal"/>
        <w:rPr>
          <w:szCs w:val="20"/>
        </w:rPr>
      </w:pPr>
      <w:r>
        <w:rPr>
          <w:szCs w:val="20"/>
        </w:rPr>
        <w:t>sidered an excess.124</w:t>
      </w:r>
    </w:p>
    <w:p>
      <w:pPr>
        <w:pStyle w:val="Text"/>
        <w:rPr/>
      </w:pPr>
      <w:r>
        <w:rPr/>
        <w:t>As an example, Iṣfahání says the breasts of a girl at first are not</w:t>
      </w:r>
    </w:p>
    <w:p>
      <w:pPr>
        <w:pStyle w:val="Normal"/>
        <w:rPr>
          <w:szCs w:val="20"/>
        </w:rPr>
      </w:pPr>
      <w:r>
        <w:rPr>
          <w:szCs w:val="20"/>
        </w:rPr>
        <w:t>functional, but they grow gradually until maturity, when their func-</w:t>
      </w:r>
    </w:p>
    <w:p>
      <w:pPr>
        <w:pStyle w:val="Normal"/>
        <w:rPr>
          <w:szCs w:val="20"/>
        </w:rPr>
      </w:pPr>
      <w:r>
        <w:rPr>
          <w:szCs w:val="20"/>
        </w:rPr>
        <w:t>tion is realized for nursing children.  He holds that such changes to</w:t>
      </w:r>
    </w:p>
    <w:p>
      <w:pPr>
        <w:pStyle w:val="Normal"/>
        <w:rPr>
          <w:szCs w:val="20"/>
        </w:rPr>
      </w:pPr>
      <w:r>
        <w:rPr>
          <w:szCs w:val="20"/>
        </w:rPr>
        <w:t>species through evolution do not negate the immutability of the</w:t>
      </w:r>
    </w:p>
    <w:p>
      <w:pPr>
        <w:pStyle w:val="Normal"/>
        <w:rPr>
          <w:szCs w:val="20"/>
        </w:rPr>
      </w:pPr>
      <w:r>
        <w:rPr>
          <w:szCs w:val="20"/>
        </w:rPr>
        <w:t>species forms of things.  He concludes:  “The utmost they have</w:t>
      </w:r>
    </w:p>
    <w:p>
      <w:pPr>
        <w:pStyle w:val="Normal"/>
        <w:rPr>
          <w:szCs w:val="20"/>
        </w:rPr>
      </w:pPr>
      <w:r>
        <w:rPr>
          <w:szCs w:val="20"/>
        </w:rPr>
        <w:t>proven is that these organs were in man formerly, and he had need</w:t>
      </w:r>
    </w:p>
    <w:p>
      <w:pPr>
        <w:pStyle w:val="Normal"/>
        <w:rPr>
          <w:szCs w:val="20"/>
        </w:rPr>
      </w:pPr>
      <w:r>
        <w:rPr>
          <w:szCs w:val="20"/>
        </w:rPr>
        <w:t>of them, but is now independent of them.  This does not prove that</w:t>
      </w:r>
    </w:p>
    <w:p>
      <w:pPr>
        <w:pStyle w:val="Normal"/>
        <w:rPr>
          <w:szCs w:val="20"/>
        </w:rPr>
      </w:pPr>
      <w:r>
        <w:rPr>
          <w:szCs w:val="20"/>
        </w:rPr>
        <w:t>he was an animal, even according to their principles</w:t>
      </w:r>
      <w:r>
        <w:rPr/>
        <w:t xml:space="preserve"> ….</w:t>
      </w:r>
      <w:r>
        <w:rPr>
          <w:szCs w:val="20"/>
        </w:rPr>
        <w:t xml:space="preserve">  Rather, the</w:t>
      </w:r>
    </w:p>
    <w:p>
      <w:pPr>
        <w:pStyle w:val="Normal"/>
        <w:rPr>
          <w:szCs w:val="20"/>
        </w:rPr>
      </w:pPr>
      <w:r>
        <w:rPr>
          <w:szCs w:val="20"/>
        </w:rPr>
        <w:t>hand of divine wisdom produced them [changes in organs] as they</w:t>
      </w:r>
    </w:p>
    <w:p>
      <w:pPr>
        <w:pStyle w:val="Normal"/>
        <w:rPr>
          <w:szCs w:val="20"/>
        </w:rPr>
      </w:pPr>
      <w:r>
        <w:rPr>
          <w:szCs w:val="20"/>
        </w:rPr>
        <w:t>were needed.”125</w:t>
      </w:r>
    </w:p>
    <w:p>
      <w:pPr>
        <w:pStyle w:val="Text"/>
        <w:rPr/>
      </w:pPr>
      <w:r>
        <w:rPr/>
        <w:t>Iṣfahání also discusses the discovery of fossil remains like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Neanderthal and Java man, which were being put forward as inter-</w:t>
      </w:r>
    </w:p>
    <w:p>
      <w:pPr>
        <w:pStyle w:val="Normal"/>
        <w:rPr>
          <w:szCs w:val="20"/>
        </w:rPr>
      </w:pPr>
      <w:r>
        <w:rPr>
          <w:szCs w:val="20"/>
        </w:rPr>
        <w:t>mediate links to prove the descent of man from the animal.  He says</w:t>
      </w:r>
    </w:p>
    <w:p>
      <w:pPr>
        <w:pStyle w:val="Normal"/>
        <w:rPr>
          <w:szCs w:val="20"/>
        </w:rPr>
      </w:pPr>
      <w:r>
        <w:rPr>
          <w:szCs w:val="20"/>
        </w:rPr>
        <w:t>of Java man:  “Its skull being intermediate in size between apes and</w:t>
      </w:r>
    </w:p>
    <w:p>
      <w:pPr>
        <w:pStyle w:val="Normal"/>
        <w:rPr>
          <w:szCs w:val="20"/>
        </w:rPr>
      </w:pPr>
      <w:r>
        <w:rPr>
          <w:szCs w:val="20"/>
        </w:rPr>
        <w:t>man does not prove that its owner was intermediate between them.</w:t>
      </w:r>
    </w:p>
    <w:p>
      <w:pPr>
        <w:pStyle w:val="Normal"/>
        <w:rPr>
          <w:szCs w:val="20"/>
        </w:rPr>
      </w:pPr>
      <w:r>
        <w:rPr>
          <w:szCs w:val="20"/>
        </w:rPr>
        <w:t>Some men have brains smaller than some animals, and some ani-</w:t>
      </w:r>
    </w:p>
    <w:p>
      <w:pPr>
        <w:pStyle w:val="Normal"/>
        <w:rPr>
          <w:szCs w:val="20"/>
        </w:rPr>
      </w:pPr>
      <w:r>
        <w:rPr>
          <w:szCs w:val="20"/>
        </w:rPr>
        <w:t>mals have larger brains.”126  In regard to the discovery of</w:t>
      </w:r>
    </w:p>
    <w:p>
      <w:pPr>
        <w:pStyle w:val="Normal"/>
        <w:rPr>
          <w:szCs w:val="20"/>
        </w:rPr>
      </w:pPr>
      <w:r>
        <w:rPr>
          <w:szCs w:val="20"/>
        </w:rPr>
        <w:t>Neanderthal man, he similarly concludes:  “All that these discover-</w:t>
      </w:r>
    </w:p>
    <w:p>
      <w:pPr>
        <w:pStyle w:val="Normal"/>
        <w:rPr>
          <w:szCs w:val="20"/>
        </w:rPr>
      </w:pPr>
      <w:r>
        <w:rPr>
          <w:szCs w:val="20"/>
        </w:rPr>
        <w:t>ies succeed in proving is the existence of a kind of primate</w:t>
      </w:r>
      <w:r>
        <w:rPr/>
        <w:t xml:space="preserve"> … </w:t>
      </w:r>
      <w:r>
        <w:rPr>
          <w:szCs w:val="20"/>
        </w:rPr>
        <w:t>nearer</w:t>
      </w:r>
    </w:p>
    <w:p>
      <w:pPr>
        <w:pStyle w:val="Normal"/>
        <w:rPr>
          <w:szCs w:val="20"/>
        </w:rPr>
      </w:pPr>
      <w:r>
        <w:rPr>
          <w:szCs w:val="20"/>
        </w:rPr>
        <w:t>to man than the presently evolved apes.  The descent of man from it</w:t>
      </w:r>
    </w:p>
    <w:p>
      <w:pPr>
        <w:pStyle w:val="Normal"/>
        <w:rPr>
          <w:szCs w:val="20"/>
        </w:rPr>
      </w:pPr>
      <w:r>
        <w:rPr>
          <w:szCs w:val="20"/>
        </w:rPr>
        <w:t>is not proved.”127</w:t>
      </w:r>
    </w:p>
    <w:p>
      <w:pPr>
        <w:pStyle w:val="Text"/>
        <w:rPr/>
      </w:pPr>
      <w:r>
        <w:rPr/>
        <w:t>The depth of Iṣfahání’s understanding of Darwinism is evident in</w:t>
      </w:r>
    </w:p>
    <w:p>
      <w:pPr>
        <w:pStyle w:val="Normal"/>
        <w:rPr>
          <w:szCs w:val="20"/>
        </w:rPr>
      </w:pPr>
      <w:r>
        <w:rPr>
          <w:szCs w:val="20"/>
        </w:rPr>
        <w:t>his criticism of some contemporary scientists who were trying to</w:t>
      </w:r>
    </w:p>
    <w:p>
      <w:pPr>
        <w:pStyle w:val="Normal"/>
        <w:rPr>
          <w:szCs w:val="20"/>
        </w:rPr>
      </w:pPr>
      <w:r>
        <w:rPr>
          <w:szCs w:val="20"/>
        </w:rPr>
        <w:t>find a link between man and present-day apes.  Iṣfahání asserts they</w:t>
      </w:r>
    </w:p>
    <w:p>
      <w:pPr>
        <w:pStyle w:val="Normal"/>
        <w:rPr>
          <w:szCs w:val="20"/>
        </w:rPr>
      </w:pPr>
      <w:r>
        <w:rPr>
          <w:szCs w:val="20"/>
        </w:rPr>
        <w:t>have misunderstood an important aspect of Darwin’s theory, which</w:t>
      </w:r>
    </w:p>
    <w:p>
      <w:pPr>
        <w:pStyle w:val="Normal"/>
        <w:rPr>
          <w:szCs w:val="20"/>
        </w:rPr>
      </w:pPr>
      <w:r>
        <w:rPr>
          <w:szCs w:val="20"/>
        </w:rPr>
        <w:t>is that no present forms derive from other present forms; rather</w:t>
      </w:r>
    </w:p>
    <w:p>
      <w:pPr>
        <w:pStyle w:val="Normal"/>
        <w:rPr>
          <w:szCs w:val="20"/>
        </w:rPr>
      </w:pPr>
      <w:r>
        <w:rPr>
          <w:szCs w:val="20"/>
        </w:rPr>
        <w:t>Darwin holds that each species is the end of a long series of trans-</w:t>
      </w:r>
    </w:p>
    <w:p>
      <w:pPr>
        <w:pStyle w:val="Normal"/>
        <w:rPr>
          <w:szCs w:val="20"/>
        </w:rPr>
      </w:pPr>
      <w:r>
        <w:rPr>
          <w:szCs w:val="20"/>
        </w:rPr>
        <w:t>formations from a common unknown ancestor.128</w:t>
      </w:r>
    </w:p>
    <w:p>
      <w:pPr>
        <w:pStyle w:val="Text"/>
        <w:rPr/>
      </w:pPr>
      <w:r>
        <w:rPr/>
        <w:t>Similar to Jisr’s response to the four laws of evolution above,</w:t>
      </w:r>
    </w:p>
    <w:p>
      <w:pPr>
        <w:pStyle w:val="Normal"/>
        <w:rPr>
          <w:szCs w:val="20"/>
        </w:rPr>
      </w:pPr>
      <w:r>
        <w:rPr>
          <w:szCs w:val="20"/>
        </w:rPr>
        <w:t>Iṣfahání has no trouble accepting them from the standpoint of reli-</w:t>
      </w:r>
    </w:p>
    <w:p>
      <w:pPr>
        <w:pStyle w:val="Normal"/>
        <w:rPr>
          <w:szCs w:val="20"/>
        </w:rPr>
      </w:pPr>
      <w:r>
        <w:rPr>
          <w:szCs w:val="20"/>
        </w:rPr>
        <w:t>gion, except for the law of variation.  Darwin based this law on the</w:t>
      </w:r>
    </w:p>
    <w:p>
      <w:pPr>
        <w:pStyle w:val="Normal"/>
        <w:rPr>
          <w:szCs w:val="20"/>
        </w:rPr>
      </w:pPr>
      <w:r>
        <w:rPr>
          <w:szCs w:val="20"/>
        </w:rPr>
        <w:t>premise that no two individuals are alike.  Everything has some new</w:t>
      </w:r>
    </w:p>
    <w:p>
      <w:pPr>
        <w:pStyle w:val="Normal"/>
        <w:rPr>
          <w:szCs w:val="20"/>
        </w:rPr>
      </w:pPr>
      <w:r>
        <w:rPr>
          <w:szCs w:val="20"/>
        </w:rPr>
        <w:t>variations, and these variations are the cause of new species by con-</w:t>
      </w:r>
    </w:p>
    <w:p>
      <w:pPr>
        <w:pStyle w:val="Normal"/>
        <w:rPr>
          <w:szCs w:val="20"/>
        </w:rPr>
      </w:pPr>
      <w:r>
        <w:rPr>
          <w:szCs w:val="20"/>
        </w:rPr>
        <w:t xml:space="preserve">tinuous deviation from the parent population.129  </w:t>
      </w:r>
      <w:r>
        <w:rPr/>
        <w:t>Iṣfahání</w:t>
      </w:r>
      <w:r>
        <w:rPr>
          <w:szCs w:val="20"/>
        </w:rPr>
        <w:t xml:space="preserve"> responds: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These philosophers insist that this [i.e. random variation] is the</w:t>
      </w:r>
    </w:p>
    <w:p>
      <w:pPr>
        <w:pStyle w:val="Normal"/>
        <w:rPr>
          <w:szCs w:val="20"/>
        </w:rPr>
      </w:pPr>
      <w:r>
        <w:rPr>
          <w:szCs w:val="20"/>
        </w:rPr>
        <w:t>cause of all beings</w:t>
      </w:r>
      <w:r>
        <w:rPr/>
        <w:t xml:space="preserve"> … </w:t>
      </w:r>
      <w:r>
        <w:rPr>
          <w:szCs w:val="20"/>
        </w:rPr>
        <w:t>but it is necessary for them to prove that these</w:t>
      </w:r>
    </w:p>
    <w:p>
      <w:pPr>
        <w:pStyle w:val="Normal"/>
        <w:rPr>
          <w:szCs w:val="20"/>
        </w:rPr>
      </w:pPr>
      <w:r>
        <w:rPr>
          <w:szCs w:val="20"/>
        </w:rPr>
        <w:t>variations are not limited by a law or that there is not a law behind</w:t>
      </w:r>
    </w:p>
    <w:p>
      <w:pPr>
        <w:pStyle w:val="Normal"/>
        <w:rPr>
          <w:szCs w:val="20"/>
        </w:rPr>
      </w:pPr>
      <w:r>
        <w:rPr>
          <w:szCs w:val="20"/>
        </w:rPr>
        <w:t>the species which derives some of them from others.”130  Later in his</w:t>
      </w:r>
    </w:p>
    <w:p>
      <w:pPr>
        <w:pStyle w:val="Normal"/>
        <w:rPr>
          <w:szCs w:val="20"/>
        </w:rPr>
      </w:pPr>
      <w:r>
        <w:rPr>
          <w:szCs w:val="20"/>
        </w:rPr>
        <w:t>book, he perceptively notes that the main problem with Darwin’s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theory are the laws of differentiation, which still aren’t known, and</w:t>
      </w:r>
    </w:p>
    <w:p>
      <w:pPr>
        <w:pStyle w:val="Normal"/>
        <w:rPr>
          <w:szCs w:val="20"/>
        </w:rPr>
      </w:pPr>
      <w:r>
        <w:rPr>
          <w:szCs w:val="20"/>
        </w:rPr>
        <w:t>are preserved for the twentieth century to discover.”131</w:t>
      </w:r>
    </w:p>
    <w:p>
      <w:pPr>
        <w:pStyle w:val="Text"/>
        <w:rPr/>
      </w:pPr>
      <w:r>
        <w:rPr/>
        <w:t>At this point, Iṣfahání has arrived at the heart of the controversy</w:t>
      </w:r>
    </w:p>
    <w:p>
      <w:pPr>
        <w:pStyle w:val="Normal"/>
        <w:rPr>
          <w:szCs w:val="20"/>
        </w:rPr>
      </w:pPr>
      <w:r>
        <w:rPr>
          <w:szCs w:val="20"/>
        </w:rPr>
        <w:t>between the essentialists and the Darwinists, and he is commend-</w:t>
      </w:r>
    </w:p>
    <w:p>
      <w:pPr>
        <w:pStyle w:val="Normal"/>
        <w:rPr>
          <w:szCs w:val="20"/>
        </w:rPr>
      </w:pPr>
      <w:r>
        <w:rPr>
          <w:szCs w:val="20"/>
        </w:rPr>
        <w:t>ably candid about the problems both sides face on the issue of spe-</w:t>
      </w:r>
    </w:p>
    <w:p>
      <w:pPr>
        <w:pStyle w:val="Normal"/>
        <w:rPr>
          <w:szCs w:val="20"/>
        </w:rPr>
      </w:pPr>
      <w:r>
        <w:rPr>
          <w:szCs w:val="20"/>
        </w:rPr>
        <w:t>ciation:  “What they say [i.e., in favor of Darwinism] could be true if</w:t>
      </w:r>
    </w:p>
    <w:p>
      <w:pPr>
        <w:pStyle w:val="Normal"/>
        <w:rPr>
          <w:szCs w:val="20"/>
        </w:rPr>
      </w:pPr>
      <w:r>
        <w:rPr>
          <w:szCs w:val="20"/>
        </w:rPr>
        <w:t>there is no distinction between accidental and essential attributes, or</w:t>
      </w:r>
    </w:p>
    <w:p>
      <w:pPr>
        <w:pStyle w:val="Normal"/>
        <w:rPr>
          <w:szCs w:val="20"/>
        </w:rPr>
      </w:pPr>
      <w:r>
        <w:rPr>
          <w:szCs w:val="20"/>
        </w:rPr>
        <w:t>if they are able to prove that variations apply to essential things.”132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Text"/>
        <w:rPr/>
      </w:pPr>
      <w:r>
        <w:rPr/>
        <w:t>He next quotes Büchner’s response to the essentialists:</w:t>
      </w:r>
    </w:p>
    <w:p>
      <w:pPr>
        <w:pStyle w:val="Quote"/>
        <w:rPr/>
      </w:pPr>
      <w:r>
        <w:rPr/>
        <w:t>The opponents of Darwin … claim changes apply to accidents only,</w:t>
      </w:r>
    </w:p>
    <w:p>
      <w:pPr>
        <w:pStyle w:val="Quotects"/>
        <w:rPr/>
      </w:pPr>
      <w:r>
        <w:rPr/>
        <w:t>like color, skin, and stature, and say such changes do not apply to the</w:t>
      </w:r>
    </w:p>
    <w:p>
      <w:pPr>
        <w:pStyle w:val="Quotects"/>
        <w:rPr/>
      </w:pPr>
      <w:r>
        <w:rPr/>
        <w:t>essence (</w:t>
      </w:r>
      <w:r>
        <w:rPr>
          <w:i/>
        </w:rPr>
        <w:t>jawhar</w:t>
      </w:r>
      <w:r>
        <w:rPr/>
        <w:t>), but Darwin explained the error of their claim and</w:t>
      </w:r>
    </w:p>
    <w:p>
      <w:pPr>
        <w:pStyle w:val="Quotects"/>
        <w:rPr/>
      </w:pPr>
      <w:r>
        <w:rPr/>
        <w:t>established that the tendency to change does extend to the essence.  He</w:t>
      </w:r>
    </w:p>
    <w:p>
      <w:pPr>
        <w:pStyle w:val="Quotects"/>
        <w:rPr/>
      </w:pPr>
      <w:r>
        <w:rPr/>
        <w:t>said that the distinction between the species and the variants is diffi-</w:t>
      </w:r>
    </w:p>
    <w:p>
      <w:pPr>
        <w:pStyle w:val="Quotects"/>
        <w:rPr/>
      </w:pPr>
      <w:r>
        <w:rPr/>
        <w:t>cult to ascertain and scientists maintain many differences over this</w:t>
      </w:r>
    </w:p>
    <w:p>
      <w:pPr>
        <w:pStyle w:val="Quotects"/>
        <w:rPr/>
      </w:pPr>
      <w:r>
        <w:rPr/>
        <w:t>issue; they do not have an accepted definition for it [species].133</w:t>
      </w:r>
    </w:p>
    <w:p>
      <w:pPr>
        <w:pStyle w:val="Text"/>
        <w:rPr/>
      </w:pPr>
      <w:r>
        <w:rPr/>
        <w:t>Iṣfahání answers Büchner in a manner reminiscent of John Locke</w:t>
      </w:r>
    </w:p>
    <w:p>
      <w:pPr>
        <w:pStyle w:val="Normal"/>
        <w:rPr>
          <w:szCs w:val="20"/>
        </w:rPr>
      </w:pPr>
      <w:r>
        <w:rPr>
          <w:szCs w:val="20"/>
        </w:rPr>
        <w:t>and Thomas Wollaston (see 1.4 above):  “We say that establishing</w:t>
      </w:r>
    </w:p>
    <w:p>
      <w:pPr>
        <w:pStyle w:val="Normal"/>
        <w:rPr>
          <w:szCs w:val="20"/>
        </w:rPr>
      </w:pPr>
      <w:r>
        <w:rPr>
          <w:szCs w:val="20"/>
        </w:rPr>
        <w:t>[the limits of] the species is a question belonging to the Exalted</w:t>
      </w:r>
    </w:p>
    <w:p>
      <w:pPr>
        <w:pStyle w:val="Normal"/>
        <w:rPr>
          <w:szCs w:val="20"/>
        </w:rPr>
      </w:pPr>
      <w:r>
        <w:rPr>
          <w:szCs w:val="20"/>
        </w:rPr>
        <w:t>Wisdom, and it cannot be attained by way of the natural sci-</w:t>
      </w:r>
    </w:p>
    <w:p>
      <w:pPr>
        <w:pStyle w:val="Normal"/>
        <w:rPr>
          <w:szCs w:val="20"/>
        </w:rPr>
      </w:pPr>
      <w:r>
        <w:rPr>
          <w:szCs w:val="20"/>
        </w:rPr>
        <w:t xml:space="preserve">ences.”134  In other words, </w:t>
      </w:r>
      <w:r>
        <w:rPr/>
        <w:t>Iṣfahání</w:t>
      </w:r>
      <w:r>
        <w:rPr>
          <w:szCs w:val="20"/>
        </w:rPr>
        <w:t xml:space="preserve"> believes that the laws determin-</w:t>
      </w:r>
    </w:p>
    <w:p>
      <w:pPr>
        <w:pStyle w:val="Normal"/>
        <w:rPr>
          <w:szCs w:val="20"/>
        </w:rPr>
      </w:pPr>
      <w:r>
        <w:rPr>
          <w:szCs w:val="20"/>
        </w:rPr>
        <w:t>ing independent species are known only to God and cannot be ascer-</w:t>
      </w:r>
    </w:p>
    <w:p>
      <w:pPr>
        <w:pStyle w:val="Normal"/>
        <w:rPr>
          <w:szCs w:val="20"/>
        </w:rPr>
      </w:pPr>
      <w:r>
        <w:rPr>
          <w:szCs w:val="20"/>
        </w:rPr>
        <w:t>tained by physical classification.</w:t>
      </w:r>
    </w:p>
    <w:p>
      <w:pPr>
        <w:pStyle w:val="Text"/>
        <w:rPr/>
      </w:pPr>
      <w:r>
        <w:rPr/>
        <w:t>The next part of Iṣfahání’s criticism turns upon the supposition of</w:t>
      </w:r>
    </w:p>
    <w:p>
      <w:pPr>
        <w:pStyle w:val="Normal"/>
        <w:rPr>
          <w:szCs w:val="20"/>
        </w:rPr>
      </w:pPr>
      <w:r>
        <w:rPr>
          <w:szCs w:val="20"/>
        </w:rPr>
        <w:t>the Darwinists that random variation and natural selection are suffi-</w:t>
      </w:r>
    </w:p>
    <w:p>
      <w:pPr>
        <w:pStyle w:val="Normal"/>
        <w:rPr>
          <w:szCs w:val="20"/>
        </w:rPr>
      </w:pPr>
      <w:r>
        <w:rPr>
          <w:szCs w:val="20"/>
        </w:rPr>
        <w:t>cient to explain the countless variety of living beings.  These laws do</w:t>
      </w:r>
    </w:p>
    <w:p>
      <w:pPr>
        <w:pStyle w:val="Normal"/>
        <w:rPr>
          <w:szCs w:val="20"/>
        </w:rPr>
      </w:pPr>
      <w:r>
        <w:rPr>
          <w:szCs w:val="20"/>
        </w:rPr>
        <w:t>not explain, he argues, “the causes by which things exist” nor the</w:t>
      </w:r>
    </w:p>
    <w:p>
      <w:pPr>
        <w:pStyle w:val="Normal"/>
        <w:rPr>
          <w:szCs w:val="20"/>
        </w:rPr>
      </w:pPr>
      <w:r>
        <w:rPr>
          <w:szCs w:val="20"/>
        </w:rPr>
        <w:t>causes of their order and perfection.  “They only explain the causes</w:t>
      </w:r>
    </w:p>
    <w:p>
      <w:pPr>
        <w:pStyle w:val="Normal"/>
        <w:rPr>
          <w:szCs w:val="20"/>
        </w:rPr>
      </w:pPr>
      <w:r>
        <w:rPr>
          <w:szCs w:val="20"/>
        </w:rPr>
        <w:t>of their survival and the reason they are not destroyed after their</w:t>
      </w:r>
    </w:p>
    <w:p>
      <w:pPr>
        <w:pStyle w:val="Normal"/>
        <w:rPr>
          <w:szCs w:val="20"/>
        </w:rPr>
      </w:pPr>
      <w:r>
        <w:rPr>
          <w:szCs w:val="20"/>
        </w:rPr>
        <w:t>existence.”135  Like Pictet (see Section 1.3), he objects to the idea</w:t>
      </w:r>
    </w:p>
    <w:p>
      <w:pPr>
        <w:pStyle w:val="Normal"/>
        <w:rPr>
          <w:szCs w:val="20"/>
        </w:rPr>
      </w:pPr>
      <w:r>
        <w:rPr>
          <w:szCs w:val="20"/>
        </w:rPr>
        <w:t>that natural selection by itself should select organs that as yet have</w:t>
      </w:r>
    </w:p>
    <w:p>
      <w:pPr>
        <w:pStyle w:val="Normal"/>
        <w:rPr>
          <w:szCs w:val="20"/>
        </w:rPr>
      </w:pPr>
      <w:r>
        <w:rPr>
          <w:szCs w:val="20"/>
        </w:rPr>
        <w:t>no benefit, and which may even be detrimental to the organism’s</w:t>
      </w:r>
    </w:p>
    <w:p>
      <w:pPr>
        <w:pStyle w:val="Normal"/>
        <w:rPr>
          <w:szCs w:val="20"/>
        </w:rPr>
      </w:pPr>
      <w:r>
        <w:rPr>
          <w:szCs w:val="20"/>
        </w:rPr>
        <w:t>immediate survival, because “nature according to them [Darwin and</w:t>
      </w:r>
    </w:p>
    <w:p>
      <w:pPr>
        <w:pStyle w:val="Normal"/>
        <w:rPr>
          <w:szCs w:val="20"/>
        </w:rPr>
      </w:pPr>
      <w:r>
        <w:rPr>
          <w:szCs w:val="20"/>
        </w:rPr>
        <w:t>his supporters] is blind; if this is so how can it single out the aug-</w:t>
      </w:r>
    </w:p>
    <w:p>
      <w:pPr>
        <w:pStyle w:val="Normal"/>
        <w:rPr>
          <w:szCs w:val="20"/>
        </w:rPr>
      </w:pPr>
      <w:r>
        <w:rPr>
          <w:szCs w:val="20"/>
        </w:rPr>
        <w:t>mentations which have no benefit except after a long period of</w:t>
      </w:r>
    </w:p>
    <w:p>
      <w:pPr>
        <w:pStyle w:val="Normal"/>
        <w:rPr>
          <w:szCs w:val="20"/>
        </w:rPr>
      </w:pPr>
      <w:r>
        <w:rPr>
          <w:szCs w:val="20"/>
        </w:rPr>
        <w:t>time?”136</w:t>
      </w:r>
    </w:p>
    <w:p>
      <w:pPr>
        <w:pStyle w:val="Text"/>
        <w:rPr/>
      </w:pPr>
      <w:r>
        <w:rPr/>
        <w:t>Iṣfahání, having undermined Büchner’s interpretation of</w:t>
      </w:r>
    </w:p>
    <w:p>
      <w:pPr>
        <w:pStyle w:val="Normal"/>
        <w:rPr>
          <w:szCs w:val="20"/>
        </w:rPr>
      </w:pPr>
      <w:r>
        <w:rPr>
          <w:szCs w:val="20"/>
        </w:rPr>
        <w:t>Darwinism, explains that “what is meant by the philosophy of cre-</w:t>
      </w:r>
    </w:p>
    <w:p>
      <w:pPr>
        <w:pStyle w:val="Normal"/>
        <w:rPr>
          <w:szCs w:val="20"/>
        </w:rPr>
      </w:pPr>
      <w:r>
        <w:rPr>
          <w:szCs w:val="20"/>
        </w:rPr>
        <w:t>ation is the theory of the independence of species (</w:t>
      </w:r>
      <w:r>
        <w:rPr>
          <w:i/>
          <w:szCs w:val="20"/>
        </w:rPr>
        <w:t>istiqlál al-anwá</w:t>
      </w:r>
      <w:r>
        <w:rPr>
          <w:rFonts w:eastAsia="Times New Roman"/>
          <w:i/>
          <w:color w:val="000000"/>
          <w:szCs w:val="20"/>
        </w:rPr>
        <w:t>‘</w:t>
      </w:r>
      <w:r>
        <w:rPr>
          <w:szCs w:val="20"/>
        </w:rPr>
        <w:t>)</w:t>
      </w:r>
    </w:p>
    <w:p>
      <w:pPr>
        <w:pStyle w:val="Normal"/>
        <w:rPr>
          <w:szCs w:val="20"/>
        </w:rPr>
      </w:pPr>
      <w:r>
        <w:rPr>
          <w:szCs w:val="20"/>
        </w:rPr>
        <w:t>and their non-evolution from each other.  If we have defended this</w:t>
      </w:r>
    </w:p>
    <w:p>
      <w:pPr>
        <w:pStyle w:val="Normal"/>
        <w:rPr>
          <w:szCs w:val="20"/>
        </w:rPr>
      </w:pPr>
      <w:r>
        <w:rPr>
          <w:szCs w:val="20"/>
        </w:rPr>
        <w:t>philosophy, it is a purely scientific defense, not religious.”137</w:t>
      </w:r>
    </w:p>
    <w:p>
      <w:pPr>
        <w:pStyle w:val="Normal"/>
        <w:rPr>
          <w:szCs w:val="20"/>
        </w:rPr>
      </w:pPr>
      <w:r>
        <w:rPr>
          <w:szCs w:val="20"/>
        </w:rPr>
        <w:t xml:space="preserve">Although upholding independent creation, </w:t>
      </w:r>
      <w:r>
        <w:rPr/>
        <w:t>Iṣfahání</w:t>
      </w:r>
      <w:r>
        <w:rPr>
          <w:szCs w:val="20"/>
        </w:rPr>
        <w:t xml:space="preserve"> combines it with</w:t>
      </w:r>
    </w:p>
    <w:p>
      <w:pPr>
        <w:pStyle w:val="Normal"/>
        <w:rPr>
          <w:szCs w:val="20"/>
        </w:rPr>
      </w:pPr>
      <w:r>
        <w:rPr>
          <w:szCs w:val="20"/>
        </w:rPr>
        <w:t>a special understanding of evolution.  A definition of evolution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(</w:t>
      </w:r>
      <w:r>
        <w:rPr>
          <w:i/>
          <w:szCs w:val="20"/>
        </w:rPr>
        <w:t>al-irtiqá</w:t>
      </w:r>
      <w:ins w:id="24" w:author="Michael" w:date="2018-07-03T09:28:00Z">
        <w:r>
          <w:rPr>
            <w:i/>
            <w:szCs w:val="20"/>
          </w:rPr>
          <w:t>‘</w:t>
        </w:r>
      </w:ins>
      <w:del w:id="25" w:author="Michael" w:date="2018-07-03T09:28:00Z">
        <w:r>
          <w:rPr>
            <w:i/>
            <w:szCs w:val="20"/>
          </w:rPr>
          <w:delText>’</w:delText>
        </w:r>
      </w:del>
      <w:r>
        <w:rPr>
          <w:szCs w:val="20"/>
        </w:rPr>
        <w:t>) which he finds acceptable is the following:  “It is the</w:t>
      </w:r>
    </w:p>
    <w:p>
      <w:pPr>
        <w:pStyle w:val="Normal"/>
        <w:rPr>
          <w:szCs w:val="20"/>
        </w:rPr>
      </w:pPr>
      <w:r>
        <w:rPr>
          <w:szCs w:val="20"/>
        </w:rPr>
        <w:t>movement of living bodies toward perfection.”138  “The universe,”</w:t>
      </w:r>
    </w:p>
    <w:p>
      <w:pPr>
        <w:pStyle w:val="Normal"/>
        <w:rPr>
          <w:szCs w:val="20"/>
        </w:rPr>
      </w:pPr>
      <w:r>
        <w:rPr>
          <w:szCs w:val="20"/>
        </w:rPr>
        <w:t>he says, “has a wise director who brings all things into existence as</w:t>
      </w:r>
    </w:p>
    <w:p>
      <w:pPr>
        <w:pStyle w:val="Normal"/>
        <w:rPr>
          <w:szCs w:val="20"/>
        </w:rPr>
      </w:pPr>
      <w:r>
        <w:rPr>
          <w:szCs w:val="20"/>
        </w:rPr>
        <w:t>they are needed and annihilates them when they serve no purpose.</w:t>
      </w:r>
    </w:p>
    <w:p>
      <w:pPr>
        <w:pStyle w:val="Normal"/>
        <w:rPr>
          <w:szCs w:val="20"/>
        </w:rPr>
      </w:pPr>
      <w:r>
        <w:rPr>
          <w:szCs w:val="20"/>
        </w:rPr>
        <w:t>He does so gradually, both bringing into existence and destroying,</w:t>
      </w:r>
    </w:p>
    <w:p>
      <w:pPr>
        <w:pStyle w:val="Normal"/>
        <w:rPr>
          <w:szCs w:val="20"/>
        </w:rPr>
      </w:pPr>
      <w:r>
        <w:rPr>
          <w:szCs w:val="20"/>
        </w:rPr>
        <w:t>according to the requirements of the divine system.”139</w:t>
      </w:r>
    </w:p>
    <w:p>
      <w:pPr>
        <w:pStyle w:val="Text"/>
        <w:rPr/>
      </w:pPr>
      <w:r>
        <w:rPr/>
        <w:t>In other words, he believes that species are more or less evolved</w:t>
      </w:r>
    </w:p>
    <w:p>
      <w:pPr>
        <w:pStyle w:val="Normal"/>
        <w:rPr>
          <w:szCs w:val="20"/>
        </w:rPr>
      </w:pPr>
      <w:r>
        <w:rPr>
          <w:szCs w:val="20"/>
        </w:rPr>
        <w:t>in relation to themselves but not in relation to each other, because</w:t>
      </w:r>
    </w:p>
    <w:p>
      <w:pPr>
        <w:pStyle w:val="Normal"/>
        <w:rPr>
          <w:szCs w:val="20"/>
        </w:rPr>
      </w:pPr>
      <w:r>
        <w:rPr>
          <w:szCs w:val="20"/>
        </w:rPr>
        <w:t>each creature is perfect in its place and its organs suit its environ-</w:t>
      </w:r>
    </w:p>
    <w:p>
      <w:pPr>
        <w:pStyle w:val="Normal"/>
        <w:rPr>
          <w:szCs w:val="20"/>
        </w:rPr>
      </w:pPr>
      <w:r>
        <w:rPr>
          <w:szCs w:val="20"/>
        </w:rPr>
        <w:t>mental niche.  So he argues against Spencer, who defined evolution</w:t>
      </w:r>
    </w:p>
    <w:p>
      <w:pPr>
        <w:pStyle w:val="Normal"/>
        <w:rPr>
          <w:szCs w:val="20"/>
        </w:rPr>
      </w:pPr>
      <w:r>
        <w:rPr>
          <w:szCs w:val="20"/>
        </w:rPr>
        <w:t>as a decrease in homologous organs and increase of diverse organs:</w:t>
      </w:r>
    </w:p>
    <w:p>
      <w:pPr>
        <w:pStyle w:val="Quote"/>
        <w:rPr/>
      </w:pPr>
      <w:r>
        <w:rPr/>
        <w:t>In short, if one organ fulfills a number of functions without deficiency</w:t>
      </w:r>
    </w:p>
    <w:p>
      <w:pPr>
        <w:pStyle w:val="Quotects"/>
        <w:rPr/>
      </w:pPr>
      <w:r>
        <w:rPr/>
        <w:t>and fulfills all the animal’s needs, then there is no need for other</w:t>
      </w:r>
    </w:p>
    <w:p>
      <w:pPr>
        <w:pStyle w:val="Quotects"/>
        <w:rPr/>
      </w:pPr>
      <w:r>
        <w:rPr/>
        <w:t>organs to divide up its functions; nay, those organs would be an excess</w:t>
      </w:r>
    </w:p>
    <w:p>
      <w:pPr>
        <w:pStyle w:val="Quotects"/>
        <w:rPr/>
      </w:pPr>
      <w:r>
        <w:rPr/>
        <w:t>and could be harmful ….  The existence and state of these things is not</w:t>
      </w:r>
    </w:p>
    <w:p>
      <w:pPr>
        <w:pStyle w:val="Quotects"/>
        <w:rPr/>
      </w:pPr>
      <w:r>
        <w:rPr/>
        <w:t>evolution and their lack is not considered a decline.  For example, you</w:t>
      </w:r>
    </w:p>
    <w:p>
      <w:pPr>
        <w:pStyle w:val="Quotects"/>
        <w:rPr/>
      </w:pPr>
      <w:r>
        <w:rPr/>
        <w:t>may consider the mole primitive because its eyes are undeveloped, but</w:t>
      </w:r>
    </w:p>
    <w:p>
      <w:pPr>
        <w:pStyle w:val="Quotects"/>
        <w:rPr/>
      </w:pPr>
      <w:r>
        <w:rPr/>
        <w:t>it does not need its sight.140</w:t>
      </w:r>
    </w:p>
    <w:p>
      <w:pPr>
        <w:pStyle w:val="Text"/>
        <w:rPr/>
      </w:pPr>
      <w:r>
        <w:rPr/>
        <w:t>As for how evolution and creation work together, Iṣfahání con-</w:t>
      </w:r>
    </w:p>
    <w:p>
      <w:pPr>
        <w:pStyle w:val="Normal"/>
        <w:rPr>
          <w:szCs w:val="20"/>
        </w:rPr>
      </w:pPr>
      <w:r>
        <w:rPr>
          <w:szCs w:val="20"/>
        </w:rPr>
        <w:t>cludes with the following conception:</w:t>
      </w:r>
    </w:p>
    <w:p>
      <w:pPr>
        <w:pStyle w:val="Quote"/>
        <w:rPr/>
      </w:pPr>
      <w:r>
        <w:rPr/>
        <w:t>What can we say against the Divine Power if He created the horse after</w:t>
      </w:r>
    </w:p>
    <w:p>
      <w:pPr>
        <w:pStyle w:val="Quotects"/>
        <w:rPr/>
      </w:pPr>
      <w:r>
        <w:rPr/>
        <w:t>numerous transformations due to His knowledge that it cannot at once</w:t>
      </w:r>
    </w:p>
    <w:p>
      <w:pPr>
        <w:pStyle w:val="Quotects"/>
        <w:rPr/>
      </w:pPr>
      <w:r>
        <w:rPr/>
        <w:t>become the form of a horse, but according to the most perfect system,</w:t>
      </w:r>
    </w:p>
    <w:p>
      <w:pPr>
        <w:pStyle w:val="Quotects"/>
        <w:rPr/>
      </w:pPr>
      <w:r>
        <w:rPr/>
        <w:t>must first wear other more primitive forms?  Or what can we object if</w:t>
      </w:r>
    </w:p>
    <w:p>
      <w:pPr>
        <w:pStyle w:val="Quotects"/>
        <w:rPr/>
      </w:pPr>
      <w:r>
        <w:rPr/>
        <w:t>different exigencies due to different times, new changes it the envi-</w:t>
      </w:r>
    </w:p>
    <w:p>
      <w:pPr>
        <w:pStyle w:val="Quotects"/>
        <w:rPr/>
      </w:pPr>
      <w:r>
        <w:rPr/>
        <w:t>ronment, and changes in the means of subsistence, required the forms</w:t>
      </w:r>
    </w:p>
    <w:p>
      <w:pPr>
        <w:pStyle w:val="Quotects"/>
        <w:rPr/>
      </w:pPr>
      <w:r>
        <w:rPr/>
        <w:t>of the ancestors of the horse to change, so that their shape in each stage</w:t>
      </w:r>
    </w:p>
    <w:p>
      <w:pPr>
        <w:pStyle w:val="Quotects"/>
        <w:rPr/>
      </w:pPr>
      <w:r>
        <w:rPr/>
        <w:t>was conformable with what suited the circumstances and conditions of</w:t>
      </w:r>
    </w:p>
    <w:p>
      <w:pPr>
        <w:pStyle w:val="Quotects"/>
        <w:rPr/>
      </w:pPr>
      <w:r>
        <w:rPr/>
        <w:t>the environment.  How absurd to consider the destruction of the pillars</w:t>
      </w:r>
    </w:p>
    <w:p>
      <w:pPr>
        <w:pStyle w:val="Quotects"/>
        <w:rPr/>
      </w:pPr>
      <w:r>
        <w:rPr/>
        <w:t>of teleology the fruit of this philosophy!141</w:t>
      </w:r>
    </w:p>
    <w:p>
      <w:pPr>
        <w:pStyle w:val="Normal"/>
        <w:spacing w:before="120" w:after="0"/>
        <w:jc w:val="center"/>
        <w:rPr>
          <w:szCs w:val="20"/>
        </w:rPr>
      </w:pPr>
      <w:r>
        <w:rPr>
          <w:szCs w:val="20"/>
        </w:rPr>
        <w:t>*                                                       *                                                       *</w:t>
      </w:r>
    </w:p>
    <w:p>
      <w:pPr>
        <w:pStyle w:val="Text"/>
        <w:rPr/>
      </w:pPr>
      <w:r>
        <w:rPr/>
        <w:t>In summation, Muslim thinkers, in general, rejected Darwin’s theory</w:t>
      </w:r>
    </w:p>
    <w:p>
      <w:pPr>
        <w:pStyle w:val="Normal"/>
        <w:rPr>
          <w:szCs w:val="20"/>
        </w:rPr>
      </w:pPr>
      <w:r>
        <w:rPr>
          <w:szCs w:val="20"/>
        </w:rPr>
        <w:t>insofar as it called for speciation by random variation and natural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selection alone and failed to allow for the role of God’s wisdom in</w:t>
      </w:r>
    </w:p>
    <w:p>
      <w:pPr>
        <w:pStyle w:val="Normal"/>
        <w:rPr>
          <w:szCs w:val="20"/>
        </w:rPr>
      </w:pPr>
      <w:r>
        <w:rPr>
          <w:szCs w:val="20"/>
        </w:rPr>
        <w:t>the creation of species.  This is because they belonged to the same</w:t>
      </w:r>
    </w:p>
    <w:p>
      <w:pPr>
        <w:pStyle w:val="Normal"/>
        <w:rPr>
          <w:szCs w:val="20"/>
        </w:rPr>
      </w:pPr>
      <w:r>
        <w:rPr>
          <w:szCs w:val="20"/>
        </w:rPr>
        <w:t>teleological worldview supported by a large number of Darwin’s</w:t>
      </w:r>
    </w:p>
    <w:p>
      <w:pPr>
        <w:pStyle w:val="Normal"/>
        <w:rPr>
          <w:szCs w:val="20"/>
        </w:rPr>
      </w:pPr>
      <w:r>
        <w:rPr>
          <w:szCs w:val="20"/>
        </w:rPr>
        <w:t>contemporaries in Europe (see Section 1.1).  Very few Arab</w:t>
      </w:r>
    </w:p>
    <w:p>
      <w:pPr>
        <w:pStyle w:val="Normal"/>
        <w:rPr>
          <w:szCs w:val="20"/>
        </w:rPr>
      </w:pPr>
      <w:r>
        <w:rPr>
          <w:szCs w:val="20"/>
        </w:rPr>
        <w:t>thinkers, whether Christian or Muslim, accepted materialism.  Most</w:t>
      </w:r>
    </w:p>
    <w:p>
      <w:pPr>
        <w:pStyle w:val="Normal"/>
        <w:rPr>
          <w:szCs w:val="20"/>
        </w:rPr>
      </w:pPr>
      <w:r>
        <w:rPr>
          <w:szCs w:val="20"/>
        </w:rPr>
        <w:t>rejected it as a dangerous and unworkable doctrine.  The editors of</w:t>
      </w:r>
    </w:p>
    <w:p>
      <w:pPr>
        <w:pStyle w:val="Normal"/>
        <w:rPr>
          <w:szCs w:val="20"/>
        </w:rPr>
      </w:pPr>
      <w:r>
        <w:rPr>
          <w:i/>
          <w:szCs w:val="20"/>
        </w:rPr>
        <w:t>al-Muqtaṭaf</w:t>
      </w:r>
      <w:r>
        <w:rPr>
          <w:szCs w:val="20"/>
        </w:rPr>
        <w:t>, Sarruf and Nimr, can be considered deists like Darwin</w:t>
      </w:r>
    </w:p>
    <w:p>
      <w:pPr>
        <w:pStyle w:val="Normal"/>
        <w:rPr>
          <w:szCs w:val="20"/>
        </w:rPr>
      </w:pPr>
      <w:r>
        <w:rPr>
          <w:szCs w:val="20"/>
        </w:rPr>
        <w:t>who believed that God had set the laws of nature into motion but did</w:t>
      </w:r>
    </w:p>
    <w:p>
      <w:pPr>
        <w:pStyle w:val="Normal"/>
        <w:rPr>
          <w:szCs w:val="20"/>
        </w:rPr>
      </w:pPr>
      <w:r>
        <w:rPr>
          <w:szCs w:val="20"/>
        </w:rPr>
        <w:t>not preplan the boundaries of species.</w:t>
      </w:r>
    </w:p>
    <w:p>
      <w:pPr>
        <w:pStyle w:val="Text"/>
        <w:rPr/>
      </w:pPr>
      <w:r>
        <w:rPr/>
        <w:t>From the writings and talks of ‘Abdu’l-Bahá on the subject of</w:t>
      </w:r>
    </w:p>
    <w:p>
      <w:pPr>
        <w:pStyle w:val="Normal"/>
        <w:rPr>
          <w:szCs w:val="20"/>
        </w:rPr>
      </w:pPr>
      <w:r>
        <w:rPr>
          <w:szCs w:val="20"/>
        </w:rPr>
        <w:t>evolution, which will be examined in Sections 2 and 4, it is evident</w:t>
      </w:r>
    </w:p>
    <w:p>
      <w:pPr>
        <w:pStyle w:val="Normal"/>
        <w:rPr>
          <w:szCs w:val="20"/>
        </w:rPr>
      </w:pPr>
      <w:r>
        <w:rPr>
          <w:szCs w:val="20"/>
        </w:rPr>
        <w:t xml:space="preserve">that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was familiar with the contemporary debate on</w:t>
      </w:r>
    </w:p>
    <w:p>
      <w:pPr>
        <w:pStyle w:val="Normal"/>
        <w:rPr>
          <w:szCs w:val="20"/>
        </w:rPr>
      </w:pPr>
      <w:r>
        <w:rPr>
          <w:szCs w:val="20"/>
        </w:rPr>
        <w:t>this theory in the Arab world and knew, generally, the views of</w:t>
      </w:r>
    </w:p>
    <w:p>
      <w:pPr>
        <w:pStyle w:val="Normal"/>
        <w:rPr>
          <w:szCs w:val="20"/>
        </w:rPr>
      </w:pPr>
      <w:r>
        <w:rPr>
          <w:szCs w:val="20"/>
        </w:rPr>
        <w:t xml:space="preserve">Darwin’s supporters and detractors.  It is also possible that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</w:t>
      </w:r>
    </w:p>
    <w:p>
      <w:pPr>
        <w:pStyle w:val="Normal"/>
        <w:rPr>
          <w:szCs w:val="20"/>
        </w:rPr>
      </w:pPr>
      <w:r>
        <w:rPr>
          <w:szCs w:val="20"/>
        </w:rPr>
        <w:t xml:space="preserve">Bahá subscribed to the journal </w:t>
      </w:r>
      <w:r>
        <w:rPr>
          <w:i/>
          <w:szCs w:val="20"/>
        </w:rPr>
        <w:t>al-Muqtaṭaf</w:t>
      </w:r>
      <w:r>
        <w:rPr>
          <w:szCs w:val="20"/>
        </w:rPr>
        <w:t>, and that he had an</w:t>
      </w:r>
    </w:p>
    <w:p>
      <w:pPr>
        <w:pStyle w:val="Normal"/>
        <w:rPr>
          <w:szCs w:val="20"/>
        </w:rPr>
      </w:pPr>
      <w:r>
        <w:rPr>
          <w:szCs w:val="20"/>
        </w:rPr>
        <w:t>opportunity to familiarize himself with the issues.142  In his table</w:t>
      </w:r>
    </w:p>
    <w:p>
      <w:pPr>
        <w:pStyle w:val="Normal"/>
        <w:rPr>
          <w:szCs w:val="20"/>
        </w:rPr>
      </w:pPr>
      <w:r>
        <w:rPr>
          <w:szCs w:val="20"/>
        </w:rPr>
        <w:t xml:space="preserve">talks, published as </w:t>
      </w:r>
      <w:r>
        <w:rPr>
          <w:i/>
          <w:iCs/>
        </w:rPr>
        <w:t>Some Answered Questions</w:t>
      </w:r>
      <w:r>
        <w:rPr>
          <w:szCs w:val="20"/>
        </w:rPr>
        <w:t>, given to Laura</w:t>
      </w:r>
    </w:p>
    <w:p>
      <w:pPr>
        <w:pStyle w:val="Normal"/>
        <w:rPr>
          <w:szCs w:val="20"/>
        </w:rPr>
      </w:pPr>
      <w:r>
        <w:rPr>
          <w:szCs w:val="20"/>
        </w:rPr>
        <w:t xml:space="preserve">Clifford Barney in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Akká’, Palestine, between the years 1904–1906,</w:t>
      </w:r>
    </w:p>
    <w:p>
      <w:pPr>
        <w:pStyle w:val="Normal"/>
        <w:rPr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does not mention by name any of Darwin’s support-</w:t>
      </w:r>
    </w:p>
    <w:p>
      <w:pPr>
        <w:pStyle w:val="Normal"/>
        <w:rPr>
          <w:szCs w:val="20"/>
        </w:rPr>
      </w:pPr>
      <w:r>
        <w:rPr>
          <w:szCs w:val="20"/>
        </w:rPr>
        <w:t>ers.  He calls those who uphold speciation by transmutation “certain</w:t>
      </w:r>
    </w:p>
    <w:p>
      <w:pPr>
        <w:pStyle w:val="Normal"/>
        <w:rPr>
          <w:szCs w:val="20"/>
        </w:rPr>
      </w:pPr>
      <w:r>
        <w:rPr>
          <w:szCs w:val="20"/>
        </w:rPr>
        <w:t>European philosophers,” and designates those who believe in the</w:t>
      </w:r>
    </w:p>
    <w:p>
      <w:pPr>
        <w:pStyle w:val="Normal"/>
        <w:rPr>
          <w:szCs w:val="20"/>
        </w:rPr>
      </w:pPr>
      <w:r>
        <w:rPr>
          <w:szCs w:val="20"/>
        </w:rPr>
        <w:t>divine creation of species “theologians” (</w:t>
      </w:r>
      <w:r>
        <w:rPr>
          <w:i/>
          <w:szCs w:val="20"/>
        </w:rPr>
        <w:t>iláhíyún</w:t>
      </w:r>
      <w:r>
        <w:rPr>
          <w:szCs w:val="20"/>
        </w:rPr>
        <w:t>).  He reserves the</w:t>
      </w:r>
    </w:p>
    <w:p>
      <w:pPr>
        <w:pStyle w:val="Normal"/>
        <w:rPr>
          <w:szCs w:val="20"/>
        </w:rPr>
      </w:pPr>
      <w:r>
        <w:rPr>
          <w:szCs w:val="20"/>
        </w:rPr>
        <w:t>term “materialists” (</w:t>
      </w:r>
      <w:r>
        <w:rPr>
          <w:i/>
          <w:szCs w:val="20"/>
        </w:rPr>
        <w:t>máddíyún</w:t>
      </w:r>
      <w:r>
        <w:rPr>
          <w:szCs w:val="20"/>
        </w:rPr>
        <w:t>) for those who allow for no ultimate</w:t>
      </w:r>
    </w:p>
    <w:p>
      <w:pPr>
        <w:pStyle w:val="Normal"/>
        <w:rPr>
          <w:szCs w:val="20"/>
        </w:rPr>
      </w:pPr>
      <w:r>
        <w:rPr>
          <w:szCs w:val="20"/>
        </w:rPr>
        <w:t>reality beyond matter.</w:t>
      </w:r>
    </w:p>
    <w:p>
      <w:pPr>
        <w:sectPr>
          <w:footerReference w:type="default" r:id="rId9"/>
          <w:type w:val="nextPage"/>
          <w:pgSz w:w="8641" w:h="13268"/>
          <w:pgMar w:left="567" w:right="567" w:header="0" w:top="567" w:footer="720" w:bottom="777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</w:p>
    <w:p>
      <w:pPr>
        <w:pStyle w:val="Hidden"/>
        <w:rPr/>
      </w:pPr>
      <w:r>
        <w:rPr/>
        <w:t>[Photograph]</w:t>
      </w:r>
    </w:p>
    <w:p>
      <w:pPr>
        <w:pStyle w:val="Normal"/>
        <w:jc w:val="center"/>
        <w:rPr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Man was always a distinct species, a man, not an animal.”</w:t>
      </w:r>
    </w:p>
    <w:p>
      <w:pPr>
        <w:sectPr>
          <w:type w:val="nextPage"/>
          <w:pgSz w:w="8641" w:h="1326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72" w:charSpace="2047"/>
        </w:sect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Myheadc"/>
        <w:rPr/>
      </w:pPr>
      <w:r>
        <w:rPr/>
        <w:t>Section 2</w:t>
        <w:br/>
        <w:t>The originality of species</w:t>
      </w:r>
    </w:p>
    <w:p>
      <w:pPr>
        <w:pStyle w:val="Text"/>
        <w:rPr/>
      </w:pPr>
      <w:r>
        <w:rPr/>
        <w:t>Among the key concepts that ‘Abdu’l-Bahá proposes in his talks on</w:t>
      </w:r>
    </w:p>
    <w:p>
      <w:pPr>
        <w:pStyle w:val="Normal"/>
        <w:rPr>
          <w:szCs w:val="20"/>
        </w:rPr>
      </w:pPr>
      <w:r>
        <w:rPr>
          <w:szCs w:val="20"/>
        </w:rPr>
        <w:t>evolution is the concept of the “originality of species” (</w:t>
      </w:r>
      <w:r>
        <w:rPr>
          <w:i/>
          <w:szCs w:val="20"/>
        </w:rPr>
        <w:t>aṣálat-i</w:t>
      </w:r>
    </w:p>
    <w:p>
      <w:pPr>
        <w:pStyle w:val="Normal"/>
        <w:rPr>
          <w:szCs w:val="20"/>
        </w:rPr>
      </w:pPr>
      <w:r>
        <w:rPr>
          <w:i/>
          <w:szCs w:val="20"/>
        </w:rPr>
        <w:t>naw‘</w:t>
      </w:r>
      <w:r>
        <w:rPr>
          <w:szCs w:val="20"/>
        </w:rPr>
        <w:t>), which is pivotal to understanding his response to Darwinism.</w:t>
      </w:r>
    </w:p>
    <w:p>
      <w:pPr>
        <w:pStyle w:val="Normal"/>
        <w:rPr>
          <w:szCs w:val="20"/>
        </w:rPr>
      </w:pPr>
      <w:r>
        <w:rPr>
          <w:szCs w:val="20"/>
        </w:rPr>
        <w:t>By “originality” here is probably meant the state of being “the</w:t>
      </w:r>
    </w:p>
    <w:p>
      <w:pPr>
        <w:pStyle w:val="Normal"/>
        <w:rPr>
          <w:szCs w:val="20"/>
        </w:rPr>
      </w:pPr>
      <w:r>
        <w:rPr>
          <w:szCs w:val="20"/>
        </w:rPr>
        <w:t>source or cause from which something arises” or “not secondary or</w:t>
      </w:r>
    </w:p>
    <w:p>
      <w:pPr>
        <w:pStyle w:val="Normal"/>
        <w:rPr>
          <w:szCs w:val="20"/>
        </w:rPr>
      </w:pPr>
      <w:r>
        <w:rPr>
          <w:szCs w:val="20"/>
        </w:rPr>
        <w:t xml:space="preserve">derivative.”  The expression </w:t>
      </w:r>
      <w:r>
        <w:rPr>
          <w:i/>
          <w:szCs w:val="20"/>
        </w:rPr>
        <w:t>aṣálat-i naw‘</w:t>
      </w:r>
      <w:r>
        <w:rPr>
          <w:szCs w:val="20"/>
        </w:rPr>
        <w:t xml:space="preserve"> (originality of species) is</w:t>
      </w:r>
    </w:p>
    <w:p>
      <w:pPr>
        <w:pStyle w:val="Normal"/>
        <w:rPr>
          <w:szCs w:val="20"/>
        </w:rPr>
      </w:pPr>
      <w:r>
        <w:rPr>
          <w:szCs w:val="20"/>
        </w:rPr>
        <w:t xml:space="preserve">used by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</w:t>
      </w:r>
      <w:r>
        <w:rPr>
          <w:rFonts w:eastAsia="Times New Roman"/>
          <w:color w:val="000000"/>
          <w:szCs w:val="20"/>
        </w:rPr>
        <w:t>-</w:t>
      </w:r>
      <w:r>
        <w:rPr>
          <w:szCs w:val="20"/>
        </w:rPr>
        <w:t xml:space="preserve">Bahá in </w:t>
      </w:r>
      <w:r>
        <w:rPr>
          <w:i/>
          <w:iCs/>
        </w:rPr>
        <w:t>Some Answered Questions</w:t>
      </w:r>
      <w:r>
        <w:rPr>
          <w:szCs w:val="20"/>
        </w:rPr>
        <w:t>,143 twice in</w:t>
      </w:r>
    </w:p>
    <w:p>
      <w:pPr>
        <w:pStyle w:val="Normal"/>
        <w:rPr>
          <w:szCs w:val="20"/>
        </w:rPr>
      </w:pPr>
      <w:r>
        <w:rPr>
          <w:szCs w:val="20"/>
        </w:rPr>
        <w:t>Chapter 47, twice in Chapter 49, and once in Chapter 50 in the vari-</w:t>
      </w:r>
    </w:p>
    <w:p>
      <w:pPr>
        <w:pStyle w:val="Normal"/>
        <w:rPr>
          <w:szCs w:val="20"/>
        </w:rPr>
      </w:pPr>
      <w:r>
        <w:rPr>
          <w:szCs w:val="20"/>
        </w:rPr>
        <w:t>ant form aṣlíyah.  In each case, it is used as an alternative to the</w:t>
      </w:r>
    </w:p>
    <w:p>
      <w:pPr>
        <w:pStyle w:val="Normal"/>
        <w:rPr>
          <w:szCs w:val="20"/>
        </w:rPr>
      </w:pPr>
      <w:r>
        <w:rPr>
          <w:szCs w:val="20"/>
        </w:rPr>
        <w:t>Western theory of the “transmutability of species” (</w:t>
      </w:r>
      <w:r>
        <w:rPr>
          <w:i/>
          <w:szCs w:val="20"/>
        </w:rPr>
        <w:t>taghyír-i naw‘</w:t>
      </w:r>
      <w:r>
        <w:rPr>
          <w:szCs w:val="20"/>
        </w:rPr>
        <w:t>)</w:t>
      </w:r>
    </w:p>
    <w:p>
      <w:pPr>
        <w:pStyle w:val="Normal"/>
        <w:rPr>
          <w:szCs w:val="20"/>
        </w:rPr>
      </w:pPr>
      <w:r>
        <w:rPr>
          <w:szCs w:val="20"/>
        </w:rPr>
        <w:t>proposed by “certain European philosophers” (i.e., Darwin,</w:t>
      </w:r>
    </w:p>
    <w:p>
      <w:pPr>
        <w:pStyle w:val="Normal"/>
        <w:rPr>
          <w:szCs w:val="20"/>
        </w:rPr>
      </w:pPr>
      <w:r>
        <w:rPr>
          <w:szCs w:val="20"/>
        </w:rPr>
        <w:t>Spencer, Büchner, etc.).  The position of the latter theory is that all</w:t>
      </w:r>
    </w:p>
    <w:p>
      <w:pPr>
        <w:pStyle w:val="Normal"/>
        <w:rPr>
          <w:szCs w:val="20"/>
        </w:rPr>
      </w:pPr>
      <w:r>
        <w:rPr>
          <w:szCs w:val="20"/>
        </w:rPr>
        <w:t>species, including man, are successive modifications of earlier</w:t>
      </w:r>
    </w:p>
    <w:p>
      <w:pPr>
        <w:pStyle w:val="Normal"/>
        <w:rPr>
          <w:szCs w:val="20"/>
        </w:rPr>
      </w:pPr>
      <w:r>
        <w:rPr>
          <w:szCs w:val="20"/>
        </w:rPr>
        <w:t>species through the natural selection of random variations in the</w:t>
      </w:r>
    </w:p>
    <w:p>
      <w:pPr>
        <w:pStyle w:val="Normal"/>
        <w:rPr>
          <w:szCs w:val="20"/>
        </w:rPr>
      </w:pPr>
      <w:r>
        <w:rPr>
          <w:szCs w:val="20"/>
        </w:rPr>
        <w:t>struggle to survive.  ‘Abdu’l-Bahá, standing within the teleological</w:t>
      </w:r>
    </w:p>
    <w:p>
      <w:pPr>
        <w:pStyle w:val="Normal"/>
        <w:rPr>
          <w:szCs w:val="20"/>
        </w:rPr>
      </w:pPr>
      <w:r>
        <w:rPr>
          <w:szCs w:val="20"/>
        </w:rPr>
        <w:t>tradition, counters this theory by asserting that species are not</w:t>
      </w:r>
    </w:p>
    <w:p>
      <w:pPr>
        <w:pStyle w:val="Normal"/>
        <w:rPr>
          <w:szCs w:val="20"/>
        </w:rPr>
      </w:pPr>
      <w:r>
        <w:rPr>
          <w:szCs w:val="20"/>
        </w:rPr>
        <w:t>derived from each other; rather each has its own originality, or pri-</w:t>
      </w:r>
    </w:p>
    <w:p>
      <w:pPr>
        <w:pStyle w:val="Normal"/>
        <w:rPr>
          <w:szCs w:val="20"/>
        </w:rPr>
      </w:pPr>
      <w:r>
        <w:rPr>
          <w:szCs w:val="20"/>
        </w:rPr>
        <w:t>mary reality (</w:t>
      </w:r>
      <w:r>
        <w:rPr>
          <w:i/>
          <w:szCs w:val="20"/>
        </w:rPr>
        <w:t>asálat</w:t>
      </w:r>
      <w:r>
        <w:rPr>
          <w:szCs w:val="20"/>
        </w:rPr>
        <w:t>), and independence (</w:t>
      </w:r>
      <w:r>
        <w:rPr>
          <w:i/>
          <w:szCs w:val="20"/>
        </w:rPr>
        <w:t>istiqlál</w:t>
      </w:r>
      <w:r>
        <w:rPr>
          <w:szCs w:val="20"/>
        </w:rPr>
        <w:t>).</w:t>
      </w:r>
    </w:p>
    <w:p>
      <w:pPr>
        <w:pStyle w:val="Text"/>
        <w:rPr/>
      </w:pPr>
      <w:r>
        <w:rPr/>
        <w:t>While affirming that evolution (</w:t>
      </w:r>
      <w:r>
        <w:rPr>
          <w:i/>
        </w:rPr>
        <w:t>taraqqí</w:t>
      </w:r>
      <w:r>
        <w:rPr/>
        <w:t>) of the biological form</w:t>
      </w:r>
    </w:p>
    <w:p>
      <w:pPr>
        <w:pStyle w:val="Normal"/>
        <w:rPr>
          <w:szCs w:val="20"/>
        </w:rPr>
      </w:pPr>
      <w:r>
        <w:rPr>
          <w:szCs w:val="20"/>
        </w:rPr>
        <w:t>has occurred, he qualifies this by saying that “progress and devel-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opment take place within the species itself,” not “from the genus to</w:t>
      </w:r>
    </w:p>
    <w:p>
      <w:pPr>
        <w:pStyle w:val="Normal"/>
        <w:rPr>
          <w:szCs w:val="20"/>
        </w:rPr>
      </w:pPr>
      <w:r>
        <w:rPr>
          <w:szCs w:val="20"/>
        </w:rPr>
        <w:t>the species.”144  Various Arabic words have been used by Arabic</w:t>
      </w:r>
    </w:p>
    <w:p>
      <w:pPr>
        <w:pStyle w:val="Normal"/>
        <w:rPr>
          <w:szCs w:val="20"/>
        </w:rPr>
      </w:pPr>
      <w:r>
        <w:rPr>
          <w:szCs w:val="20"/>
        </w:rPr>
        <w:t xml:space="preserve">speakers to translate “evolution,” such as </w:t>
      </w:r>
      <w:r>
        <w:rPr>
          <w:i/>
          <w:szCs w:val="20"/>
        </w:rPr>
        <w:t>taraqqí</w:t>
      </w:r>
      <w:r>
        <w:rPr>
          <w:szCs w:val="20"/>
        </w:rPr>
        <w:t>, above, and its</w:t>
      </w:r>
    </w:p>
    <w:p>
      <w:pPr>
        <w:pStyle w:val="Normal"/>
        <w:rPr>
          <w:szCs w:val="20"/>
        </w:rPr>
      </w:pPr>
      <w:r>
        <w:rPr>
          <w:szCs w:val="20"/>
        </w:rPr>
        <w:t xml:space="preserve">variant </w:t>
      </w:r>
      <w:r>
        <w:rPr>
          <w:i/>
          <w:szCs w:val="20"/>
        </w:rPr>
        <w:t>irtiqá</w:t>
      </w:r>
      <w:ins w:id="26" w:author="Michael" w:date="2018-07-03T09:28:00Z">
        <w:r>
          <w:rPr>
            <w:i/>
            <w:szCs w:val="20"/>
          </w:rPr>
          <w:t>‘</w:t>
        </w:r>
      </w:ins>
      <w:del w:id="27" w:author="Michael" w:date="2018-07-03T09:28:00Z">
        <w:r>
          <w:rPr>
            <w:i/>
            <w:szCs w:val="20"/>
          </w:rPr>
          <w:delText>’</w:delText>
        </w:r>
      </w:del>
      <w:r>
        <w:rPr>
          <w:szCs w:val="20"/>
        </w:rPr>
        <w:t>, both of which mean to ascend, progress, and</w:t>
      </w:r>
    </w:p>
    <w:p>
      <w:pPr>
        <w:pStyle w:val="Normal"/>
        <w:rPr>
          <w:szCs w:val="20"/>
        </w:rPr>
      </w:pPr>
      <w:r>
        <w:rPr>
          <w:szCs w:val="20"/>
        </w:rPr>
        <w:t xml:space="preserve">advance.  The word </w:t>
      </w:r>
      <w:r>
        <w:rPr>
          <w:i/>
          <w:szCs w:val="20"/>
        </w:rPr>
        <w:t>nushú’</w:t>
      </w:r>
      <w:r>
        <w:rPr>
          <w:szCs w:val="20"/>
        </w:rPr>
        <w:t>, meaning to grow and develop, is also</w:t>
      </w:r>
    </w:p>
    <w:p>
      <w:pPr>
        <w:pStyle w:val="Normal"/>
        <w:rPr>
          <w:szCs w:val="20"/>
        </w:rPr>
      </w:pPr>
      <w:r>
        <w:rPr>
          <w:szCs w:val="20"/>
        </w:rPr>
        <w:t xml:space="preserve">used, and the theory of evolution has been specifically termed </w:t>
      </w:r>
      <w:r>
        <w:rPr>
          <w:i/>
          <w:szCs w:val="20"/>
        </w:rPr>
        <w:t>madhhab</w:t>
      </w:r>
    </w:p>
    <w:p>
      <w:pPr>
        <w:pStyle w:val="Normal"/>
        <w:rPr>
          <w:szCs w:val="20"/>
        </w:rPr>
      </w:pPr>
      <w:r>
        <w:rPr>
          <w:i/>
          <w:szCs w:val="20"/>
        </w:rPr>
        <w:t>al-nushú’ wa’l-taraqqí</w:t>
      </w:r>
      <w:r>
        <w:rPr>
          <w:szCs w:val="20"/>
        </w:rPr>
        <w:t>.  These words, however, do not capture the sig-</w:t>
      </w:r>
    </w:p>
    <w:p>
      <w:pPr>
        <w:pStyle w:val="Normal"/>
        <w:rPr>
          <w:szCs w:val="20"/>
        </w:rPr>
      </w:pPr>
      <w:r>
        <w:rPr>
          <w:szCs w:val="20"/>
        </w:rPr>
        <w:t>nificance of Darwin’s particular use of the term “evolution,” which</w:t>
      </w:r>
    </w:p>
    <w:p>
      <w:pPr>
        <w:pStyle w:val="Normal"/>
        <w:rPr>
          <w:szCs w:val="20"/>
        </w:rPr>
      </w:pPr>
      <w:r>
        <w:rPr>
          <w:szCs w:val="20"/>
        </w:rPr>
        <w:t>implies the transmutation of one species into another without any</w:t>
      </w:r>
    </w:p>
    <w:p>
      <w:pPr>
        <w:pStyle w:val="Normal"/>
        <w:rPr>
          <w:szCs w:val="20"/>
        </w:rPr>
      </w:pPr>
      <w:r>
        <w:rPr>
          <w:szCs w:val="20"/>
        </w:rPr>
        <w:t xml:space="preserve">underlying goal.  It is clear that when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uses “evolution”</w:t>
      </w:r>
    </w:p>
    <w:p>
      <w:pPr>
        <w:pStyle w:val="Normal"/>
        <w:rPr>
          <w:szCs w:val="20"/>
        </w:rPr>
      </w:pPr>
      <w:r>
        <w:rPr>
          <w:szCs w:val="20"/>
        </w:rPr>
        <w:t>favorably, it is not in the particular Darwinian sense of the word, but</w:t>
      </w:r>
    </w:p>
    <w:p>
      <w:pPr>
        <w:pStyle w:val="Normal"/>
        <w:rPr>
          <w:szCs w:val="20"/>
        </w:rPr>
      </w:pPr>
      <w:r>
        <w:rPr>
          <w:szCs w:val="20"/>
        </w:rPr>
        <w:t>in the general sense of progress leading to greater complexity and</w:t>
      </w:r>
    </w:p>
    <w:p>
      <w:pPr>
        <w:pStyle w:val="Normal"/>
        <w:rPr>
          <w:szCs w:val="20"/>
        </w:rPr>
      </w:pPr>
      <w:r>
        <w:rPr>
          <w:szCs w:val="20"/>
        </w:rPr>
        <w:t xml:space="preserve">perfection over time.  Confusion may arise for the reader of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</w:t>
      </w:r>
    </w:p>
    <w:p>
      <w:pPr>
        <w:pStyle w:val="Normal"/>
        <w:rPr>
          <w:szCs w:val="20"/>
        </w:rPr>
      </w:pPr>
      <w:r>
        <w:rPr>
          <w:szCs w:val="20"/>
        </w:rPr>
        <w:t>Bahá’s writings because he uses the same term to refer both to</w:t>
      </w:r>
    </w:p>
    <w:p>
      <w:pPr>
        <w:pStyle w:val="Normal"/>
        <w:rPr>
          <w:szCs w:val="20"/>
        </w:rPr>
      </w:pPr>
      <w:r>
        <w:rPr>
          <w:szCs w:val="20"/>
        </w:rPr>
        <w:t>Darwin’s theory, and to his own idea of evolution within the bound-</w:t>
      </w:r>
    </w:p>
    <w:p>
      <w:pPr>
        <w:pStyle w:val="Normal"/>
        <w:rPr>
          <w:szCs w:val="20"/>
        </w:rPr>
      </w:pPr>
      <w:r>
        <w:rPr>
          <w:szCs w:val="20"/>
        </w:rPr>
        <w:t>aries of species.  Because of this, it is important to remember that</w:t>
      </w:r>
    </w:p>
    <w:p>
      <w:pPr>
        <w:pStyle w:val="Normal"/>
        <w:rPr>
          <w:szCs w:val="20"/>
        </w:rPr>
      </w:pPr>
      <w:r>
        <w:rPr>
          <w:szCs w:val="20"/>
        </w:rPr>
        <w:t xml:space="preserve">when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uses the term “evolution” (</w:t>
      </w:r>
      <w:r>
        <w:rPr>
          <w:i/>
          <w:szCs w:val="20"/>
        </w:rPr>
        <w:t>taraqqí</w:t>
      </w:r>
      <w:r>
        <w:rPr>
          <w:szCs w:val="20"/>
        </w:rPr>
        <w:t>) favorably,</w:t>
      </w:r>
    </w:p>
    <w:p>
      <w:pPr>
        <w:pStyle w:val="Normal"/>
        <w:rPr>
          <w:szCs w:val="20"/>
        </w:rPr>
      </w:pPr>
      <w:r>
        <w:rPr>
          <w:szCs w:val="20"/>
        </w:rPr>
        <w:t>he means it in the general sense of the term.</w:t>
      </w:r>
    </w:p>
    <w:p>
      <w:pPr>
        <w:pStyle w:val="Text"/>
        <w:rPr/>
      </w:pPr>
      <w:r>
        <w:rPr/>
        <w:t>Some may maintain that what ‘Abdu’l-Bahá is supporting is not</w:t>
      </w:r>
    </w:p>
    <w:p>
      <w:pPr>
        <w:pStyle w:val="Normal"/>
        <w:rPr>
          <w:szCs w:val="20"/>
        </w:rPr>
      </w:pPr>
      <w:r>
        <w:rPr>
          <w:szCs w:val="20"/>
        </w:rPr>
        <w:t>evolution at all but rather the temporalization and continuous</w:t>
      </w:r>
    </w:p>
    <w:p>
      <w:pPr>
        <w:pStyle w:val="Normal"/>
        <w:rPr>
          <w:szCs w:val="20"/>
        </w:rPr>
      </w:pPr>
      <w:r>
        <w:rPr>
          <w:szCs w:val="20"/>
        </w:rPr>
        <w:t>becoming of the great Chain of Being, a concept posited by some of</w:t>
      </w:r>
    </w:p>
    <w:p>
      <w:pPr>
        <w:pStyle w:val="Normal"/>
        <w:rPr>
          <w:szCs w:val="20"/>
        </w:rPr>
      </w:pPr>
      <w:r>
        <w:rPr>
          <w:szCs w:val="20"/>
        </w:rPr>
        <w:t>the philosophers already discussed.  This is true if one defines “evo-</w:t>
      </w:r>
    </w:p>
    <w:p>
      <w:pPr>
        <w:pStyle w:val="Normal"/>
        <w:rPr>
          <w:szCs w:val="20"/>
        </w:rPr>
      </w:pPr>
      <w:r>
        <w:rPr>
          <w:szCs w:val="20"/>
        </w:rPr>
        <w:t>lution” in the Darwinian sense, but it is clear that “evolution” has</w:t>
      </w:r>
    </w:p>
    <w:p>
      <w:pPr>
        <w:pStyle w:val="Normal"/>
        <w:rPr>
          <w:szCs w:val="20"/>
        </w:rPr>
      </w:pPr>
      <w:r>
        <w:rPr>
          <w:szCs w:val="20"/>
        </w:rPr>
        <w:t>many other connotations, all of which are widely accepted in the</w:t>
      </w:r>
    </w:p>
    <w:p>
      <w:pPr>
        <w:pStyle w:val="Normal"/>
        <w:rPr>
          <w:szCs w:val="20"/>
        </w:rPr>
      </w:pPr>
      <w:r>
        <w:rPr>
          <w:szCs w:val="20"/>
        </w:rPr>
        <w:t xml:space="preserve">English language and all of which would be acceptable to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</w:t>
      </w:r>
    </w:p>
    <w:p>
      <w:pPr>
        <w:pStyle w:val="Normal"/>
        <w:rPr>
          <w:szCs w:val="20"/>
        </w:rPr>
      </w:pPr>
      <w:r>
        <w:rPr>
          <w:szCs w:val="20"/>
        </w:rPr>
        <w:t xml:space="preserve">Bahá.  For example, </w:t>
      </w:r>
      <w:r>
        <w:rPr>
          <w:i/>
          <w:szCs w:val="20"/>
        </w:rPr>
        <w:t>Merriam Webster’s Collegiate Dictionary</w:t>
      </w:r>
      <w:r>
        <w:rPr>
          <w:szCs w:val="20"/>
        </w:rPr>
        <w:t xml:space="preserve"> (10th</w:t>
      </w:r>
    </w:p>
    <w:p>
      <w:pPr>
        <w:pStyle w:val="Normal"/>
        <w:rPr>
          <w:szCs w:val="20"/>
        </w:rPr>
      </w:pPr>
      <w:r>
        <w:rPr>
          <w:szCs w:val="20"/>
        </w:rPr>
        <w:t>edition) defines “evolution” as (1) “a process of change in a certain</w:t>
      </w:r>
    </w:p>
    <w:p>
      <w:pPr>
        <w:pStyle w:val="Normal"/>
        <w:rPr>
          <w:szCs w:val="20"/>
        </w:rPr>
      </w:pPr>
      <w:r>
        <w:rPr>
          <w:szCs w:val="20"/>
        </w:rPr>
        <w:t>direction:  unfolding”; (2) a process of continuous change from a</w:t>
      </w:r>
    </w:p>
    <w:p>
      <w:pPr>
        <w:pStyle w:val="Normal"/>
        <w:rPr>
          <w:szCs w:val="20"/>
        </w:rPr>
      </w:pPr>
      <w:r>
        <w:rPr>
          <w:szCs w:val="20"/>
        </w:rPr>
        <w:t>lower, simpler, or worse to a higher, more complex, or better state”;</w:t>
      </w:r>
    </w:p>
    <w:p>
      <w:pPr>
        <w:pStyle w:val="Normal"/>
        <w:rPr>
          <w:szCs w:val="20"/>
        </w:rPr>
      </w:pPr>
      <w:r>
        <w:rPr>
          <w:szCs w:val="20"/>
        </w:rPr>
        <w:t>(3) “a process of gradual and relatively peaceful social, political, and</w:t>
      </w:r>
    </w:p>
    <w:p>
      <w:pPr>
        <w:pStyle w:val="Normal"/>
        <w:rPr>
          <w:szCs w:val="20"/>
        </w:rPr>
      </w:pPr>
      <w:r>
        <w:rPr>
          <w:szCs w:val="20"/>
        </w:rPr>
        <w:t>economic advance”; (4) “the historical development of a biological</w:t>
      </w:r>
    </w:p>
    <w:p>
      <w:pPr>
        <w:pStyle w:val="Normal"/>
        <w:rPr>
          <w:szCs w:val="20"/>
        </w:rPr>
      </w:pPr>
      <w:r>
        <w:rPr>
          <w:szCs w:val="20"/>
        </w:rPr>
        <w:t>group (as a race or species):  phylogeny”; (5) “a theory that the var-</w:t>
      </w:r>
    </w:p>
    <w:p>
      <w:pPr>
        <w:pStyle w:val="Normal"/>
        <w:rPr>
          <w:szCs w:val="20"/>
        </w:rPr>
      </w:pPr>
      <w:r>
        <w:rPr>
          <w:szCs w:val="20"/>
        </w:rPr>
        <w:t>ious types of animals and plants have their origin in other preexist-</w:t>
      </w:r>
    </w:p>
    <w:p>
      <w:pPr>
        <w:pStyle w:val="Normal"/>
        <w:rPr>
          <w:szCs w:val="20"/>
        </w:rPr>
      </w:pPr>
      <w:r>
        <w:rPr>
          <w:szCs w:val="20"/>
        </w:rPr>
        <w:t>ing types and that the distinguishing differences are due to modifi-</w:t>
      </w:r>
    </w:p>
    <w:p>
      <w:pPr>
        <w:pStyle w:val="Normal"/>
        <w:rPr>
          <w:szCs w:val="20"/>
        </w:rPr>
      </w:pPr>
      <w:r>
        <w:rPr>
          <w:szCs w:val="20"/>
        </w:rPr>
        <w:t>cations in successive generations”; (6) “a process in which the</w:t>
      </w:r>
    </w:p>
    <w:p>
      <w:pPr>
        <w:pStyle w:val="Normal"/>
        <w:rPr>
          <w:szCs w:val="20"/>
        </w:rPr>
      </w:pPr>
      <w:r>
        <w:rPr>
          <w:szCs w:val="20"/>
        </w:rPr>
        <w:t>whole universe is a progression of interrelated phenomena.”  Since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only definition number five is the Darwinian definition, it is fully</w:t>
      </w:r>
    </w:p>
    <w:p>
      <w:pPr>
        <w:pStyle w:val="Normal"/>
        <w:rPr>
          <w:szCs w:val="20"/>
        </w:rPr>
      </w:pPr>
      <w:r>
        <w:rPr>
          <w:szCs w:val="20"/>
        </w:rPr>
        <w:t>justified to say that ‘Abdu’l-Bahá supported evolution in the gener-</w:t>
      </w:r>
    </w:p>
    <w:p>
      <w:pPr>
        <w:pStyle w:val="Normal"/>
        <w:rPr>
          <w:szCs w:val="20"/>
        </w:rPr>
      </w:pPr>
      <w:r>
        <w:rPr>
          <w:szCs w:val="20"/>
        </w:rPr>
        <w:t>al meaning of this word.</w:t>
      </w:r>
    </w:p>
    <w:p>
      <w:pPr>
        <w:pStyle w:val="Text"/>
        <w:rPr/>
      </w:pPr>
      <w:r>
        <w:rPr/>
        <w:t>The doctrine of the originality of species and the idea that species</w:t>
      </w:r>
    </w:p>
    <w:p>
      <w:pPr>
        <w:pStyle w:val="Normal"/>
        <w:rPr>
          <w:szCs w:val="20"/>
        </w:rPr>
      </w:pPr>
      <w:r>
        <w:rPr>
          <w:szCs w:val="20"/>
        </w:rPr>
        <w:t>only progress within themselves but do not transform gradually into</w:t>
      </w:r>
    </w:p>
    <w:p>
      <w:pPr>
        <w:pStyle w:val="Normal"/>
        <w:rPr>
          <w:szCs w:val="20"/>
        </w:rPr>
      </w:pPr>
      <w:r>
        <w:rPr>
          <w:szCs w:val="20"/>
        </w:rPr>
        <w:t xml:space="preserve">other species are consistently maintained by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in both</w:t>
      </w:r>
    </w:p>
    <w:p>
      <w:pPr>
        <w:pStyle w:val="Normal"/>
        <w:rPr>
          <w:szCs w:val="20"/>
        </w:rPr>
      </w:pPr>
      <w:r>
        <w:rPr>
          <w:szCs w:val="20"/>
        </w:rPr>
        <w:t>his talks and his letters.  For example:</w:t>
      </w:r>
    </w:p>
    <w:p>
      <w:pPr>
        <w:pStyle w:val="Quote"/>
        <w:rPr/>
      </w:pPr>
      <w:r>
        <w:rPr/>
        <w:t>Question.—What do you say with regard to the theory held by some</w:t>
      </w:r>
    </w:p>
    <w:p>
      <w:pPr>
        <w:pStyle w:val="Quotects"/>
        <w:rPr/>
      </w:pPr>
      <w:r>
        <w:rPr/>
        <w:t>European philosophers on the evolution of beings?  Answer ….</w:t>
      </w:r>
    </w:p>
    <w:p>
      <w:pPr>
        <w:pStyle w:val="Quotects"/>
        <w:rPr/>
      </w:pPr>
      <w:r>
        <w:rPr/>
        <w:t>Briefly, this question will be decided by determining whether species</w:t>
      </w:r>
    </w:p>
    <w:p>
      <w:pPr>
        <w:pStyle w:val="Quotects"/>
        <w:rPr/>
      </w:pPr>
      <w:r>
        <w:rPr/>
        <w:t>(naw‘) are original or not.  For instance, has the species (</w:t>
      </w:r>
      <w:r>
        <w:rPr>
          <w:i/>
        </w:rPr>
        <w:t>naw</w:t>
      </w:r>
      <w:r>
        <w:rPr>
          <w:i/>
          <w:iCs/>
        </w:rPr>
        <w:t>‘</w:t>
      </w:r>
      <w:r>
        <w:rPr>
          <w:i/>
        </w:rPr>
        <w:t>íyah</w:t>
      </w:r>
      <w:r>
        <w:rPr/>
        <w:t>) of</w:t>
      </w:r>
    </w:p>
    <w:p>
      <w:pPr>
        <w:pStyle w:val="Quotects"/>
        <w:rPr/>
      </w:pPr>
      <w:r>
        <w:rPr/>
        <w:t>man been established from the beginning, or was it afterward derived</w:t>
      </w:r>
    </w:p>
    <w:p>
      <w:pPr>
        <w:pStyle w:val="Quotects"/>
        <w:rPr/>
      </w:pPr>
      <w:r>
        <w:rPr/>
        <w:t>from the animal?145</w:t>
      </w:r>
    </w:p>
    <w:p>
      <w:pPr>
        <w:pStyle w:val="Quote"/>
        <w:rPr/>
      </w:pPr>
      <w:r>
        <w:rPr/>
        <w:t>Now assuming that the traces of organs which have disappeared actu-</w:t>
      </w:r>
    </w:p>
    <w:p>
      <w:pPr>
        <w:pStyle w:val="Quotects"/>
        <w:rPr/>
      </w:pPr>
      <w:r>
        <w:rPr/>
        <w:t>ally existed, this is not a proof of the lack of independence and non-</w:t>
      </w:r>
    </w:p>
    <w:p>
      <w:pPr>
        <w:pStyle w:val="Quotects"/>
        <w:rPr/>
      </w:pPr>
      <w:r>
        <w:rPr/>
        <w:t>originality of the species (</w:t>
      </w:r>
      <w:r>
        <w:rPr>
          <w:i/>
        </w:rPr>
        <w:t>naw</w:t>
      </w:r>
      <w:r>
        <w:rPr>
          <w:i/>
          <w:iCs/>
        </w:rPr>
        <w:t>‘</w:t>
      </w:r>
      <w:r>
        <w:rPr/>
        <w:t>).  At most it proves that the form,</w:t>
      </w:r>
    </w:p>
    <w:p>
      <w:pPr>
        <w:pStyle w:val="Quotects"/>
        <w:rPr/>
      </w:pPr>
      <w:r>
        <w:rPr/>
        <w:t>appearance, and organs of man have progressed.  But man has always</w:t>
      </w:r>
    </w:p>
    <w:p>
      <w:pPr>
        <w:pStyle w:val="Quotects"/>
        <w:rPr/>
      </w:pPr>
      <w:r>
        <w:rPr/>
        <w:t>been a distinct species (</w:t>
      </w:r>
      <w:r>
        <w:rPr>
          <w:i/>
        </w:rPr>
        <w:t>naw</w:t>
      </w:r>
      <w:r>
        <w:rPr>
          <w:i/>
          <w:iCs/>
        </w:rPr>
        <w:t>‘</w:t>
      </w:r>
      <w:r>
        <w:rPr/>
        <w:t>), man, not animal.  So, if the embryo of</w:t>
      </w:r>
    </w:p>
    <w:p>
      <w:pPr>
        <w:pStyle w:val="Quotects"/>
        <w:rPr/>
      </w:pPr>
      <w:r>
        <w:rPr/>
        <w:t>man in the womb of the mother passes from one form to another so</w:t>
      </w:r>
    </w:p>
    <w:p>
      <w:pPr>
        <w:pStyle w:val="Quotects"/>
        <w:rPr/>
      </w:pPr>
      <w:r>
        <w:rPr/>
        <w:t>that the second form in no way resembles the first, is this a proof that</w:t>
      </w:r>
    </w:p>
    <w:p>
      <w:pPr>
        <w:pStyle w:val="Quotects"/>
        <w:rPr/>
      </w:pPr>
      <w:r>
        <w:rPr/>
        <w:t>the species (</w:t>
      </w:r>
      <w:r>
        <w:rPr>
          <w:i/>
        </w:rPr>
        <w:t xml:space="preserve">naw </w:t>
      </w:r>
      <w:r>
        <w:rPr>
          <w:i/>
          <w:iCs/>
        </w:rPr>
        <w:t>‘</w:t>
      </w:r>
      <w:r>
        <w:rPr>
          <w:i/>
        </w:rPr>
        <w:t>íyah</w:t>
      </w:r>
      <w:r>
        <w:rPr/>
        <w:t>) has changed? that it was at first an animal, and</w:t>
      </w:r>
    </w:p>
    <w:p>
      <w:pPr>
        <w:pStyle w:val="Quotects"/>
        <w:rPr/>
      </w:pPr>
      <w:r>
        <w:rPr/>
        <w:t>that its organs evolved until it became a man?  No, indeed!  How puerile</w:t>
      </w:r>
    </w:p>
    <w:p>
      <w:pPr>
        <w:pStyle w:val="Quotects"/>
        <w:rPr/>
      </w:pPr>
      <w:r>
        <w:rPr/>
        <w:t>and unfounded is this idea and this thought!  For the originality of the</w:t>
      </w:r>
    </w:p>
    <w:p>
      <w:pPr>
        <w:pStyle w:val="Quotects"/>
        <w:rPr/>
      </w:pPr>
      <w:r>
        <w:rPr/>
        <w:t>human species (</w:t>
      </w:r>
      <w:r>
        <w:rPr>
          <w:i/>
        </w:rPr>
        <w:t>naw</w:t>
      </w:r>
      <w:r>
        <w:rPr>
          <w:i/>
          <w:iCs/>
        </w:rPr>
        <w:t>‘</w:t>
      </w:r>
      <w:r>
        <w:rPr/>
        <w:t>), and the independence of the essence (</w:t>
      </w:r>
      <w:r>
        <w:rPr>
          <w:i/>
        </w:rPr>
        <w:t>máhíyah</w:t>
      </w:r>
      <w:r>
        <w:rPr/>
        <w:t>)</w:t>
      </w:r>
    </w:p>
    <w:p>
      <w:pPr>
        <w:pStyle w:val="Quotects"/>
        <w:rPr/>
      </w:pPr>
      <w:r>
        <w:rPr/>
        <w:t>of man, is clear and evident.146</w:t>
      </w:r>
    </w:p>
    <w:p>
      <w:pPr>
        <w:pStyle w:val="Quote"/>
        <w:rPr/>
      </w:pPr>
      <w:r>
        <w:rPr/>
        <w:t>In regard to “creation,” say to the historian that in the same way that</w:t>
      </w:r>
    </w:p>
    <w:p>
      <w:pPr>
        <w:pStyle w:val="Quotects"/>
        <w:rPr/>
      </w:pPr>
      <w:r>
        <w:rPr/>
        <w:t>“</w:t>
      </w:r>
      <w:r>
        <w:rPr/>
        <w:t>divinity” and “lordship” have no beginning, “creativity” and “provision,”</w:t>
      </w:r>
    </w:p>
    <w:p>
      <w:pPr>
        <w:pStyle w:val="Quotects"/>
        <w:rPr/>
      </w:pPr>
      <w:r>
        <w:rPr/>
        <w:t>and the other original divine perfections, also have no beginning and no</w:t>
      </w:r>
    </w:p>
    <w:p>
      <w:pPr>
        <w:pStyle w:val="Quotects"/>
        <w:rPr/>
      </w:pPr>
      <w:r>
        <w:rPr/>
        <w:t>end.  In other words, creation has existed from the beginning that has no</w:t>
      </w:r>
    </w:p>
    <w:p>
      <w:pPr>
        <w:pStyle w:val="Quotects"/>
        <w:rPr/>
      </w:pPr>
      <w:r>
        <w:rPr/>
        <w:t>beginning and will last until the end that has no end.  The species</w:t>
      </w:r>
    </w:p>
    <w:p>
      <w:pPr>
        <w:pStyle w:val="Quotects"/>
        <w:rPr/>
      </w:pPr>
      <w:r>
        <w:rPr/>
        <w:t>(</w:t>
      </w:r>
      <w:r>
        <w:rPr>
          <w:i/>
        </w:rPr>
        <w:t>naw‘íyah</w:t>
      </w:r>
      <w:r>
        <w:rPr/>
        <w:t>) and essences of all things are permanent (</w:t>
      </w:r>
      <w:r>
        <w:rPr>
          <w:i/>
        </w:rPr>
        <w:t>báqí</w:t>
      </w:r>
      <w:r>
        <w:rPr/>
        <w:t>) and established</w:t>
      </w:r>
    </w:p>
    <w:p>
      <w:pPr>
        <w:pStyle w:val="Quotects"/>
        <w:rPr/>
      </w:pPr>
      <w:r>
        <w:rPr/>
        <w:t>(</w:t>
      </w:r>
      <w:r>
        <w:rPr>
          <w:i/>
        </w:rPr>
        <w:t>bar qarár</w:t>
      </w:r>
      <w:r>
        <w:rPr/>
        <w:t>).  Only within the limits of each species (</w:t>
      </w:r>
      <w:r>
        <w:rPr>
          <w:i/>
        </w:rPr>
        <w:t>naw‘íyah</w:t>
      </w:r>
      <w:r>
        <w:rPr/>
        <w:t>) do progress</w:t>
      </w:r>
    </w:p>
    <w:p>
      <w:pPr>
        <w:pStyle w:val="Quotects"/>
        <w:rPr/>
      </w:pPr>
      <w:r>
        <w:rPr/>
        <w:t>and decline occur.147</w:t>
      </w:r>
    </w:p>
    <w:p>
      <w:pPr>
        <w:pStyle w:val="Text"/>
        <w:rPr/>
      </w:pPr>
      <w:r>
        <w:rPr/>
        <w:t>In these quotations, as well as in other passages on this subject,</w:t>
      </w:r>
    </w:p>
    <w:p>
      <w:pPr>
        <w:pStyle w:val="Normal"/>
        <w:rPr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frequently uses the term naw‘</w:t>
      </w:r>
      <w:r>
        <w:rPr/>
        <w:t>í</w:t>
      </w:r>
      <w:r>
        <w:rPr>
          <w:szCs w:val="20"/>
        </w:rPr>
        <w:t>yat (specificity or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 xml:space="preserve">species-ness), which is the abstract noun form of naw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 xml:space="preserve"> (species).</w:t>
      </w:r>
    </w:p>
    <w:p>
      <w:pPr>
        <w:pStyle w:val="Normal"/>
        <w:rPr>
          <w:szCs w:val="20"/>
        </w:rPr>
      </w:pPr>
      <w:r>
        <w:rPr>
          <w:szCs w:val="20"/>
        </w:rPr>
        <w:t xml:space="preserve">Since translating </w:t>
      </w:r>
      <w:r>
        <w:rPr>
          <w:i/>
          <w:szCs w:val="20"/>
        </w:rPr>
        <w:t>naw‘</w:t>
      </w:r>
      <w:r>
        <w:rPr>
          <w:i/>
        </w:rPr>
        <w:t>í</w:t>
      </w:r>
      <w:r>
        <w:rPr>
          <w:i/>
          <w:szCs w:val="20"/>
        </w:rPr>
        <w:t>y</w:t>
      </w:r>
      <w:r>
        <w:rPr>
          <w:i/>
        </w:rPr>
        <w:t>á</w:t>
      </w:r>
      <w:r>
        <w:rPr>
          <w:i/>
          <w:szCs w:val="20"/>
        </w:rPr>
        <w:t>t</w:t>
      </w:r>
      <w:r>
        <w:rPr>
          <w:szCs w:val="20"/>
        </w:rPr>
        <w:t xml:space="preserve"> as “specificity” or “species-ness” is awk-</w:t>
      </w:r>
    </w:p>
    <w:p>
      <w:pPr>
        <w:pStyle w:val="Normal"/>
        <w:rPr>
          <w:szCs w:val="20"/>
        </w:rPr>
      </w:pPr>
      <w:r>
        <w:rPr>
          <w:szCs w:val="20"/>
        </w:rPr>
        <w:t xml:space="preserve">ward in English, and also confusing, both </w:t>
      </w:r>
      <w:r>
        <w:rPr>
          <w:i/>
          <w:szCs w:val="20"/>
        </w:rPr>
        <w:t>naw</w:t>
      </w:r>
      <w:r>
        <w:rPr>
          <w:rFonts w:eastAsia="Times New Roman"/>
          <w:i/>
          <w:color w:val="000000"/>
          <w:szCs w:val="20"/>
        </w:rPr>
        <w:t>‘</w:t>
      </w:r>
      <w:r>
        <w:rPr>
          <w:szCs w:val="20"/>
        </w:rPr>
        <w:t xml:space="preserve"> and </w:t>
      </w:r>
      <w:r>
        <w:rPr>
          <w:i/>
          <w:szCs w:val="20"/>
        </w:rPr>
        <w:t>naw</w:t>
      </w:r>
      <w:r>
        <w:rPr>
          <w:rFonts w:eastAsia="Times New Roman"/>
          <w:i/>
          <w:color w:val="000000"/>
          <w:szCs w:val="20"/>
        </w:rPr>
        <w:t>‘</w:t>
      </w:r>
      <w:r>
        <w:rPr>
          <w:i/>
          <w:szCs w:val="20"/>
        </w:rPr>
        <w:t>íyat</w:t>
      </w:r>
      <w:r>
        <w:rPr>
          <w:szCs w:val="20"/>
        </w:rPr>
        <w:t xml:space="preserve"> have</w:t>
      </w:r>
    </w:p>
    <w:p>
      <w:pPr>
        <w:pStyle w:val="Normal"/>
        <w:rPr>
          <w:szCs w:val="20"/>
        </w:rPr>
      </w:pPr>
      <w:r>
        <w:rPr>
          <w:szCs w:val="20"/>
        </w:rPr>
        <w:t>been translated in this article by the single English term “species.”</w:t>
      </w:r>
    </w:p>
    <w:p>
      <w:pPr>
        <w:pStyle w:val="Normal"/>
        <w:rPr>
          <w:szCs w:val="20"/>
        </w:rPr>
      </w:pPr>
      <w:r>
        <w:rPr>
          <w:szCs w:val="20"/>
        </w:rPr>
        <w:t>What is critical now is to determine what ‘Abdu’l-Bahá intended by</w:t>
      </w:r>
    </w:p>
    <w:p>
      <w:pPr>
        <w:pStyle w:val="Normal"/>
        <w:rPr>
          <w:szCs w:val="20"/>
        </w:rPr>
      </w:pPr>
      <w:r>
        <w:rPr>
          <w:szCs w:val="20"/>
        </w:rPr>
        <w:t>the term “species” (</w:t>
      </w:r>
      <w:r>
        <w:rPr>
          <w:i/>
          <w:szCs w:val="20"/>
        </w:rPr>
        <w:t>naw</w:t>
      </w:r>
      <w:r>
        <w:rPr>
          <w:rFonts w:eastAsia="Times New Roman"/>
          <w:i/>
          <w:color w:val="000000"/>
          <w:szCs w:val="20"/>
        </w:rPr>
        <w:t>‘</w:t>
      </w:r>
      <w:r>
        <w:rPr>
          <w:szCs w:val="20"/>
        </w:rPr>
        <w:t xml:space="preserve"> and </w:t>
      </w:r>
      <w:r>
        <w:rPr>
          <w:i/>
          <w:szCs w:val="20"/>
        </w:rPr>
        <w:t>naw</w:t>
      </w:r>
      <w:r>
        <w:rPr>
          <w:rFonts w:eastAsia="Times New Roman"/>
          <w:i/>
          <w:color w:val="000000"/>
          <w:szCs w:val="20"/>
        </w:rPr>
        <w:t>‘</w:t>
      </w:r>
      <w:r>
        <w:rPr>
          <w:i/>
          <w:szCs w:val="20"/>
        </w:rPr>
        <w:t>íyah</w:t>
      </w:r>
      <w:r>
        <w:rPr>
          <w:szCs w:val="20"/>
        </w:rPr>
        <w:t>).</w:t>
      </w:r>
    </w:p>
    <w:p>
      <w:pPr>
        <w:pStyle w:val="Text"/>
        <w:rPr/>
      </w:pPr>
      <w:r>
        <w:rPr/>
        <w:t>It is the opinion of the author that ‘Abdu’l-Bahá had a particular</w:t>
      </w:r>
    </w:p>
    <w:p>
      <w:pPr>
        <w:pStyle w:val="Normal"/>
        <w:rPr>
          <w:szCs w:val="20"/>
        </w:rPr>
      </w:pPr>
      <w:r>
        <w:rPr>
          <w:szCs w:val="20"/>
        </w:rPr>
        <w:t>meaning in mind for “species” different from what most modern</w:t>
      </w:r>
    </w:p>
    <w:p>
      <w:pPr>
        <w:pStyle w:val="Normal"/>
        <w:rPr>
          <w:szCs w:val="20"/>
        </w:rPr>
      </w:pPr>
      <w:r>
        <w:rPr>
          <w:szCs w:val="20"/>
        </w:rPr>
        <w:t>readers understand by this term.  Today, “species” primarily indi-</w:t>
      </w:r>
    </w:p>
    <w:p>
      <w:pPr>
        <w:pStyle w:val="Normal"/>
        <w:rPr>
          <w:szCs w:val="20"/>
        </w:rPr>
      </w:pPr>
      <w:r>
        <w:rPr>
          <w:szCs w:val="20"/>
        </w:rPr>
        <w:t>cates the theoretical classification of a biological form as determined</w:t>
      </w:r>
    </w:p>
    <w:p>
      <w:pPr>
        <w:pStyle w:val="Normal"/>
        <w:rPr>
          <w:szCs w:val="20"/>
        </w:rPr>
      </w:pPr>
      <w:r>
        <w:rPr>
          <w:szCs w:val="20"/>
        </w:rPr>
        <w:t>by its ability to reproduce sexually with similar organisms.  This</w:t>
      </w:r>
    </w:p>
    <w:p>
      <w:pPr>
        <w:pStyle w:val="Normal"/>
        <w:rPr>
          <w:szCs w:val="20"/>
        </w:rPr>
      </w:pPr>
      <w:r>
        <w:rPr>
          <w:szCs w:val="20"/>
        </w:rPr>
        <w:t xml:space="preserve">view was probably also held by many of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Abdu’l-Bahá’s European</w:t>
      </w:r>
    </w:p>
    <w:p>
      <w:pPr>
        <w:pStyle w:val="Normal"/>
        <w:rPr>
          <w:szCs w:val="20"/>
        </w:rPr>
      </w:pPr>
      <w:r>
        <w:rPr>
          <w:szCs w:val="20"/>
        </w:rPr>
        <w:t>and American listeners in 1912, under the influence of Darwinism.</w:t>
      </w:r>
    </w:p>
    <w:p>
      <w:pPr>
        <w:pStyle w:val="Normal"/>
        <w:rPr>
          <w:szCs w:val="20"/>
        </w:rPr>
      </w:pPr>
      <w:r>
        <w:rPr>
          <w:szCs w:val="20"/>
        </w:rPr>
        <w:t xml:space="preserve">Although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often does use the term species in a biolog-</w:t>
      </w:r>
    </w:p>
    <w:p>
      <w:pPr>
        <w:pStyle w:val="Normal"/>
        <w:rPr>
          <w:szCs w:val="20"/>
        </w:rPr>
      </w:pPr>
      <w:r>
        <w:rPr>
          <w:szCs w:val="20"/>
        </w:rPr>
        <w:t>ical sense,148 it is evident that he understood “species” primarily in</w:t>
      </w:r>
    </w:p>
    <w:p>
      <w:pPr>
        <w:pStyle w:val="Normal"/>
        <w:rPr>
          <w:szCs w:val="20"/>
        </w:rPr>
      </w:pPr>
      <w:r>
        <w:rPr>
          <w:szCs w:val="20"/>
        </w:rPr>
        <w:t>a Platonic sense.  This is supported by the fact that he uses “essence”</w:t>
      </w:r>
    </w:p>
    <w:p>
      <w:pPr>
        <w:pStyle w:val="Normal"/>
        <w:rPr>
          <w:szCs w:val="20"/>
        </w:rPr>
      </w:pPr>
      <w:r>
        <w:rPr>
          <w:szCs w:val="20"/>
        </w:rPr>
        <w:t>(</w:t>
      </w:r>
      <w:r>
        <w:rPr>
          <w:i/>
          <w:szCs w:val="20"/>
        </w:rPr>
        <w:t>máhíyah</w:t>
      </w:r>
      <w:r>
        <w:rPr>
          <w:szCs w:val="20"/>
        </w:rPr>
        <w:t>) correlatively with “species” above.  Among the philoso-</w:t>
      </w:r>
    </w:p>
    <w:p>
      <w:pPr>
        <w:pStyle w:val="Normal"/>
        <w:rPr>
          <w:szCs w:val="20"/>
        </w:rPr>
      </w:pPr>
      <w:r>
        <w:rPr>
          <w:szCs w:val="20"/>
        </w:rPr>
        <w:t xml:space="preserve">phers of Iran the term </w:t>
      </w:r>
      <w:r>
        <w:rPr>
          <w:i/>
          <w:szCs w:val="20"/>
        </w:rPr>
        <w:t>máhíyah</w:t>
      </w:r>
      <w:r>
        <w:rPr>
          <w:szCs w:val="20"/>
        </w:rPr>
        <w:t xml:space="preserve"> has two precise philosophical mean-</w:t>
      </w:r>
    </w:p>
    <w:p>
      <w:pPr>
        <w:pStyle w:val="Normal"/>
        <w:rPr>
          <w:szCs w:val="20"/>
        </w:rPr>
      </w:pPr>
      <w:r>
        <w:rPr>
          <w:szCs w:val="20"/>
        </w:rPr>
        <w:t>ings.  Professor Izutsu explains:</w:t>
      </w:r>
    </w:p>
    <w:p>
      <w:pPr>
        <w:pStyle w:val="Quote"/>
        <w:rPr/>
      </w:pPr>
      <w:r>
        <w:rPr/>
        <w:t>Máhíyah in Islamic philosophy is used in two different senses:  (1)</w:t>
      </w:r>
    </w:p>
    <w:p>
      <w:pPr>
        <w:pStyle w:val="Quotects"/>
        <w:rPr/>
      </w:pPr>
      <w:r>
        <w:rPr/>
        <w:t>máhíyah “in the particular sense” (bi-al-ma‘ná al-khaṣṣ), which refers</w:t>
      </w:r>
    </w:p>
    <w:p>
      <w:pPr>
        <w:pStyle w:val="Quotects"/>
        <w:rPr/>
      </w:pPr>
      <w:r>
        <w:rPr/>
        <w:t>to what is given in answer to the question about anything “what is it?”,</w:t>
      </w:r>
    </w:p>
    <w:p>
      <w:pPr>
        <w:pStyle w:val="Quotects"/>
        <w:rPr/>
      </w:pPr>
      <w:r>
        <w:rPr/>
        <w:t xml:space="preserve">the expression, </w:t>
      </w:r>
      <w:r>
        <w:rPr>
          <w:i/>
        </w:rPr>
        <w:t>má huwa</w:t>
      </w:r>
      <w:r>
        <w:rPr/>
        <w:t xml:space="preserve"> or </w:t>
      </w:r>
      <w:r>
        <w:rPr>
          <w:i/>
        </w:rPr>
        <w:t>má hiya</w:t>
      </w:r>
      <w:r>
        <w:rPr/>
        <w:t xml:space="preserve"> “what is it?” being the source of</w:t>
      </w:r>
    </w:p>
    <w:p>
      <w:pPr>
        <w:pStyle w:val="Quotects"/>
        <w:rPr/>
      </w:pPr>
      <w:r>
        <w:rPr/>
        <w:t xml:space="preserve">the word </w:t>
      </w:r>
      <w:r>
        <w:rPr>
          <w:i/>
        </w:rPr>
        <w:t>máhíyah</w:t>
      </w:r>
      <w:r>
        <w:rPr/>
        <w:t xml:space="preserve"> in this sense; and (2) </w:t>
      </w:r>
      <w:r>
        <w:rPr>
          <w:i/>
        </w:rPr>
        <w:t>máhíyah</w:t>
      </w:r>
      <w:r>
        <w:rPr/>
        <w:t xml:space="preserve"> “in the general sense”</w:t>
      </w:r>
    </w:p>
    <w:p>
      <w:pPr>
        <w:pStyle w:val="Quotects"/>
        <w:rPr/>
      </w:pPr>
      <w:r>
        <w:rPr/>
        <w:t>(</w:t>
      </w:r>
      <w:r>
        <w:rPr>
          <w:i/>
        </w:rPr>
        <w:t>bi-al-ma</w:t>
      </w:r>
      <w:r>
        <w:rPr>
          <w:i/>
          <w:iCs/>
        </w:rPr>
        <w:t>‘</w:t>
      </w:r>
      <w:r>
        <w:rPr>
          <w:i/>
        </w:rPr>
        <w:t>ná al-</w:t>
      </w:r>
      <w:r>
        <w:rPr>
          <w:i/>
          <w:iCs/>
        </w:rPr>
        <w:t>‘</w:t>
      </w:r>
      <w:r>
        <w:rPr>
          <w:i/>
        </w:rPr>
        <w:t>ámm</w:t>
      </w:r>
      <w:r>
        <w:rPr/>
        <w:t>) referring to that by which a thing is what it is,</w:t>
      </w:r>
    </w:p>
    <w:p>
      <w:pPr>
        <w:pStyle w:val="Quotects"/>
        <w:rPr/>
      </w:pPr>
      <w:r>
        <w:rPr/>
        <w:t>i.e. the very “reality” (</w:t>
      </w:r>
      <w:r>
        <w:rPr>
          <w:i/>
        </w:rPr>
        <w:t>ḥaqíqah</w:t>
      </w:r>
      <w:r>
        <w:rPr/>
        <w:t>) of the thing.149</w:t>
      </w:r>
    </w:p>
    <w:p>
      <w:pPr>
        <w:pStyle w:val="Text"/>
        <w:rPr/>
      </w:pPr>
      <w:r>
        <w:rPr/>
        <w:t xml:space="preserve">The word </w:t>
      </w:r>
      <w:r>
        <w:rPr>
          <w:i/>
        </w:rPr>
        <w:t>máhíyah</w:t>
      </w:r>
      <w:r>
        <w:rPr/>
        <w:t xml:space="preserve"> in the particular sense is best translated by the</w:t>
      </w:r>
    </w:p>
    <w:p>
      <w:pPr>
        <w:pStyle w:val="Normal"/>
        <w:rPr>
          <w:szCs w:val="20"/>
        </w:rPr>
      </w:pPr>
      <w:r>
        <w:rPr>
          <w:szCs w:val="20"/>
        </w:rPr>
        <w:t>term “quiddity,” which refers to “what something is” without requir-</w:t>
      </w:r>
    </w:p>
    <w:p>
      <w:pPr>
        <w:pStyle w:val="Normal"/>
        <w:rPr>
          <w:szCs w:val="20"/>
        </w:rPr>
      </w:pPr>
      <w:r>
        <w:rPr>
          <w:szCs w:val="20"/>
        </w:rPr>
        <w:t>ing its actual existence.  In other words, it is strictly a concept in the</w:t>
      </w:r>
    </w:p>
    <w:p>
      <w:pPr>
        <w:pStyle w:val="Normal"/>
        <w:rPr>
          <w:szCs w:val="20"/>
        </w:rPr>
      </w:pPr>
      <w:r>
        <w:rPr>
          <w:szCs w:val="20"/>
        </w:rPr>
        <w:t>mind, such as when we think of “man” in general apart from any</w:t>
      </w:r>
    </w:p>
    <w:p>
      <w:pPr>
        <w:pStyle w:val="Normal"/>
        <w:rPr>
          <w:szCs w:val="20"/>
        </w:rPr>
      </w:pPr>
      <w:r>
        <w:rPr>
          <w:szCs w:val="20"/>
        </w:rPr>
        <w:t>concrete instances of man.  Man, in this sense, is called a “univer-</w:t>
      </w:r>
    </w:p>
    <w:p>
      <w:pPr>
        <w:pStyle w:val="Normal"/>
        <w:rPr>
          <w:szCs w:val="20"/>
        </w:rPr>
      </w:pPr>
      <w:r>
        <w:rPr>
          <w:szCs w:val="20"/>
        </w:rPr>
        <w:t>sal,” which in philosophy means the logical classification of indi-</w:t>
      </w:r>
    </w:p>
    <w:p>
      <w:pPr>
        <w:pStyle w:val="Normal"/>
        <w:rPr>
          <w:szCs w:val="20"/>
        </w:rPr>
      </w:pPr>
      <w:r>
        <w:rPr>
          <w:szCs w:val="20"/>
        </w:rPr>
        <w:t>vidual beings under a certain general type.  Thus, individual human</w:t>
      </w:r>
    </w:p>
    <w:p>
      <w:pPr>
        <w:pStyle w:val="Normal"/>
        <w:rPr>
          <w:szCs w:val="20"/>
        </w:rPr>
      </w:pPr>
      <w:r>
        <w:rPr>
          <w:szCs w:val="20"/>
        </w:rPr>
        <w:t>beings are classified under the “species” humanity, which has been</w:t>
      </w:r>
    </w:p>
    <w:p>
      <w:pPr>
        <w:pStyle w:val="Normal"/>
        <w:rPr>
          <w:szCs w:val="20"/>
        </w:rPr>
      </w:pPr>
      <w:r>
        <w:rPr>
          <w:szCs w:val="20"/>
        </w:rPr>
        <w:t>conceptually abstracted from those same individuals, and so forth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for other species.  “Species,” “quiddities,” and “universals” in this</w:t>
      </w:r>
    </w:p>
    <w:p>
      <w:pPr>
        <w:pStyle w:val="Normal"/>
        <w:rPr>
          <w:szCs w:val="20"/>
        </w:rPr>
      </w:pPr>
      <w:r>
        <w:rPr>
          <w:szCs w:val="20"/>
        </w:rPr>
        <w:t>sense refer to mental constructs derived from actual biological par-</w:t>
      </w:r>
    </w:p>
    <w:p>
      <w:pPr>
        <w:pStyle w:val="Normal"/>
        <w:rPr>
          <w:szCs w:val="20"/>
        </w:rPr>
      </w:pPr>
      <w:r>
        <w:rPr>
          <w:szCs w:val="20"/>
        </w:rPr>
        <w:t>ticulars.  This is exactly the way modern science uses the concept of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 xml:space="preserve">species” and it was also Aristotle’s understanding.  But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</w:t>
      </w:r>
    </w:p>
    <w:p>
      <w:pPr>
        <w:pStyle w:val="Normal"/>
        <w:rPr>
          <w:szCs w:val="20"/>
        </w:rPr>
      </w:pPr>
      <w:r>
        <w:rPr>
          <w:szCs w:val="20"/>
        </w:rPr>
        <w:t xml:space="preserve">Bahá is not using the terms </w:t>
      </w:r>
      <w:r>
        <w:rPr>
          <w:i/>
          <w:szCs w:val="20"/>
        </w:rPr>
        <w:t>máhíyah</w:t>
      </w:r>
      <w:r>
        <w:rPr>
          <w:szCs w:val="20"/>
        </w:rPr>
        <w:t xml:space="preserve"> and </w:t>
      </w:r>
      <w:r>
        <w:rPr>
          <w:i/>
          <w:szCs w:val="20"/>
        </w:rPr>
        <w:t>naw</w:t>
      </w:r>
      <w:r>
        <w:rPr>
          <w:rFonts w:eastAsia="Times New Roman"/>
          <w:i/>
          <w:color w:val="000000"/>
          <w:szCs w:val="20"/>
        </w:rPr>
        <w:t>‘</w:t>
      </w:r>
      <w:r>
        <w:rPr>
          <w:i/>
          <w:szCs w:val="20"/>
        </w:rPr>
        <w:t>íyah</w:t>
      </w:r>
      <w:r>
        <w:rPr>
          <w:szCs w:val="20"/>
        </w:rPr>
        <w:t xml:space="preserve"> in this sense.</w:t>
      </w:r>
    </w:p>
    <w:p>
      <w:pPr>
        <w:pStyle w:val="Normal"/>
        <w:rPr>
          <w:szCs w:val="20"/>
        </w:rPr>
      </w:pPr>
      <w:r>
        <w:rPr>
          <w:szCs w:val="20"/>
        </w:rPr>
        <w:t xml:space="preserve">It is the second meaning of </w:t>
      </w:r>
      <w:r>
        <w:rPr>
          <w:i/>
          <w:szCs w:val="20"/>
        </w:rPr>
        <w:t>máhíyah</w:t>
      </w:r>
      <w:r>
        <w:rPr>
          <w:szCs w:val="20"/>
        </w:rPr>
        <w:t>, “that by which a thing is</w:t>
      </w:r>
    </w:p>
    <w:p>
      <w:pPr>
        <w:pStyle w:val="Normal"/>
        <w:rPr>
          <w:szCs w:val="20"/>
        </w:rPr>
      </w:pPr>
      <w:r>
        <w:rPr>
          <w:szCs w:val="20"/>
        </w:rPr>
        <w:t xml:space="preserve">what it is,” which corresponds to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Abdu’l-Bahá’s meaning.  This is</w:t>
      </w:r>
    </w:p>
    <w:p>
      <w:pPr>
        <w:pStyle w:val="Normal"/>
        <w:rPr>
          <w:szCs w:val="20"/>
        </w:rPr>
      </w:pPr>
      <w:r>
        <w:rPr>
          <w:szCs w:val="20"/>
        </w:rPr>
        <w:t xml:space="preserve">the Platonic understanding, in which the terms </w:t>
      </w:r>
      <w:r>
        <w:rPr>
          <w:i/>
          <w:szCs w:val="20"/>
        </w:rPr>
        <w:t>máhíyah</w:t>
      </w:r>
      <w:r>
        <w:rPr>
          <w:szCs w:val="20"/>
        </w:rPr>
        <w:t xml:space="preserve"> (essence)</w:t>
      </w:r>
    </w:p>
    <w:p>
      <w:pPr>
        <w:pStyle w:val="Normal"/>
        <w:rPr>
          <w:szCs w:val="20"/>
        </w:rPr>
      </w:pPr>
      <w:r>
        <w:rPr>
          <w:szCs w:val="20"/>
        </w:rPr>
        <w:t xml:space="preserve">and </w:t>
      </w:r>
      <w:r>
        <w:rPr>
          <w:i/>
          <w:szCs w:val="20"/>
        </w:rPr>
        <w:t>naw</w:t>
      </w:r>
      <w:r>
        <w:rPr>
          <w:rFonts w:eastAsia="Times New Roman"/>
          <w:i/>
          <w:color w:val="000000"/>
          <w:szCs w:val="20"/>
        </w:rPr>
        <w:t>‘</w:t>
      </w:r>
      <w:r>
        <w:rPr>
          <w:i/>
          <w:szCs w:val="20"/>
        </w:rPr>
        <w:t>íyah</w:t>
      </w:r>
      <w:r>
        <w:rPr>
          <w:szCs w:val="20"/>
        </w:rPr>
        <w:t xml:space="preserve"> (species) refer to a divine reality existing in a realm</w:t>
      </w:r>
    </w:p>
    <w:p>
      <w:pPr>
        <w:pStyle w:val="Normal"/>
        <w:rPr>
          <w:szCs w:val="20"/>
        </w:rPr>
      </w:pPr>
      <w:r>
        <w:rPr>
          <w:szCs w:val="20"/>
        </w:rPr>
        <w:t>outside of space and time, not to a human concept (see Sections 3.1</w:t>
      </w:r>
    </w:p>
    <w:p>
      <w:pPr>
        <w:pStyle w:val="Normal"/>
        <w:rPr>
          <w:szCs w:val="20"/>
        </w:rPr>
      </w:pPr>
      <w:r>
        <w:rPr>
          <w:szCs w:val="20"/>
        </w:rPr>
        <w:t>and 3.2 for more on the differences between Plato’s and Aristotle’s</w:t>
      </w:r>
    </w:p>
    <w:p>
      <w:pPr>
        <w:pStyle w:val="Normal"/>
        <w:rPr>
          <w:szCs w:val="20"/>
        </w:rPr>
      </w:pPr>
      <w:r>
        <w:rPr>
          <w:szCs w:val="20"/>
        </w:rPr>
        <w:t xml:space="preserve">views).  The Greek </w:t>
      </w:r>
      <w:r>
        <w:rPr>
          <w:i/>
          <w:szCs w:val="20"/>
        </w:rPr>
        <w:t>eidé</w:t>
      </w:r>
      <w:r>
        <w:rPr>
          <w:szCs w:val="20"/>
        </w:rPr>
        <w:t>, translated into English as Platonic “Form”</w:t>
      </w:r>
    </w:p>
    <w:p>
      <w:pPr>
        <w:pStyle w:val="Normal"/>
        <w:rPr>
          <w:szCs w:val="20"/>
        </w:rPr>
      </w:pPr>
      <w:r>
        <w:rPr>
          <w:szCs w:val="20"/>
        </w:rPr>
        <w:t>or “Idea,” was the same word used for “species” among the Greek</w:t>
      </w:r>
    </w:p>
    <w:p>
      <w:pPr>
        <w:pStyle w:val="Normal"/>
        <w:rPr>
          <w:szCs w:val="20"/>
        </w:rPr>
      </w:pPr>
      <w:r>
        <w:rPr>
          <w:szCs w:val="20"/>
        </w:rPr>
        <w:t>philosophers.  In Sufi terminology such reality is also called a “fixed</w:t>
      </w:r>
    </w:p>
    <w:p>
      <w:pPr>
        <w:pStyle w:val="Normal"/>
        <w:rPr>
          <w:szCs w:val="20"/>
        </w:rPr>
      </w:pPr>
      <w:r>
        <w:rPr>
          <w:szCs w:val="20"/>
        </w:rPr>
        <w:t>archetype” (</w:t>
      </w:r>
      <w:r>
        <w:rPr>
          <w:i/>
          <w:szCs w:val="20"/>
        </w:rPr>
        <w:t>al-</w:t>
      </w:r>
      <w:r>
        <w:rPr>
          <w:rFonts w:eastAsia="Times New Roman"/>
          <w:i/>
          <w:color w:val="000000"/>
          <w:szCs w:val="20"/>
        </w:rPr>
        <w:t>‘</w:t>
      </w:r>
      <w:r>
        <w:rPr>
          <w:i/>
          <w:szCs w:val="20"/>
        </w:rPr>
        <w:t>ayn al-thábitah</w:t>
      </w:r>
      <w:r>
        <w:rPr>
          <w:szCs w:val="20"/>
        </w:rPr>
        <w:t>), in other words, the universal idea</w:t>
      </w:r>
    </w:p>
    <w:p>
      <w:pPr>
        <w:pStyle w:val="Normal"/>
        <w:rPr>
          <w:szCs w:val="20"/>
        </w:rPr>
      </w:pPr>
      <w:r>
        <w:rPr>
          <w:szCs w:val="20"/>
        </w:rPr>
        <w:t>of something posited in God’s knowledge prior to its actual mani-</w:t>
      </w:r>
    </w:p>
    <w:p>
      <w:pPr>
        <w:pStyle w:val="Normal"/>
        <w:rPr>
          <w:szCs w:val="20"/>
        </w:rPr>
      </w:pPr>
      <w:r>
        <w:rPr>
          <w:szCs w:val="20"/>
        </w:rPr>
        <w:t xml:space="preserve">festation as concrete existents in time.  This usage of the term </w:t>
      </w:r>
      <w:r>
        <w:rPr>
          <w:rFonts w:eastAsia="Times New Roman"/>
          <w:i/>
          <w:color w:val="000000"/>
          <w:szCs w:val="20"/>
        </w:rPr>
        <w:t>‘</w:t>
      </w:r>
      <w:r>
        <w:rPr>
          <w:i/>
          <w:szCs w:val="20"/>
        </w:rPr>
        <w:t>ayn</w:t>
      </w:r>
    </w:p>
    <w:p>
      <w:pPr>
        <w:pStyle w:val="Normal"/>
        <w:rPr>
          <w:szCs w:val="20"/>
        </w:rPr>
      </w:pPr>
      <w:r>
        <w:rPr>
          <w:szCs w:val="20"/>
        </w:rPr>
        <w:t>was commonly accepted among Islamic philosophers and mystics</w:t>
      </w:r>
    </w:p>
    <w:p>
      <w:pPr>
        <w:pStyle w:val="Normal"/>
        <w:rPr>
          <w:szCs w:val="20"/>
        </w:rPr>
      </w:pPr>
      <w:r>
        <w:rPr>
          <w:szCs w:val="20"/>
        </w:rPr>
        <w:t xml:space="preserve">by the time of Mullá Ṣadrá, who identified </w:t>
      </w:r>
      <w:r>
        <w:rPr>
          <w:rFonts w:eastAsia="Times New Roman"/>
          <w:i/>
          <w:color w:val="000000"/>
          <w:szCs w:val="20"/>
        </w:rPr>
        <w:t>‘</w:t>
      </w:r>
      <w:r>
        <w:rPr>
          <w:i/>
          <w:szCs w:val="20"/>
        </w:rPr>
        <w:t>ayn</w:t>
      </w:r>
      <w:r>
        <w:rPr>
          <w:szCs w:val="20"/>
        </w:rPr>
        <w:t xml:space="preserve"> (pl. </w:t>
      </w:r>
      <w:r>
        <w:rPr>
          <w:i/>
          <w:szCs w:val="20"/>
        </w:rPr>
        <w:t>a</w:t>
      </w:r>
      <w:r>
        <w:rPr>
          <w:rFonts w:eastAsia="Times New Roman"/>
          <w:i/>
          <w:color w:val="000000"/>
          <w:szCs w:val="20"/>
        </w:rPr>
        <w:t>‘</w:t>
      </w:r>
      <w:r>
        <w:rPr>
          <w:i/>
          <w:szCs w:val="20"/>
        </w:rPr>
        <w:t>yán</w:t>
      </w:r>
      <w:r>
        <w:rPr>
          <w:szCs w:val="20"/>
        </w:rPr>
        <w:t>) with the</w:t>
      </w:r>
    </w:p>
    <w:p>
      <w:pPr>
        <w:pStyle w:val="Normal"/>
        <w:rPr>
          <w:szCs w:val="20"/>
        </w:rPr>
      </w:pPr>
      <w:r>
        <w:rPr>
          <w:szCs w:val="20"/>
        </w:rPr>
        <w:t>Platonic Ideas.150  William Chittick points out, however, that in Ibn</w:t>
      </w:r>
    </w:p>
    <w:p>
      <w:pPr>
        <w:pStyle w:val="Normal"/>
        <w:rPr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 xml:space="preserve">Arabí’s writings </w:t>
      </w:r>
      <w:r>
        <w:rPr>
          <w:rFonts w:eastAsia="Times New Roman"/>
          <w:i/>
          <w:color w:val="000000"/>
          <w:szCs w:val="20"/>
        </w:rPr>
        <w:t>‘</w:t>
      </w:r>
      <w:r>
        <w:rPr>
          <w:i/>
          <w:szCs w:val="20"/>
        </w:rPr>
        <w:t>ayn</w:t>
      </w:r>
      <w:r>
        <w:rPr>
          <w:szCs w:val="20"/>
        </w:rPr>
        <w:t xml:space="preserve"> should not be translated as “archetype,” but</w:t>
      </w:r>
    </w:p>
    <w:p>
      <w:pPr>
        <w:pStyle w:val="Normal"/>
        <w:rPr>
          <w:szCs w:val="20"/>
        </w:rPr>
      </w:pPr>
      <w:r>
        <w:rPr>
          <w:szCs w:val="20"/>
        </w:rPr>
        <w:t xml:space="preserve">rather as “entity,” because Ibn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Arabi did not regard it as a model for</w:t>
      </w:r>
    </w:p>
    <w:p>
      <w:pPr>
        <w:pStyle w:val="Normal"/>
        <w:rPr>
          <w:szCs w:val="20"/>
        </w:rPr>
      </w:pPr>
      <w:r>
        <w:rPr>
          <w:szCs w:val="20"/>
        </w:rPr>
        <w:t>many individual things in the Platonic sense.151  Though the arche-</w:t>
      </w:r>
    </w:p>
    <w:p>
      <w:pPr>
        <w:pStyle w:val="Normal"/>
        <w:rPr>
          <w:szCs w:val="20"/>
        </w:rPr>
      </w:pPr>
      <w:r>
        <w:rPr>
          <w:szCs w:val="20"/>
        </w:rPr>
        <w:t>types of things are commonly said to be fixed (</w:t>
      </w:r>
      <w:r>
        <w:rPr>
          <w:i/>
          <w:szCs w:val="20"/>
        </w:rPr>
        <w:t>thábitah</w:t>
      </w:r>
      <w:r>
        <w:rPr>
          <w:szCs w:val="20"/>
        </w:rPr>
        <w:t>), this term</w:t>
      </w:r>
    </w:p>
    <w:p>
      <w:pPr>
        <w:pStyle w:val="Normal"/>
        <w:rPr>
          <w:szCs w:val="20"/>
        </w:rPr>
      </w:pPr>
      <w:r>
        <w:rPr>
          <w:szCs w:val="20"/>
        </w:rPr>
        <w:t>would probably be better translated in the technical sense of the</w:t>
      </w:r>
    </w:p>
    <w:p>
      <w:pPr>
        <w:pStyle w:val="Normal"/>
        <w:rPr>
          <w:szCs w:val="20"/>
        </w:rPr>
      </w:pPr>
      <w:r>
        <w:rPr>
          <w:szCs w:val="20"/>
        </w:rPr>
        <w:t>posited.  In other words, they are posited in God’s knowledge, not</w:t>
      </w:r>
    </w:p>
    <w:p>
      <w:pPr>
        <w:pStyle w:val="Normal"/>
        <w:rPr>
          <w:szCs w:val="20"/>
        </w:rPr>
      </w:pPr>
      <w:r>
        <w:rPr>
          <w:szCs w:val="20"/>
        </w:rPr>
        <w:t>necessarily fixed in God’s knowledge.  Among Islamic philosophers,</w:t>
      </w:r>
    </w:p>
    <w:p>
      <w:pPr>
        <w:pStyle w:val="Normal"/>
        <w:rPr>
          <w:szCs w:val="20"/>
        </w:rPr>
      </w:pPr>
      <w:r>
        <w:rPr>
          <w:i/>
          <w:szCs w:val="20"/>
        </w:rPr>
        <w:t>máhíyah</w:t>
      </w:r>
      <w:r>
        <w:rPr>
          <w:szCs w:val="20"/>
        </w:rPr>
        <w:t xml:space="preserve"> is also closely related in meaning to </w:t>
      </w:r>
      <w:r>
        <w:rPr>
          <w:i/>
          <w:szCs w:val="20"/>
        </w:rPr>
        <w:t>dhát</w:t>
      </w:r>
      <w:r>
        <w:rPr>
          <w:szCs w:val="20"/>
        </w:rPr>
        <w:t xml:space="preserve"> (quintessence)</w:t>
      </w:r>
    </w:p>
    <w:p>
      <w:pPr>
        <w:pStyle w:val="Normal"/>
        <w:rPr>
          <w:szCs w:val="20"/>
        </w:rPr>
      </w:pPr>
      <w:r>
        <w:rPr>
          <w:szCs w:val="20"/>
        </w:rPr>
        <w:t xml:space="preserve">and </w:t>
      </w:r>
      <w:r>
        <w:rPr>
          <w:i/>
          <w:szCs w:val="20"/>
        </w:rPr>
        <w:t>ḥaqíqah</w:t>
      </w:r>
      <w:r>
        <w:rPr>
          <w:szCs w:val="20"/>
        </w:rPr>
        <w:t xml:space="preserve"> (reality).</w:t>
      </w:r>
    </w:p>
    <w:p>
      <w:pPr>
        <w:pStyle w:val="Text"/>
        <w:rPr/>
      </w:pPr>
      <w:r>
        <w:rPr/>
        <w:t>Given this context, where “species” is the correlative of “essence”</w:t>
      </w:r>
    </w:p>
    <w:p>
      <w:pPr>
        <w:pStyle w:val="Normal"/>
        <w:rPr>
          <w:szCs w:val="20"/>
        </w:rPr>
      </w:pPr>
      <w:r>
        <w:rPr>
          <w:szCs w:val="20"/>
        </w:rPr>
        <w:t>in a Platonic sense (Izutzu’s second definition above), it is seen that</w:t>
      </w:r>
    </w:p>
    <w:p>
      <w:pPr>
        <w:pStyle w:val="Normal"/>
        <w:rPr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Abdu’l-Bahá’s concept of “species” (</w:t>
      </w:r>
      <w:r>
        <w:rPr>
          <w:i/>
          <w:szCs w:val="20"/>
        </w:rPr>
        <w:t>naw</w:t>
      </w:r>
      <w:r>
        <w:rPr>
          <w:rFonts w:eastAsia="Times New Roman"/>
          <w:i/>
          <w:color w:val="000000"/>
          <w:szCs w:val="20"/>
        </w:rPr>
        <w:t>‘</w:t>
      </w:r>
      <w:r>
        <w:rPr>
          <w:szCs w:val="20"/>
        </w:rPr>
        <w:t xml:space="preserve"> or </w:t>
      </w:r>
      <w:r>
        <w:rPr>
          <w:i/>
          <w:szCs w:val="20"/>
        </w:rPr>
        <w:t>naw</w:t>
      </w:r>
      <w:r>
        <w:rPr>
          <w:rFonts w:eastAsia="Times New Roman"/>
          <w:i/>
          <w:color w:val="000000"/>
          <w:szCs w:val="20"/>
        </w:rPr>
        <w:t>‘</w:t>
      </w:r>
      <w:r>
        <w:rPr>
          <w:i/>
          <w:szCs w:val="20"/>
        </w:rPr>
        <w:t>íyah</w:t>
      </w:r>
      <w:r>
        <w:rPr>
          <w:szCs w:val="20"/>
        </w:rPr>
        <w:t>) is not</w:t>
      </w:r>
    </w:p>
    <w:p>
      <w:pPr>
        <w:pStyle w:val="Normal"/>
        <w:rPr>
          <w:szCs w:val="20"/>
        </w:rPr>
      </w:pPr>
      <w:r>
        <w:rPr>
          <w:szCs w:val="20"/>
        </w:rPr>
        <w:t>equivalent to the modern scientific definition.  Therefore, in order to</w:t>
      </w:r>
    </w:p>
    <w:p>
      <w:pPr>
        <w:pStyle w:val="Normal"/>
        <w:rPr>
          <w:szCs w:val="20"/>
        </w:rPr>
      </w:pPr>
      <w:r>
        <w:rPr>
          <w:szCs w:val="20"/>
        </w:rPr>
        <w:t>avoid the amb</w:t>
      </w:r>
      <w:del w:id="28" w:author="Michael" w:date="2018-07-04T16:38:00Z">
        <w:r>
          <w:rPr>
            <w:szCs w:val="20"/>
          </w:rPr>
          <w:delText>u</w:delText>
        </w:r>
      </w:del>
      <w:r>
        <w:rPr>
          <w:szCs w:val="20"/>
        </w:rPr>
        <w:t>iguity that the term “species” standing alone con-</w:t>
      </w:r>
    </w:p>
    <w:p>
      <w:pPr>
        <w:pStyle w:val="Normal"/>
        <w:rPr>
          <w:szCs w:val="20"/>
        </w:rPr>
      </w:pPr>
      <w:r>
        <w:rPr>
          <w:szCs w:val="20"/>
        </w:rPr>
        <w:t>veys, the expression “species essence” will often be used in this</w:t>
      </w:r>
    </w:p>
    <w:p>
      <w:pPr>
        <w:pStyle w:val="Normal"/>
        <w:rPr>
          <w:szCs w:val="20"/>
        </w:rPr>
      </w:pPr>
      <w:r>
        <w:rPr>
          <w:szCs w:val="20"/>
        </w:rPr>
        <w:t>essay to signal the Platonic meaning (as opposed to the modern or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 xml:space="preserve">Aristotelian meaning) of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Abdu’l-Bahá’s concept of species.</w:t>
      </w:r>
    </w:p>
    <w:p>
      <w:pPr>
        <w:pStyle w:val="Normal"/>
        <w:rPr>
          <w:szCs w:val="20"/>
        </w:rPr>
      </w:pPr>
      <w:r>
        <w:rPr>
          <w:szCs w:val="20"/>
        </w:rPr>
        <w:t>Although some readers trained in modern sciences will find this</w:t>
      </w:r>
    </w:p>
    <w:p>
      <w:pPr>
        <w:pStyle w:val="Normal"/>
        <w:rPr>
          <w:szCs w:val="20"/>
        </w:rPr>
      </w:pPr>
      <w:r>
        <w:rPr>
          <w:szCs w:val="20"/>
        </w:rPr>
        <w:t>expression awkward, it is not altogether contrived, since Shaykh</w:t>
      </w:r>
    </w:p>
    <w:p>
      <w:pPr>
        <w:pStyle w:val="Normal"/>
        <w:rPr>
          <w:szCs w:val="20"/>
        </w:rPr>
      </w:pPr>
      <w:r>
        <w:rPr>
          <w:szCs w:val="20"/>
        </w:rPr>
        <w:t>A</w:t>
      </w:r>
      <w:r>
        <w:rPr/>
        <w:t>ḥ</w:t>
      </w:r>
      <w:r>
        <w:rPr>
          <w:szCs w:val="20"/>
        </w:rPr>
        <w:t>mad also uses it (see Section 3.10).</w:t>
      </w:r>
    </w:p>
    <w:p>
      <w:pPr>
        <w:pStyle w:val="Text"/>
        <w:rPr/>
      </w:pPr>
      <w:r>
        <w:rPr/>
        <w:t>Such species essences are necessary, according to Mullá Ṣadrá,</w:t>
      </w:r>
    </w:p>
    <w:p>
      <w:pPr>
        <w:pStyle w:val="Normal"/>
        <w:rPr>
          <w:szCs w:val="20"/>
        </w:rPr>
      </w:pPr>
      <w:r>
        <w:rPr>
          <w:szCs w:val="20"/>
        </w:rPr>
        <w:t>for two reasons:  First, there must be one director for each biological</w:t>
      </w:r>
    </w:p>
    <w:p>
      <w:pPr>
        <w:pStyle w:val="Normal"/>
        <w:rPr>
          <w:szCs w:val="20"/>
        </w:rPr>
      </w:pPr>
      <w:r>
        <w:rPr>
          <w:szCs w:val="20"/>
        </w:rPr>
        <w:t>species which regulates, determines, and preserves its members;</w:t>
      </w:r>
    </w:p>
    <w:p>
      <w:pPr>
        <w:pStyle w:val="Normal"/>
        <w:rPr>
          <w:szCs w:val="20"/>
        </w:rPr>
      </w:pPr>
      <w:r>
        <w:rPr>
          <w:szCs w:val="20"/>
        </w:rPr>
        <w:t>otherwise those species will not be continuous but discontinuous, so</w:t>
      </w:r>
    </w:p>
    <w:p>
      <w:pPr>
        <w:pStyle w:val="Normal"/>
        <w:rPr>
          <w:szCs w:val="20"/>
        </w:rPr>
      </w:pPr>
      <w:r>
        <w:rPr>
          <w:szCs w:val="20"/>
        </w:rPr>
        <w:t>that a non-horse could eventually evolve from a horse, and a non-</w:t>
      </w:r>
    </w:p>
    <w:p>
      <w:pPr>
        <w:pStyle w:val="Normal"/>
        <w:rPr>
          <w:szCs w:val="20"/>
        </w:rPr>
      </w:pPr>
      <w:r>
        <w:rPr>
          <w:szCs w:val="20"/>
        </w:rPr>
        <w:t>human from a human, etc.152  Second, God must know things as</w:t>
      </w:r>
    </w:p>
    <w:p>
      <w:pPr>
        <w:pStyle w:val="Normal"/>
        <w:rPr>
          <w:szCs w:val="20"/>
        </w:rPr>
      </w:pPr>
      <w:r>
        <w:rPr>
          <w:szCs w:val="20"/>
        </w:rPr>
        <w:t>universals before He knows them as particulars in order to have a</w:t>
      </w:r>
    </w:p>
    <w:p>
      <w:pPr>
        <w:pStyle w:val="Normal"/>
        <w:rPr>
          <w:szCs w:val="20"/>
        </w:rPr>
      </w:pPr>
      <w:r>
        <w:rPr>
          <w:szCs w:val="20"/>
        </w:rPr>
        <w:t>plan (</w:t>
      </w:r>
      <w:r>
        <w:rPr>
          <w:rFonts w:eastAsia="Times New Roman"/>
          <w:i/>
          <w:color w:val="000000"/>
          <w:szCs w:val="20"/>
        </w:rPr>
        <w:t>‘</w:t>
      </w:r>
      <w:r>
        <w:rPr>
          <w:i/>
          <w:szCs w:val="20"/>
        </w:rPr>
        <w:t>ináyah</w:t>
      </w:r>
      <w:r>
        <w:rPr>
          <w:szCs w:val="20"/>
        </w:rPr>
        <w:t>) for the cosmos; otherwise the universe would not be</w:t>
      </w:r>
    </w:p>
    <w:p>
      <w:pPr>
        <w:pStyle w:val="Normal"/>
        <w:rPr>
          <w:szCs w:val="20"/>
        </w:rPr>
      </w:pPr>
      <w:r>
        <w:rPr>
          <w:szCs w:val="20"/>
        </w:rPr>
        <w:t>a system but a haphazard flow of events.153</w:t>
      </w:r>
    </w:p>
    <w:p>
      <w:pPr>
        <w:pStyle w:val="Text"/>
        <w:rPr/>
      </w:pPr>
      <w:r>
        <w:rPr/>
        <w:t>As an archetype, the species essence is in a special sense a uni-</w:t>
      </w:r>
    </w:p>
    <w:p>
      <w:pPr>
        <w:pStyle w:val="Normal"/>
        <w:rPr>
          <w:szCs w:val="20"/>
        </w:rPr>
      </w:pPr>
      <w:r>
        <w:rPr>
          <w:szCs w:val="20"/>
        </w:rPr>
        <w:t>versal, but in an entirely different way than the logical universal.  In</w:t>
      </w:r>
    </w:p>
    <w:p>
      <w:pPr>
        <w:pStyle w:val="Normal"/>
        <w:rPr>
          <w:szCs w:val="20"/>
        </w:rPr>
      </w:pPr>
      <w:r>
        <w:rPr>
          <w:szCs w:val="20"/>
        </w:rPr>
        <w:t>God’s knowledge, archetypes are causative of actual existents, not</w:t>
      </w:r>
    </w:p>
    <w:p>
      <w:pPr>
        <w:pStyle w:val="Normal"/>
        <w:rPr>
          <w:szCs w:val="20"/>
        </w:rPr>
      </w:pPr>
      <w:r>
        <w:rPr>
          <w:szCs w:val="20"/>
        </w:rPr>
        <w:t>derivative from them (as are logical universals).  Because it is one in</w:t>
      </w:r>
    </w:p>
    <w:p>
      <w:pPr>
        <w:pStyle w:val="Normal"/>
        <w:rPr>
          <w:szCs w:val="20"/>
        </w:rPr>
      </w:pPr>
      <w:r>
        <w:rPr>
          <w:szCs w:val="20"/>
        </w:rPr>
        <w:t>relation to the many that it causes, it is in this sense only a univer-</w:t>
      </w:r>
    </w:p>
    <w:p>
      <w:pPr>
        <w:pStyle w:val="Normal"/>
        <w:rPr>
          <w:szCs w:val="20"/>
        </w:rPr>
      </w:pPr>
      <w:r>
        <w:rPr>
          <w:szCs w:val="20"/>
        </w:rPr>
        <w:t>sal.  Temporal or biological existents are accidents dependent on</w:t>
      </w:r>
    </w:p>
    <w:p>
      <w:pPr>
        <w:pStyle w:val="Normal"/>
        <w:rPr>
          <w:szCs w:val="20"/>
        </w:rPr>
      </w:pPr>
      <w:r>
        <w:rPr>
          <w:szCs w:val="20"/>
        </w:rPr>
        <w:t>their species essences.  ‘Abdu’l-Bahá also follows this way of think-</w:t>
      </w:r>
    </w:p>
    <w:p>
      <w:pPr>
        <w:pStyle w:val="Normal"/>
        <w:rPr>
          <w:szCs w:val="20"/>
        </w:rPr>
      </w:pPr>
      <w:r>
        <w:rPr>
          <w:szCs w:val="20"/>
        </w:rPr>
        <w:t>ing.  For example:</w:t>
      </w:r>
    </w:p>
    <w:p>
      <w:pPr>
        <w:pStyle w:val="Quote"/>
        <w:rPr/>
      </w:pPr>
      <w:r>
        <w:rPr/>
        <w:t>This general [external] existence is one of the accidents inhering in the</w:t>
      </w:r>
    </w:p>
    <w:p>
      <w:pPr>
        <w:pStyle w:val="Quotects"/>
        <w:rPr/>
      </w:pPr>
      <w:r>
        <w:rPr/>
        <w:t>realities of beings, while the essences (</w:t>
      </w:r>
      <w:r>
        <w:rPr>
          <w:i/>
        </w:rPr>
        <w:t>máhíyát</w:t>
      </w:r>
      <w:r>
        <w:rPr/>
        <w:t>) of beings are the sub-</w:t>
      </w:r>
    </w:p>
    <w:p>
      <w:pPr>
        <w:pStyle w:val="Quotects"/>
        <w:rPr/>
      </w:pPr>
      <w:r>
        <w:rPr/>
        <w:t>stance (</w:t>
      </w:r>
      <w:r>
        <w:rPr>
          <w:i/>
        </w:rPr>
        <w:t>jawhar</w:t>
      </w:r>
      <w:r>
        <w:rPr/>
        <w:t>) ….  Certainly, that which is the substance is superior</w:t>
      </w:r>
    </w:p>
    <w:p>
      <w:pPr>
        <w:pStyle w:val="Quotects"/>
        <w:rPr/>
      </w:pPr>
      <w:r>
        <w:rPr/>
        <w:t>to that which is the accident, for the substance is the origin, and the</w:t>
      </w:r>
    </w:p>
    <w:p>
      <w:pPr>
        <w:pStyle w:val="Quotects"/>
        <w:rPr/>
      </w:pPr>
      <w:r>
        <w:rPr/>
        <w:t>accident is the consequence; the substance is dependent on itself,</w:t>
      </w:r>
    </w:p>
    <w:p>
      <w:pPr>
        <w:pStyle w:val="Quotects"/>
        <w:rPr/>
      </w:pPr>
      <w:r>
        <w:rPr/>
        <w:t>while the accident is dependent on something else; that is to say, it</w:t>
      </w:r>
    </w:p>
    <w:p>
      <w:pPr>
        <w:pStyle w:val="Quotects"/>
        <w:rPr/>
      </w:pPr>
      <w:r>
        <w:rPr/>
        <w:t>needs a substance in which it subsists.154</w:t>
      </w:r>
    </w:p>
    <w:p>
      <w:pPr>
        <w:pStyle w:val="Text"/>
        <w:rPr/>
      </w:pPr>
      <w:r>
        <w:rPr/>
        <w:t xml:space="preserve">The word </w:t>
      </w:r>
      <w:r>
        <w:rPr>
          <w:i/>
        </w:rPr>
        <w:t>jawhar</w:t>
      </w:r>
      <w:r>
        <w:rPr/>
        <w:t>, usually used to translate Aristotelian “substance,”</w:t>
      </w:r>
    </w:p>
    <w:p>
      <w:pPr>
        <w:pStyle w:val="Normal"/>
        <w:rPr>
          <w:szCs w:val="20"/>
        </w:rPr>
      </w:pPr>
      <w:r>
        <w:rPr>
          <w:szCs w:val="20"/>
        </w:rPr>
        <w:t>is another Arabic philosophical term which is sometimes used in a</w:t>
      </w:r>
    </w:p>
    <w:p>
      <w:pPr>
        <w:pStyle w:val="Normal"/>
        <w:rPr>
          <w:szCs w:val="20"/>
        </w:rPr>
      </w:pPr>
      <w:r>
        <w:rPr>
          <w:szCs w:val="20"/>
        </w:rPr>
        <w:t xml:space="preserve">sense nearly equivalent to </w:t>
      </w:r>
      <w:r>
        <w:rPr>
          <w:i/>
          <w:szCs w:val="20"/>
        </w:rPr>
        <w:t>máhíyah</w:t>
      </w:r>
      <w:r>
        <w:rPr>
          <w:szCs w:val="20"/>
        </w:rPr>
        <w:t>.</w:t>
      </w:r>
    </w:p>
    <w:p>
      <w:pPr>
        <w:pStyle w:val="Text"/>
        <w:rPr/>
      </w:pPr>
      <w:r>
        <w:rPr/>
        <w:t>Inasmuch as the essences or potentialities of all possible creatures</w:t>
      </w:r>
    </w:p>
    <w:p>
      <w:pPr>
        <w:pStyle w:val="Normal"/>
        <w:rPr>
          <w:szCs w:val="20"/>
        </w:rPr>
      </w:pPr>
      <w:r>
        <w:rPr>
          <w:szCs w:val="20"/>
        </w:rPr>
        <w:t xml:space="preserve">exist timelessly “with” God,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proposes that “the species</w:t>
      </w:r>
    </w:p>
    <w:p>
      <w:pPr>
        <w:pStyle w:val="Normal"/>
        <w:rPr>
          <w:szCs w:val="20"/>
        </w:rPr>
      </w:pPr>
      <w:r>
        <w:rPr>
          <w:szCs w:val="20"/>
        </w:rPr>
        <w:t>and essences of all things are permanent and established.”155  In short,</w:t>
      </w:r>
    </w:p>
    <w:p>
      <w:pPr>
        <w:pStyle w:val="Normal"/>
        <w:rPr>
          <w:szCs w:val="20"/>
        </w:rPr>
      </w:pPr>
      <w:r>
        <w:rPr>
          <w:szCs w:val="20"/>
        </w:rPr>
        <w:t>when ‘Abdu’l-Bahá refers to a “species” he means the species reality,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not its accident or reflection in matter at some particular time point in</w:t>
      </w:r>
    </w:p>
    <w:p>
      <w:pPr>
        <w:pStyle w:val="Normal"/>
        <w:rPr>
          <w:szCs w:val="20"/>
        </w:rPr>
      </w:pPr>
      <w:r>
        <w:rPr>
          <w:szCs w:val="20"/>
        </w:rPr>
        <w:t>its changing reflection.  Although the biological definition of a species</w:t>
      </w:r>
    </w:p>
    <w:p>
      <w:pPr>
        <w:pStyle w:val="Normal"/>
        <w:rPr>
          <w:szCs w:val="20"/>
        </w:rPr>
      </w:pPr>
      <w:r>
        <w:rPr>
          <w:szCs w:val="20"/>
        </w:rPr>
        <w:t>as “able to have fertile offspring” is a good working definition, at root</w:t>
      </w:r>
    </w:p>
    <w:p>
      <w:pPr>
        <w:pStyle w:val="Normal"/>
        <w:rPr>
          <w:szCs w:val="20"/>
        </w:rPr>
      </w:pPr>
      <w:r>
        <w:rPr>
          <w:szCs w:val="20"/>
        </w:rPr>
        <w:t>it is the characteristics of the definer of the species, the actual species</w:t>
      </w:r>
    </w:p>
    <w:p>
      <w:pPr>
        <w:pStyle w:val="Normal"/>
        <w:rPr>
          <w:szCs w:val="20"/>
        </w:rPr>
      </w:pPr>
      <w:r>
        <w:rPr>
          <w:szCs w:val="20"/>
        </w:rPr>
        <w:t>essence, that determine the species (cf. John Locke’s idea of a “real</w:t>
      </w:r>
    </w:p>
    <w:p>
      <w:pPr>
        <w:pStyle w:val="Normal"/>
        <w:rPr>
          <w:szCs w:val="20"/>
        </w:rPr>
      </w:pPr>
      <w:r>
        <w:rPr>
          <w:szCs w:val="20"/>
        </w:rPr>
        <w:t>essence” in Section 1.4).</w:t>
      </w:r>
    </w:p>
    <w:p>
      <w:pPr>
        <w:pStyle w:val="Text"/>
        <w:rPr/>
      </w:pPr>
      <w:r>
        <w:rPr/>
        <w:t>The debate, then, between ‘Abdu’l-Bahá and “certain European</w:t>
      </w:r>
    </w:p>
    <w:p>
      <w:pPr>
        <w:pStyle w:val="Normal"/>
        <w:rPr>
          <w:szCs w:val="20"/>
        </w:rPr>
      </w:pPr>
      <w:r>
        <w:rPr>
          <w:szCs w:val="20"/>
        </w:rPr>
        <w:t>philosophers” who have proposed the theory of the transmutation of</w:t>
      </w:r>
    </w:p>
    <w:p>
      <w:pPr>
        <w:pStyle w:val="Normal"/>
        <w:rPr>
          <w:szCs w:val="20"/>
        </w:rPr>
      </w:pPr>
      <w:r>
        <w:rPr>
          <w:szCs w:val="20"/>
        </w:rPr>
        <w:t>species is more philosophical than scientific in nature.  The question</w:t>
      </w:r>
    </w:p>
    <w:p>
      <w:pPr>
        <w:pStyle w:val="Normal"/>
        <w:rPr>
          <w:szCs w:val="20"/>
        </w:rPr>
      </w:pPr>
      <w:r>
        <w:rPr>
          <w:szCs w:val="20"/>
        </w:rPr>
        <w:t>is:  Does the present form of a biological population depend solely on</w:t>
      </w:r>
    </w:p>
    <w:p>
      <w:pPr>
        <w:pStyle w:val="Normal"/>
        <w:rPr>
          <w:szCs w:val="20"/>
        </w:rPr>
      </w:pPr>
      <w:r>
        <w:rPr>
          <w:szCs w:val="20"/>
        </w:rPr>
        <w:t>material factors (such as natural selection and random mutations), or</w:t>
      </w:r>
    </w:p>
    <w:p>
      <w:pPr>
        <w:pStyle w:val="Normal"/>
        <w:rPr>
          <w:szCs w:val="20"/>
        </w:rPr>
      </w:pPr>
      <w:r>
        <w:rPr>
          <w:szCs w:val="20"/>
        </w:rPr>
        <w:t>does it depend also on timeless laws designed by a transcendent</w:t>
      </w:r>
    </w:p>
    <w:p>
      <w:pPr>
        <w:pStyle w:val="Normal"/>
        <w:rPr>
          <w:szCs w:val="20"/>
        </w:rPr>
      </w:pPr>
      <w:r>
        <w:rPr>
          <w:szCs w:val="20"/>
        </w:rPr>
        <w:t>Creator?  This is not a scientific question, according to scientists,</w:t>
      </w:r>
    </w:p>
    <w:p>
      <w:pPr>
        <w:pStyle w:val="Normal"/>
        <w:rPr>
          <w:szCs w:val="20"/>
        </w:rPr>
      </w:pPr>
      <w:r>
        <w:rPr>
          <w:szCs w:val="20"/>
        </w:rPr>
        <w:t>because its answer, one way or the other, cannot be falsified by obser-</w:t>
      </w:r>
    </w:p>
    <w:p>
      <w:pPr>
        <w:pStyle w:val="Normal"/>
        <w:rPr>
          <w:szCs w:val="20"/>
        </w:rPr>
      </w:pPr>
      <w:r>
        <w:rPr>
          <w:szCs w:val="20"/>
        </w:rPr>
        <w:t>vation and experimentation.156  To be scientific, a hypothesis must be</w:t>
      </w:r>
    </w:p>
    <w:p>
      <w:pPr>
        <w:pStyle w:val="Normal"/>
        <w:rPr>
          <w:szCs w:val="20"/>
        </w:rPr>
      </w:pPr>
      <w:r>
        <w:rPr>
          <w:szCs w:val="20"/>
        </w:rPr>
        <w:t>subject to a process of empirical verification which may falsify it.  A</w:t>
      </w:r>
    </w:p>
    <w:p>
      <w:pPr>
        <w:pStyle w:val="Normal"/>
        <w:rPr>
          <w:szCs w:val="20"/>
        </w:rPr>
      </w:pPr>
      <w:r>
        <w:rPr>
          <w:szCs w:val="20"/>
        </w:rPr>
        <w:t>philosophical argument, on the other hand, may have as its object</w:t>
      </w:r>
    </w:p>
    <w:p>
      <w:pPr>
        <w:pStyle w:val="Normal"/>
        <w:rPr>
          <w:szCs w:val="20"/>
        </w:rPr>
      </w:pPr>
      <w:r>
        <w:rPr>
          <w:szCs w:val="20"/>
        </w:rPr>
        <w:t>things which cannot be proven or disproven by science (such as the</w:t>
      </w:r>
    </w:p>
    <w:p>
      <w:pPr>
        <w:pStyle w:val="Normal"/>
        <w:rPr>
          <w:szCs w:val="20"/>
        </w:rPr>
      </w:pPr>
      <w:r>
        <w:rPr>
          <w:szCs w:val="20"/>
        </w:rPr>
        <w:t>existence of God, purpose, and timeless laws of nature) but which can</w:t>
      </w:r>
    </w:p>
    <w:p>
      <w:pPr>
        <w:pStyle w:val="Normal"/>
        <w:rPr>
          <w:szCs w:val="20"/>
        </w:rPr>
      </w:pPr>
      <w:r>
        <w:rPr>
          <w:szCs w:val="20"/>
        </w:rPr>
        <w:t>be established by reason and rational proofs.</w:t>
      </w:r>
    </w:p>
    <w:p>
      <w:pPr>
        <w:pStyle w:val="Text"/>
        <w:rPr/>
      </w:pPr>
      <w:r>
        <w:rPr/>
        <w:t>The difference between how ‘Abdu’l-Bahá and his Western audi-</w:t>
      </w:r>
    </w:p>
    <w:p>
      <w:pPr>
        <w:pStyle w:val="Normal"/>
        <w:rPr>
          <w:szCs w:val="20"/>
        </w:rPr>
      </w:pPr>
      <w:r>
        <w:rPr>
          <w:szCs w:val="20"/>
        </w:rPr>
        <w:t>ence understood the implications of the term “species” would account</w:t>
      </w:r>
    </w:p>
    <w:p>
      <w:pPr>
        <w:pStyle w:val="Normal"/>
        <w:rPr>
          <w:szCs w:val="20"/>
        </w:rPr>
      </w:pPr>
      <w:r>
        <w:rPr>
          <w:szCs w:val="20"/>
        </w:rPr>
        <w:t>for the ambiguity that is apparent in discussions of the writings and</w:t>
      </w:r>
    </w:p>
    <w:p>
      <w:pPr>
        <w:pStyle w:val="Normal"/>
        <w:rPr>
          <w:szCs w:val="20"/>
        </w:rPr>
      </w:pPr>
      <w:r>
        <w:rPr>
          <w:szCs w:val="20"/>
        </w:rPr>
        <w:t xml:space="preserve">talks of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 on this subject.  ‘Abdu’l-Bahá concurred with</w:t>
      </w:r>
    </w:p>
    <w:p>
      <w:pPr>
        <w:pStyle w:val="Normal"/>
        <w:rPr>
          <w:szCs w:val="20"/>
        </w:rPr>
      </w:pPr>
      <w:r>
        <w:rPr>
          <w:szCs w:val="20"/>
        </w:rPr>
        <w:t>the views of “the philosophers of the East,” in other words, the</w:t>
      </w:r>
    </w:p>
    <w:p>
      <w:pPr>
        <w:pStyle w:val="Normal"/>
        <w:rPr>
          <w:szCs w:val="20"/>
        </w:rPr>
      </w:pPr>
      <w:r>
        <w:rPr>
          <w:szCs w:val="20"/>
        </w:rPr>
        <w:t>philosophers of Islam and the Greek philosophical tradition from</w:t>
      </w:r>
    </w:p>
    <w:p>
      <w:pPr>
        <w:pStyle w:val="Normal"/>
        <w:rPr>
          <w:szCs w:val="20"/>
        </w:rPr>
      </w:pPr>
      <w:r>
        <w:rPr>
          <w:szCs w:val="20"/>
        </w:rPr>
        <w:t>which they borrowed.  In one of his talks, as already mentioned, he</w:t>
      </w:r>
    </w:p>
    <w:p>
      <w:pPr>
        <w:pStyle w:val="Normal"/>
        <w:rPr>
          <w:szCs w:val="20"/>
        </w:rPr>
      </w:pPr>
      <w:r>
        <w:rPr>
          <w:szCs w:val="20"/>
        </w:rPr>
        <w:t>associates his views on the originality of species with these Eastern</w:t>
      </w:r>
    </w:p>
    <w:p>
      <w:pPr>
        <w:pStyle w:val="Normal"/>
        <w:rPr>
          <w:szCs w:val="20"/>
        </w:rPr>
      </w:pPr>
      <w:r>
        <w:rPr>
          <w:szCs w:val="20"/>
        </w:rPr>
        <w:t xml:space="preserve">philosophers.  It is this tradition </w:t>
      </w:r>
      <w:ins w:id="29" w:author="Michael" w:date="2018-07-04T16:58:00Z">
        <w:r>
          <w:rPr>
            <w:szCs w:val="20"/>
          </w:rPr>
          <w:t>that</w:t>
        </w:r>
      </w:ins>
      <w:del w:id="30" w:author="Michael" w:date="2018-07-04T16:58:00Z">
        <w:r>
          <w:rPr>
            <w:szCs w:val="20"/>
          </w:rPr>
          <w:delText>which</w:delText>
        </w:r>
      </w:del>
      <w:r>
        <w:rPr>
          <w:szCs w:val="20"/>
        </w:rPr>
        <w:t xml:space="preserve"> will now be examined in hopes</w:t>
      </w:r>
    </w:p>
    <w:p>
      <w:pPr>
        <w:pStyle w:val="Normal"/>
        <w:rPr>
          <w:szCs w:val="20"/>
        </w:rPr>
      </w:pPr>
      <w:r>
        <w:rPr>
          <w:szCs w:val="20"/>
        </w:rPr>
        <w:t xml:space="preserve">of coming to a clearer understanding of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Abdu’l-Bahá’s position.</w:t>
      </w:r>
    </w:p>
    <w:p>
      <w:pPr>
        <w:sectPr>
          <w:footerReference w:type="default" r:id="rId10"/>
          <w:type w:val="nextPage"/>
          <w:pgSz w:w="8641" w:h="13268"/>
          <w:pgMar w:left="567" w:right="567" w:header="0" w:top="567" w:footer="720" w:bottom="777" w:gutter="0"/>
          <w:pgNumType w:fmt="decimal"/>
          <w:formProt w:val="false"/>
          <w:titlePg/>
          <w:textDirection w:val="lrTb"/>
          <w:docGrid w:type="default" w:linePitch="272" w:charSpace="2047"/>
        </w:sect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Chimpanzee illustrated</w:t>
      </w:r>
    </w:p>
    <w:p>
      <w:pPr>
        <w:pStyle w:val="Normal"/>
        <w:rPr>
          <w:szCs w:val="20"/>
        </w:rPr>
      </w:pPr>
      <w:r>
        <w:rPr>
          <w:szCs w:val="20"/>
        </w:rPr>
        <w:t xml:space="preserve">in a drawing from </w:t>
      </w:r>
      <w:r>
        <w:rPr>
          <w:i/>
          <w:szCs w:val="20"/>
        </w:rPr>
        <w:t>The Animal Kingdom</w:t>
      </w:r>
      <w:r>
        <w:rPr>
          <w:szCs w:val="20"/>
        </w:rPr>
        <w:t xml:space="preserve"> (1817).  By this</w:t>
      </w:r>
    </w:p>
    <w:p>
      <w:pPr>
        <w:pStyle w:val="Normal"/>
        <w:rPr>
          <w:szCs w:val="20"/>
        </w:rPr>
      </w:pPr>
      <w:r>
        <w:rPr>
          <w:szCs w:val="20"/>
        </w:rPr>
        <w:t>time, both chimps and orangutans were well known in</w:t>
      </w:r>
    </w:p>
    <w:p>
      <w:pPr>
        <w:pStyle w:val="Normal"/>
        <w:rPr>
          <w:szCs w:val="20"/>
        </w:rPr>
      </w:pPr>
      <w:r>
        <w:rPr>
          <w:szCs w:val="20"/>
        </w:rPr>
        <w:t>Europe.  The gorilla had not yet been described.  Still, the</w:t>
      </w:r>
    </w:p>
    <w:p>
      <w:pPr>
        <w:pStyle w:val="Normal"/>
        <w:rPr>
          <w:szCs w:val="20"/>
        </w:rPr>
      </w:pPr>
      <w:r>
        <w:rPr>
          <w:szCs w:val="20"/>
        </w:rPr>
        <w:t>discovery of apes so similar to human beings gave rise to</w:t>
      </w:r>
    </w:p>
    <w:p>
      <w:pPr>
        <w:pStyle w:val="Normal"/>
        <w:rPr>
          <w:szCs w:val="20"/>
        </w:rPr>
      </w:pPr>
      <w:r>
        <w:rPr>
          <w:szCs w:val="20"/>
        </w:rPr>
        <w:t>questions about the relationship of humanity to other</w:t>
      </w:r>
    </w:p>
    <w:p>
      <w:pPr>
        <w:sectPr>
          <w:type w:val="nextPage"/>
          <w:pgSz w:w="8641" w:h="1326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72" w:charSpace="2047"/>
        </w:sectPr>
        <w:pStyle w:val="Normal"/>
        <w:rPr>
          <w:szCs w:val="20"/>
        </w:rPr>
      </w:pPr>
      <w:r>
        <w:rPr>
          <w:szCs w:val="20"/>
        </w:rPr>
        <w:t>members of the animal kingdom.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Myheadc"/>
        <w:rPr/>
      </w:pPr>
      <w:r>
        <w:rPr/>
        <w:t>Section 3</w:t>
        <w:br/>
        <w:t>Species, Essence, and Becoming:</w:t>
        <w:br/>
        <w:t>The Views of the “Philosophers of the East”</w:t>
      </w:r>
    </w:p>
    <w:p>
      <w:pPr>
        <w:pStyle w:val="Heading2"/>
        <w:rPr/>
      </w:pPr>
      <w:r>
        <w:rPr/>
        <w:t>3.1  Aristotle</w:t>
      </w:r>
    </w:p>
    <w:p>
      <w:pPr>
        <w:pStyle w:val="Text"/>
        <w:rPr/>
      </w:pPr>
      <w:r>
        <w:rPr/>
        <w:t>The two variant understandings of what a species is go back to the</w:t>
      </w:r>
    </w:p>
    <w:p>
      <w:pPr>
        <w:pStyle w:val="Normal"/>
        <w:rPr>
          <w:szCs w:val="20"/>
        </w:rPr>
      </w:pPr>
      <w:r>
        <w:rPr>
          <w:szCs w:val="20"/>
        </w:rPr>
        <w:t>dispute between Plato and Aristotle on the nature of form.  Is a</w:t>
      </w:r>
    </w:p>
    <w:p>
      <w:pPr>
        <w:pStyle w:val="Normal"/>
        <w:rPr>
          <w:szCs w:val="20"/>
        </w:rPr>
      </w:pPr>
      <w:r>
        <w:rPr>
          <w:szCs w:val="20"/>
        </w:rPr>
        <w:t>species:  (a) determined solely by the biological form and, therefore,</w:t>
      </w:r>
    </w:p>
    <w:p>
      <w:pPr>
        <w:pStyle w:val="Normal"/>
        <w:rPr>
          <w:szCs w:val="20"/>
        </w:rPr>
      </w:pPr>
      <w:r>
        <w:rPr>
          <w:szCs w:val="20"/>
        </w:rPr>
        <w:t>a mental construct? or (b) determined by an immaterial, archetypal</w:t>
      </w:r>
    </w:p>
    <w:p>
      <w:pPr>
        <w:pStyle w:val="Normal"/>
        <w:rPr>
          <w:szCs w:val="20"/>
        </w:rPr>
      </w:pPr>
      <w:r>
        <w:rPr>
          <w:szCs w:val="20"/>
        </w:rPr>
        <w:t>form which is beyond the direct grasp of the human mind and is,</w:t>
      </w:r>
    </w:p>
    <w:p>
      <w:pPr>
        <w:pStyle w:val="Normal"/>
        <w:rPr>
          <w:szCs w:val="20"/>
        </w:rPr>
      </w:pPr>
      <w:r>
        <w:rPr>
          <w:szCs w:val="20"/>
        </w:rPr>
        <w:t xml:space="preserve">therefore, a reality of nature?  For Aristotle (384–322 </w:t>
      </w:r>
      <w:r>
        <w:rPr>
          <w:smallCaps/>
          <w:szCs w:val="20"/>
        </w:rPr>
        <w:t>b.c.e</w:t>
      </w:r>
      <w:r>
        <w:rPr>
          <w:szCs w:val="20"/>
        </w:rPr>
        <w:t>.), the only</w:t>
      </w:r>
    </w:p>
    <w:p>
      <w:pPr>
        <w:pStyle w:val="Normal"/>
        <w:rPr>
          <w:szCs w:val="20"/>
        </w:rPr>
      </w:pPr>
      <w:r>
        <w:rPr>
          <w:szCs w:val="20"/>
        </w:rPr>
        <w:t>form of things is the form immanent in the matter of-actual existents,</w:t>
      </w:r>
    </w:p>
    <w:p>
      <w:pPr>
        <w:pStyle w:val="Normal"/>
        <w:rPr>
          <w:szCs w:val="20"/>
        </w:rPr>
      </w:pPr>
      <w:r>
        <w:rPr>
          <w:szCs w:val="20"/>
        </w:rPr>
        <w:t>the form of particular individuals:  this tree, this man, this horse, etc.</w:t>
      </w:r>
    </w:p>
    <w:p>
      <w:pPr>
        <w:pStyle w:val="Normal"/>
        <w:rPr>
          <w:szCs w:val="20"/>
        </w:rPr>
      </w:pPr>
      <w:r>
        <w:rPr>
          <w:szCs w:val="20"/>
        </w:rPr>
        <w:t>He called these “primary substances.”  Mayr says that historians of</w:t>
      </w:r>
    </w:p>
    <w:p>
      <w:pPr>
        <w:pStyle w:val="Normal"/>
        <w:rPr>
          <w:szCs w:val="20"/>
        </w:rPr>
      </w:pPr>
      <w:r>
        <w:rPr>
          <w:szCs w:val="20"/>
        </w:rPr>
        <w:t>science have recently recognized in Aristotle’s immanent form the</w:t>
      </w:r>
    </w:p>
    <w:p>
      <w:pPr>
        <w:pStyle w:val="Normal"/>
        <w:rPr>
          <w:szCs w:val="20"/>
        </w:rPr>
      </w:pPr>
      <w:r>
        <w:rPr>
          <w:szCs w:val="20"/>
        </w:rPr>
        <w:t>equivalent of the genetic program of modern biology by which the</w:t>
      </w:r>
    </w:p>
    <w:p>
      <w:pPr>
        <w:pStyle w:val="Normal"/>
        <w:rPr>
          <w:szCs w:val="20"/>
        </w:rPr>
      </w:pPr>
      <w:r>
        <w:rPr>
          <w:szCs w:val="20"/>
        </w:rPr>
        <w:t>next generation assumes the form of its parents.157</w:t>
      </w:r>
    </w:p>
    <w:p>
      <w:pPr>
        <w:pStyle w:val="Text"/>
        <w:rPr/>
      </w:pPr>
      <w:r>
        <w:rPr/>
        <w:t>According to Aristotle, primary substances are the fundamental</w:t>
      </w:r>
    </w:p>
    <w:p>
      <w:pPr>
        <w:pStyle w:val="Normal"/>
        <w:rPr>
          <w:szCs w:val="20"/>
        </w:rPr>
      </w:pPr>
      <w:r>
        <w:rPr>
          <w:szCs w:val="20"/>
        </w:rPr>
        <w:t>realities of the world to which accidents, such as quantity, quality,</w:t>
      </w:r>
    </w:p>
    <w:p>
      <w:pPr>
        <w:pStyle w:val="Normal"/>
        <w:rPr>
          <w:szCs w:val="20"/>
        </w:rPr>
      </w:pPr>
      <w:r>
        <w:rPr>
          <w:szCs w:val="20"/>
        </w:rPr>
        <w:t>relation, place, position, time, state, activity, and passivity can be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predicated.  “All the other things,” he explained, “are either said of</w:t>
      </w:r>
    </w:p>
    <w:p>
      <w:pPr>
        <w:pStyle w:val="Normal"/>
        <w:rPr>
          <w:szCs w:val="20"/>
        </w:rPr>
      </w:pPr>
      <w:r>
        <w:rPr>
          <w:szCs w:val="20"/>
        </w:rPr>
        <w:t>the primary substances as subjects or in them as subjects</w:t>
      </w:r>
      <w:r>
        <w:rPr/>
        <w:t xml:space="preserve"> ….</w:t>
      </w:r>
      <w:r>
        <w:rPr>
          <w:szCs w:val="20"/>
        </w:rPr>
        <w:t xml:space="preserve">  If the</w:t>
      </w:r>
    </w:p>
    <w:p>
      <w:pPr>
        <w:pStyle w:val="Normal"/>
        <w:rPr>
          <w:szCs w:val="20"/>
        </w:rPr>
      </w:pPr>
      <w:r>
        <w:rPr>
          <w:szCs w:val="20"/>
        </w:rPr>
        <w:t>primary substances did not exist it would be impossible for any of</w:t>
      </w:r>
    </w:p>
    <w:p>
      <w:pPr>
        <w:pStyle w:val="Normal"/>
        <w:rPr>
          <w:szCs w:val="20"/>
        </w:rPr>
      </w:pPr>
      <w:r>
        <w:rPr>
          <w:szCs w:val="20"/>
        </w:rPr>
        <w:t>the other things to exist.”158  Although individual entities undergo</w:t>
      </w:r>
    </w:p>
    <w:p>
      <w:pPr>
        <w:pStyle w:val="Normal"/>
        <w:rPr>
          <w:szCs w:val="20"/>
        </w:rPr>
      </w:pPr>
      <w:r>
        <w:rPr>
          <w:szCs w:val="20"/>
        </w:rPr>
        <w:t>change in respect to coming-into-being and going-out-of-existence,</w:t>
      </w:r>
    </w:p>
    <w:p>
      <w:pPr>
        <w:pStyle w:val="Normal"/>
        <w:rPr>
          <w:szCs w:val="20"/>
        </w:rPr>
      </w:pPr>
      <w:r>
        <w:rPr>
          <w:szCs w:val="20"/>
        </w:rPr>
        <w:t>alteration of quality, growth or diminution, and change of place</w:t>
      </w:r>
    </w:p>
    <w:p>
      <w:pPr>
        <w:pStyle w:val="Normal"/>
        <w:rPr>
          <w:szCs w:val="20"/>
        </w:rPr>
      </w:pPr>
      <w:r>
        <w:rPr>
          <w:szCs w:val="20"/>
        </w:rPr>
        <w:t>(motion), the essences of these primary substances are fixed and</w:t>
      </w:r>
    </w:p>
    <w:p>
      <w:pPr>
        <w:pStyle w:val="Normal"/>
        <w:rPr>
          <w:szCs w:val="20"/>
        </w:rPr>
      </w:pPr>
      <w:r>
        <w:rPr>
          <w:szCs w:val="20"/>
        </w:rPr>
        <w:t>unchanging.  In other words, it is not the substance itself, as subject,</w:t>
      </w:r>
    </w:p>
    <w:p>
      <w:pPr>
        <w:pStyle w:val="Normal"/>
        <w:rPr>
          <w:szCs w:val="20"/>
        </w:rPr>
      </w:pPr>
      <w:r>
        <w:rPr>
          <w:szCs w:val="20"/>
        </w:rPr>
        <w:t>that is changing but only its accidental qualities.  Change is the</w:t>
      </w:r>
    </w:p>
    <w:p>
      <w:pPr>
        <w:pStyle w:val="Normal"/>
        <w:rPr>
          <w:szCs w:val="20"/>
        </w:rPr>
      </w:pPr>
      <w:r>
        <w:rPr>
          <w:szCs w:val="20"/>
        </w:rPr>
        <w:t>exchange of one accidental quality for another, and is therefore an</w:t>
      </w:r>
    </w:p>
    <w:p>
      <w:pPr>
        <w:pStyle w:val="Normal"/>
        <w:rPr>
          <w:szCs w:val="20"/>
        </w:rPr>
      </w:pPr>
      <w:r>
        <w:rPr>
          <w:szCs w:val="20"/>
        </w:rPr>
        <w:t>accidental feature of reality.  This type of philosophy, based on</w:t>
      </w:r>
    </w:p>
    <w:p>
      <w:pPr>
        <w:pStyle w:val="Normal"/>
        <w:rPr>
          <w:szCs w:val="20"/>
        </w:rPr>
      </w:pPr>
      <w:r>
        <w:rPr>
          <w:szCs w:val="20"/>
        </w:rPr>
        <w:t>unchanging primary substances, is therefore called substance meta-</w:t>
      </w:r>
    </w:p>
    <w:p>
      <w:pPr>
        <w:pStyle w:val="Normal"/>
        <w:rPr>
          <w:szCs w:val="20"/>
        </w:rPr>
      </w:pPr>
      <w:r>
        <w:rPr>
          <w:szCs w:val="20"/>
        </w:rPr>
        <w:t>physics—as opposed to process metaphysics, which places change</w:t>
      </w:r>
    </w:p>
    <w:p>
      <w:pPr>
        <w:pStyle w:val="Normal"/>
        <w:rPr>
          <w:szCs w:val="20"/>
        </w:rPr>
      </w:pPr>
      <w:r>
        <w:rPr>
          <w:szCs w:val="20"/>
        </w:rPr>
        <w:t>itself into the category of substances.</w:t>
      </w:r>
    </w:p>
    <w:p>
      <w:pPr>
        <w:pStyle w:val="Text"/>
        <w:rPr/>
      </w:pPr>
      <w:r>
        <w:rPr/>
        <w:t>The very first things predicated of primary substances, before any</w:t>
      </w:r>
    </w:p>
    <w:p>
      <w:pPr>
        <w:pStyle w:val="Normal"/>
        <w:rPr>
          <w:szCs w:val="20"/>
        </w:rPr>
      </w:pPr>
      <w:r>
        <w:rPr>
          <w:szCs w:val="20"/>
        </w:rPr>
        <w:t>other qualification, are species and genera, which Aristotle termed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secondary substances.”  Secondary substances do not subsist inde-</w:t>
      </w:r>
    </w:p>
    <w:p>
      <w:pPr>
        <w:pStyle w:val="Normal"/>
        <w:rPr>
          <w:szCs w:val="20"/>
        </w:rPr>
      </w:pPr>
      <w:r>
        <w:rPr>
          <w:szCs w:val="20"/>
        </w:rPr>
        <w:t>pendently, but because of things predicated they most reveal the</w:t>
      </w:r>
    </w:p>
    <w:p>
      <w:pPr>
        <w:pStyle w:val="Normal"/>
        <w:rPr>
          <w:szCs w:val="20"/>
        </w:rPr>
      </w:pPr>
      <w:r>
        <w:rPr>
          <w:szCs w:val="20"/>
        </w:rPr>
        <w:t>primary substance, they have been honored by the designation “sec-</w:t>
      </w:r>
    </w:p>
    <w:p>
      <w:pPr>
        <w:pStyle w:val="Normal"/>
        <w:rPr>
          <w:szCs w:val="20"/>
        </w:rPr>
      </w:pPr>
      <w:r>
        <w:rPr>
          <w:szCs w:val="20"/>
        </w:rPr>
        <w:t>ondary substance.”  They are not, however, true substances, because</w:t>
      </w:r>
    </w:p>
    <w:p>
      <w:pPr>
        <w:pStyle w:val="Normal"/>
        <w:rPr>
          <w:szCs w:val="20"/>
        </w:rPr>
      </w:pPr>
      <w:r>
        <w:rPr>
          <w:szCs w:val="20"/>
        </w:rPr>
        <w:t>they have only a mental reality.  Aristotle says:</w:t>
      </w:r>
    </w:p>
    <w:p>
      <w:pPr>
        <w:pStyle w:val="Quote"/>
        <w:rPr/>
      </w:pPr>
      <w:r>
        <w:rPr/>
        <w:t>Of the secondary substances the species is more a substance than the</w:t>
      </w:r>
    </w:p>
    <w:p>
      <w:pPr>
        <w:pStyle w:val="Quotects"/>
        <w:rPr/>
      </w:pPr>
      <w:r>
        <w:rPr/>
        <w:t>genus, since it is nearer to the primary substance.  For if one is to say</w:t>
      </w:r>
    </w:p>
    <w:p>
      <w:pPr>
        <w:pStyle w:val="Quotects"/>
        <w:rPr/>
      </w:pPr>
      <w:r>
        <w:rPr/>
        <w:t>of the primary substance what it is, it will be more informative and apt</w:t>
      </w:r>
    </w:p>
    <w:p>
      <w:pPr>
        <w:pStyle w:val="Quotects"/>
        <w:rPr/>
      </w:pPr>
      <w:r>
        <w:rPr/>
        <w:t>to give the species than the genus.  For example, it would be more</w:t>
      </w:r>
    </w:p>
    <w:p>
      <w:pPr>
        <w:pStyle w:val="Quotects"/>
        <w:rPr/>
      </w:pPr>
      <w:r>
        <w:rPr/>
        <w:t>informative to say of the individual man that he is a man than that he</w:t>
      </w:r>
    </w:p>
    <w:p>
      <w:pPr>
        <w:pStyle w:val="Quotects"/>
        <w:rPr/>
      </w:pPr>
      <w:r>
        <w:rPr/>
        <w:t>is an animal.159</w:t>
      </w:r>
    </w:p>
    <w:p>
      <w:pPr>
        <w:pStyle w:val="Quote"/>
        <w:rPr/>
      </w:pPr>
      <w:r>
        <w:rPr/>
        <w:t>As regards the primary substances, it is indisputably true that each of</w:t>
      </w:r>
    </w:p>
    <w:p>
      <w:pPr>
        <w:pStyle w:val="Quotects"/>
        <w:rPr/>
      </w:pPr>
      <w:r>
        <w:rPr/>
        <w:t>them signifies a certain “this”; for the thing revealed is individually</w:t>
      </w:r>
    </w:p>
    <w:p>
      <w:pPr>
        <w:pStyle w:val="Quotects"/>
        <w:rPr/>
      </w:pPr>
      <w:r>
        <w:rPr/>
        <w:t>and numerically one.  But as regards the secondary substances,</w:t>
      </w:r>
    </w:p>
    <w:p>
      <w:pPr>
        <w:pStyle w:val="Quotects"/>
        <w:rPr/>
      </w:pPr>
      <w:r>
        <w:rPr/>
        <w:t>although it appears from the form of the name (when one speaks of</w:t>
      </w:r>
    </w:p>
    <w:p>
      <w:pPr>
        <w:pStyle w:val="Quotects"/>
        <w:rPr/>
      </w:pPr>
      <w:r>
        <w:rPr/>
        <w:t>man or animal) that a secondary substance likewise signifies a certain</w:t>
      </w:r>
    </w:p>
    <w:p>
      <w:pPr>
        <w:pStyle w:val="Quotects"/>
        <w:rPr/>
      </w:pPr>
      <w:r>
        <w:rPr/>
        <w:t>“</w:t>
      </w:r>
      <w:r>
        <w:rPr/>
        <w:t>this,” this is not really true; rather, it signifies a certain qualification,</w:t>
      </w:r>
    </w:p>
    <w:p>
      <w:pPr>
        <w:pStyle w:val="Quotects"/>
        <w:rPr/>
      </w:pPr>
      <w:r>
        <w:rPr/>
        <w:t>for the subject is not, as the primary substance is, one, but man and</w:t>
      </w:r>
    </w:p>
    <w:p>
      <w:pPr>
        <w:pStyle w:val="Quotects"/>
        <w:rPr/>
      </w:pPr>
      <w:r>
        <w:rPr/>
        <w:t>animal are said of many things.160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Text"/>
        <w:rPr/>
      </w:pPr>
      <w:r>
        <w:rPr/>
        <w:t>The species form, Aristotle stated, is coincidentally identical in all</w:t>
      </w:r>
    </w:p>
    <w:p>
      <w:pPr>
        <w:pStyle w:val="Normal"/>
        <w:rPr>
          <w:szCs w:val="20"/>
        </w:rPr>
      </w:pPr>
      <w:r>
        <w:rPr>
          <w:szCs w:val="20"/>
        </w:rPr>
        <w:t>members of a species but not numerically one.  Only primary sub-</w:t>
      </w:r>
    </w:p>
    <w:p>
      <w:pPr>
        <w:pStyle w:val="Normal"/>
        <w:rPr>
          <w:szCs w:val="20"/>
        </w:rPr>
      </w:pPr>
      <w:r>
        <w:rPr>
          <w:szCs w:val="20"/>
        </w:rPr>
        <w:t>stances, i.e. actual individuals, are one.  The logical universal</w:t>
      </w:r>
    </w:p>
    <w:p>
      <w:pPr>
        <w:pStyle w:val="Normal"/>
        <w:rPr>
          <w:szCs w:val="20"/>
        </w:rPr>
      </w:pPr>
      <w:r>
        <w:rPr>
          <w:szCs w:val="20"/>
        </w:rPr>
        <w:t>abstracted by the mind from concrete individuals (which are the pri-</w:t>
      </w:r>
    </w:p>
    <w:p>
      <w:pPr>
        <w:pStyle w:val="Normal"/>
        <w:rPr>
          <w:szCs w:val="20"/>
        </w:rPr>
      </w:pPr>
      <w:r>
        <w:rPr>
          <w:szCs w:val="20"/>
        </w:rPr>
        <w:t>mary realities), such as “man” abstracted by observing human indi-</w:t>
      </w:r>
    </w:p>
    <w:p>
      <w:pPr>
        <w:pStyle w:val="Normal"/>
        <w:rPr>
          <w:szCs w:val="20"/>
        </w:rPr>
      </w:pPr>
      <w:r>
        <w:rPr>
          <w:szCs w:val="20"/>
        </w:rPr>
        <w:t>viduals, corresponds to the real specific form immanent in them.  But</w:t>
      </w:r>
    </w:p>
    <w:p>
      <w:pPr>
        <w:pStyle w:val="Normal"/>
        <w:rPr>
          <w:szCs w:val="20"/>
        </w:rPr>
      </w:pPr>
      <w:r>
        <w:rPr>
          <w:szCs w:val="20"/>
        </w:rPr>
        <w:t>it does not exist apart from individual concrete beings in any man-</w:t>
      </w:r>
    </w:p>
    <w:p>
      <w:pPr>
        <w:pStyle w:val="Normal"/>
        <w:rPr>
          <w:szCs w:val="20"/>
        </w:rPr>
      </w:pPr>
      <w:r>
        <w:rPr>
          <w:szCs w:val="20"/>
        </w:rPr>
        <w:t>ner whatsoever, except as a derivative mental construct.161</w:t>
      </w:r>
    </w:p>
    <w:p>
      <w:pPr>
        <w:pStyle w:val="Text"/>
        <w:rPr/>
      </w:pPr>
      <w:r>
        <w:rPr/>
        <w:t>In such a cosmos, where the individual entities themselves are the</w:t>
      </w:r>
    </w:p>
    <w:p>
      <w:pPr>
        <w:pStyle w:val="Normal"/>
        <w:rPr>
          <w:szCs w:val="20"/>
        </w:rPr>
      </w:pPr>
      <w:r>
        <w:rPr>
          <w:szCs w:val="20"/>
        </w:rPr>
        <w:t>ultimate realities, Aristotle did not see the need for Forms, or Ideas,</w:t>
      </w:r>
    </w:p>
    <w:p>
      <w:pPr>
        <w:pStyle w:val="Normal"/>
        <w:rPr>
          <w:szCs w:val="20"/>
        </w:rPr>
      </w:pPr>
      <w:r>
        <w:rPr>
          <w:szCs w:val="20"/>
        </w:rPr>
        <w:t>separated from the physical world, as taught by Plato, to act as causes</w:t>
      </w:r>
    </w:p>
    <w:p>
      <w:pPr>
        <w:pStyle w:val="Normal"/>
        <w:rPr>
          <w:szCs w:val="20"/>
        </w:rPr>
      </w:pPr>
      <w:r>
        <w:rPr>
          <w:szCs w:val="20"/>
        </w:rPr>
        <w:t>to the biological forms of species taken as a whole.  For Aristotle</w:t>
      </w:r>
    </w:p>
    <w:p>
      <w:pPr>
        <w:pStyle w:val="Normal"/>
        <w:rPr>
          <w:szCs w:val="20"/>
        </w:rPr>
      </w:pPr>
      <w:r>
        <w:rPr>
          <w:szCs w:val="20"/>
        </w:rPr>
        <w:t>another member of the same species is sufficient to provide the form</w:t>
      </w:r>
    </w:p>
    <w:p>
      <w:pPr>
        <w:pStyle w:val="Normal"/>
        <w:rPr>
          <w:szCs w:val="20"/>
        </w:rPr>
      </w:pPr>
      <w:r>
        <w:rPr>
          <w:szCs w:val="20"/>
        </w:rPr>
        <w:t>(concealed in the seed or sperm) unchanged to the next generation</w:t>
      </w:r>
    </w:p>
    <w:p>
      <w:pPr>
        <w:pStyle w:val="Normal"/>
        <w:rPr>
          <w:szCs w:val="20"/>
        </w:rPr>
      </w:pPr>
      <w:r>
        <w:rPr>
          <w:szCs w:val="20"/>
        </w:rPr>
        <w:t>of the species.  “So it is evident that there is no need at all of setting</w:t>
      </w:r>
    </w:p>
    <w:p>
      <w:pPr>
        <w:pStyle w:val="Normal"/>
        <w:rPr>
          <w:szCs w:val="20"/>
        </w:rPr>
      </w:pPr>
      <w:r>
        <w:rPr>
          <w:szCs w:val="20"/>
        </w:rPr>
        <w:t>up a Form as a pattern</w:t>
      </w:r>
      <w:r>
        <w:rPr/>
        <w:t xml:space="preserve"> … </w:t>
      </w:r>
      <w:r>
        <w:rPr>
          <w:szCs w:val="20"/>
        </w:rPr>
        <w:t>but that which begets [i.e., a man, a horse,</w:t>
      </w:r>
    </w:p>
    <w:p>
      <w:pPr>
        <w:pStyle w:val="Normal"/>
        <w:rPr>
          <w:szCs w:val="20"/>
        </w:rPr>
      </w:pPr>
      <w:r>
        <w:rPr>
          <w:szCs w:val="20"/>
        </w:rPr>
        <w:t>etc.] is sufficient to produce and to be the cause of the form in mat-</w:t>
      </w:r>
    </w:p>
    <w:p>
      <w:pPr>
        <w:pStyle w:val="Normal"/>
        <w:rPr>
          <w:szCs w:val="20"/>
        </w:rPr>
      </w:pPr>
      <w:r>
        <w:rPr>
          <w:szCs w:val="20"/>
        </w:rPr>
        <w:t>ter.”162  In other words, the species form is passed on by the biolog-</w:t>
      </w:r>
    </w:p>
    <w:p>
      <w:pPr>
        <w:pStyle w:val="Normal"/>
        <w:rPr>
          <w:szCs w:val="20"/>
        </w:rPr>
      </w:pPr>
      <w:r>
        <w:rPr>
          <w:szCs w:val="20"/>
        </w:rPr>
        <w:t>ical begetter, which is Aristotle’s “efficient cause,” and this efficient</w:t>
      </w:r>
    </w:p>
    <w:p>
      <w:pPr>
        <w:pStyle w:val="Normal"/>
        <w:rPr>
          <w:szCs w:val="20"/>
        </w:rPr>
      </w:pPr>
      <w:r>
        <w:rPr>
          <w:szCs w:val="20"/>
        </w:rPr>
        <w:t>cause must precede that which it generates and be fully developed</w:t>
      </w:r>
    </w:p>
    <w:p>
      <w:pPr>
        <w:pStyle w:val="Normal"/>
        <w:rPr>
          <w:szCs w:val="20"/>
        </w:rPr>
      </w:pPr>
      <w:r>
        <w:rPr>
          <w:szCs w:val="20"/>
        </w:rPr>
        <w:t>itself.163</w:t>
      </w:r>
    </w:p>
    <w:p>
      <w:pPr>
        <w:pStyle w:val="Text"/>
        <w:rPr/>
      </w:pPr>
      <w:r>
        <w:rPr/>
        <w:t>A beginning for this process, or a source of its existence, is not</w:t>
      </w:r>
    </w:p>
    <w:p>
      <w:pPr>
        <w:pStyle w:val="Normal"/>
        <w:rPr>
          <w:szCs w:val="20"/>
        </w:rPr>
      </w:pPr>
      <w:r>
        <w:rPr>
          <w:szCs w:val="20"/>
        </w:rPr>
        <w:t>envisioned by Aristotle.  In Aristotle’s system, God (or the First</w:t>
      </w:r>
    </w:p>
    <w:p>
      <w:pPr>
        <w:pStyle w:val="Normal"/>
        <w:rPr>
          <w:szCs w:val="20"/>
        </w:rPr>
      </w:pPr>
      <w:r>
        <w:rPr>
          <w:szCs w:val="20"/>
        </w:rPr>
        <w:t>Mover) is the “final cause” of things, not actively, but passively as</w:t>
      </w:r>
    </w:p>
    <w:p>
      <w:pPr>
        <w:pStyle w:val="Normal"/>
        <w:rPr>
          <w:szCs w:val="20"/>
        </w:rPr>
      </w:pPr>
      <w:r>
        <w:rPr>
          <w:szCs w:val="20"/>
        </w:rPr>
        <w:t>an object of desire, for God’s only act is to eternally contemplate</w:t>
      </w:r>
    </w:p>
    <w:p>
      <w:pPr>
        <w:pStyle w:val="Normal"/>
        <w:rPr>
          <w:szCs w:val="20"/>
        </w:rPr>
      </w:pPr>
      <w:r>
        <w:rPr>
          <w:szCs w:val="20"/>
        </w:rPr>
        <w:t>himself.  In other words, as the supreme and most perfect being in</w:t>
      </w:r>
    </w:p>
    <w:p>
      <w:pPr>
        <w:pStyle w:val="Normal"/>
        <w:rPr>
          <w:szCs w:val="20"/>
        </w:rPr>
      </w:pPr>
      <w:r>
        <w:rPr>
          <w:szCs w:val="20"/>
        </w:rPr>
        <w:t>the universe, He indirectly moves other beings to emulate Him and</w:t>
      </w:r>
    </w:p>
    <w:p>
      <w:pPr>
        <w:pStyle w:val="Normal"/>
        <w:rPr>
          <w:szCs w:val="20"/>
        </w:rPr>
      </w:pPr>
      <w:r>
        <w:rPr>
          <w:szCs w:val="20"/>
        </w:rPr>
        <w:t>thus obtain their own inherent perfection.164  God does not bestow</w:t>
      </w:r>
    </w:p>
    <w:p>
      <w:pPr>
        <w:pStyle w:val="Normal"/>
        <w:rPr>
          <w:szCs w:val="20"/>
        </w:rPr>
      </w:pPr>
      <w:r>
        <w:rPr>
          <w:szCs w:val="20"/>
        </w:rPr>
        <w:t>existence on anything, nor is He concerned with the other beings in</w:t>
      </w:r>
    </w:p>
    <w:p>
      <w:pPr>
        <w:pStyle w:val="Normal"/>
        <w:rPr>
          <w:szCs w:val="20"/>
        </w:rPr>
      </w:pPr>
      <w:r>
        <w:rPr>
          <w:szCs w:val="20"/>
        </w:rPr>
        <w:t>the universe, since He confines His activity to contemplating him-</w:t>
      </w:r>
    </w:p>
    <w:p>
      <w:pPr>
        <w:pStyle w:val="Normal"/>
        <w:rPr>
          <w:szCs w:val="20"/>
        </w:rPr>
      </w:pPr>
      <w:r>
        <w:rPr>
          <w:szCs w:val="20"/>
        </w:rPr>
        <w:t>self as the only object worthy of His thought.  Unlike Plato, for</w:t>
      </w:r>
    </w:p>
    <w:p>
      <w:pPr>
        <w:pStyle w:val="Normal"/>
        <w:rPr>
          <w:szCs w:val="20"/>
        </w:rPr>
      </w:pPr>
      <w:r>
        <w:rPr>
          <w:szCs w:val="20"/>
        </w:rPr>
        <w:t>whom species are planned by a ruling, ordering Mind (</w:t>
      </w:r>
      <w:r>
        <w:rPr>
          <w:i/>
          <w:szCs w:val="20"/>
        </w:rPr>
        <w:t>Phaedo</w:t>
      </w:r>
      <w:r>
        <w:rPr>
          <w:szCs w:val="20"/>
        </w:rPr>
        <w:t xml:space="preserve"> 97c)</w:t>
      </w:r>
    </w:p>
    <w:p>
      <w:pPr>
        <w:pStyle w:val="Normal"/>
        <w:rPr>
          <w:szCs w:val="20"/>
        </w:rPr>
      </w:pPr>
      <w:r>
        <w:rPr>
          <w:szCs w:val="20"/>
        </w:rPr>
        <w:t>and are materially created in time, for Aristotle biological species</w:t>
      </w:r>
    </w:p>
    <w:p>
      <w:pPr>
        <w:pStyle w:val="Normal"/>
        <w:rPr>
          <w:szCs w:val="20"/>
        </w:rPr>
      </w:pPr>
      <w:r>
        <w:rPr>
          <w:szCs w:val="20"/>
        </w:rPr>
        <w:t>are causes-to-themselves, always have been as they are, and repeat</w:t>
      </w:r>
    </w:p>
    <w:p>
      <w:pPr>
        <w:pStyle w:val="Normal"/>
        <w:rPr>
          <w:szCs w:val="20"/>
        </w:rPr>
      </w:pPr>
      <w:r>
        <w:rPr>
          <w:szCs w:val="20"/>
        </w:rPr>
        <w:t>themselves endlessly in a universe co-eternal with God.  There is no</w:t>
      </w:r>
    </w:p>
    <w:p>
      <w:pPr>
        <w:pStyle w:val="Normal"/>
        <w:rPr>
          <w:szCs w:val="20"/>
        </w:rPr>
      </w:pPr>
      <w:r>
        <w:rPr>
          <w:szCs w:val="20"/>
        </w:rPr>
        <w:t>possibility of an act of divine creation in the biblical or qur</w:t>
      </w:r>
      <w:ins w:id="31" w:author="Michael" w:date="2018-07-05T07:44:00Z">
        <w:r>
          <w:rPr>
            <w:szCs w:val="20"/>
          </w:rPr>
          <w:t>a</w:t>
        </w:r>
      </w:ins>
      <w:del w:id="32" w:author="Michael" w:date="2018-07-05T07:44:00Z">
        <w:r>
          <w:rPr>
            <w:szCs w:val="20"/>
          </w:rPr>
          <w:delText>á</w:delText>
        </w:r>
      </w:del>
      <w:r>
        <w:rPr>
          <w:szCs w:val="20"/>
        </w:rPr>
        <w:t>nic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sense in Aristotle’s system, nor for any form of evolution.  However,</w:t>
      </w:r>
    </w:p>
    <w:p>
      <w:pPr>
        <w:pStyle w:val="Normal"/>
        <w:rPr>
          <w:szCs w:val="20"/>
        </w:rPr>
      </w:pPr>
      <w:r>
        <w:rPr>
          <w:szCs w:val="20"/>
        </w:rPr>
        <w:t>his conception of species as mental constructs and not realities of</w:t>
      </w:r>
    </w:p>
    <w:p>
      <w:pPr>
        <w:pStyle w:val="Normal"/>
        <w:rPr>
          <w:szCs w:val="20"/>
        </w:rPr>
      </w:pPr>
      <w:r>
        <w:rPr>
          <w:szCs w:val="20"/>
        </w:rPr>
        <w:t>nature, and his emphasis on the individual, is almost identical to the</w:t>
      </w:r>
    </w:p>
    <w:p>
      <w:pPr>
        <w:pStyle w:val="Normal"/>
        <w:rPr>
          <w:szCs w:val="20"/>
        </w:rPr>
      </w:pPr>
      <w:r>
        <w:rPr>
          <w:szCs w:val="20"/>
        </w:rPr>
        <w:t>position held by modern population biologists.</w:t>
      </w:r>
    </w:p>
    <w:p>
      <w:pPr>
        <w:pStyle w:val="Heading2"/>
        <w:rPr/>
      </w:pPr>
      <w:r>
        <w:rPr/>
        <w:t>3.2  Plato</w:t>
      </w:r>
    </w:p>
    <w:p>
      <w:pPr>
        <w:pStyle w:val="Text"/>
        <w:rPr/>
      </w:pPr>
      <w:r>
        <w:rPr/>
        <w:t xml:space="preserve">Plato (428–348 </w:t>
      </w:r>
      <w:r>
        <w:rPr>
          <w:smallCaps/>
        </w:rPr>
        <w:t>b.c.e</w:t>
      </w:r>
      <w:r>
        <w:rPr/>
        <w:t>.), on the other hand, taught the existence of a</w:t>
      </w:r>
    </w:p>
    <w:p>
      <w:pPr>
        <w:pStyle w:val="Normal"/>
        <w:rPr>
          <w:szCs w:val="20"/>
        </w:rPr>
      </w:pPr>
      <w:r>
        <w:rPr>
          <w:szCs w:val="20"/>
        </w:rPr>
        <w:t>Creator existing independently of the physical universe, who fash-</w:t>
      </w:r>
    </w:p>
    <w:p>
      <w:pPr>
        <w:pStyle w:val="Normal"/>
        <w:rPr>
          <w:szCs w:val="20"/>
        </w:rPr>
      </w:pPr>
      <w:r>
        <w:rPr>
          <w:szCs w:val="20"/>
        </w:rPr>
        <w:t>ioned the cosmos out of pre-existing materials, which were in a state</w:t>
      </w:r>
    </w:p>
    <w:p>
      <w:pPr>
        <w:pStyle w:val="Normal"/>
        <w:rPr>
          <w:szCs w:val="20"/>
        </w:rPr>
      </w:pPr>
      <w:r>
        <w:rPr>
          <w:szCs w:val="20"/>
        </w:rPr>
        <w:t>of chaos, by means of eternal, primary patterns, which, Plato called</w:t>
      </w:r>
    </w:p>
    <w:p>
      <w:pPr>
        <w:pStyle w:val="Normal"/>
        <w:rPr>
          <w:szCs w:val="20"/>
        </w:rPr>
      </w:pPr>
      <w:r>
        <w:rPr>
          <w:szCs w:val="20"/>
        </w:rPr>
        <w:t>Forms, or Ideas.165  These are not the conceptual universals origi-</w:t>
      </w:r>
    </w:p>
    <w:p>
      <w:pPr>
        <w:pStyle w:val="Normal"/>
        <w:rPr>
          <w:szCs w:val="20"/>
        </w:rPr>
      </w:pPr>
      <w:r>
        <w:rPr>
          <w:szCs w:val="20"/>
        </w:rPr>
        <w:t>nated and comprehended by the human mind taught by Aristotle, but</w:t>
      </w:r>
    </w:p>
    <w:p>
      <w:pPr>
        <w:pStyle w:val="Normal"/>
        <w:rPr>
          <w:szCs w:val="20"/>
        </w:rPr>
      </w:pPr>
      <w:r>
        <w:rPr>
          <w:szCs w:val="20"/>
        </w:rPr>
        <w:t>eternal, objective, incorporeal realities, such as “Beauty itself,”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Justice itself,” “Man himself,” etc.  Plato arranged these realities</w:t>
      </w:r>
    </w:p>
    <w:p>
      <w:pPr>
        <w:pStyle w:val="Normal"/>
        <w:rPr>
          <w:szCs w:val="20"/>
        </w:rPr>
      </w:pPr>
      <w:r>
        <w:rPr>
          <w:szCs w:val="20"/>
        </w:rPr>
        <w:t>(not beings) into a hierarchy of more universal and less universal</w:t>
      </w:r>
    </w:p>
    <w:p>
      <w:pPr>
        <w:pStyle w:val="Normal"/>
        <w:rPr>
          <w:szCs w:val="20"/>
        </w:rPr>
      </w:pPr>
      <w:r>
        <w:rPr>
          <w:szCs w:val="20"/>
        </w:rPr>
        <w:t>Ideas, and said it is only possible to know them in this world by the</w:t>
      </w:r>
    </w:p>
    <w:p>
      <w:pPr>
        <w:pStyle w:val="Normal"/>
        <w:rPr>
          <w:szCs w:val="20"/>
        </w:rPr>
      </w:pPr>
      <w:r>
        <w:rPr>
          <w:szCs w:val="20"/>
        </w:rPr>
        <w:t>process of dialectic.</w:t>
      </w:r>
    </w:p>
    <w:p>
      <w:pPr>
        <w:pStyle w:val="Text"/>
        <w:rPr/>
      </w:pPr>
      <w:r>
        <w:rPr/>
        <w:t>The Ideas, which in modern terms are equivalent to laws of</w:t>
      </w:r>
    </w:p>
    <w:p>
      <w:pPr>
        <w:pStyle w:val="Normal"/>
        <w:rPr>
          <w:szCs w:val="20"/>
        </w:rPr>
      </w:pPr>
      <w:r>
        <w:rPr>
          <w:szCs w:val="20"/>
        </w:rPr>
        <w:t>nature, correspond to reality itself.  To know them is to know the</w:t>
      </w:r>
    </w:p>
    <w:p>
      <w:pPr>
        <w:pStyle w:val="Normal"/>
        <w:rPr>
          <w:szCs w:val="20"/>
        </w:rPr>
      </w:pPr>
      <w:r>
        <w:rPr>
          <w:szCs w:val="20"/>
        </w:rPr>
        <w:t>truth about the best order of things, the pursuit of which Plato called</w:t>
      </w:r>
    </w:p>
    <w:p>
      <w:pPr>
        <w:pStyle w:val="Normal"/>
        <w:rPr>
          <w:szCs w:val="20"/>
        </w:rPr>
      </w:pPr>
      <w:r>
        <w:rPr>
          <w:szCs w:val="20"/>
        </w:rPr>
        <w:t>the purpose of human existence.  For example, Socrates, Plato’s prin-</w:t>
      </w:r>
    </w:p>
    <w:p>
      <w:pPr>
        <w:pStyle w:val="Normal"/>
        <w:rPr>
          <w:szCs w:val="20"/>
        </w:rPr>
      </w:pPr>
      <w:r>
        <w:rPr>
          <w:szCs w:val="20"/>
        </w:rPr>
        <w:t>cipal speaker in the dialogues, would ask:  “What is it that makes a</w:t>
      </w:r>
    </w:p>
    <w:p>
      <w:pPr>
        <w:pStyle w:val="Normal"/>
        <w:rPr>
          <w:szCs w:val="20"/>
        </w:rPr>
      </w:pPr>
      <w:r>
        <w:rPr>
          <w:szCs w:val="20"/>
        </w:rPr>
        <w:t>beautiful thing beautiful or a just act just?”  If what makes something</w:t>
      </w:r>
    </w:p>
    <w:p>
      <w:pPr>
        <w:pStyle w:val="Normal"/>
        <w:rPr>
          <w:szCs w:val="20"/>
        </w:rPr>
      </w:pPr>
      <w:r>
        <w:rPr>
          <w:szCs w:val="20"/>
        </w:rPr>
        <w:t>beautiful or just is only relative to the thing itself, as the Sophists</w:t>
      </w:r>
    </w:p>
    <w:p>
      <w:pPr>
        <w:pStyle w:val="Normal"/>
        <w:rPr>
          <w:szCs w:val="20"/>
        </w:rPr>
      </w:pPr>
      <w:r>
        <w:rPr>
          <w:szCs w:val="20"/>
        </w:rPr>
        <w:t>claimed, then how is an objective criterion for these attributes in the</w:t>
      </w:r>
    </w:p>
    <w:p>
      <w:pPr>
        <w:pStyle w:val="Normal"/>
        <w:rPr>
          <w:szCs w:val="20"/>
        </w:rPr>
      </w:pPr>
      <w:r>
        <w:rPr>
          <w:szCs w:val="20"/>
        </w:rPr>
        <w:t>real world possible?  Socrates’ answer was that beauty and justice</w:t>
      </w:r>
    </w:p>
    <w:p>
      <w:pPr>
        <w:pStyle w:val="Normal"/>
        <w:rPr>
          <w:szCs w:val="20"/>
        </w:rPr>
      </w:pPr>
      <w:r>
        <w:rPr>
          <w:szCs w:val="20"/>
        </w:rPr>
        <w:t>are not relative; rather they subsist in themselves, apart from their</w:t>
      </w:r>
    </w:p>
    <w:p>
      <w:pPr>
        <w:pStyle w:val="Normal"/>
        <w:rPr>
          <w:szCs w:val="20"/>
        </w:rPr>
      </w:pPr>
      <w:r>
        <w:rPr>
          <w:szCs w:val="20"/>
        </w:rPr>
        <w:t>particular, temporal expressions, as part of an intelligible natural</w:t>
      </w:r>
    </w:p>
    <w:p>
      <w:pPr>
        <w:pStyle w:val="Normal"/>
        <w:rPr>
          <w:szCs w:val="20"/>
        </w:rPr>
      </w:pPr>
      <w:r>
        <w:rPr>
          <w:szCs w:val="20"/>
        </w:rPr>
        <w:t>order of things.  It is by the degree of their reflection of “Justice</w:t>
      </w:r>
    </w:p>
    <w:p>
      <w:pPr>
        <w:pStyle w:val="Normal"/>
        <w:rPr>
          <w:szCs w:val="20"/>
        </w:rPr>
      </w:pPr>
      <w:r>
        <w:rPr>
          <w:szCs w:val="20"/>
        </w:rPr>
        <w:t>itself” that the acts of particular human beings can be called just.</w:t>
      </w:r>
    </w:p>
    <w:p>
      <w:pPr>
        <w:pStyle w:val="Text"/>
        <w:rPr/>
      </w:pPr>
      <w:r>
        <w:rPr/>
        <w:t>The best society, therefore, will be that in which the acts of its cit-</w:t>
      </w:r>
    </w:p>
    <w:p>
      <w:pPr>
        <w:pStyle w:val="Normal"/>
        <w:rPr>
          <w:szCs w:val="20"/>
        </w:rPr>
      </w:pPr>
      <w:r>
        <w:rPr>
          <w:szCs w:val="20"/>
        </w:rPr>
        <w:t>izens mirror the principle of justice laid down in the natural order.</w:t>
      </w:r>
    </w:p>
    <w:p>
      <w:pPr>
        <w:pStyle w:val="Normal"/>
        <w:rPr>
          <w:szCs w:val="20"/>
        </w:rPr>
      </w:pPr>
      <w:r>
        <w:rPr>
          <w:szCs w:val="20"/>
        </w:rPr>
        <w:t>But none of these acts are Justice itself, only imperfect approximations</w:t>
      </w:r>
    </w:p>
    <w:p>
      <w:pPr>
        <w:pStyle w:val="Normal"/>
        <w:rPr>
          <w:szCs w:val="20"/>
        </w:rPr>
      </w:pPr>
      <w:r>
        <w:rPr>
          <w:szCs w:val="20"/>
        </w:rPr>
        <w:t>of it.  Similarly, what makes a flower or a work of art both beautiful is</w:t>
      </w:r>
    </w:p>
    <w:p>
      <w:pPr>
        <w:pStyle w:val="Normal"/>
        <w:rPr>
          <w:szCs w:val="20"/>
        </w:rPr>
      </w:pPr>
      <w:r>
        <w:rPr>
          <w:szCs w:val="20"/>
        </w:rPr>
        <w:t>their common participation in an ideal standard of beauty in the world of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Forms.  What determines the forms of natural species is also not relative</w:t>
      </w:r>
    </w:p>
    <w:p>
      <w:pPr>
        <w:pStyle w:val="Normal"/>
        <w:rPr>
          <w:szCs w:val="20"/>
        </w:rPr>
      </w:pPr>
      <w:r>
        <w:rPr>
          <w:szCs w:val="20"/>
        </w:rPr>
        <w:t>or haphazard to Plato, since objective criteria for all species and all nat-</w:t>
      </w:r>
    </w:p>
    <w:p>
      <w:pPr>
        <w:pStyle w:val="Normal"/>
        <w:rPr>
          <w:szCs w:val="20"/>
        </w:rPr>
      </w:pPr>
      <w:r>
        <w:rPr>
          <w:szCs w:val="20"/>
        </w:rPr>
        <w:t>ural functions required for the harmonious functioning of the whole cos-</w:t>
      </w:r>
    </w:p>
    <w:p>
      <w:pPr>
        <w:pStyle w:val="Normal"/>
        <w:rPr>
          <w:szCs w:val="20"/>
        </w:rPr>
      </w:pPr>
      <w:r>
        <w:rPr>
          <w:szCs w:val="20"/>
        </w:rPr>
        <w:t>mos exist in the domain of separate Ideas.</w:t>
      </w:r>
    </w:p>
    <w:p>
      <w:pPr>
        <w:pStyle w:val="Text"/>
        <w:rPr/>
      </w:pPr>
      <w:r>
        <w:rPr/>
        <w:t>Since the Forms cannot be known directly, one can only approach</w:t>
      </w:r>
    </w:p>
    <w:p>
      <w:pPr>
        <w:pStyle w:val="Normal"/>
        <w:rPr>
          <w:szCs w:val="20"/>
        </w:rPr>
      </w:pPr>
      <w:r>
        <w:rPr>
          <w:szCs w:val="20"/>
        </w:rPr>
        <w:t>them through their particular likenesses in sensory experience.  This</w:t>
      </w:r>
    </w:p>
    <w:p>
      <w:pPr>
        <w:pStyle w:val="Normal"/>
        <w:rPr>
          <w:szCs w:val="20"/>
        </w:rPr>
      </w:pPr>
      <w:r>
        <w:rPr>
          <w:szCs w:val="20"/>
        </w:rPr>
        <w:t>requires one to use inductive reasoning and to engage in dialectic, an</w:t>
      </w:r>
    </w:p>
    <w:p>
      <w:pPr>
        <w:pStyle w:val="Normal"/>
        <w:rPr>
          <w:szCs w:val="20"/>
        </w:rPr>
      </w:pPr>
      <w:r>
        <w:rPr>
          <w:szCs w:val="20"/>
        </w:rPr>
        <w:t>objective process of questioning and answering, until one finds an</w:t>
      </w:r>
    </w:p>
    <w:p>
      <w:pPr>
        <w:pStyle w:val="Normal"/>
        <w:rPr>
          <w:szCs w:val="20"/>
        </w:rPr>
      </w:pPr>
      <w:r>
        <w:rPr>
          <w:szCs w:val="20"/>
        </w:rPr>
        <w:t>answer coherent with observable facts.  Plato explained that insofar</w:t>
      </w:r>
    </w:p>
    <w:p>
      <w:pPr>
        <w:pStyle w:val="Normal"/>
        <w:rPr>
          <w:szCs w:val="20"/>
        </w:rPr>
      </w:pPr>
      <w:r>
        <w:rPr>
          <w:szCs w:val="20"/>
        </w:rPr>
        <w:t>as such an answer is based on fluctuating particulars, it is called</w:t>
      </w:r>
    </w:p>
    <w:p>
      <w:pPr>
        <w:pStyle w:val="Normal"/>
        <w:rPr>
          <w:szCs w:val="20"/>
        </w:rPr>
      </w:pPr>
      <w:r>
        <w:rPr>
          <w:szCs w:val="20"/>
        </w:rPr>
        <w:t>opinion; but insofar as it accurately reflects the Idea-Forms, it is true</w:t>
      </w:r>
    </w:p>
    <w:p>
      <w:pPr>
        <w:pStyle w:val="Normal"/>
        <w:rPr>
          <w:szCs w:val="20"/>
        </w:rPr>
      </w:pPr>
      <w:r>
        <w:rPr>
          <w:szCs w:val="20"/>
        </w:rPr>
        <w:t>knowledge.166</w:t>
      </w:r>
    </w:p>
    <w:p>
      <w:pPr>
        <w:pStyle w:val="Text"/>
        <w:rPr/>
      </w:pPr>
      <w:r>
        <w:rPr/>
        <w:t>Some Forms are inclusive of others, and the supreme, all-encom-</w:t>
      </w:r>
    </w:p>
    <w:p>
      <w:pPr>
        <w:pStyle w:val="Normal"/>
        <w:rPr>
          <w:szCs w:val="20"/>
        </w:rPr>
      </w:pPr>
      <w:r>
        <w:rPr>
          <w:szCs w:val="20"/>
        </w:rPr>
        <w:t>passing Form Plato called the Form of the Good, which provides</w:t>
      </w:r>
    </w:p>
    <w:p>
      <w:pPr>
        <w:pStyle w:val="Normal"/>
        <w:rPr>
          <w:szCs w:val="20"/>
        </w:rPr>
      </w:pPr>
      <w:r>
        <w:rPr>
          <w:szCs w:val="20"/>
        </w:rPr>
        <w:t>both existence and reality to all the other Forms.167  This is a crucial</w:t>
      </w:r>
    </w:p>
    <w:p>
      <w:pPr>
        <w:pStyle w:val="Normal"/>
        <w:rPr>
          <w:szCs w:val="20"/>
        </w:rPr>
      </w:pPr>
      <w:r>
        <w:rPr>
          <w:szCs w:val="20"/>
        </w:rPr>
        <w:t>point, because it implies that the system of Forms is determined by</w:t>
      </w:r>
    </w:p>
    <w:p>
      <w:pPr>
        <w:pStyle w:val="Normal"/>
        <w:rPr>
          <w:szCs w:val="20"/>
        </w:rPr>
      </w:pPr>
      <w:r>
        <w:rPr>
          <w:szCs w:val="20"/>
        </w:rPr>
        <w:t>the Good.  In other words, the Forms are related to each other in the</w:t>
      </w:r>
    </w:p>
    <w:p>
      <w:pPr>
        <w:pStyle w:val="Normal"/>
        <w:rPr>
          <w:szCs w:val="20"/>
        </w:rPr>
      </w:pPr>
      <w:r>
        <w:rPr>
          <w:szCs w:val="20"/>
        </w:rPr>
        <w:t>way they are because this relation is good and results in the best pos-</w:t>
      </w:r>
    </w:p>
    <w:p>
      <w:pPr>
        <w:pStyle w:val="Normal"/>
        <w:rPr>
          <w:szCs w:val="20"/>
        </w:rPr>
      </w:pPr>
      <w:r>
        <w:rPr>
          <w:szCs w:val="20"/>
        </w:rPr>
        <w:t>sible universe.  The Creator, who is a being with a “mind,” is not the</w:t>
      </w:r>
    </w:p>
    <w:p>
      <w:pPr>
        <w:pStyle w:val="Normal"/>
        <w:rPr>
          <w:szCs w:val="20"/>
        </w:rPr>
      </w:pPr>
      <w:r>
        <w:rPr>
          <w:szCs w:val="20"/>
        </w:rPr>
        <w:t>same as the Form of the Good, which is a reality.  Plato says:  “Mind</w:t>
      </w:r>
    </w:p>
    <w:p>
      <w:pPr>
        <w:pStyle w:val="Normal"/>
        <w:rPr>
          <w:szCs w:val="20"/>
        </w:rPr>
      </w:pPr>
      <w:r>
        <w:rPr>
          <w:szCs w:val="20"/>
        </w:rPr>
        <w:t>in producing order sets everything in order and arranges each indi-</w:t>
      </w:r>
    </w:p>
    <w:p>
      <w:pPr>
        <w:pStyle w:val="Normal"/>
        <w:rPr>
          <w:szCs w:val="20"/>
        </w:rPr>
      </w:pPr>
      <w:r>
        <w:rPr>
          <w:szCs w:val="20"/>
        </w:rPr>
        <w:t>vidual thing in the way that is best for it.”168  So the Idea of the Good</w:t>
      </w:r>
    </w:p>
    <w:p>
      <w:pPr>
        <w:pStyle w:val="Normal"/>
        <w:rPr>
          <w:szCs w:val="20"/>
        </w:rPr>
      </w:pPr>
      <w:r>
        <w:rPr>
          <w:szCs w:val="20"/>
        </w:rPr>
        <w:t>contains in itself all the kinds of goodness necessary to make a cos-</w:t>
      </w:r>
    </w:p>
    <w:p>
      <w:pPr>
        <w:pStyle w:val="Normal"/>
        <w:rPr>
          <w:szCs w:val="20"/>
        </w:rPr>
      </w:pPr>
      <w:r>
        <w:rPr>
          <w:szCs w:val="20"/>
        </w:rPr>
        <w:t>mos out of the inherent disorderliness of the preexisting matter.169</w:t>
      </w:r>
    </w:p>
    <w:p>
      <w:pPr>
        <w:pStyle w:val="Text"/>
        <w:rPr/>
      </w:pPr>
      <w:r>
        <w:rPr/>
        <w:t>Proclus, one of Plato’s commentators, explains that the hierarchy</w:t>
      </w:r>
    </w:p>
    <w:p>
      <w:pPr>
        <w:pStyle w:val="Normal"/>
        <w:rPr>
          <w:szCs w:val="20"/>
        </w:rPr>
      </w:pPr>
      <w:r>
        <w:rPr>
          <w:szCs w:val="20"/>
        </w:rPr>
        <w:t>of causative Ideas ranges from the most general to the most specific.</w:t>
      </w:r>
    </w:p>
    <w:p>
      <w:pPr>
        <w:pStyle w:val="Normal"/>
        <w:rPr>
          <w:szCs w:val="20"/>
        </w:rPr>
      </w:pPr>
      <w:r>
        <w:rPr>
          <w:szCs w:val="20"/>
        </w:rPr>
        <w:t>He says:</w:t>
      </w:r>
    </w:p>
    <w:p>
      <w:pPr>
        <w:pStyle w:val="Quote"/>
        <w:rPr/>
      </w:pPr>
      <w:r>
        <w:rPr/>
        <w:t>By the most general I mean those that are participated in by all beings,</w:t>
      </w:r>
    </w:p>
    <w:p>
      <w:pPr>
        <w:pStyle w:val="Quotects"/>
        <w:rPr/>
      </w:pPr>
      <w:r>
        <w:rPr/>
        <w:t>so that nothing at all exists without a share in them—for example,</w:t>
      </w:r>
    </w:p>
    <w:p>
      <w:pPr>
        <w:pStyle w:val="Quotects"/>
        <w:rPr/>
      </w:pPr>
      <w:r>
        <w:rPr/>
        <w:t>Being, Identity, and Otherness, for these extend to all things ….  By</w:t>
      </w:r>
    </w:p>
    <w:p>
      <w:pPr>
        <w:pStyle w:val="Quotects"/>
        <w:rPr/>
      </w:pPr>
      <w:r>
        <w:rPr/>
        <w:t>the most specific I mean those Ideas that are participated in by indi-</w:t>
      </w:r>
    </w:p>
    <w:p>
      <w:pPr>
        <w:pStyle w:val="Quotects"/>
        <w:rPr/>
      </w:pPr>
      <w:r>
        <w:rPr/>
        <w:t>viduals, such as Man, Dog, and others of the sort.  Their “makings”</w:t>
      </w:r>
    </w:p>
    <w:p>
      <w:pPr>
        <w:pStyle w:val="Quotects"/>
        <w:rPr/>
      </w:pPr>
      <w:r>
        <w:rPr/>
        <w:t>have as their immediate result the generation of individual unities—</w:t>
      </w:r>
    </w:p>
    <w:p>
      <w:pPr>
        <w:pStyle w:val="Quotects"/>
        <w:rPr/>
      </w:pPr>
      <w:r>
        <w:rPr/>
        <w:t>Man [the making] of individual men, Dog of particular dogs, and</w:t>
      </w:r>
    </w:p>
    <w:p>
      <w:pPr>
        <w:pStyle w:val="Quotects"/>
        <w:rPr/>
      </w:pPr>
      <w:r>
        <w:rPr/>
        <w:t>Horse and each of the rest in like manner.  I call intermediate those</w:t>
      </w:r>
    </w:p>
    <w:p>
      <w:pPr>
        <w:pStyle w:val="Quotects"/>
        <w:rPr/>
      </w:pPr>
      <w:r>
        <w:rPr/>
        <w:t>ideas that have wider application than these, but are not active in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Quotects"/>
        <w:rPr/>
      </w:pPr>
      <w:r>
        <w:rPr/>
        <w:t>things.  Justice, for example, belongs to souls; but how could it be an</w:t>
      </w:r>
    </w:p>
    <w:p>
      <w:pPr>
        <w:pStyle w:val="Quotects"/>
        <w:rPr/>
      </w:pPr>
      <w:r>
        <w:rPr/>
        <w:t>attribute of bodies ….  Justice in itself, apart from all other ideas, illu-</w:t>
      </w:r>
    </w:p>
    <w:p>
      <w:pPr>
        <w:pStyle w:val="Quotects"/>
        <w:rPr/>
      </w:pPr>
      <w:r>
        <w:rPr/>
        <w:t>minates only the beings that are capable of receiving it, and that is not</w:t>
      </w:r>
    </w:p>
    <w:p>
      <w:pPr>
        <w:pStyle w:val="Quotects"/>
        <w:rPr/>
      </w:pPr>
      <w:r>
        <w:rPr/>
        <w:t>all things in general.170</w:t>
      </w:r>
    </w:p>
    <w:p>
      <w:pPr>
        <w:pStyle w:val="Text"/>
        <w:rPr/>
      </w:pPr>
      <w:r>
        <w:rPr/>
        <w:t>Two of Aristotle’s criticisms of Plato’s Forms, which include the</w:t>
      </w:r>
    </w:p>
    <w:p>
      <w:pPr>
        <w:pStyle w:val="Normal"/>
        <w:rPr>
          <w:szCs w:val="20"/>
        </w:rPr>
      </w:pPr>
      <w:r>
        <w:rPr>
          <w:szCs w:val="20"/>
        </w:rPr>
        <w:t>species essences of biological beings, were that Plato did not explic-</w:t>
      </w:r>
    </w:p>
    <w:p>
      <w:pPr>
        <w:pStyle w:val="Normal"/>
        <w:rPr>
          <w:szCs w:val="20"/>
        </w:rPr>
      </w:pPr>
      <w:r>
        <w:rPr>
          <w:szCs w:val="20"/>
        </w:rPr>
        <w:t>itly locate them anywhere, nor, according to Aristotle, adequately</w:t>
      </w:r>
    </w:p>
    <w:p>
      <w:pPr>
        <w:pStyle w:val="Normal"/>
        <w:rPr>
          <w:szCs w:val="20"/>
        </w:rPr>
      </w:pPr>
      <w:r>
        <w:rPr>
          <w:szCs w:val="20"/>
        </w:rPr>
        <w:t>explain how they could be a cause of material forms while they are</w:t>
      </w:r>
    </w:p>
    <w:p>
      <w:pPr>
        <w:pStyle w:val="Normal"/>
        <w:rPr>
          <w:szCs w:val="20"/>
        </w:rPr>
      </w:pPr>
      <w:r>
        <w:rPr>
          <w:szCs w:val="20"/>
        </w:rPr>
        <w:t>separate.171  To Aristotle, a form must be in a material thing to cause</w:t>
      </w:r>
    </w:p>
    <w:p>
      <w:pPr>
        <w:pStyle w:val="Normal"/>
        <w:rPr>
          <w:szCs w:val="20"/>
        </w:rPr>
      </w:pPr>
      <w:r>
        <w:rPr>
          <w:szCs w:val="20"/>
        </w:rPr>
        <w:t>something, so how then can the same form be both in one particular</w:t>
      </w:r>
    </w:p>
    <w:p>
      <w:pPr>
        <w:pStyle w:val="Normal"/>
        <w:rPr>
          <w:szCs w:val="20"/>
        </w:rPr>
      </w:pPr>
      <w:r>
        <w:rPr>
          <w:szCs w:val="20"/>
        </w:rPr>
        <w:t>thing and in many other things at the same time?  Plato’s answer, of</w:t>
      </w:r>
    </w:p>
    <w:p>
      <w:pPr>
        <w:pStyle w:val="Normal"/>
        <w:rPr>
          <w:szCs w:val="20"/>
        </w:rPr>
      </w:pPr>
      <w:r>
        <w:rPr>
          <w:szCs w:val="20"/>
        </w:rPr>
        <w:t>course, was that the Form is separate and acts as the model for the</w:t>
      </w:r>
    </w:p>
    <w:p>
      <w:pPr>
        <w:pStyle w:val="Normal"/>
        <w:rPr>
          <w:szCs w:val="20"/>
        </w:rPr>
      </w:pPr>
      <w:r>
        <w:rPr>
          <w:szCs w:val="20"/>
        </w:rPr>
        <w:t>many material forms which bear its likeness.  In other words, the</w:t>
      </w:r>
    </w:p>
    <w:p>
      <w:pPr>
        <w:pStyle w:val="Normal"/>
        <w:rPr>
          <w:szCs w:val="20"/>
        </w:rPr>
      </w:pPr>
      <w:r>
        <w:rPr>
          <w:szCs w:val="20"/>
        </w:rPr>
        <w:t>material (or biological) form and the archetypal form are two differ-</w:t>
      </w:r>
    </w:p>
    <w:p>
      <w:pPr>
        <w:pStyle w:val="Normal"/>
        <w:rPr>
          <w:szCs w:val="20"/>
        </w:rPr>
      </w:pPr>
      <w:r>
        <w:rPr>
          <w:szCs w:val="20"/>
        </w:rPr>
        <w:t>ent things.  Aristotle, it appears, did not accept Plato’s explanation</w:t>
      </w:r>
    </w:p>
    <w:p>
      <w:pPr>
        <w:pStyle w:val="Normal"/>
        <w:rPr>
          <w:szCs w:val="20"/>
        </w:rPr>
      </w:pPr>
      <w:r>
        <w:rPr>
          <w:szCs w:val="20"/>
        </w:rPr>
        <w:t>that the connection between the separate Form and the material form</w:t>
      </w:r>
    </w:p>
    <w:p>
      <w:pPr>
        <w:pStyle w:val="Normal"/>
        <w:rPr>
          <w:szCs w:val="20"/>
        </w:rPr>
      </w:pPr>
      <w:r>
        <w:rPr>
          <w:szCs w:val="20"/>
        </w:rPr>
        <w:t>is the creative action of the Creator, who is the ultimate mover of the</w:t>
      </w:r>
    </w:p>
    <w:p>
      <w:pPr>
        <w:pStyle w:val="Normal"/>
        <w:rPr>
          <w:szCs w:val="20"/>
        </w:rPr>
      </w:pPr>
      <w:r>
        <w:rPr>
          <w:szCs w:val="20"/>
        </w:rPr>
        <w:t xml:space="preserve">forms in matter (cf. </w:t>
      </w:r>
      <w:r>
        <w:rPr>
          <w:i/>
          <w:szCs w:val="20"/>
        </w:rPr>
        <w:t>Timaeus</w:t>
      </w:r>
      <w:r>
        <w:rPr>
          <w:szCs w:val="20"/>
        </w:rPr>
        <w:t xml:space="preserve"> 28a, 53b, etc.).  In other words, the</w:t>
      </w:r>
    </w:p>
    <w:p>
      <w:pPr>
        <w:pStyle w:val="Normal"/>
        <w:rPr>
          <w:szCs w:val="20"/>
        </w:rPr>
      </w:pPr>
      <w:r>
        <w:rPr>
          <w:szCs w:val="20"/>
        </w:rPr>
        <w:t>Creator fashions the material forms as a whole by taking the eternal</w:t>
      </w:r>
    </w:p>
    <w:p>
      <w:pPr>
        <w:pStyle w:val="Normal"/>
        <w:rPr>
          <w:szCs w:val="20"/>
        </w:rPr>
      </w:pPr>
      <w:r>
        <w:rPr>
          <w:szCs w:val="20"/>
        </w:rPr>
        <w:t>Ideas as His patterns, and in this sense the many “participate” in the</w:t>
      </w:r>
    </w:p>
    <w:p>
      <w:pPr>
        <w:pStyle w:val="Normal"/>
        <w:rPr>
          <w:szCs w:val="20"/>
        </w:rPr>
      </w:pPr>
      <w:r>
        <w:rPr>
          <w:szCs w:val="20"/>
        </w:rPr>
        <w:t>one of which they are a likeness.172 (The theory of Natural Law is</w:t>
      </w:r>
    </w:p>
    <w:p>
      <w:pPr>
        <w:pStyle w:val="Normal"/>
        <w:rPr>
          <w:szCs w:val="20"/>
        </w:rPr>
      </w:pPr>
      <w:r>
        <w:rPr>
          <w:szCs w:val="20"/>
        </w:rPr>
        <w:t>founded upon this system of Plato.)</w:t>
      </w:r>
    </w:p>
    <w:p>
      <w:pPr>
        <w:pStyle w:val="Text"/>
        <w:rPr/>
      </w:pPr>
      <w:r>
        <w:rPr/>
        <w:t>According to Plato, the separate Forms “always are and never</w:t>
      </w:r>
    </w:p>
    <w:p>
      <w:pPr>
        <w:pStyle w:val="Normal"/>
        <w:rPr>
          <w:szCs w:val="20"/>
        </w:rPr>
      </w:pPr>
      <w:r>
        <w:rPr>
          <w:szCs w:val="20"/>
        </w:rPr>
        <w:t>become,” whereas the material forms are “always becoming but</w:t>
      </w:r>
    </w:p>
    <w:p>
      <w:pPr>
        <w:pStyle w:val="Normal"/>
        <w:rPr>
          <w:szCs w:val="20"/>
        </w:rPr>
      </w:pPr>
      <w:r>
        <w:rPr>
          <w:szCs w:val="20"/>
        </w:rPr>
        <w:t>never are.”173  The first are “intelligible and unchanging models”</w:t>
      </w:r>
    </w:p>
    <w:p>
      <w:pPr>
        <w:pStyle w:val="Normal"/>
        <w:rPr>
          <w:szCs w:val="20"/>
        </w:rPr>
      </w:pPr>
      <w:r>
        <w:rPr>
          <w:szCs w:val="20"/>
        </w:rPr>
        <w:t>(the causes of that-which-changes), the others “visible and changing</w:t>
      </w:r>
    </w:p>
    <w:p>
      <w:pPr>
        <w:pStyle w:val="Normal"/>
        <w:rPr>
          <w:szCs w:val="20"/>
        </w:rPr>
      </w:pPr>
      <w:r>
        <w:rPr>
          <w:szCs w:val="20"/>
        </w:rPr>
        <w:t>copies of their.”174  Here we have the beginning of the idea that</w:t>
      </w:r>
    </w:p>
    <w:p>
      <w:pPr>
        <w:pStyle w:val="Normal"/>
        <w:rPr>
          <w:szCs w:val="20"/>
        </w:rPr>
      </w:pPr>
      <w:r>
        <w:rPr>
          <w:szCs w:val="20"/>
        </w:rPr>
        <w:t>physical beings, progress toward a goal, which was such an impor-</w:t>
      </w:r>
    </w:p>
    <w:p>
      <w:pPr>
        <w:pStyle w:val="Normal"/>
        <w:rPr>
          <w:szCs w:val="20"/>
        </w:rPr>
      </w:pPr>
      <w:r>
        <w:rPr>
          <w:szCs w:val="20"/>
        </w:rPr>
        <w:t>tant concept to the essentialists who opposed Darwin (see Sections</w:t>
      </w:r>
    </w:p>
    <w:p>
      <w:pPr>
        <w:pStyle w:val="Normal"/>
        <w:rPr>
          <w:szCs w:val="20"/>
        </w:rPr>
      </w:pPr>
      <w:r>
        <w:rPr>
          <w:szCs w:val="20"/>
        </w:rPr>
        <w:t>1.4 and 1.6).  In other words, physical beings are always in a state of</w:t>
      </w:r>
    </w:p>
    <w:p>
      <w:pPr>
        <w:pStyle w:val="Normal"/>
        <w:rPr>
          <w:szCs w:val="20"/>
        </w:rPr>
      </w:pPr>
      <w:r>
        <w:rPr>
          <w:szCs w:val="20"/>
        </w:rPr>
        <w:t>motion and naturally inclined to fulfill the potentiality determined</w:t>
      </w:r>
    </w:p>
    <w:p>
      <w:pPr>
        <w:pStyle w:val="Normal"/>
        <w:rPr>
          <w:szCs w:val="20"/>
        </w:rPr>
      </w:pPr>
      <w:r>
        <w:rPr>
          <w:szCs w:val="20"/>
        </w:rPr>
        <w:t>by their immaterial causes.  Plato also proposed a third reality, akin</w:t>
      </w:r>
    </w:p>
    <w:p>
      <w:pPr>
        <w:pStyle w:val="Normal"/>
        <w:rPr>
          <w:szCs w:val="20"/>
        </w:rPr>
      </w:pPr>
      <w:r>
        <w:rPr>
          <w:szCs w:val="20"/>
        </w:rPr>
        <w:t>to Aristotle’s matter, as necessary for changing things to come into</w:t>
      </w:r>
    </w:p>
    <w:p>
      <w:pPr>
        <w:pStyle w:val="Normal"/>
        <w:rPr>
          <w:szCs w:val="20"/>
        </w:rPr>
      </w:pPr>
      <w:r>
        <w:rPr>
          <w:szCs w:val="20"/>
        </w:rPr>
        <w:t>actual existence.  He called this “the receptacle” and “the nurse of all</w:t>
      </w:r>
    </w:p>
    <w:p>
      <w:pPr>
        <w:pStyle w:val="Normal"/>
        <w:rPr>
          <w:szCs w:val="20"/>
        </w:rPr>
      </w:pPr>
      <w:r>
        <w:rPr>
          <w:szCs w:val="20"/>
        </w:rPr>
        <w:t>becoming and change.”  It is a formless, receptive medium in which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images of the models are enabled to appear and disappear as contin-</w:t>
      </w:r>
    </w:p>
    <w:p>
      <w:pPr>
        <w:pStyle w:val="Normal"/>
        <w:rPr>
          <w:szCs w:val="20"/>
        </w:rPr>
      </w:pPr>
      <w:r>
        <w:rPr>
          <w:szCs w:val="20"/>
        </w:rPr>
        <w:t xml:space="preserve">ually recurrent, similar qualities (cf. </w:t>
      </w:r>
      <w:r>
        <w:rPr>
          <w:i/>
          <w:szCs w:val="20"/>
        </w:rPr>
        <w:t>Timaeus</w:t>
      </w:r>
      <w:r>
        <w:rPr>
          <w:szCs w:val="20"/>
        </w:rPr>
        <w:t xml:space="preserve"> 49a–5 1b).175</w:t>
      </w:r>
    </w:p>
    <w:p>
      <w:pPr>
        <w:pStyle w:val="Text"/>
        <w:rPr/>
      </w:pPr>
      <w:r>
        <w:rPr/>
        <w:t>In sum, both Plato and Aristotle made valuable contributions to</w:t>
      </w:r>
    </w:p>
    <w:p>
      <w:pPr>
        <w:pStyle w:val="Normal"/>
        <w:rPr>
          <w:szCs w:val="20"/>
        </w:rPr>
      </w:pPr>
      <w:r>
        <w:rPr>
          <w:szCs w:val="20"/>
        </w:rPr>
        <w:t>the question of the nature of form, but from radically different per-</w:t>
      </w:r>
    </w:p>
    <w:p>
      <w:pPr>
        <w:pStyle w:val="Normal"/>
        <w:rPr>
          <w:szCs w:val="20"/>
        </w:rPr>
      </w:pPr>
      <w:r>
        <w:rPr>
          <w:szCs w:val="20"/>
        </w:rPr>
        <w:t xml:space="preserve">spectives.  Aristotle, recognizing no transcendent cause for the </w:t>
      </w:r>
      <w:r>
        <w:rPr>
          <w:i/>
          <w:szCs w:val="20"/>
        </w:rPr>
        <w:t>exis</w:t>
      </w:r>
      <w:r>
        <w:rPr>
          <w:szCs w:val="20"/>
        </w:rPr>
        <w:t>-</w:t>
      </w:r>
    </w:p>
    <w:p>
      <w:pPr>
        <w:pStyle w:val="Normal"/>
        <w:rPr>
          <w:szCs w:val="20"/>
        </w:rPr>
      </w:pPr>
      <w:r>
        <w:rPr>
          <w:i/>
          <w:szCs w:val="20"/>
        </w:rPr>
        <w:t>tence</w:t>
      </w:r>
      <w:r>
        <w:rPr>
          <w:szCs w:val="20"/>
        </w:rPr>
        <w:t xml:space="preserve"> of things, saw the universe as self-existent and self-ordering,</w:t>
      </w:r>
    </w:p>
    <w:p>
      <w:pPr>
        <w:pStyle w:val="Normal"/>
        <w:rPr>
          <w:szCs w:val="20"/>
        </w:rPr>
      </w:pPr>
      <w:r>
        <w:rPr>
          <w:szCs w:val="20"/>
        </w:rPr>
        <w:t>and from the perspective of biology, he determined that an earlier</w:t>
      </w:r>
    </w:p>
    <w:p>
      <w:pPr>
        <w:pStyle w:val="Normal"/>
        <w:rPr>
          <w:szCs w:val="20"/>
        </w:rPr>
      </w:pPr>
      <w:r>
        <w:rPr>
          <w:szCs w:val="20"/>
        </w:rPr>
        <w:t>member of one species is sufficient to pass on the specific form, for-</w:t>
      </w:r>
    </w:p>
    <w:p>
      <w:pPr>
        <w:pStyle w:val="Normal"/>
        <w:rPr>
          <w:szCs w:val="20"/>
        </w:rPr>
      </w:pPr>
      <w:r>
        <w:rPr>
          <w:szCs w:val="20"/>
        </w:rPr>
        <w:t>ever unchanged, from one generation to the next.  Plato proposed, on</w:t>
      </w:r>
    </w:p>
    <w:p>
      <w:pPr>
        <w:pStyle w:val="Normal"/>
        <w:rPr>
          <w:szCs w:val="20"/>
        </w:rPr>
      </w:pPr>
      <w:r>
        <w:rPr>
          <w:szCs w:val="20"/>
        </w:rPr>
        <w:t>the other hand, that a temporal individual is insufficient to account</w:t>
      </w:r>
    </w:p>
    <w:p>
      <w:pPr>
        <w:pStyle w:val="Normal"/>
        <w:rPr>
          <w:szCs w:val="20"/>
        </w:rPr>
      </w:pPr>
      <w:r>
        <w:rPr>
          <w:szCs w:val="20"/>
        </w:rPr>
        <w:t>for the existence of the specific form of the whole species, and he</w:t>
      </w:r>
    </w:p>
    <w:p>
      <w:pPr>
        <w:pStyle w:val="Normal"/>
        <w:rPr>
          <w:szCs w:val="20"/>
        </w:rPr>
      </w:pPr>
      <w:r>
        <w:rPr>
          <w:szCs w:val="20"/>
        </w:rPr>
        <w:t>recognized the need of a separate organizing and existentializing</w:t>
      </w:r>
    </w:p>
    <w:p>
      <w:pPr>
        <w:pStyle w:val="Normal"/>
        <w:rPr>
          <w:szCs w:val="20"/>
        </w:rPr>
      </w:pPr>
      <w:r>
        <w:rPr>
          <w:szCs w:val="20"/>
        </w:rPr>
        <w:t>cause to act as its ultimate origin.  Although the terminology is dif-</w:t>
      </w:r>
    </w:p>
    <w:p>
      <w:pPr>
        <w:pStyle w:val="Normal"/>
        <w:rPr>
          <w:szCs w:val="20"/>
        </w:rPr>
      </w:pPr>
      <w:r>
        <w:rPr>
          <w:szCs w:val="20"/>
        </w:rPr>
        <w:t>ferent, it is amazing that here at the very beginning of Western phi-</w:t>
      </w:r>
    </w:p>
    <w:p>
      <w:pPr>
        <w:pStyle w:val="Normal"/>
        <w:rPr>
          <w:szCs w:val="20"/>
        </w:rPr>
      </w:pPr>
      <w:r>
        <w:rPr>
          <w:szCs w:val="20"/>
        </w:rPr>
        <w:t>losophy the basic outlines of the debate between the essentialists and</w:t>
      </w:r>
    </w:p>
    <w:p>
      <w:pPr>
        <w:pStyle w:val="Normal"/>
        <w:rPr>
          <w:szCs w:val="20"/>
        </w:rPr>
      </w:pPr>
      <w:r>
        <w:rPr>
          <w:szCs w:val="20"/>
        </w:rPr>
        <w:t>Darwinists of the nineteenth century are already evident.</w:t>
      </w:r>
    </w:p>
    <w:p>
      <w:pPr>
        <w:pStyle w:val="Heading2"/>
        <w:rPr/>
      </w:pPr>
      <w:r>
        <w:rPr/>
        <w:t>3.3  The Middle Platonists and the Church Fathers</w:t>
      </w:r>
    </w:p>
    <w:p>
      <w:pPr>
        <w:pStyle w:val="Text"/>
        <w:rPr/>
      </w:pPr>
      <w:r>
        <w:rPr/>
        <w:t>As time and distance separated Aristotle and Plato from latter</w:t>
      </w:r>
    </w:p>
    <w:p>
      <w:pPr>
        <w:pStyle w:val="Normal"/>
        <w:rPr>
          <w:szCs w:val="20"/>
        </w:rPr>
      </w:pPr>
      <w:r>
        <w:rPr>
          <w:szCs w:val="20"/>
        </w:rPr>
        <w:t>thinkers, a movement grew, especially among Neoplatonists, to har-</w:t>
      </w:r>
    </w:p>
    <w:p>
      <w:pPr>
        <w:pStyle w:val="Normal"/>
        <w:rPr>
          <w:szCs w:val="20"/>
        </w:rPr>
      </w:pPr>
      <w:r>
        <w:rPr>
          <w:szCs w:val="20"/>
        </w:rPr>
        <w:t>monize the ideas of the two greatest philosophers of the ancient</w:t>
      </w:r>
    </w:p>
    <w:p>
      <w:pPr>
        <w:pStyle w:val="Normal"/>
        <w:rPr>
          <w:szCs w:val="20"/>
        </w:rPr>
      </w:pPr>
      <w:r>
        <w:rPr>
          <w:szCs w:val="20"/>
        </w:rPr>
        <w:t>world.  Many forgot or overlooked that there were critical differ-</w:t>
      </w:r>
    </w:p>
    <w:p>
      <w:pPr>
        <w:pStyle w:val="Normal"/>
        <w:rPr>
          <w:szCs w:val="20"/>
        </w:rPr>
      </w:pPr>
      <w:r>
        <w:rPr>
          <w:szCs w:val="20"/>
        </w:rPr>
        <w:t>ences between the two.</w:t>
      </w:r>
    </w:p>
    <w:p>
      <w:pPr>
        <w:pStyle w:val="Text"/>
        <w:rPr/>
      </w:pPr>
      <w:r>
        <w:rPr/>
        <w:t>As for where the Forms are located and what their relationship is</w:t>
      </w:r>
    </w:p>
    <w:p>
      <w:pPr>
        <w:pStyle w:val="Normal"/>
        <w:rPr>
          <w:szCs w:val="20"/>
        </w:rPr>
      </w:pPr>
      <w:r>
        <w:rPr>
          <w:szCs w:val="20"/>
        </w:rPr>
        <w:t>to the Creator, Plato was ambiguous on this point.  In one passage,</w:t>
      </w:r>
    </w:p>
    <w:p>
      <w:pPr>
        <w:pStyle w:val="Normal"/>
        <w:rPr>
          <w:szCs w:val="20"/>
        </w:rPr>
      </w:pPr>
      <w:r>
        <w:rPr>
          <w:szCs w:val="20"/>
        </w:rPr>
        <w:t>he does admit that they are created by God (</w:t>
      </w:r>
      <w:r>
        <w:rPr>
          <w:i/>
          <w:szCs w:val="20"/>
        </w:rPr>
        <w:t>Republic</w:t>
      </w:r>
      <w:r>
        <w:rPr>
          <w:szCs w:val="20"/>
        </w:rPr>
        <w:t xml:space="preserve"> x, 597b-e),</w:t>
      </w:r>
    </w:p>
    <w:p>
      <w:pPr>
        <w:pStyle w:val="Normal"/>
        <w:rPr>
          <w:szCs w:val="20"/>
        </w:rPr>
      </w:pPr>
      <w:r>
        <w:rPr>
          <w:szCs w:val="20"/>
        </w:rPr>
        <w:t>though elsewhere he says they are uncreated (</w:t>
      </w:r>
      <w:r>
        <w:rPr>
          <w:i/>
          <w:szCs w:val="20"/>
        </w:rPr>
        <w:t>Timaeus</w:t>
      </w:r>
      <w:r>
        <w:rPr>
          <w:szCs w:val="20"/>
        </w:rPr>
        <w:t xml:space="preserve"> 52a).  It was</w:t>
      </w:r>
    </w:p>
    <w:p>
      <w:pPr>
        <w:pStyle w:val="Normal"/>
        <w:rPr>
          <w:szCs w:val="20"/>
        </w:rPr>
      </w:pPr>
      <w:r>
        <w:rPr>
          <w:szCs w:val="20"/>
        </w:rPr>
        <w:t>left up to latter thinkers to make the connection between God and</w:t>
      </w:r>
    </w:p>
    <w:p>
      <w:pPr>
        <w:pStyle w:val="Normal"/>
        <w:rPr>
          <w:szCs w:val="20"/>
        </w:rPr>
      </w:pPr>
      <w:r>
        <w:rPr>
          <w:szCs w:val="20"/>
        </w:rPr>
        <w:t xml:space="preserve">the Ideas clear.  The Middle Platonist, Albinus (c. 2nd century </w:t>
      </w:r>
      <w:r>
        <w:rPr>
          <w:smallCaps/>
          <w:szCs w:val="20"/>
        </w:rPr>
        <w:t>c.e</w:t>
      </w:r>
      <w:r>
        <w:rPr>
          <w:szCs w:val="20"/>
        </w:rPr>
        <w:t>.),</w:t>
      </w:r>
    </w:p>
    <w:p>
      <w:pPr>
        <w:pStyle w:val="Normal"/>
        <w:rPr>
          <w:szCs w:val="20"/>
        </w:rPr>
      </w:pPr>
      <w:r>
        <w:rPr>
          <w:szCs w:val="20"/>
        </w:rPr>
        <w:t>said:  “The Idea, in relation to God, is his act of thinking,” and</w:t>
      </w:r>
    </w:p>
    <w:p>
      <w:pPr>
        <w:pStyle w:val="Normal"/>
        <w:rPr>
          <w:szCs w:val="20"/>
        </w:rPr>
      </w:pPr>
      <w:r>
        <w:rPr>
          <w:szCs w:val="20"/>
        </w:rPr>
        <w:t>Wolfson explains, that “by saying that there are Ideas he means that</w:t>
      </w:r>
    </w:p>
    <w:p>
      <w:pPr>
        <w:pStyle w:val="Normal"/>
        <w:rPr>
          <w:szCs w:val="20"/>
        </w:rPr>
      </w:pPr>
      <w:r>
        <w:rPr>
          <w:szCs w:val="20"/>
        </w:rPr>
        <w:t>God acts by certain rules and plans and that the order observed in</w:t>
      </w:r>
    </w:p>
    <w:p>
      <w:pPr>
        <w:pStyle w:val="Normal"/>
        <w:rPr>
          <w:szCs w:val="20"/>
        </w:rPr>
      </w:pPr>
      <w:r>
        <w:rPr>
          <w:szCs w:val="20"/>
        </w:rPr>
        <w:t>nature is not the result of mere chance.”176  Philo of Alexandria</w:t>
      </w:r>
    </w:p>
    <w:p>
      <w:pPr>
        <w:pStyle w:val="Normal"/>
        <w:rPr>
          <w:szCs w:val="20"/>
        </w:rPr>
      </w:pPr>
      <w:r>
        <w:rPr>
          <w:szCs w:val="20"/>
        </w:rPr>
        <w:t xml:space="preserve">(born c. 15 </w:t>
      </w:r>
      <w:r>
        <w:rPr>
          <w:smallCaps/>
          <w:szCs w:val="20"/>
        </w:rPr>
        <w:t>b.c.e</w:t>
      </w:r>
      <w:r>
        <w:rPr>
          <w:szCs w:val="20"/>
        </w:rPr>
        <w:t>.) and the Fathers of the Church placed Plato’s Ideas</w:t>
      </w:r>
    </w:p>
    <w:p>
      <w:pPr>
        <w:pStyle w:val="Normal"/>
        <w:rPr>
          <w:szCs w:val="20"/>
        </w:rPr>
      </w:pPr>
      <w:r>
        <w:rPr>
          <w:szCs w:val="20"/>
        </w:rPr>
        <w:t>in God’s Word, or Logos, by which He created the world at the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beginning of creation.  Thus, the Word of God functioned as a kind</w:t>
      </w:r>
    </w:p>
    <w:p>
      <w:pPr>
        <w:pStyle w:val="Normal"/>
        <w:rPr>
          <w:szCs w:val="20"/>
        </w:rPr>
      </w:pPr>
      <w:r>
        <w:rPr>
          <w:szCs w:val="20"/>
        </w:rPr>
        <w:t>of intelligible blueprint, synonymous with Plato’s domain of tran-</w:t>
      </w:r>
    </w:p>
    <w:p>
      <w:pPr>
        <w:pStyle w:val="Normal"/>
        <w:rPr>
          <w:szCs w:val="20"/>
        </w:rPr>
      </w:pPr>
      <w:r>
        <w:rPr>
          <w:szCs w:val="20"/>
        </w:rPr>
        <w:t>scendent Forms, by which God voluntarily fashioned the form of the</w:t>
      </w:r>
    </w:p>
    <w:p>
      <w:pPr>
        <w:pStyle w:val="Normal"/>
        <w:rPr>
          <w:szCs w:val="20"/>
        </w:rPr>
      </w:pPr>
      <w:r>
        <w:rPr>
          <w:szCs w:val="20"/>
        </w:rPr>
        <w:t>world.</w:t>
      </w:r>
    </w:p>
    <w:p>
      <w:pPr>
        <w:pStyle w:val="Text"/>
        <w:rPr/>
      </w:pPr>
      <w:r>
        <w:rPr/>
        <w:t xml:space="preserve">Plotinus (205–270 </w:t>
      </w:r>
      <w:r>
        <w:rPr>
          <w:smallCaps/>
        </w:rPr>
        <w:t>c.e</w:t>
      </w:r>
      <w:r>
        <w:rPr/>
        <w:t>.) posited a trinity of three universal causes</w:t>
      </w:r>
    </w:p>
    <w:p>
      <w:pPr>
        <w:pStyle w:val="Normal"/>
        <w:rPr>
          <w:szCs w:val="20"/>
        </w:rPr>
      </w:pPr>
      <w:r>
        <w:rPr>
          <w:szCs w:val="20"/>
        </w:rPr>
        <w:t>each separate in substance:  ‘The One, who is beyond being; the</w:t>
      </w:r>
    </w:p>
    <w:p>
      <w:pPr>
        <w:pStyle w:val="Normal"/>
        <w:rPr>
          <w:szCs w:val="20"/>
        </w:rPr>
      </w:pPr>
      <w:r>
        <w:rPr>
          <w:szCs w:val="20"/>
        </w:rPr>
        <w:t>Intellect, which is both mind and being; and the Soul, which is the</w:t>
      </w:r>
    </w:p>
    <w:p>
      <w:pPr>
        <w:pStyle w:val="Normal"/>
        <w:rPr>
          <w:szCs w:val="20"/>
        </w:rPr>
      </w:pPr>
      <w:r>
        <w:rPr>
          <w:szCs w:val="20"/>
        </w:rPr>
        <w:t>intermediary between the Intellect and changing beings.  Plotinus</w:t>
      </w:r>
    </w:p>
    <w:p>
      <w:pPr>
        <w:pStyle w:val="Normal"/>
        <w:rPr>
          <w:szCs w:val="20"/>
        </w:rPr>
      </w:pPr>
      <w:r>
        <w:rPr>
          <w:szCs w:val="20"/>
        </w:rPr>
        <w:t>placed Plato’s Ideas in the subordinate Intellect, not the One.  The</w:t>
      </w:r>
    </w:p>
    <w:p>
      <w:pPr>
        <w:pStyle w:val="Normal"/>
        <w:rPr>
          <w:szCs w:val="20"/>
        </w:rPr>
      </w:pPr>
      <w:r>
        <w:rPr>
          <w:szCs w:val="20"/>
        </w:rPr>
        <w:t>doctrine of the Church, on the other hand, held that the three persons</w:t>
      </w:r>
    </w:p>
    <w:p>
      <w:pPr>
        <w:pStyle w:val="Normal"/>
        <w:rPr>
          <w:szCs w:val="20"/>
        </w:rPr>
      </w:pPr>
      <w:r>
        <w:rPr>
          <w:szCs w:val="20"/>
        </w:rPr>
        <w:t>of the trinity are one in essence and being, implying that since the</w:t>
      </w:r>
    </w:p>
    <w:p>
      <w:pPr>
        <w:pStyle w:val="Normal"/>
        <w:rPr>
          <w:szCs w:val="20"/>
        </w:rPr>
      </w:pPr>
      <w:r>
        <w:rPr>
          <w:szCs w:val="20"/>
        </w:rPr>
        <w:t>Platonic Ideas are the living and eternal thought of the Creator, they</w:t>
      </w:r>
    </w:p>
    <w:p>
      <w:pPr>
        <w:pStyle w:val="Normal"/>
        <w:rPr>
          <w:szCs w:val="20"/>
        </w:rPr>
      </w:pPr>
      <w:r>
        <w:rPr>
          <w:szCs w:val="20"/>
        </w:rPr>
        <w:t>are uncreated.</w:t>
      </w:r>
    </w:p>
    <w:p>
      <w:pPr>
        <w:pStyle w:val="Text"/>
        <w:rPr/>
      </w:pPr>
      <w:r>
        <w:rPr/>
        <w:t xml:space="preserve">Augustine (354–430 </w:t>
      </w:r>
      <w:r>
        <w:rPr>
          <w:smallCaps/>
        </w:rPr>
        <w:t>c.e</w:t>
      </w:r>
      <w:r>
        <w:rPr/>
        <w:t>.) developed an idea, which he borrowed</w:t>
      </w:r>
    </w:p>
    <w:p>
      <w:pPr>
        <w:pStyle w:val="Normal"/>
        <w:rPr>
          <w:szCs w:val="20"/>
        </w:rPr>
      </w:pPr>
      <w:r>
        <w:rPr>
          <w:szCs w:val="20"/>
        </w:rPr>
        <w:t>from the Stoics, which places him close to the thinking of Darwin’s</w:t>
      </w:r>
    </w:p>
    <w:p>
      <w:pPr>
        <w:pStyle w:val="Normal"/>
        <w:rPr>
          <w:szCs w:val="20"/>
        </w:rPr>
      </w:pPr>
      <w:r>
        <w:rPr>
          <w:szCs w:val="20"/>
        </w:rPr>
        <w:t>essentialist opponents on how the Chain of Being might unfold in</w:t>
      </w:r>
    </w:p>
    <w:p>
      <w:pPr>
        <w:pStyle w:val="Normal"/>
        <w:rPr>
          <w:szCs w:val="20"/>
        </w:rPr>
      </w:pPr>
      <w:r>
        <w:rPr>
          <w:szCs w:val="20"/>
        </w:rPr>
        <w:t>the procession of time.177  The early Stoics viewed God as the</w:t>
      </w:r>
    </w:p>
    <w:p>
      <w:pPr>
        <w:pStyle w:val="Normal"/>
        <w:rPr>
          <w:szCs w:val="20"/>
        </w:rPr>
      </w:pPr>
      <w:r>
        <w:rPr>
          <w:szCs w:val="20"/>
        </w:rPr>
        <w:t>Active Principle containing “the active forms of all the things that</w:t>
      </w:r>
    </w:p>
    <w:p>
      <w:pPr>
        <w:pStyle w:val="Normal"/>
        <w:rPr>
          <w:szCs w:val="20"/>
        </w:rPr>
      </w:pPr>
      <w:r>
        <w:rPr>
          <w:szCs w:val="20"/>
        </w:rPr>
        <w:t>are to be,” which are like seeds, “through the activity of which indi-</w:t>
      </w:r>
    </w:p>
    <w:p>
      <w:pPr>
        <w:pStyle w:val="Normal"/>
        <w:rPr>
          <w:szCs w:val="20"/>
        </w:rPr>
      </w:pPr>
      <w:r>
        <w:rPr>
          <w:szCs w:val="20"/>
        </w:rPr>
        <w:t>vidual things come into being as the world develops.”178  Augustine</w:t>
      </w:r>
    </w:p>
    <w:p>
      <w:pPr>
        <w:pStyle w:val="Normal"/>
        <w:rPr>
          <w:szCs w:val="20"/>
        </w:rPr>
      </w:pPr>
      <w:r>
        <w:rPr>
          <w:szCs w:val="20"/>
        </w:rPr>
        <w:t>termed these seeds “seminal reasons” (</w:t>
      </w:r>
      <w:r>
        <w:rPr>
          <w:i/>
          <w:szCs w:val="20"/>
        </w:rPr>
        <w:t>rationes seminales</w:t>
      </w:r>
      <w:r>
        <w:rPr>
          <w:szCs w:val="20"/>
        </w:rPr>
        <w:t>).  He has</w:t>
      </w:r>
    </w:p>
    <w:p>
      <w:pPr>
        <w:pStyle w:val="Normal"/>
        <w:rPr>
          <w:szCs w:val="20"/>
        </w:rPr>
      </w:pPr>
      <w:r>
        <w:rPr>
          <w:szCs w:val="20"/>
        </w:rPr>
        <w:t>God create these seminal reasons at the beginning of the world in the</w:t>
      </w:r>
    </w:p>
    <w:p>
      <w:pPr>
        <w:pStyle w:val="Normal"/>
        <w:rPr>
          <w:szCs w:val="20"/>
        </w:rPr>
      </w:pPr>
      <w:r>
        <w:rPr>
          <w:szCs w:val="20"/>
        </w:rPr>
        <w:t>humid element, and they unfold in time and manifest themselves as</w:t>
      </w:r>
    </w:p>
    <w:p>
      <w:pPr>
        <w:pStyle w:val="Normal"/>
        <w:rPr>
          <w:szCs w:val="20"/>
        </w:rPr>
      </w:pPr>
      <w:r>
        <w:rPr>
          <w:szCs w:val="20"/>
        </w:rPr>
        <w:t>environmental conditions become suitable for their development.</w:t>
      </w:r>
    </w:p>
    <w:p>
      <w:pPr>
        <w:pStyle w:val="Normal"/>
        <w:rPr>
          <w:szCs w:val="20"/>
        </w:rPr>
      </w:pPr>
      <w:r>
        <w:rPr>
          <w:szCs w:val="20"/>
        </w:rPr>
        <w:t>They are not purely passive, but tend to self-development.  As</w:t>
      </w:r>
    </w:p>
    <w:p>
      <w:pPr>
        <w:pStyle w:val="Normal"/>
        <w:rPr>
          <w:szCs w:val="20"/>
        </w:rPr>
      </w:pPr>
      <w:r>
        <w:rPr>
          <w:szCs w:val="20"/>
        </w:rPr>
        <w:t>Copleston explains Augustine:</w:t>
      </w:r>
    </w:p>
    <w:p>
      <w:pPr>
        <w:pStyle w:val="Quote"/>
        <w:rPr/>
      </w:pPr>
      <w:r>
        <w:rPr/>
        <w:t>All plants, fishes, birds, animals, and man himself, He created invisi-</w:t>
      </w:r>
    </w:p>
    <w:p>
      <w:pPr>
        <w:pStyle w:val="Quotects"/>
        <w:rPr/>
      </w:pPr>
      <w:r>
        <w:rPr/>
        <w:t xml:space="preserve">bly, latently, potentially in the germ, in their </w:t>
      </w:r>
      <w:r>
        <w:rPr>
          <w:i/>
        </w:rPr>
        <w:t>rationes seminales</w:t>
      </w:r>
      <w:r>
        <w:rPr/>
        <w:t>.  In this</w:t>
      </w:r>
    </w:p>
    <w:p>
      <w:pPr>
        <w:pStyle w:val="Quotects"/>
        <w:rPr/>
      </w:pPr>
      <w:r>
        <w:rPr/>
        <w:t>way God created in the beginning all the vegetation of the earth before</w:t>
      </w:r>
    </w:p>
    <w:p>
      <w:pPr>
        <w:pStyle w:val="Quotects"/>
        <w:rPr/>
      </w:pPr>
      <w:r>
        <w:rPr/>
        <w:t>it was actually growing on the earth, and even man himself … For</w:t>
      </w:r>
    </w:p>
    <w:p>
      <w:pPr>
        <w:pStyle w:val="Quotects"/>
        <w:rPr/>
      </w:pPr>
      <w:r>
        <w:rPr/>
        <w:t xml:space="preserve">example, God created in the beginning the </w:t>
      </w:r>
      <w:r>
        <w:rPr>
          <w:i/>
        </w:rPr>
        <w:t>rationes seminales</w:t>
      </w:r>
      <w:r>
        <w:rPr/>
        <w:t xml:space="preserve"> of</w:t>
      </w:r>
    </w:p>
    <w:p>
      <w:pPr>
        <w:pStyle w:val="Quotects"/>
        <w:rPr/>
      </w:pPr>
      <w:r>
        <w:rPr/>
        <w:t>wheat, which, according to God’s plan and activity, unfolded itself at</w:t>
      </w:r>
    </w:p>
    <w:p>
      <w:pPr>
        <w:pStyle w:val="Quotects"/>
        <w:rPr/>
      </w:pPr>
      <w:r>
        <w:rPr/>
        <w:t>the appointed time as actual wheat, which then contained seed in an</w:t>
      </w:r>
    </w:p>
    <w:p>
      <w:pPr>
        <w:pStyle w:val="Quotects"/>
        <w:rPr/>
      </w:pPr>
      <w:r>
        <w:rPr/>
        <w:t>ordinary sense ….  Each species, then, with all its future developments</w:t>
      </w:r>
    </w:p>
    <w:p>
      <w:pPr>
        <w:pStyle w:val="Quotects"/>
        <w:rPr/>
      </w:pPr>
      <w:r>
        <w:rPr/>
        <w:t>and particular members, was created at the beginning in the appropri-</w:t>
      </w:r>
    </w:p>
    <w:p>
      <w:pPr>
        <w:pStyle w:val="Quotects"/>
        <w:rPr/>
      </w:pPr>
      <w:r>
        <w:rPr/>
        <w:t>ate seminal reason.179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Text"/>
        <w:rPr/>
      </w:pPr>
      <w:r>
        <w:rPr/>
        <w:t>Similar to but not the same as the seminal reasons are the divine</w:t>
      </w:r>
    </w:p>
    <w:p>
      <w:pPr>
        <w:pStyle w:val="Normal"/>
        <w:rPr>
          <w:szCs w:val="20"/>
        </w:rPr>
      </w:pPr>
      <w:r>
        <w:rPr>
          <w:szCs w:val="20"/>
        </w:rPr>
        <w:t>ideas or Platonic Forms, which for Augustine play an essential role</w:t>
      </w:r>
    </w:p>
    <w:p>
      <w:pPr>
        <w:pStyle w:val="Normal"/>
        <w:rPr>
          <w:szCs w:val="20"/>
        </w:rPr>
      </w:pPr>
      <w:r>
        <w:rPr>
          <w:szCs w:val="20"/>
        </w:rPr>
        <w:t>in God’s creative act.  By them God knows things as universals prior</w:t>
      </w:r>
    </w:p>
    <w:p>
      <w:pPr>
        <w:pStyle w:val="Normal"/>
        <w:rPr>
          <w:szCs w:val="20"/>
        </w:rPr>
      </w:pPr>
      <w:r>
        <w:rPr>
          <w:szCs w:val="20"/>
        </w:rPr>
        <w:t xml:space="preserve">to their creation in time.  In the </w:t>
      </w:r>
      <w:r>
        <w:rPr>
          <w:i/>
          <w:szCs w:val="20"/>
        </w:rPr>
        <w:t>De Ideis</w:t>
      </w:r>
      <w:r>
        <w:rPr>
          <w:szCs w:val="20"/>
        </w:rPr>
        <w:t>, he explains that the divine</w:t>
      </w:r>
    </w:p>
    <w:p>
      <w:pPr>
        <w:pStyle w:val="Normal"/>
        <w:rPr>
          <w:szCs w:val="20"/>
        </w:rPr>
      </w:pPr>
      <w:r>
        <w:rPr>
          <w:szCs w:val="20"/>
        </w:rPr>
        <w:t>ideas are “certain archetypal forms or stable and unchangeable rea-</w:t>
      </w:r>
    </w:p>
    <w:p>
      <w:pPr>
        <w:pStyle w:val="Normal"/>
        <w:rPr>
          <w:szCs w:val="20"/>
        </w:rPr>
      </w:pPr>
      <w:r>
        <w:rPr>
          <w:szCs w:val="20"/>
        </w:rPr>
        <w:t>sons of things, which were not themselves formed but are contained</w:t>
      </w:r>
    </w:p>
    <w:p>
      <w:pPr>
        <w:pStyle w:val="Normal"/>
        <w:rPr>
          <w:szCs w:val="20"/>
        </w:rPr>
      </w:pPr>
      <w:r>
        <w:rPr>
          <w:szCs w:val="20"/>
        </w:rPr>
        <w:t>in the divine mind eternally and are always the same.  They neither</w:t>
      </w:r>
    </w:p>
    <w:p>
      <w:pPr>
        <w:pStyle w:val="Normal"/>
        <w:rPr>
          <w:szCs w:val="20"/>
        </w:rPr>
      </w:pPr>
      <w:r>
        <w:rPr>
          <w:szCs w:val="20"/>
        </w:rPr>
        <w:t>arise nor pass away, but whatever arises and passes away is formed</w:t>
      </w:r>
    </w:p>
    <w:p>
      <w:pPr>
        <w:pStyle w:val="Normal"/>
        <w:rPr>
          <w:szCs w:val="20"/>
        </w:rPr>
      </w:pPr>
      <w:r>
        <w:rPr>
          <w:szCs w:val="20"/>
        </w:rPr>
        <w:t>according to them.”180</w:t>
      </w:r>
    </w:p>
    <w:p>
      <w:pPr>
        <w:pStyle w:val="Heading2"/>
        <w:rPr/>
      </w:pPr>
      <w:r>
        <w:rPr/>
        <w:t>3.4  William of Ockham</w:t>
      </w:r>
    </w:p>
    <w:p>
      <w:pPr>
        <w:pStyle w:val="Text"/>
        <w:rPr/>
      </w:pPr>
      <w:r>
        <w:rPr/>
        <w:t>The view of the Church Fathers was upheld by almost all Christian</w:t>
      </w:r>
    </w:p>
    <w:p>
      <w:pPr>
        <w:pStyle w:val="Normal"/>
        <w:rPr>
          <w:szCs w:val="20"/>
        </w:rPr>
      </w:pPr>
      <w:r>
        <w:rPr>
          <w:szCs w:val="20"/>
        </w:rPr>
        <w:t>philosophers in one form or another until the time of Latin</w:t>
      </w:r>
    </w:p>
    <w:p>
      <w:pPr>
        <w:pStyle w:val="Normal"/>
        <w:rPr>
          <w:szCs w:val="20"/>
        </w:rPr>
      </w:pPr>
      <w:r>
        <w:rPr>
          <w:szCs w:val="20"/>
        </w:rPr>
        <w:t>Scholasticism, when the nature of universals became an issue.</w:t>
      </w:r>
    </w:p>
    <w:p>
      <w:pPr>
        <w:pStyle w:val="Normal"/>
        <w:rPr>
          <w:szCs w:val="20"/>
        </w:rPr>
      </w:pPr>
      <w:r>
        <w:rPr>
          <w:szCs w:val="20"/>
        </w:rPr>
        <w:t>Against the doctrine of Realism, which taught the independent exis-</w:t>
      </w:r>
    </w:p>
    <w:p>
      <w:pPr>
        <w:pStyle w:val="Normal"/>
        <w:rPr>
          <w:szCs w:val="20"/>
        </w:rPr>
      </w:pPr>
      <w:r>
        <w:rPr>
          <w:szCs w:val="20"/>
        </w:rPr>
        <w:t>tence of universals as unitary realities outside the human mind, the</w:t>
      </w:r>
    </w:p>
    <w:p>
      <w:pPr>
        <w:pStyle w:val="Normal"/>
        <w:rPr>
          <w:szCs w:val="20"/>
        </w:rPr>
      </w:pPr>
      <w:r>
        <w:rPr>
          <w:szCs w:val="20"/>
        </w:rPr>
        <w:t>opposing doctrine of nominalism, primarily associated with William</w:t>
      </w:r>
    </w:p>
    <w:p>
      <w:pPr>
        <w:pStyle w:val="Normal"/>
        <w:rPr>
          <w:szCs w:val="20"/>
        </w:rPr>
      </w:pPr>
      <w:r>
        <w:rPr>
          <w:szCs w:val="20"/>
        </w:rPr>
        <w:t xml:space="preserve">of Ockham (1299–1350 </w:t>
      </w:r>
      <w:r>
        <w:rPr>
          <w:smallCaps/>
          <w:szCs w:val="20"/>
        </w:rPr>
        <w:t>c.e</w:t>
      </w:r>
      <w:r>
        <w:rPr>
          <w:szCs w:val="20"/>
        </w:rPr>
        <w:t>.), was a return to Aristotle’s emphasis on</w:t>
      </w:r>
    </w:p>
    <w:p>
      <w:pPr>
        <w:pStyle w:val="Normal"/>
        <w:rPr>
          <w:szCs w:val="20"/>
        </w:rPr>
      </w:pPr>
      <w:r>
        <w:rPr>
          <w:szCs w:val="20"/>
        </w:rPr>
        <w:t>the individual form immanent in material things and the mere con-</w:t>
      </w:r>
    </w:p>
    <w:p>
      <w:pPr>
        <w:pStyle w:val="Normal"/>
        <w:rPr>
          <w:szCs w:val="20"/>
        </w:rPr>
      </w:pPr>
      <w:r>
        <w:rPr>
          <w:szCs w:val="20"/>
        </w:rPr>
        <w:t>ceptual existence of species.  The term “nominalism” implies that</w:t>
      </w:r>
    </w:p>
    <w:p>
      <w:pPr>
        <w:pStyle w:val="Normal"/>
        <w:rPr>
          <w:szCs w:val="20"/>
        </w:rPr>
      </w:pPr>
      <w:r>
        <w:rPr>
          <w:szCs w:val="20"/>
        </w:rPr>
        <w:t>what we call a universal is a name only with no reality outside the</w:t>
      </w:r>
    </w:p>
    <w:p>
      <w:pPr>
        <w:pStyle w:val="Normal"/>
        <w:rPr>
          <w:szCs w:val="20"/>
        </w:rPr>
      </w:pPr>
      <w:r>
        <w:rPr>
          <w:szCs w:val="20"/>
        </w:rPr>
        <w:t>human mind, so that what exists in actuality are only singular, sep-</w:t>
      </w:r>
    </w:p>
    <w:p>
      <w:pPr>
        <w:pStyle w:val="Normal"/>
        <w:rPr>
          <w:szCs w:val="20"/>
        </w:rPr>
      </w:pPr>
      <w:r>
        <w:rPr>
          <w:szCs w:val="20"/>
        </w:rPr>
        <w:t>arated individuals.  It is significant that Mayr singles out scholastic</w:t>
      </w:r>
    </w:p>
    <w:p>
      <w:pPr>
        <w:pStyle w:val="Normal"/>
        <w:rPr>
          <w:szCs w:val="20"/>
        </w:rPr>
      </w:pPr>
      <w:r>
        <w:rPr>
          <w:szCs w:val="20"/>
        </w:rPr>
        <w:t>nominalism as the precursor of modern population thinking.181</w:t>
      </w:r>
    </w:p>
    <w:p>
      <w:pPr>
        <w:pStyle w:val="Normal"/>
        <w:rPr>
          <w:szCs w:val="20"/>
        </w:rPr>
      </w:pPr>
      <w:r>
        <w:rPr>
          <w:szCs w:val="20"/>
        </w:rPr>
        <w:t>Ockham’s way marks the beginning of modern empiricism.</w:t>
      </w:r>
    </w:p>
    <w:p>
      <w:pPr>
        <w:pStyle w:val="Heading2"/>
        <w:rPr/>
      </w:pPr>
      <w:r>
        <w:rPr/>
        <w:t>3.5  Alfarabi</w:t>
      </w:r>
    </w:p>
    <w:p>
      <w:pPr>
        <w:pStyle w:val="Text"/>
        <w:rPr/>
      </w:pPr>
      <w:r>
        <w:rPr/>
        <w:t xml:space="preserve">Alfarabi (c. 870–950 </w:t>
      </w:r>
      <w:r>
        <w:rPr>
          <w:smallCaps/>
        </w:rPr>
        <w:t>c.e</w:t>
      </w:r>
      <w:r>
        <w:rPr/>
        <w:t>.) was the first of the well-known Islamic</w:t>
      </w:r>
    </w:p>
    <w:p>
      <w:pPr>
        <w:pStyle w:val="Normal"/>
        <w:rPr>
          <w:szCs w:val="20"/>
        </w:rPr>
      </w:pPr>
      <w:r>
        <w:rPr>
          <w:szCs w:val="20"/>
        </w:rPr>
        <w:t>philosophers who attempted to harmonize the views of Plato and</w:t>
      </w:r>
    </w:p>
    <w:p>
      <w:pPr>
        <w:pStyle w:val="Normal"/>
        <w:rPr>
          <w:szCs w:val="20"/>
        </w:rPr>
      </w:pPr>
      <w:r>
        <w:rPr>
          <w:szCs w:val="20"/>
        </w:rPr>
        <w:t>Aristotle.  Most Islamic philosophers considered themselves loyal to</w:t>
      </w:r>
    </w:p>
    <w:p>
      <w:pPr>
        <w:pStyle w:val="Normal"/>
        <w:rPr>
          <w:szCs w:val="20"/>
        </w:rPr>
      </w:pPr>
      <w:r>
        <w:rPr>
          <w:szCs w:val="20"/>
        </w:rPr>
        <w:t>Aristotle in one sense or another, but they were really Neoplatonists,</w:t>
      </w:r>
    </w:p>
    <w:p>
      <w:pPr>
        <w:pStyle w:val="Normal"/>
        <w:rPr>
          <w:szCs w:val="20"/>
        </w:rPr>
      </w:pPr>
      <w:r>
        <w:rPr>
          <w:szCs w:val="20"/>
        </w:rPr>
        <w:t>influenced by that unique blend of Platonism and Aristotelianism</w:t>
      </w:r>
    </w:p>
    <w:p>
      <w:pPr>
        <w:pStyle w:val="Normal"/>
        <w:rPr>
          <w:szCs w:val="20"/>
        </w:rPr>
      </w:pPr>
      <w:r>
        <w:rPr>
          <w:szCs w:val="20"/>
        </w:rPr>
        <w:t>formulated by the successors of Plotinus.  Many Islamic philoso-</w:t>
      </w:r>
    </w:p>
    <w:p>
      <w:pPr>
        <w:pStyle w:val="Normal"/>
        <w:rPr>
          <w:szCs w:val="20"/>
        </w:rPr>
      </w:pPr>
      <w:r>
        <w:rPr>
          <w:szCs w:val="20"/>
        </w:rPr>
        <w:t>phers were led astray in regard to Aristotle’s genuine position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 xml:space="preserve">because of the early misidentification of Plotinus’s </w:t>
      </w:r>
      <w:r>
        <w:rPr>
          <w:i/>
          <w:szCs w:val="20"/>
        </w:rPr>
        <w:t>Enneads</w:t>
      </w:r>
      <w:r>
        <w:rPr>
          <w:szCs w:val="20"/>
        </w:rPr>
        <w:t xml:space="preserve"> with</w:t>
      </w:r>
    </w:p>
    <w:p>
      <w:pPr>
        <w:pStyle w:val="Normal"/>
        <w:rPr>
          <w:szCs w:val="20"/>
        </w:rPr>
      </w:pPr>
      <w:r>
        <w:rPr>
          <w:szCs w:val="20"/>
        </w:rPr>
        <w:t>Aristotle.  They did not know Plotinus by name, but knew his work</w:t>
      </w:r>
    </w:p>
    <w:p>
      <w:pPr>
        <w:pStyle w:val="Normal"/>
        <w:rPr>
          <w:szCs w:val="20"/>
        </w:rPr>
      </w:pPr>
      <w:r>
        <w:rPr>
          <w:szCs w:val="20"/>
        </w:rPr>
        <w:t xml:space="preserve">as </w:t>
      </w:r>
      <w:r>
        <w:rPr>
          <w:i/>
          <w:szCs w:val="20"/>
        </w:rPr>
        <w:t>The Theology of Aristotle</w:t>
      </w:r>
      <w:r>
        <w:rPr>
          <w:szCs w:val="20"/>
        </w:rPr>
        <w:t>.182</w:t>
      </w:r>
    </w:p>
    <w:p>
      <w:pPr>
        <w:pStyle w:val="Text"/>
        <w:rPr/>
      </w:pPr>
      <w:r>
        <w:rPr/>
        <w:t>Since Alfarabi’s ideas on species are the same as Avicenna’s</w:t>
      </w:r>
    </w:p>
    <w:p>
      <w:pPr>
        <w:pStyle w:val="Normal"/>
        <w:rPr>
          <w:szCs w:val="20"/>
        </w:rPr>
      </w:pPr>
      <w:r>
        <w:rPr>
          <w:szCs w:val="20"/>
        </w:rPr>
        <w:t>below, I will just mention here his theory of “becoming” as repre-</w:t>
      </w:r>
    </w:p>
    <w:p>
      <w:pPr>
        <w:pStyle w:val="Normal"/>
        <w:rPr>
          <w:szCs w:val="20"/>
        </w:rPr>
      </w:pPr>
      <w:r>
        <w:rPr>
          <w:szCs w:val="20"/>
        </w:rPr>
        <w:t>sentative of the Arabic-speaking philosophers in general.  At the</w:t>
      </w:r>
    </w:p>
    <w:p>
      <w:pPr>
        <w:pStyle w:val="Normal"/>
        <w:rPr>
          <w:szCs w:val="20"/>
        </w:rPr>
      </w:pPr>
      <w:r>
        <w:rPr>
          <w:szCs w:val="20"/>
        </w:rPr>
        <w:t>basis of all material things is prime matter, which they share in com-</w:t>
      </w:r>
    </w:p>
    <w:p>
      <w:pPr>
        <w:pStyle w:val="Normal"/>
        <w:rPr>
          <w:szCs w:val="20"/>
        </w:rPr>
      </w:pPr>
      <w:r>
        <w:rPr>
          <w:szCs w:val="20"/>
        </w:rPr>
        <w:t>mon.  Prime matter receives in succession alternating and contrary</w:t>
      </w:r>
    </w:p>
    <w:p>
      <w:pPr>
        <w:pStyle w:val="Normal"/>
        <w:rPr>
          <w:szCs w:val="20"/>
        </w:rPr>
      </w:pPr>
      <w:r>
        <w:rPr>
          <w:szCs w:val="20"/>
        </w:rPr>
        <w:t>forms, which Alfarabi says emanate directly from the Active</w:t>
      </w:r>
    </w:p>
    <w:p>
      <w:pPr>
        <w:pStyle w:val="Normal"/>
        <w:rPr>
          <w:szCs w:val="20"/>
        </w:rPr>
      </w:pPr>
      <w:r>
        <w:rPr>
          <w:szCs w:val="20"/>
        </w:rPr>
        <w:t>Intellect, an intellect intermediate between God and creation.  The</w:t>
      </w:r>
    </w:p>
    <w:p>
      <w:pPr>
        <w:pStyle w:val="Normal"/>
        <w:rPr>
          <w:szCs w:val="20"/>
        </w:rPr>
      </w:pPr>
      <w:r>
        <w:rPr>
          <w:szCs w:val="20"/>
        </w:rPr>
        <w:t>first things to arise from this interaction are the elements, which in</w:t>
      </w:r>
    </w:p>
    <w:p>
      <w:pPr>
        <w:pStyle w:val="Normal"/>
        <w:rPr>
          <w:szCs w:val="20"/>
        </w:rPr>
      </w:pPr>
      <w:r>
        <w:rPr>
          <w:szCs w:val="20"/>
        </w:rPr>
        <w:t>turn combine into more complex bodies, such as vapors and solids.</w:t>
      </w:r>
    </w:p>
    <w:p>
      <w:pPr>
        <w:pStyle w:val="Normal"/>
        <w:rPr>
          <w:szCs w:val="20"/>
        </w:rPr>
      </w:pPr>
      <w:r>
        <w:rPr>
          <w:szCs w:val="20"/>
        </w:rPr>
        <w:t>In these elements and first simple bodies “arise forces by which they</w:t>
      </w:r>
    </w:p>
    <w:p>
      <w:pPr>
        <w:pStyle w:val="Normal"/>
        <w:rPr>
          <w:szCs w:val="20"/>
        </w:rPr>
      </w:pPr>
      <w:r>
        <w:rPr>
          <w:szCs w:val="20"/>
        </w:rPr>
        <w:t>move spontaneously toward the things for which they exist</w:t>
      </w:r>
      <w:r>
        <w:rPr/>
        <w:t xml:space="preserve"> … </w:t>
      </w:r>
      <w:r>
        <w:rPr>
          <w:szCs w:val="20"/>
        </w:rPr>
        <w:t>and</w:t>
      </w:r>
    </w:p>
    <w:p>
      <w:pPr>
        <w:pStyle w:val="Normal"/>
        <w:rPr>
          <w:szCs w:val="20"/>
        </w:rPr>
      </w:pPr>
      <w:r>
        <w:rPr>
          <w:szCs w:val="20"/>
        </w:rPr>
        <w:t>forces by which they act and are acted upon.”183  Alfarabi continues:</w:t>
      </w:r>
    </w:p>
    <w:p>
      <w:pPr>
        <w:pStyle w:val="Quote"/>
        <w:rPr/>
      </w:pPr>
      <w:r>
        <w:rPr/>
        <w:t>From these the existence of all the other bodies follows by necessity.</w:t>
      </w:r>
    </w:p>
    <w:p>
      <w:pPr>
        <w:pStyle w:val="Quotects"/>
        <w:rPr/>
      </w:pPr>
      <w:r>
        <w:rPr/>
        <w:t>First the elements mix with one another, and out of that many contrary</w:t>
      </w:r>
    </w:p>
    <w:p>
      <w:pPr>
        <w:pStyle w:val="Quotects"/>
        <w:rPr/>
      </w:pPr>
      <w:r>
        <w:rPr/>
        <w:t>bodies arise.  Then these contrary bodies mix either exclusively with</w:t>
      </w:r>
    </w:p>
    <w:p>
      <w:pPr>
        <w:pStyle w:val="Quotects"/>
        <w:rPr/>
      </w:pPr>
      <w:r>
        <w:rPr/>
        <w:t>one another, or with one another and with the elements, so that there</w:t>
      </w:r>
    </w:p>
    <w:p>
      <w:pPr>
        <w:pStyle w:val="Quotects"/>
        <w:rPr/>
      </w:pPr>
      <w:r>
        <w:rPr/>
        <w:t>will be a second mixture after the first, and out of that, again, many</w:t>
      </w:r>
    </w:p>
    <w:p>
      <w:pPr>
        <w:pStyle w:val="Quotects"/>
        <w:rPr/>
      </w:pPr>
      <w:r>
        <w:rPr/>
        <w:t>bodies with contrary forms arise.  In each of these, again, arise forces</w:t>
      </w:r>
    </w:p>
    <w:p>
      <w:pPr>
        <w:pStyle w:val="Quotects"/>
        <w:rPr/>
      </w:pPr>
      <w:r>
        <w:rPr/>
        <w:t>by which they act and are acted upon ….  These mixtures go on being</w:t>
      </w:r>
    </w:p>
    <w:p>
      <w:pPr>
        <w:pStyle w:val="Quotects"/>
        <w:rPr/>
      </w:pPr>
      <w:r>
        <w:rPr/>
        <w:t>performed, one mixture following the previous one, but so that the fol-</w:t>
      </w:r>
    </w:p>
    <w:p>
      <w:pPr>
        <w:pStyle w:val="Quotects"/>
        <w:rPr/>
      </w:pPr>
      <w:r>
        <w:rPr/>
        <w:t>lowing mixture is always more complex than the previous one, until</w:t>
      </w:r>
    </w:p>
    <w:p>
      <w:pPr>
        <w:pStyle w:val="Quotects"/>
        <w:rPr/>
      </w:pPr>
      <w:r>
        <w:rPr/>
        <w:t>bodies arise which cannot mix with one another ….  The minerals arise</w:t>
      </w:r>
    </w:p>
    <w:p>
      <w:pPr>
        <w:pStyle w:val="Quotects"/>
        <w:rPr/>
      </w:pPr>
      <w:r>
        <w:rPr/>
        <w:t>as the result of a mixture which is nearer to the elements and is less</w:t>
      </w:r>
    </w:p>
    <w:p>
      <w:pPr>
        <w:pStyle w:val="Quotects"/>
        <w:rPr/>
      </w:pPr>
      <w:r>
        <w:rPr/>
        <w:t>complex, and their distance from the elements is less in rank.  The</w:t>
      </w:r>
    </w:p>
    <w:p>
      <w:pPr>
        <w:pStyle w:val="Quotects"/>
        <w:rPr/>
      </w:pPr>
      <w:r>
        <w:rPr/>
        <w:t>plants arise as the result of a more complex mixture than theirs, and</w:t>
      </w:r>
    </w:p>
    <w:p>
      <w:pPr>
        <w:pStyle w:val="Quotects"/>
        <w:rPr/>
      </w:pPr>
      <w:r>
        <w:rPr/>
        <w:t>they are a further stage removed from the elements.  The animals</w:t>
      </w:r>
    </w:p>
    <w:p>
      <w:pPr>
        <w:pStyle w:val="Quotects"/>
        <w:rPr/>
      </w:pPr>
      <w:r>
        <w:rPr/>
        <w:t>which lack speech and thought arise as a result of a mixture which is</w:t>
      </w:r>
    </w:p>
    <w:p>
      <w:pPr>
        <w:pStyle w:val="Quotects"/>
        <w:rPr/>
      </w:pPr>
      <w:r>
        <w:rPr/>
        <w:t>more complex than that of the plants.  Man alone arises as the result of</w:t>
      </w:r>
    </w:p>
    <w:p>
      <w:pPr>
        <w:pStyle w:val="Quotects"/>
        <w:rPr/>
      </w:pPr>
      <w:r>
        <w:rPr/>
        <w:t>the last mixture.184</w:t>
      </w:r>
    </w:p>
    <w:p>
      <w:pPr>
        <w:pStyle w:val="Text"/>
        <w:rPr/>
      </w:pPr>
      <w:r>
        <w:rPr/>
        <w:t>Alfarabi’s theory of how material things come into being is not a</w:t>
      </w:r>
    </w:p>
    <w:p>
      <w:pPr>
        <w:pStyle w:val="Normal"/>
        <w:rPr>
          <w:szCs w:val="20"/>
        </w:rPr>
      </w:pPr>
      <w:r>
        <w:rPr>
          <w:szCs w:val="20"/>
        </w:rPr>
        <w:t>precursor of Darwin’s theory of evolution, because the species</w:t>
      </w:r>
    </w:p>
    <w:p>
      <w:pPr>
        <w:pStyle w:val="Normal"/>
        <w:rPr>
          <w:szCs w:val="20"/>
        </w:rPr>
      </w:pPr>
      <w:r>
        <w:rPr>
          <w:szCs w:val="20"/>
        </w:rPr>
        <w:t>which appear as a result of the various mixtures of the elements are</w:t>
      </w:r>
    </w:p>
    <w:p>
      <w:pPr>
        <w:pStyle w:val="Normal"/>
        <w:rPr>
          <w:szCs w:val="20"/>
        </w:rPr>
      </w:pPr>
      <w:r>
        <w:rPr>
          <w:szCs w:val="20"/>
        </w:rPr>
        <w:t>predetermined by the Active Intellect, and there is no mention of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any modification of form after a mixture is completed.  There is also</w:t>
      </w:r>
    </w:p>
    <w:p>
      <w:pPr>
        <w:pStyle w:val="Normal"/>
        <w:rPr>
          <w:szCs w:val="20"/>
        </w:rPr>
      </w:pPr>
      <w:r>
        <w:rPr>
          <w:szCs w:val="20"/>
        </w:rPr>
        <w:t>no indication here of how long this process of “becoming” takes.</w:t>
      </w:r>
    </w:p>
    <w:p>
      <w:pPr>
        <w:pStyle w:val="Normal"/>
        <w:rPr>
          <w:szCs w:val="20"/>
        </w:rPr>
      </w:pPr>
      <w:r>
        <w:rPr>
          <w:szCs w:val="20"/>
        </w:rPr>
        <w:t>Another element that is missing from this description is the idea of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progress toward perfection,” which Sarruf noted was a concept that</w:t>
      </w:r>
    </w:p>
    <w:p>
      <w:pPr>
        <w:pStyle w:val="Normal"/>
        <w:rPr>
          <w:szCs w:val="20"/>
        </w:rPr>
      </w:pPr>
      <w:r>
        <w:rPr>
          <w:szCs w:val="20"/>
        </w:rPr>
        <w:t>the Arabic speaking philosophers added to Aristotle’s great Chain of</w:t>
      </w:r>
    </w:p>
    <w:p>
      <w:pPr>
        <w:pStyle w:val="Normal"/>
        <w:rPr>
          <w:szCs w:val="20"/>
        </w:rPr>
      </w:pPr>
      <w:r>
        <w:rPr>
          <w:szCs w:val="20"/>
        </w:rPr>
        <w:t>Being (see Section 1.6).</w:t>
      </w:r>
    </w:p>
    <w:p>
      <w:pPr>
        <w:pStyle w:val="Heading2"/>
        <w:rPr/>
      </w:pPr>
      <w:r>
        <w:rPr/>
        <w:t>3.6  Avicenna</w:t>
      </w:r>
    </w:p>
    <w:p>
      <w:pPr>
        <w:pStyle w:val="Text"/>
        <w:rPr/>
      </w:pPr>
      <w:r>
        <w:rPr/>
        <w:t xml:space="preserve">In his definitions of </w:t>
      </w:r>
      <w:r>
        <w:rPr>
          <w:i/>
        </w:rPr>
        <w:t>naw</w:t>
      </w:r>
      <w:r>
        <w:rPr>
          <w:i/>
          <w:iCs/>
        </w:rPr>
        <w:t>‘</w:t>
      </w:r>
      <w:r>
        <w:rPr/>
        <w:t xml:space="preserve"> and </w:t>
      </w:r>
      <w:r>
        <w:rPr>
          <w:i/>
        </w:rPr>
        <w:t>máhiyah</w:t>
      </w:r>
      <w:r>
        <w:rPr/>
        <w:t xml:space="preserve">, Avicenna (980–1037 </w:t>
      </w:r>
      <w:r>
        <w:rPr>
          <w:smallCaps/>
        </w:rPr>
        <w:t>c.e.</w:t>
      </w:r>
      <w:r>
        <w:rPr/>
        <w:t>)</w:t>
      </w:r>
    </w:p>
    <w:p>
      <w:pPr>
        <w:pStyle w:val="Normal"/>
        <w:rPr>
          <w:szCs w:val="20"/>
        </w:rPr>
      </w:pPr>
      <w:r>
        <w:rPr>
          <w:szCs w:val="20"/>
        </w:rPr>
        <w:t>uses these terms in the customary manner of the Aristotelian logi-</w:t>
      </w:r>
    </w:p>
    <w:p>
      <w:pPr>
        <w:pStyle w:val="Normal"/>
        <w:rPr>
          <w:szCs w:val="20"/>
        </w:rPr>
      </w:pPr>
      <w:r>
        <w:rPr>
          <w:szCs w:val="20"/>
        </w:rPr>
        <w:t>cians.  He says:  “As for the species (</w:t>
      </w:r>
      <w:r>
        <w:rPr>
          <w:i/>
          <w:szCs w:val="20"/>
        </w:rPr>
        <w:t>naw</w:t>
      </w:r>
      <w:r>
        <w:rPr>
          <w:rFonts w:eastAsia="Times New Roman"/>
          <w:i/>
          <w:color w:val="000000"/>
          <w:szCs w:val="20"/>
        </w:rPr>
        <w:t>‘</w:t>
      </w:r>
      <w:r>
        <w:rPr>
          <w:szCs w:val="20"/>
        </w:rPr>
        <w:t>), it is the essential univer-</w:t>
      </w:r>
    </w:p>
    <w:p>
      <w:pPr>
        <w:pStyle w:val="Normal"/>
        <w:rPr>
          <w:szCs w:val="20"/>
        </w:rPr>
      </w:pPr>
      <w:r>
        <w:rPr>
          <w:szCs w:val="20"/>
        </w:rPr>
        <w:t>sal which is said of many beings in answer to the question:  ‘What is</w:t>
      </w:r>
    </w:p>
    <w:p>
      <w:pPr>
        <w:pStyle w:val="Normal"/>
        <w:rPr>
          <w:szCs w:val="20"/>
        </w:rPr>
      </w:pPr>
      <w:r>
        <w:rPr>
          <w:szCs w:val="20"/>
        </w:rPr>
        <w:t>it?’” or “The species is described as that which is said of many</w:t>
      </w:r>
    </w:p>
    <w:p>
      <w:pPr>
        <w:pStyle w:val="Normal"/>
        <w:rPr>
          <w:szCs w:val="20"/>
        </w:rPr>
      </w:pPr>
      <w:r>
        <w:rPr>
          <w:szCs w:val="20"/>
        </w:rPr>
        <w:t>beings multiple in number in answer to the question:  ‘What is it?’,</w:t>
      </w:r>
    </w:p>
    <w:p>
      <w:pPr>
        <w:pStyle w:val="Normal"/>
        <w:rPr>
          <w:szCs w:val="20"/>
        </w:rPr>
      </w:pPr>
      <w:r>
        <w:rPr>
          <w:szCs w:val="20"/>
        </w:rPr>
        <w:t xml:space="preserve">like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 xml:space="preserve">human’ said of Zayd and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 xml:space="preserve">Umar.”185  In regard to </w:t>
      </w:r>
      <w:r>
        <w:rPr>
          <w:i/>
          <w:szCs w:val="20"/>
        </w:rPr>
        <w:t>máhiyah</w:t>
      </w:r>
      <w:r>
        <w:rPr>
          <w:szCs w:val="20"/>
        </w:rPr>
        <w:t>, he</w:t>
      </w:r>
    </w:p>
    <w:p>
      <w:pPr>
        <w:pStyle w:val="Normal"/>
        <w:rPr>
          <w:szCs w:val="20"/>
        </w:rPr>
      </w:pPr>
      <w:r>
        <w:rPr>
          <w:szCs w:val="20"/>
        </w:rPr>
        <w:t>defines it in the sense of quiddity:  “Whoever asks ‘what is it?’ only</w:t>
      </w:r>
    </w:p>
    <w:p>
      <w:pPr>
        <w:pStyle w:val="Normal"/>
        <w:rPr>
          <w:szCs w:val="20"/>
        </w:rPr>
      </w:pPr>
      <w:r>
        <w:rPr>
          <w:szCs w:val="20"/>
        </w:rPr>
        <w:t>asks what is the quiddity (</w:t>
      </w:r>
      <w:r>
        <w:rPr>
          <w:i/>
          <w:szCs w:val="20"/>
        </w:rPr>
        <w:t>máhiyah</w:t>
      </w:r>
      <w:r>
        <w:rPr>
          <w:szCs w:val="20"/>
        </w:rPr>
        <w:t>)</w:t>
      </w:r>
      <w:r>
        <w:rPr/>
        <w:t xml:space="preserve"> … </w:t>
      </w:r>
      <w:r>
        <w:rPr>
          <w:szCs w:val="20"/>
        </w:rPr>
        <w:t>which is realized in the sum</w:t>
      </w:r>
    </w:p>
    <w:p>
      <w:pPr>
        <w:pStyle w:val="Normal"/>
        <w:rPr>
          <w:szCs w:val="20"/>
        </w:rPr>
      </w:pPr>
      <w:r>
        <w:rPr>
          <w:szCs w:val="20"/>
        </w:rPr>
        <w:t>of its essential constituents</w:t>
      </w:r>
      <w:r>
        <w:rPr/>
        <w:t xml:space="preserve"> … </w:t>
      </w:r>
      <w:r>
        <w:rPr>
          <w:szCs w:val="20"/>
        </w:rPr>
        <w:t>that enter into the quiddity in the</w:t>
      </w:r>
    </w:p>
    <w:p>
      <w:pPr>
        <w:pStyle w:val="Normal"/>
        <w:rPr>
          <w:szCs w:val="20"/>
        </w:rPr>
      </w:pPr>
      <w:r>
        <w:rPr>
          <w:szCs w:val="20"/>
        </w:rPr>
        <w:t xml:space="preserve">intellect.”186  Avicenna reserves the term </w:t>
      </w:r>
      <w:r>
        <w:rPr>
          <w:rFonts w:eastAsia="Times New Roman"/>
          <w:i/>
          <w:color w:val="000000"/>
          <w:szCs w:val="20"/>
        </w:rPr>
        <w:t>‘</w:t>
      </w:r>
      <w:r>
        <w:rPr>
          <w:i/>
          <w:szCs w:val="20"/>
        </w:rPr>
        <w:t>ayn</w:t>
      </w:r>
      <w:r>
        <w:rPr>
          <w:szCs w:val="20"/>
        </w:rPr>
        <w:t xml:space="preserve"> for concrete, particu-</w:t>
      </w:r>
    </w:p>
    <w:p>
      <w:pPr>
        <w:pStyle w:val="Normal"/>
        <w:rPr>
          <w:szCs w:val="20"/>
        </w:rPr>
      </w:pPr>
      <w:r>
        <w:rPr>
          <w:szCs w:val="20"/>
        </w:rPr>
        <w:t>lar existents, equivalent to Aristotle’s use of the term “primary sub-</w:t>
      </w:r>
    </w:p>
    <w:p>
      <w:pPr>
        <w:pStyle w:val="Normal"/>
        <w:rPr>
          <w:szCs w:val="20"/>
        </w:rPr>
      </w:pPr>
      <w:r>
        <w:rPr>
          <w:szCs w:val="20"/>
        </w:rPr>
        <w:t>stance” (see Section 2.1).187  As mentioned in Section 2, the Sufis</w:t>
      </w:r>
    </w:p>
    <w:p>
      <w:pPr>
        <w:pStyle w:val="Normal"/>
        <w:rPr>
          <w:szCs w:val="20"/>
        </w:rPr>
      </w:pPr>
      <w:r>
        <w:rPr>
          <w:szCs w:val="20"/>
        </w:rPr>
        <w:t xml:space="preserve">and </w:t>
      </w:r>
      <w:r>
        <w:rPr>
          <w:i/>
          <w:szCs w:val="20"/>
        </w:rPr>
        <w:t>Ḥikmat</w:t>
      </w:r>
      <w:r>
        <w:rPr>
          <w:szCs w:val="20"/>
        </w:rPr>
        <w:t xml:space="preserve"> philosophers of Iran later adopted this term and used it</w:t>
      </w:r>
    </w:p>
    <w:p>
      <w:pPr>
        <w:pStyle w:val="Normal"/>
        <w:rPr>
          <w:szCs w:val="20"/>
        </w:rPr>
      </w:pPr>
      <w:r>
        <w:rPr>
          <w:szCs w:val="20"/>
        </w:rPr>
        <w:t>in the special sense of an immaterial causative essence.188</w:t>
      </w:r>
    </w:p>
    <w:p>
      <w:pPr>
        <w:pStyle w:val="Text"/>
        <w:rPr/>
      </w:pPr>
      <w:r>
        <w:rPr/>
        <w:t>Avicenna maintained unchanged Aristotle’s division of being into</w:t>
      </w:r>
    </w:p>
    <w:p>
      <w:pPr>
        <w:pStyle w:val="Normal"/>
        <w:rPr>
          <w:szCs w:val="20"/>
        </w:rPr>
      </w:pPr>
      <w:r>
        <w:rPr>
          <w:szCs w:val="20"/>
        </w:rPr>
        <w:t>substance and accident.  He also misunderstood the nature of Plato’s</w:t>
      </w:r>
    </w:p>
    <w:p>
      <w:pPr>
        <w:pStyle w:val="Normal"/>
        <w:rPr>
          <w:szCs w:val="20"/>
        </w:rPr>
      </w:pPr>
      <w:r>
        <w:rPr>
          <w:szCs w:val="20"/>
        </w:rPr>
        <w:t>Forms and made the typical Aristotelian critique:  in other words, he</w:t>
      </w:r>
    </w:p>
    <w:p>
      <w:pPr>
        <w:pStyle w:val="Normal"/>
        <w:rPr>
          <w:szCs w:val="20"/>
        </w:rPr>
      </w:pPr>
      <w:r>
        <w:rPr>
          <w:szCs w:val="20"/>
        </w:rPr>
        <w:t>understood Plato to say that Forms exist both separately and, at the</w:t>
      </w:r>
    </w:p>
    <w:p>
      <w:pPr>
        <w:pStyle w:val="Normal"/>
        <w:rPr>
          <w:szCs w:val="20"/>
        </w:rPr>
      </w:pPr>
      <w:r>
        <w:rPr>
          <w:szCs w:val="20"/>
        </w:rPr>
        <w:t>same time, in the many particulars of which they are the form.  He</w:t>
      </w:r>
    </w:p>
    <w:p>
      <w:pPr>
        <w:pStyle w:val="Normal"/>
        <w:rPr>
          <w:szCs w:val="20"/>
        </w:rPr>
      </w:pPr>
      <w:r>
        <w:rPr>
          <w:szCs w:val="20"/>
        </w:rPr>
        <w:t>logically rejects this view, saying:  “It is impossible for the universal</w:t>
      </w:r>
    </w:p>
    <w:p>
      <w:pPr>
        <w:pStyle w:val="Normal"/>
        <w:rPr>
          <w:szCs w:val="20"/>
        </w:rPr>
      </w:pPr>
      <w:r>
        <w:rPr>
          <w:szCs w:val="20"/>
        </w:rPr>
        <w:t>animal to be a particular real animal, for it would then have to be</w:t>
      </w:r>
    </w:p>
    <w:p>
      <w:pPr>
        <w:pStyle w:val="Normal"/>
        <w:rPr>
          <w:szCs w:val="20"/>
        </w:rPr>
      </w:pPr>
      <w:r>
        <w:rPr>
          <w:szCs w:val="20"/>
        </w:rPr>
        <w:t>both walker and flyer, as well as not walker or flyer, and be both</w:t>
      </w:r>
    </w:p>
    <w:p>
      <w:pPr>
        <w:pStyle w:val="Normal"/>
        <w:rPr>
          <w:szCs w:val="20"/>
        </w:rPr>
      </w:pPr>
      <w:r>
        <w:rPr>
          <w:szCs w:val="20"/>
        </w:rPr>
        <w:t>biped and quadruped.  It becomes evident, then, that the idea of uni-</w:t>
      </w:r>
    </w:p>
    <w:p>
      <w:pPr>
        <w:pStyle w:val="Normal"/>
        <w:rPr>
          <w:szCs w:val="20"/>
        </w:rPr>
      </w:pPr>
      <w:r>
        <w:rPr>
          <w:szCs w:val="20"/>
        </w:rPr>
        <w:t>versality, for the very reason that it is a universal, is not an actual</w:t>
      </w:r>
    </w:p>
    <w:p>
      <w:pPr>
        <w:pStyle w:val="Normal"/>
        <w:rPr>
          <w:szCs w:val="20"/>
        </w:rPr>
      </w:pPr>
      <w:r>
        <w:rPr>
          <w:szCs w:val="20"/>
        </w:rPr>
        <w:t>existent except in thought.”189</w:t>
      </w:r>
    </w:p>
    <w:p>
      <w:pPr>
        <w:pStyle w:val="Text"/>
        <w:rPr/>
      </w:pPr>
      <w:r>
        <w:rPr/>
        <w:t>But with his conception of God as not merely the agent of motion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but also the giver of existence, Avicenna did come to a position sim-</w:t>
      </w:r>
    </w:p>
    <w:p>
      <w:pPr>
        <w:pStyle w:val="Normal"/>
        <w:rPr>
          <w:szCs w:val="20"/>
        </w:rPr>
      </w:pPr>
      <w:r>
        <w:rPr>
          <w:szCs w:val="20"/>
        </w:rPr>
        <w:t>ilar to what Augustine found to be implicit in Plato:  God’s thoughts</w:t>
      </w:r>
    </w:p>
    <w:p>
      <w:pPr>
        <w:pStyle w:val="Normal"/>
        <w:rPr>
          <w:szCs w:val="20"/>
        </w:rPr>
      </w:pPr>
      <w:r>
        <w:rPr>
          <w:szCs w:val="20"/>
        </w:rPr>
        <w:t>are the causes of the existence of all things.</w:t>
      </w:r>
    </w:p>
    <w:p>
      <w:pPr>
        <w:pStyle w:val="Quote"/>
        <w:rPr/>
      </w:pPr>
      <w:r>
        <w:rPr/>
        <w:t>The Necessary Existent [God] is … a knower of Its own essence.  Its</w:t>
      </w:r>
    </w:p>
    <w:p>
      <w:pPr>
        <w:pStyle w:val="Quotects"/>
        <w:rPr/>
      </w:pPr>
      <w:r>
        <w:rPr/>
        <w:t>essence is the existentiator of things according to the order in which</w:t>
      </w:r>
    </w:p>
    <w:p>
      <w:pPr>
        <w:pStyle w:val="Quotects"/>
        <w:rPr/>
      </w:pPr>
      <w:r>
        <w:rPr/>
        <w:t>they exist ….  All things are known to It, then, due to Its own essence.</w:t>
      </w:r>
    </w:p>
    <w:p>
      <w:pPr>
        <w:pStyle w:val="Quotects"/>
        <w:rPr/>
      </w:pPr>
      <w:r>
        <w:rPr/>
        <w:t>It does not become a knower of things because It is caused by them,</w:t>
      </w:r>
    </w:p>
    <w:p>
      <w:pPr>
        <w:pStyle w:val="Quotects"/>
        <w:rPr/>
      </w:pPr>
      <w:r>
        <w:rPr/>
        <w:t>but on the contrary, Its knowledge is the cause for the existence of all</w:t>
      </w:r>
    </w:p>
    <w:p>
      <w:pPr>
        <w:pStyle w:val="Quotects"/>
        <w:rPr/>
      </w:pPr>
      <w:r>
        <w:rPr/>
        <w:t>things.  Similar to such knowledge is the (scientific) knowledge of the</w:t>
      </w:r>
    </w:p>
    <w:p>
      <w:pPr>
        <w:pStyle w:val="Quotects"/>
        <w:rPr/>
      </w:pPr>
      <w:r>
        <w:rPr/>
        <w:t>builder with regard to the form of the house he has conceived.  His con-</w:t>
      </w:r>
    </w:p>
    <w:p>
      <w:pPr>
        <w:pStyle w:val="Quotects"/>
        <w:rPr/>
      </w:pPr>
      <w:r>
        <w:rPr/>
        <w:t>ception of the form of the house is the cause of this form in the exter-</w:t>
      </w:r>
    </w:p>
    <w:p>
      <w:pPr>
        <w:pStyle w:val="Quotects"/>
        <w:rPr/>
      </w:pPr>
      <w:r>
        <w:rPr/>
        <w:t>nal reality.190</w:t>
      </w:r>
    </w:p>
    <w:p>
      <w:pPr>
        <w:pStyle w:val="Text"/>
        <w:rPr/>
      </w:pPr>
      <w:r>
        <w:rPr/>
        <w:t>Though Avicenna has God creating things by His knowledge,</w:t>
      </w:r>
    </w:p>
    <w:p>
      <w:pPr>
        <w:pStyle w:val="Normal"/>
        <w:rPr>
          <w:szCs w:val="20"/>
        </w:rPr>
      </w:pPr>
      <w:r>
        <w:rPr>
          <w:szCs w:val="20"/>
        </w:rPr>
        <w:t>God does not create anything directly in Avicenna’s system, except</w:t>
      </w:r>
    </w:p>
    <w:p>
      <w:pPr>
        <w:pStyle w:val="Normal"/>
        <w:rPr>
          <w:szCs w:val="20"/>
        </w:rPr>
      </w:pPr>
      <w:r>
        <w:rPr>
          <w:szCs w:val="20"/>
        </w:rPr>
        <w:t>one thing, which is the first and only thing to emanate from God.</w:t>
      </w:r>
    </w:p>
    <w:p>
      <w:pPr>
        <w:pStyle w:val="Normal"/>
        <w:rPr>
          <w:szCs w:val="20"/>
        </w:rPr>
      </w:pPr>
      <w:r>
        <w:rPr>
          <w:szCs w:val="20"/>
        </w:rPr>
        <w:t>This is based on a philosophical principle accepted by most Islamic</w:t>
      </w:r>
    </w:p>
    <w:p>
      <w:pPr>
        <w:pStyle w:val="Normal"/>
        <w:rPr>
          <w:szCs w:val="20"/>
        </w:rPr>
      </w:pPr>
      <w:r>
        <w:rPr>
          <w:szCs w:val="20"/>
        </w:rPr>
        <w:t>philosophers that only one thing can emanate from what is itself</w:t>
      </w:r>
    </w:p>
    <w:p>
      <w:pPr>
        <w:pStyle w:val="Normal"/>
        <w:rPr>
          <w:szCs w:val="20"/>
        </w:rPr>
      </w:pPr>
      <w:r>
        <w:rPr>
          <w:szCs w:val="20"/>
        </w:rPr>
        <w:t>one.  But this first emanation, commonly called the First Intellect,</w:t>
      </w:r>
    </w:p>
    <w:p>
      <w:pPr>
        <w:pStyle w:val="Normal"/>
        <w:rPr>
          <w:szCs w:val="20"/>
        </w:rPr>
      </w:pPr>
      <w:r>
        <w:rPr>
          <w:szCs w:val="20"/>
        </w:rPr>
        <w:t>has multiplicity introduced into it; it is hence a unity-multiplicity, a</w:t>
      </w:r>
    </w:p>
    <w:p>
      <w:pPr>
        <w:pStyle w:val="Normal"/>
        <w:rPr>
          <w:szCs w:val="20"/>
        </w:rPr>
      </w:pPr>
      <w:r>
        <w:rPr>
          <w:szCs w:val="20"/>
        </w:rPr>
        <w:t>one-many.  Avicenna says:  “This intellect is not</w:t>
      </w:r>
      <w:r>
        <w:rPr/>
        <w:t xml:space="preserve"> … </w:t>
      </w:r>
      <w:r>
        <w:rPr>
          <w:szCs w:val="20"/>
        </w:rPr>
        <w:t>the True God, the</w:t>
      </w:r>
    </w:p>
    <w:p>
      <w:pPr>
        <w:pStyle w:val="Normal"/>
        <w:rPr>
          <w:szCs w:val="20"/>
        </w:rPr>
      </w:pPr>
      <w:r>
        <w:rPr>
          <w:szCs w:val="20"/>
        </w:rPr>
        <w:t>First.  For although in one respect this first intellect is one, it is mul-</w:t>
      </w:r>
    </w:p>
    <w:p>
      <w:pPr>
        <w:pStyle w:val="Normal"/>
        <w:rPr>
          <w:szCs w:val="20"/>
        </w:rPr>
      </w:pPr>
      <w:r>
        <w:rPr>
          <w:szCs w:val="20"/>
        </w:rPr>
        <w:t>tiple inasmuch as it consists of the forms of numerous universals.  It</w:t>
      </w:r>
    </w:p>
    <w:p>
      <w:pPr>
        <w:pStyle w:val="Normal"/>
        <w:rPr>
          <w:szCs w:val="20"/>
        </w:rPr>
      </w:pPr>
      <w:r>
        <w:rPr>
          <w:szCs w:val="20"/>
        </w:rPr>
        <w:t>is thus one, not essentially, but accidentally, acquiring its oneness</w:t>
      </w:r>
    </w:p>
    <w:p>
      <w:pPr>
        <w:pStyle w:val="Normal"/>
        <w:rPr>
          <w:szCs w:val="20"/>
        </w:rPr>
      </w:pPr>
      <w:r>
        <w:rPr>
          <w:szCs w:val="20"/>
        </w:rPr>
        <w:t>from Him who is essentially one, the one God.”191</w:t>
      </w:r>
    </w:p>
    <w:p>
      <w:pPr>
        <w:pStyle w:val="Text"/>
        <w:rPr/>
      </w:pPr>
      <w:r>
        <w:rPr/>
        <w:t>Avicenna did not stop, however, with the universals in the First</w:t>
      </w:r>
    </w:p>
    <w:p>
      <w:pPr>
        <w:pStyle w:val="Normal"/>
        <w:rPr>
          <w:szCs w:val="20"/>
        </w:rPr>
      </w:pPr>
      <w:r>
        <w:rPr>
          <w:szCs w:val="20"/>
        </w:rPr>
        <w:t>Intellect as the formal causes of things.  He went on in good</w:t>
      </w:r>
    </w:p>
    <w:p>
      <w:pPr>
        <w:pStyle w:val="Normal"/>
        <w:rPr>
          <w:szCs w:val="20"/>
        </w:rPr>
      </w:pPr>
      <w:r>
        <w:rPr>
          <w:szCs w:val="20"/>
        </w:rPr>
        <w:t>Neoplatonic fashion to add nine additional separate intellects, each</w:t>
      </w:r>
    </w:p>
    <w:p>
      <w:pPr>
        <w:pStyle w:val="Normal"/>
        <w:rPr>
          <w:szCs w:val="20"/>
        </w:rPr>
      </w:pPr>
      <w:r>
        <w:rPr>
          <w:szCs w:val="20"/>
        </w:rPr>
        <w:t>one emanating from the one above it, and each one also emanating</w:t>
      </w:r>
    </w:p>
    <w:p>
      <w:pPr>
        <w:pStyle w:val="Normal"/>
        <w:rPr>
          <w:szCs w:val="20"/>
        </w:rPr>
      </w:pPr>
      <w:r>
        <w:rPr>
          <w:szCs w:val="20"/>
        </w:rPr>
        <w:t>a soul and a heavenly sphere corresponding to its level in the celes-</w:t>
      </w:r>
    </w:p>
    <w:p>
      <w:pPr>
        <w:pStyle w:val="Normal"/>
        <w:rPr>
          <w:szCs w:val="20"/>
        </w:rPr>
      </w:pPr>
      <w:r>
        <w:rPr>
          <w:szCs w:val="20"/>
        </w:rPr>
        <w:t>tial hierarchy.  The lowest of these intellects, called the Active</w:t>
      </w:r>
    </w:p>
    <w:p>
      <w:pPr>
        <w:pStyle w:val="Normal"/>
        <w:rPr>
          <w:szCs w:val="20"/>
        </w:rPr>
      </w:pPr>
      <w:r>
        <w:rPr>
          <w:szCs w:val="20"/>
        </w:rPr>
        <w:t>Intellect, emanated not only the matter of the sublunar world but all</w:t>
      </w:r>
    </w:p>
    <w:p>
      <w:pPr>
        <w:pStyle w:val="Normal"/>
        <w:rPr>
          <w:szCs w:val="20"/>
        </w:rPr>
      </w:pPr>
      <w:r>
        <w:rPr>
          <w:szCs w:val="20"/>
        </w:rPr>
        <w:t>of its forms.192</w:t>
      </w:r>
    </w:p>
    <w:p>
      <w:pPr>
        <w:pStyle w:val="Heading2"/>
        <w:rPr/>
      </w:pPr>
      <w:r>
        <w:rPr/>
        <w:t>3.7  Averroes</w:t>
      </w:r>
    </w:p>
    <w:p>
      <w:pPr>
        <w:pStyle w:val="Text"/>
        <w:rPr/>
      </w:pPr>
      <w:r>
        <w:rPr/>
        <w:t xml:space="preserve">Among the Islamic philosophers, Averroes (1126–1198 </w:t>
      </w:r>
      <w:r>
        <w:rPr>
          <w:smallCaps/>
        </w:rPr>
        <w:t>c.e</w:t>
      </w:r>
      <w:r>
        <w:rPr/>
        <w:t>.) was the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most faithful student of Aristotle.  He made it his life’s work to</w:t>
      </w:r>
    </w:p>
    <w:p>
      <w:pPr>
        <w:pStyle w:val="Normal"/>
        <w:rPr>
          <w:szCs w:val="20"/>
        </w:rPr>
      </w:pPr>
      <w:r>
        <w:rPr>
          <w:szCs w:val="20"/>
        </w:rPr>
        <w:t>attempt to return to the true teachings of Aristotle, from which ear-</w:t>
      </w:r>
    </w:p>
    <w:p>
      <w:pPr>
        <w:pStyle w:val="Normal"/>
        <w:rPr>
          <w:szCs w:val="20"/>
        </w:rPr>
      </w:pPr>
      <w:r>
        <w:rPr>
          <w:szCs w:val="20"/>
        </w:rPr>
        <w:t>lier philosophers had strayed.  He was surprisingly successful.  In the</w:t>
      </w:r>
    </w:p>
    <w:p>
      <w:pPr>
        <w:pStyle w:val="Normal"/>
        <w:rPr>
          <w:szCs w:val="20"/>
        </w:rPr>
      </w:pPr>
      <w:r>
        <w:rPr>
          <w:szCs w:val="20"/>
        </w:rPr>
        <w:t>words of Gilson:  “Aristotle had taught (</w:t>
      </w:r>
      <w:r>
        <w:rPr>
          <w:i/>
          <w:szCs w:val="20"/>
        </w:rPr>
        <w:t>De Anima</w:t>
      </w:r>
      <w:r>
        <w:rPr>
          <w:szCs w:val="20"/>
        </w:rPr>
        <w:t xml:space="preserve"> i.1) that the</w:t>
      </w:r>
    </w:p>
    <w:p>
      <w:pPr>
        <w:pStyle w:val="Normal"/>
        <w:rPr>
          <w:szCs w:val="20"/>
        </w:rPr>
      </w:pPr>
      <w:r>
        <w:rPr>
          <w:szCs w:val="20"/>
        </w:rPr>
        <w:t>notion of animal is</w:t>
      </w:r>
      <w:r>
        <w:rPr/>
        <w:t xml:space="preserve"> … </w:t>
      </w:r>
      <w:r>
        <w:rPr>
          <w:szCs w:val="20"/>
        </w:rPr>
        <w:t>posterior to the individuals from which it is</w:t>
      </w:r>
    </w:p>
    <w:p>
      <w:pPr>
        <w:pStyle w:val="Normal"/>
        <w:rPr>
          <w:szCs w:val="20"/>
        </w:rPr>
      </w:pPr>
      <w:r>
        <w:rPr>
          <w:szCs w:val="20"/>
        </w:rPr>
        <w:t>formed by the intellect.  Averroes had concluded that the definitions</w:t>
      </w:r>
    </w:p>
    <w:p>
      <w:pPr>
        <w:pStyle w:val="Normal"/>
        <w:rPr>
          <w:szCs w:val="20"/>
        </w:rPr>
      </w:pPr>
      <w:r>
        <w:rPr>
          <w:szCs w:val="20"/>
        </w:rPr>
        <w:t>of “genera” and “species” are not definitions of real things outside</w:t>
      </w:r>
    </w:p>
    <w:p>
      <w:pPr>
        <w:pStyle w:val="Normal"/>
        <w:rPr>
          <w:szCs w:val="20"/>
        </w:rPr>
      </w:pPr>
      <w:r>
        <w:rPr>
          <w:szCs w:val="20"/>
        </w:rPr>
        <w:t>the soul, but of individuals, and that it is the intellect that produces</w:t>
      </w:r>
    </w:p>
    <w:p>
      <w:pPr>
        <w:pStyle w:val="Normal"/>
        <w:rPr>
          <w:szCs w:val="20"/>
        </w:rPr>
      </w:pPr>
      <w:r>
        <w:rPr>
          <w:szCs w:val="20"/>
        </w:rPr>
        <w:t>universality in them.”193</w:t>
      </w:r>
    </w:p>
    <w:p>
      <w:pPr>
        <w:pStyle w:val="Text"/>
        <w:rPr/>
      </w:pPr>
      <w:r>
        <w:rPr/>
        <w:t>Although Averroes accepted the hierarchy of eternal incorporeal</w:t>
      </w:r>
    </w:p>
    <w:p>
      <w:pPr>
        <w:pStyle w:val="Normal"/>
        <w:rPr>
          <w:szCs w:val="20"/>
        </w:rPr>
      </w:pPr>
      <w:r>
        <w:rPr>
          <w:szCs w:val="20"/>
        </w:rPr>
        <w:t>intelligences corresponding to the celestial spheres, he rejected the</w:t>
      </w:r>
    </w:p>
    <w:p>
      <w:pPr>
        <w:pStyle w:val="Normal"/>
        <w:rPr>
          <w:szCs w:val="20"/>
        </w:rPr>
      </w:pPr>
      <w:r>
        <w:rPr>
          <w:szCs w:val="20"/>
        </w:rPr>
        <w:t>emanation scheme of Alfarabi and Avicenna and returned to</w:t>
      </w:r>
    </w:p>
    <w:p>
      <w:pPr>
        <w:pStyle w:val="Normal"/>
        <w:rPr>
          <w:szCs w:val="20"/>
        </w:rPr>
      </w:pPr>
      <w:r>
        <w:rPr>
          <w:szCs w:val="20"/>
        </w:rPr>
        <w:t>Aristotle’s position that the intelligences owe the existence of their</w:t>
      </w:r>
    </w:p>
    <w:p>
      <w:pPr>
        <w:pStyle w:val="Normal"/>
        <w:rPr>
          <w:szCs w:val="20"/>
        </w:rPr>
      </w:pPr>
      <w:r>
        <w:rPr>
          <w:szCs w:val="20"/>
        </w:rPr>
        <w:t>matters to themselves, while God is their formal cause only indi-</w:t>
      </w:r>
    </w:p>
    <w:p>
      <w:pPr>
        <w:pStyle w:val="Normal"/>
        <w:rPr>
          <w:szCs w:val="20"/>
        </w:rPr>
      </w:pPr>
      <w:r>
        <w:rPr>
          <w:szCs w:val="20"/>
        </w:rPr>
        <w:t>rectly as the supreme object of desire in the universe.194  He also</w:t>
      </w:r>
    </w:p>
    <w:p>
      <w:pPr>
        <w:pStyle w:val="Normal"/>
        <w:rPr>
          <w:szCs w:val="20"/>
        </w:rPr>
      </w:pPr>
      <w:r>
        <w:rPr>
          <w:szCs w:val="20"/>
        </w:rPr>
        <w:t>held the Aristotelian position that physical forms are due only to</w:t>
      </w:r>
    </w:p>
    <w:p>
      <w:pPr>
        <w:pStyle w:val="Normal"/>
        <w:rPr>
          <w:szCs w:val="20"/>
        </w:rPr>
      </w:pPr>
      <w:r>
        <w:rPr>
          <w:szCs w:val="20"/>
        </w:rPr>
        <w:t>physical factors, not to the influence of incorporeal realities as held</w:t>
      </w:r>
    </w:p>
    <w:p>
      <w:pPr>
        <w:pStyle w:val="Normal"/>
        <w:rPr>
          <w:szCs w:val="20"/>
        </w:rPr>
      </w:pPr>
      <w:r>
        <w:rPr>
          <w:szCs w:val="20"/>
        </w:rPr>
        <w:t>by Plato.  His final view is summed up by Davidson:  “At all events,</w:t>
      </w:r>
    </w:p>
    <w:p>
      <w:pPr>
        <w:pStyle w:val="Normal"/>
        <w:rPr>
          <w:szCs w:val="20"/>
        </w:rPr>
      </w:pPr>
      <w:r>
        <w:rPr>
          <w:szCs w:val="20"/>
        </w:rPr>
        <w:t xml:space="preserve">Averroes’ </w:t>
      </w:r>
      <w:r>
        <w:rPr>
          <w:i/>
          <w:szCs w:val="20"/>
        </w:rPr>
        <w:t>Long Commentary on the Metaphysics</w:t>
      </w:r>
      <w:r>
        <w:rPr>
          <w:szCs w:val="20"/>
        </w:rPr>
        <w:t xml:space="preserve"> [of Aristotle]</w:t>
      </w:r>
    </w:p>
    <w:p>
      <w:pPr>
        <w:pStyle w:val="Normal"/>
        <w:rPr>
          <w:szCs w:val="20"/>
        </w:rPr>
      </w:pPr>
      <w:r>
        <w:rPr>
          <w:szCs w:val="20"/>
        </w:rPr>
        <w:t>unambiguously excludes the Active Intellect or any other incorpo-</w:t>
      </w:r>
    </w:p>
    <w:p>
      <w:pPr>
        <w:pStyle w:val="Normal"/>
        <w:rPr>
          <w:szCs w:val="20"/>
        </w:rPr>
      </w:pPr>
      <w:r>
        <w:rPr>
          <w:szCs w:val="20"/>
        </w:rPr>
        <w:t>real agent from the process whereby natural forms emerge; no incor-</w:t>
      </w:r>
    </w:p>
    <w:p>
      <w:pPr>
        <w:pStyle w:val="Normal"/>
        <w:rPr>
          <w:szCs w:val="20"/>
        </w:rPr>
      </w:pPr>
      <w:r>
        <w:rPr>
          <w:szCs w:val="20"/>
        </w:rPr>
        <w:t>poreal being serves as</w:t>
      </w:r>
      <w:r>
        <w:rPr/>
        <w:t xml:space="preserve"> … </w:t>
      </w:r>
      <w:r>
        <w:rPr>
          <w:szCs w:val="20"/>
        </w:rPr>
        <w:t>the emanating source of animate forms ….</w:t>
      </w:r>
    </w:p>
    <w:p>
      <w:pPr>
        <w:pStyle w:val="Normal"/>
        <w:rPr>
          <w:szCs w:val="20"/>
        </w:rPr>
      </w:pPr>
      <w:r>
        <w:rPr>
          <w:szCs w:val="20"/>
        </w:rPr>
        <w:t>In inanimate nature—according to Averroes’ final view of things—</w:t>
      </w:r>
    </w:p>
    <w:p>
      <w:pPr>
        <w:pStyle w:val="Normal"/>
        <w:rPr>
          <w:szCs w:val="20"/>
        </w:rPr>
      </w:pPr>
      <w:r>
        <w:rPr>
          <w:szCs w:val="20"/>
        </w:rPr>
        <w:t>mechanical physical forces bring forms already existing potentially</w:t>
      </w:r>
    </w:p>
    <w:p>
      <w:pPr>
        <w:pStyle w:val="Normal"/>
        <w:rPr>
          <w:szCs w:val="20"/>
        </w:rPr>
      </w:pPr>
      <w:r>
        <w:rPr>
          <w:szCs w:val="20"/>
        </w:rPr>
        <w:t>in matter to a state of actuality.”195</w:t>
      </w:r>
    </w:p>
    <w:p>
      <w:pPr>
        <w:pStyle w:val="Text"/>
        <w:rPr/>
      </w:pPr>
      <w:r>
        <w:rPr/>
        <w:t>Averroes’ ideas had little influence on other Islamic philosophers,</w:t>
      </w:r>
    </w:p>
    <w:p>
      <w:pPr>
        <w:pStyle w:val="Normal"/>
        <w:rPr>
          <w:szCs w:val="20"/>
        </w:rPr>
      </w:pPr>
      <w:r>
        <w:rPr>
          <w:szCs w:val="20"/>
        </w:rPr>
        <w:t>many of whom did not know of his work, but they did have a last-</w:t>
      </w:r>
    </w:p>
    <w:p>
      <w:pPr>
        <w:pStyle w:val="Normal"/>
        <w:rPr>
          <w:szCs w:val="20"/>
        </w:rPr>
      </w:pPr>
      <w:r>
        <w:rPr>
          <w:szCs w:val="20"/>
        </w:rPr>
        <w:t>ing influence in Europe in the movement known as Latin Averroism,</w:t>
      </w:r>
    </w:p>
    <w:p>
      <w:pPr>
        <w:pStyle w:val="Normal"/>
        <w:rPr>
          <w:szCs w:val="20"/>
        </w:rPr>
      </w:pPr>
      <w:r>
        <w:rPr>
          <w:szCs w:val="20"/>
        </w:rPr>
        <w:t>which in turn influenced the thinking of William of Ockham and</w:t>
      </w:r>
    </w:p>
    <w:p>
      <w:pPr>
        <w:pStyle w:val="Normal"/>
        <w:rPr>
          <w:szCs w:val="20"/>
        </w:rPr>
      </w:pPr>
      <w:r>
        <w:rPr>
          <w:szCs w:val="20"/>
        </w:rPr>
        <w:t>other Latin scholastics (see Section 3.4).</w:t>
      </w:r>
    </w:p>
    <w:p>
      <w:pPr>
        <w:pStyle w:val="Heading2"/>
        <w:rPr/>
      </w:pPr>
      <w:r>
        <w:rPr/>
        <w:t>3.8  Suhrawardí</w:t>
      </w:r>
    </w:p>
    <w:p>
      <w:pPr>
        <w:pStyle w:val="Text"/>
        <w:rPr/>
      </w:pPr>
      <w:r>
        <w:rPr/>
        <w:t xml:space="preserve">With the post-Avicennan philosopher, Suhrawardí (1154–1191 </w:t>
      </w:r>
      <w:r>
        <w:rPr>
          <w:smallCaps/>
        </w:rPr>
        <w:t>c.e</w:t>
      </w:r>
      <w:r>
        <w:rPr/>
        <w:t>.),</w:t>
      </w:r>
    </w:p>
    <w:p>
      <w:pPr>
        <w:pStyle w:val="Normal"/>
        <w:rPr>
          <w:szCs w:val="20"/>
        </w:rPr>
      </w:pPr>
      <w:r>
        <w:rPr>
          <w:szCs w:val="20"/>
        </w:rPr>
        <w:t>a more genuinely Platonic view of Plato’s theory of Forms is seen</w:t>
      </w:r>
    </w:p>
    <w:p>
      <w:pPr>
        <w:pStyle w:val="Normal"/>
        <w:rPr>
          <w:szCs w:val="20"/>
        </w:rPr>
      </w:pPr>
      <w:r>
        <w:rPr>
          <w:szCs w:val="20"/>
        </w:rPr>
        <w:t>by Islamic philosophers for the first time.  Avicenna, as mentioned</w:t>
      </w:r>
    </w:p>
    <w:p>
      <w:pPr>
        <w:pStyle w:val="Normal"/>
        <w:rPr>
          <w:szCs w:val="20"/>
        </w:rPr>
      </w:pPr>
      <w:r>
        <w:rPr>
          <w:szCs w:val="20"/>
        </w:rPr>
        <w:t>above, did not have a place for Platonic Forms (as he conceived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them) in his system, though he did have God’s knowledge, general-</w:t>
      </w:r>
    </w:p>
    <w:p>
      <w:pPr>
        <w:pStyle w:val="Normal"/>
        <w:rPr>
          <w:szCs w:val="20"/>
        </w:rPr>
      </w:pPr>
      <w:r>
        <w:rPr>
          <w:szCs w:val="20"/>
        </w:rPr>
        <w:t>ly speaking, as the cause of the existence of things.  Suhrawardí,</w:t>
      </w:r>
    </w:p>
    <w:p>
      <w:pPr>
        <w:pStyle w:val="Normal"/>
        <w:rPr>
          <w:szCs w:val="20"/>
        </w:rPr>
      </w:pPr>
      <w:r>
        <w:rPr>
          <w:szCs w:val="20"/>
        </w:rPr>
        <w:t>however, revived a fully Platonic position.  He criticized Avicenna</w:t>
      </w:r>
    </w:p>
    <w:p>
      <w:pPr>
        <w:pStyle w:val="Normal"/>
        <w:rPr>
          <w:szCs w:val="20"/>
        </w:rPr>
      </w:pPr>
      <w:r>
        <w:rPr>
          <w:szCs w:val="20"/>
        </w:rPr>
        <w:t>for holding that only ten intellects can account for the multiplicity of</w:t>
      </w:r>
    </w:p>
    <w:p>
      <w:pPr>
        <w:pStyle w:val="Normal"/>
        <w:rPr>
          <w:szCs w:val="20"/>
        </w:rPr>
      </w:pPr>
      <w:r>
        <w:rPr>
          <w:szCs w:val="20"/>
        </w:rPr>
        <w:t>species in the world while also holding to the principle that a simple</w:t>
      </w:r>
    </w:p>
    <w:p>
      <w:pPr>
        <w:pStyle w:val="Normal"/>
        <w:rPr>
          <w:szCs w:val="20"/>
        </w:rPr>
      </w:pPr>
      <w:r>
        <w:rPr>
          <w:szCs w:val="20"/>
        </w:rPr>
        <w:t>cause can only emanate a simple effect.</w:t>
      </w:r>
    </w:p>
    <w:p>
      <w:pPr>
        <w:pStyle w:val="Text"/>
        <w:rPr/>
      </w:pPr>
      <w:r>
        <w:rPr/>
        <w:t>Suhrawardí’s solution, in brief, was to allow each lower intellect</w:t>
      </w:r>
    </w:p>
    <w:p>
      <w:pPr>
        <w:pStyle w:val="Normal"/>
        <w:rPr>
          <w:szCs w:val="20"/>
        </w:rPr>
      </w:pPr>
      <w:r>
        <w:rPr>
          <w:szCs w:val="20"/>
        </w:rPr>
        <w:t>in the main vertical order to receive effects both directly and medi-</w:t>
      </w:r>
    </w:p>
    <w:p>
      <w:pPr>
        <w:pStyle w:val="Normal"/>
        <w:rPr>
          <w:szCs w:val="20"/>
        </w:rPr>
      </w:pPr>
      <w:r>
        <w:rPr>
          <w:szCs w:val="20"/>
        </w:rPr>
        <w:t>ately from the intellects above it, so that a horizontal order of intel-</w:t>
      </w:r>
    </w:p>
    <w:p>
      <w:pPr>
        <w:pStyle w:val="Normal"/>
        <w:rPr>
          <w:szCs w:val="20"/>
        </w:rPr>
      </w:pPr>
      <w:r>
        <w:rPr>
          <w:szCs w:val="20"/>
        </w:rPr>
        <w:t>lects could also come into being by these accidental relationships.</w:t>
      </w:r>
    </w:p>
    <w:p>
      <w:pPr>
        <w:pStyle w:val="Normal"/>
        <w:rPr>
          <w:szCs w:val="20"/>
        </w:rPr>
      </w:pPr>
      <w:r>
        <w:rPr>
          <w:szCs w:val="20"/>
        </w:rPr>
        <w:t>The number of intellects in the horizontal order is finite, though as</w:t>
      </w:r>
    </w:p>
    <w:p>
      <w:pPr>
        <w:pStyle w:val="Normal"/>
        <w:rPr>
          <w:szCs w:val="20"/>
        </w:rPr>
      </w:pPr>
      <w:r>
        <w:rPr>
          <w:szCs w:val="20"/>
        </w:rPr>
        <w:t>numerous as the number of species in the world and the number of</w:t>
      </w:r>
    </w:p>
    <w:p>
      <w:pPr>
        <w:pStyle w:val="Normal"/>
        <w:rPr>
          <w:szCs w:val="20"/>
        </w:rPr>
      </w:pPr>
      <w:r>
        <w:rPr>
          <w:szCs w:val="20"/>
        </w:rPr>
        <w:t>stars in the heavens.196 In Suhrawardí’s system, all intellects are</w:t>
      </w:r>
    </w:p>
    <w:p>
      <w:pPr>
        <w:pStyle w:val="Normal"/>
        <w:rPr>
          <w:szCs w:val="20"/>
        </w:rPr>
      </w:pPr>
      <w:r>
        <w:rPr>
          <w:szCs w:val="20"/>
        </w:rPr>
        <w:t>self-conscious, self-subsistent, abstract lights, and the horizontal</w:t>
      </w:r>
    </w:p>
    <w:p>
      <w:pPr>
        <w:pStyle w:val="Normal"/>
        <w:rPr>
          <w:szCs w:val="20"/>
        </w:rPr>
      </w:pPr>
      <w:r>
        <w:rPr>
          <w:szCs w:val="20"/>
        </w:rPr>
        <w:t>order corresponds to Plato’s realm of transcendent Forms.  Each</w:t>
      </w:r>
    </w:p>
    <w:p>
      <w:pPr>
        <w:pStyle w:val="Normal"/>
        <w:rPr>
          <w:szCs w:val="20"/>
        </w:rPr>
      </w:pPr>
      <w:r>
        <w:rPr>
          <w:szCs w:val="20"/>
        </w:rPr>
        <w:t>Platonic Form is the lord of a terrestrial species (</w:t>
      </w:r>
      <w:r>
        <w:rPr>
          <w:i/>
          <w:szCs w:val="20"/>
        </w:rPr>
        <w:t>rabb al-naw</w:t>
      </w:r>
      <w:r>
        <w:rPr>
          <w:rFonts w:eastAsia="Times New Roman"/>
          <w:i/>
          <w:color w:val="000000"/>
          <w:szCs w:val="20"/>
        </w:rPr>
        <w:t>‘</w:t>
      </w:r>
      <w:r>
        <w:rPr>
          <w:szCs w:val="20"/>
        </w:rPr>
        <w:t>) or</w:t>
      </w:r>
    </w:p>
    <w:p>
      <w:pPr>
        <w:pStyle w:val="Normal"/>
        <w:rPr>
          <w:szCs w:val="20"/>
        </w:rPr>
      </w:pPr>
      <w:r>
        <w:rPr>
          <w:szCs w:val="20"/>
        </w:rPr>
        <w:t>lord of an image (</w:t>
      </w:r>
      <w:r>
        <w:rPr>
          <w:i/>
          <w:szCs w:val="20"/>
        </w:rPr>
        <w:t>rabb al-</w:t>
      </w:r>
      <w:r>
        <w:rPr>
          <w:i/>
        </w:rPr>
        <w:t>ṣ</w:t>
      </w:r>
      <w:r>
        <w:rPr>
          <w:i/>
          <w:szCs w:val="20"/>
        </w:rPr>
        <w:t>anam</w:t>
      </w:r>
      <w:r>
        <w:rPr>
          <w:szCs w:val="20"/>
        </w:rPr>
        <w:t>), from which each member of a</w:t>
      </w:r>
    </w:p>
    <w:p>
      <w:pPr>
        <w:pStyle w:val="Normal"/>
        <w:rPr>
          <w:szCs w:val="20"/>
        </w:rPr>
      </w:pPr>
      <w:r>
        <w:rPr>
          <w:szCs w:val="20"/>
        </w:rPr>
        <w:t>biological species ultimately derives the image of its species.  The</w:t>
      </w:r>
    </w:p>
    <w:p>
      <w:pPr>
        <w:pStyle w:val="Normal"/>
        <w:rPr>
          <w:szCs w:val="20"/>
        </w:rPr>
      </w:pPr>
      <w:r>
        <w:rPr>
          <w:szCs w:val="20"/>
        </w:rPr>
        <w:t>Platonic Forms, to Suhrawardí, are not realities, but self-conscious</w:t>
      </w:r>
    </w:p>
    <w:p>
      <w:pPr>
        <w:pStyle w:val="Normal"/>
        <w:rPr>
          <w:szCs w:val="20"/>
        </w:rPr>
      </w:pPr>
      <w:r>
        <w:rPr>
          <w:szCs w:val="20"/>
        </w:rPr>
        <w:t>beings; they are celestial angels.  He calls them “celestial lords of</w:t>
      </w:r>
    </w:p>
    <w:p>
      <w:pPr>
        <w:pStyle w:val="Normal"/>
        <w:rPr>
          <w:szCs w:val="20"/>
        </w:rPr>
      </w:pPr>
      <w:r>
        <w:rPr>
          <w:szCs w:val="20"/>
        </w:rPr>
        <w:t>species images” that correspond to biological species.  He argues: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The species in our world do not occur simply by chance; otherwise</w:t>
      </w:r>
    </w:p>
    <w:p>
      <w:pPr>
        <w:pStyle w:val="Normal"/>
        <w:rPr>
          <w:szCs w:val="20"/>
        </w:rPr>
      </w:pPr>
      <w:r>
        <w:rPr>
          <w:szCs w:val="20"/>
        </w:rPr>
        <w:t>a non-human could appear from man, and non-wheat from</w:t>
      </w:r>
    </w:p>
    <w:p>
      <w:pPr>
        <w:pStyle w:val="Normal"/>
        <w:rPr>
          <w:szCs w:val="20"/>
        </w:rPr>
      </w:pPr>
      <w:r>
        <w:rPr>
          <w:szCs w:val="20"/>
        </w:rPr>
        <w:t>wheat.”197</w:t>
      </w:r>
    </w:p>
    <w:p>
      <w:pPr>
        <w:pStyle w:val="Text"/>
        <w:rPr/>
      </w:pPr>
      <w:r>
        <w:rPr/>
        <w:t>In several places Suhrawardí corrects the common Aristotelian</w:t>
      </w:r>
    </w:p>
    <w:p>
      <w:pPr>
        <w:pStyle w:val="Normal"/>
        <w:rPr>
          <w:szCs w:val="20"/>
        </w:rPr>
      </w:pPr>
      <w:r>
        <w:rPr>
          <w:szCs w:val="20"/>
        </w:rPr>
        <w:t>misunderstanding of Platonic Forms (i.e., understanding them as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universals” meant in logic) and explains how they can be unitary in</w:t>
      </w:r>
    </w:p>
    <w:p>
      <w:pPr>
        <w:pStyle w:val="Normal"/>
        <w:rPr>
          <w:szCs w:val="20"/>
        </w:rPr>
      </w:pPr>
      <w:r>
        <w:rPr>
          <w:szCs w:val="20"/>
        </w:rPr>
        <w:t>themselves while common to the many and not in the many:</w:t>
      </w:r>
    </w:p>
    <w:p>
      <w:pPr>
        <w:pStyle w:val="Normal"/>
        <w:rPr>
          <w:szCs w:val="20"/>
        </w:rPr>
      </w:pPr>
      <w:r>
        <w:rPr>
          <w:szCs w:val="20"/>
        </w:rPr>
        <w:t>They [Platonists] did not deny that predicates are mental and that uni-</w:t>
      </w:r>
    </w:p>
    <w:p>
      <w:pPr>
        <w:pStyle w:val="Normal"/>
        <w:rPr>
          <w:szCs w:val="20"/>
        </w:rPr>
      </w:pPr>
      <w:r>
        <w:rPr>
          <w:szCs w:val="20"/>
        </w:rPr>
        <w:t>versals are in the mind [as in logic]; but when they said, “There is a</w:t>
      </w:r>
    </w:p>
    <w:p>
      <w:pPr>
        <w:pStyle w:val="Normal"/>
        <w:rPr>
          <w:szCs w:val="20"/>
        </w:rPr>
      </w:pPr>
      <w:r>
        <w:rPr>
          <w:szCs w:val="20"/>
        </w:rPr>
        <w:t>universal man in the world of intellect,” they meant there is a domi-</w:t>
      </w:r>
    </w:p>
    <w:p>
      <w:pPr>
        <w:pStyle w:val="Normal"/>
        <w:rPr>
          <w:szCs w:val="20"/>
        </w:rPr>
      </w:pPr>
      <w:r>
        <w:rPr>
          <w:szCs w:val="20"/>
        </w:rPr>
        <w:t>nating [immaterial] light containing different interacting rays and</w:t>
      </w:r>
    </w:p>
    <w:p>
      <w:pPr>
        <w:pStyle w:val="Normal"/>
        <w:rPr>
          <w:szCs w:val="20"/>
        </w:rPr>
      </w:pPr>
      <w:r>
        <w:rPr>
          <w:szCs w:val="20"/>
        </w:rPr>
        <w:t>whose shadow among [physical] magnitudes is the form of man.  It is</w:t>
      </w:r>
    </w:p>
    <w:p>
      <w:pPr>
        <w:pStyle w:val="Normal"/>
        <w:rPr>
          <w:szCs w:val="20"/>
        </w:rPr>
      </w:pPr>
      <w:r>
        <w:rPr>
          <w:szCs w:val="20"/>
        </w:rPr>
        <w:t>a universal, not in the sense that it is a predicate, but in the sense that</w:t>
      </w:r>
    </w:p>
    <w:p>
      <w:pPr>
        <w:pStyle w:val="Normal"/>
        <w:rPr>
          <w:szCs w:val="20"/>
        </w:rPr>
      </w:pPr>
      <w:r>
        <w:rPr>
          <w:szCs w:val="20"/>
        </w:rPr>
        <w:t>it has the same relation of emanation to these individuals.198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Quote"/>
        <w:rPr/>
      </w:pPr>
      <w:r>
        <w:rPr/>
        <w:t>Do not imagine that these great men [e.g., Plato, Socrates, Hermes],</w:t>
      </w:r>
    </w:p>
    <w:p>
      <w:pPr>
        <w:pStyle w:val="Quotects"/>
        <w:rPr/>
      </w:pPr>
      <w:r>
        <w:rPr/>
        <w:t>mighty and possessed of insight, held that humanity has an intelligible</w:t>
      </w:r>
    </w:p>
    <w:p>
      <w:pPr>
        <w:pStyle w:val="Quotects"/>
        <w:rPr/>
      </w:pPr>
      <w:r>
        <w:rPr/>
        <w:t>that is its universal form and that is existent, one and the same, in</w:t>
      </w:r>
    </w:p>
    <w:p>
      <w:pPr>
        <w:pStyle w:val="Quotects"/>
        <w:rPr/>
      </w:pPr>
      <w:r>
        <w:rPr/>
        <w:t>many.  How could they allow something to be unconnected to matter</w:t>
      </w:r>
    </w:p>
    <w:p>
      <w:pPr>
        <w:pStyle w:val="Quotects"/>
        <w:rPr/>
      </w:pPr>
      <w:r>
        <w:rPr/>
        <w:t>yet in matter? … It is not that they considered the human archetype,</w:t>
      </w:r>
    </w:p>
    <w:p>
      <w:pPr>
        <w:pStyle w:val="Quotects"/>
        <w:rPr/>
      </w:pPr>
      <w:r>
        <w:rPr/>
        <w:t>for example, to be given existence as a copy of that which is below it</w:t>
      </w:r>
    </w:p>
    <w:p>
      <w:pPr>
        <w:pStyle w:val="Quotects"/>
        <w:rPr/>
      </w:pPr>
      <w:r>
        <w:rPr/>
        <w:t>[referring to the Aristotelian view on logical universals].  No men held</w:t>
      </w:r>
    </w:p>
    <w:p>
      <w:pPr>
        <w:pStyle w:val="Quotects"/>
        <w:rPr/>
      </w:pPr>
      <w:r>
        <w:rPr/>
        <w:t>more firmly that the higher does not occur because of the lower.199</w:t>
      </w:r>
    </w:p>
    <w:p>
      <w:pPr>
        <w:pStyle w:val="Text"/>
        <w:rPr/>
      </w:pPr>
      <w:r>
        <w:rPr/>
        <w:t>In Suhrawardí’s view, then, Platonic Forms are the immaterial</w:t>
      </w:r>
    </w:p>
    <w:p>
      <w:pPr>
        <w:pStyle w:val="Normal"/>
        <w:rPr>
          <w:szCs w:val="20"/>
        </w:rPr>
      </w:pPr>
      <w:r>
        <w:rPr>
          <w:szCs w:val="20"/>
        </w:rPr>
        <w:t>roots of the biological members of species.  Unlike the Church</w:t>
      </w:r>
    </w:p>
    <w:p>
      <w:pPr>
        <w:pStyle w:val="Normal"/>
        <w:rPr>
          <w:szCs w:val="20"/>
        </w:rPr>
      </w:pPr>
      <w:r>
        <w:rPr>
          <w:szCs w:val="20"/>
        </w:rPr>
        <w:t>Fathers, though, Suhrawardí has the Forms function independently</w:t>
      </w:r>
    </w:p>
    <w:p>
      <w:pPr>
        <w:pStyle w:val="Normal"/>
        <w:rPr>
          <w:szCs w:val="20"/>
        </w:rPr>
      </w:pPr>
      <w:r>
        <w:rPr>
          <w:szCs w:val="20"/>
        </w:rPr>
        <w:t>of their ultimate Source; in other words, they are not the contents of</w:t>
      </w:r>
    </w:p>
    <w:p>
      <w:pPr>
        <w:pStyle w:val="Normal"/>
        <w:rPr>
          <w:szCs w:val="20"/>
        </w:rPr>
      </w:pPr>
      <w:r>
        <w:rPr>
          <w:szCs w:val="20"/>
        </w:rPr>
        <w:t>God’s mind.  God, therefore, does not create the world through His</w:t>
      </w:r>
    </w:p>
    <w:p>
      <w:pPr>
        <w:pStyle w:val="Normal"/>
        <w:rPr>
          <w:szCs w:val="20"/>
        </w:rPr>
      </w:pPr>
      <w:r>
        <w:rPr>
          <w:szCs w:val="20"/>
        </w:rPr>
        <w:t>providence, but instead it necessarily overflows from God and can-</w:t>
      </w:r>
    </w:p>
    <w:p>
      <w:pPr>
        <w:pStyle w:val="Normal"/>
        <w:rPr>
          <w:szCs w:val="20"/>
        </w:rPr>
      </w:pPr>
      <w:r>
        <w:rPr>
          <w:szCs w:val="20"/>
        </w:rPr>
        <w:t>not be other than it is.200  It will be recalled that in Plato’s system,</w:t>
      </w:r>
    </w:p>
    <w:p>
      <w:pPr>
        <w:pStyle w:val="Normal"/>
        <w:rPr>
          <w:szCs w:val="20"/>
        </w:rPr>
      </w:pPr>
      <w:r>
        <w:rPr>
          <w:szCs w:val="20"/>
        </w:rPr>
        <w:t>the Ideas are “realities,” not “beings,” and that one Form, although</w:t>
      </w:r>
    </w:p>
    <w:p>
      <w:pPr>
        <w:pStyle w:val="Normal"/>
        <w:rPr>
          <w:szCs w:val="20"/>
        </w:rPr>
      </w:pPr>
      <w:r>
        <w:rPr>
          <w:szCs w:val="20"/>
        </w:rPr>
        <w:t>it is unitary, can be associated with many subordinate Forms.</w:t>
      </w:r>
    </w:p>
    <w:p>
      <w:pPr>
        <w:pStyle w:val="Heading2"/>
        <w:rPr/>
      </w:pPr>
      <w:r>
        <w:rPr/>
        <w:t>3.9  Mullá Ṣadrá</w:t>
      </w:r>
    </w:p>
    <w:p>
      <w:pPr>
        <w:pStyle w:val="Text"/>
        <w:rPr/>
      </w:pPr>
      <w:r>
        <w:rPr/>
        <w:t>The seventeenth-century Persian philosopher Mullá Ṣadrá (c. 1571–</w:t>
      </w:r>
    </w:p>
    <w:p>
      <w:pPr>
        <w:pStyle w:val="Normal"/>
        <w:rPr>
          <w:szCs w:val="20"/>
        </w:rPr>
      </w:pPr>
      <w:r>
        <w:rPr>
          <w:szCs w:val="20"/>
        </w:rPr>
        <w:t>1640) was responsible for making an important innovation in the</w:t>
      </w:r>
    </w:p>
    <w:p>
      <w:pPr>
        <w:pStyle w:val="Normal"/>
        <w:rPr>
          <w:szCs w:val="20"/>
        </w:rPr>
      </w:pPr>
      <w:r>
        <w:rPr>
          <w:szCs w:val="20"/>
        </w:rPr>
        <w:t>traditional substance-based philosophy of Aristotle and Plato that</w:t>
      </w:r>
    </w:p>
    <w:p>
      <w:pPr>
        <w:pStyle w:val="Normal"/>
        <w:rPr>
          <w:szCs w:val="20"/>
        </w:rPr>
      </w:pPr>
      <w:r>
        <w:rPr>
          <w:szCs w:val="20"/>
        </w:rPr>
        <w:t>had been the mainstay of the philosophers of the East up until this</w:t>
      </w:r>
    </w:p>
    <w:p>
      <w:pPr>
        <w:pStyle w:val="Normal"/>
        <w:rPr>
          <w:szCs w:val="20"/>
        </w:rPr>
      </w:pPr>
      <w:r>
        <w:rPr>
          <w:szCs w:val="20"/>
        </w:rPr>
        <w:t>time.  Both Plato and Aristotle had taught that the world subsists by</w:t>
      </w:r>
    </w:p>
    <w:p>
      <w:pPr>
        <w:pStyle w:val="Normal"/>
        <w:rPr>
          <w:szCs w:val="20"/>
        </w:rPr>
      </w:pPr>
      <w:r>
        <w:rPr>
          <w:szCs w:val="20"/>
        </w:rPr>
        <w:t>means of fixed and unchanging realities to which ever-changing,</w:t>
      </w:r>
    </w:p>
    <w:p>
      <w:pPr>
        <w:pStyle w:val="Normal"/>
        <w:rPr>
          <w:szCs w:val="20"/>
        </w:rPr>
      </w:pPr>
      <w:r>
        <w:rPr>
          <w:szCs w:val="20"/>
        </w:rPr>
        <w:t>impermanent qualities, called accidents, become predicated.  While</w:t>
      </w:r>
    </w:p>
    <w:p>
      <w:pPr>
        <w:pStyle w:val="Normal"/>
        <w:rPr>
          <w:szCs w:val="20"/>
        </w:rPr>
      </w:pPr>
      <w:r>
        <w:rPr>
          <w:szCs w:val="20"/>
        </w:rPr>
        <w:t>for Plato the fixed realities are Forms or laws beyond this physical</w:t>
      </w:r>
    </w:p>
    <w:p>
      <w:pPr>
        <w:pStyle w:val="Normal"/>
        <w:rPr>
          <w:szCs w:val="20"/>
        </w:rPr>
      </w:pPr>
      <w:r>
        <w:rPr>
          <w:szCs w:val="20"/>
        </w:rPr>
        <w:t>reality, for Aristotle they are the immanent forms (or substances) of</w:t>
      </w:r>
    </w:p>
    <w:p>
      <w:pPr>
        <w:pStyle w:val="Normal"/>
        <w:rPr>
          <w:szCs w:val="20"/>
        </w:rPr>
      </w:pPr>
      <w:r>
        <w:rPr>
          <w:szCs w:val="20"/>
        </w:rPr>
        <w:t>individual material entities (see sections 3.1 and 3.2).  This view of</w:t>
      </w:r>
    </w:p>
    <w:p>
      <w:pPr>
        <w:pStyle w:val="Normal"/>
        <w:rPr>
          <w:szCs w:val="20"/>
        </w:rPr>
      </w:pPr>
      <w:r>
        <w:rPr>
          <w:szCs w:val="20"/>
        </w:rPr>
        <w:t>a harmonious cosmos kept in order by static essences dominated</w:t>
      </w:r>
    </w:p>
    <w:p>
      <w:pPr>
        <w:pStyle w:val="Normal"/>
        <w:rPr>
          <w:szCs w:val="20"/>
        </w:rPr>
      </w:pPr>
      <w:r>
        <w:rPr>
          <w:szCs w:val="20"/>
        </w:rPr>
        <w:t>Western philosophy until the time of Darwin and underlay the think-</w:t>
      </w:r>
    </w:p>
    <w:p>
      <w:pPr>
        <w:pStyle w:val="Normal"/>
        <w:rPr>
          <w:szCs w:val="20"/>
        </w:rPr>
      </w:pPr>
      <w:r>
        <w:rPr>
          <w:szCs w:val="20"/>
        </w:rPr>
        <w:t>ing of Darwin’s essentialist opponents.  Ṣadrá maintained the idea of</w:t>
      </w:r>
    </w:p>
    <w:p>
      <w:pPr>
        <w:pStyle w:val="Normal"/>
        <w:rPr>
          <w:szCs w:val="20"/>
        </w:rPr>
      </w:pPr>
      <w:r>
        <w:rPr>
          <w:szCs w:val="20"/>
        </w:rPr>
        <w:t>a harmonious cosmos based on static essences in God’s mind, but he</w:t>
      </w:r>
    </w:p>
    <w:p>
      <w:pPr>
        <w:pStyle w:val="Normal"/>
        <w:rPr>
          <w:szCs w:val="20"/>
        </w:rPr>
      </w:pPr>
      <w:r>
        <w:rPr>
          <w:szCs w:val="20"/>
        </w:rPr>
        <w:t>made the novel move of adding motion, or becoming, to the category</w:t>
      </w:r>
    </w:p>
    <w:p>
      <w:pPr>
        <w:pStyle w:val="Normal"/>
        <w:rPr>
          <w:szCs w:val="20"/>
        </w:rPr>
      </w:pPr>
      <w:r>
        <w:rPr>
          <w:szCs w:val="20"/>
        </w:rPr>
        <w:t>of substance.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Text"/>
        <w:rPr/>
      </w:pPr>
      <w:r>
        <w:rPr/>
        <w:t>Traditional philosophy had categorized motion as an accident</w:t>
      </w:r>
    </w:p>
    <w:p>
      <w:pPr>
        <w:pStyle w:val="Normal"/>
        <w:rPr>
          <w:szCs w:val="20"/>
        </w:rPr>
      </w:pPr>
      <w:r>
        <w:rPr>
          <w:szCs w:val="20"/>
        </w:rPr>
        <w:t>occurring in accidents, i.e., in place, quantity, quality, etc., while the</w:t>
      </w:r>
    </w:p>
    <w:p>
      <w:pPr>
        <w:pStyle w:val="Normal"/>
        <w:rPr>
          <w:szCs w:val="20"/>
        </w:rPr>
      </w:pPr>
      <w:r>
        <w:rPr>
          <w:szCs w:val="20"/>
        </w:rPr>
        <w:t>substance or substratum of the moving body (its locus of being)</w:t>
      </w:r>
    </w:p>
    <w:p>
      <w:pPr>
        <w:pStyle w:val="Normal"/>
        <w:rPr>
          <w:szCs w:val="20"/>
        </w:rPr>
      </w:pPr>
      <w:r>
        <w:rPr>
          <w:szCs w:val="20"/>
        </w:rPr>
        <w:t>remained unchanged.  This view implies that motion as a process is</w:t>
      </w:r>
    </w:p>
    <w:p>
      <w:pPr>
        <w:pStyle w:val="Normal"/>
        <w:rPr>
          <w:szCs w:val="20"/>
        </w:rPr>
      </w:pPr>
      <w:r>
        <w:rPr>
          <w:szCs w:val="20"/>
        </w:rPr>
        <w:t xml:space="preserve">subjective, not real.  </w:t>
      </w:r>
      <w:r>
        <w:rPr/>
        <w:t>Ṣ</w:t>
      </w:r>
      <w:r>
        <w:rPr>
          <w:szCs w:val="20"/>
        </w:rPr>
        <w:t>adrá argued, as Rahman explains, that “move-</w:t>
      </w:r>
    </w:p>
    <w:p>
      <w:pPr>
        <w:pStyle w:val="Normal"/>
        <w:rPr>
          <w:szCs w:val="20"/>
        </w:rPr>
      </w:pPr>
      <w:r>
        <w:rPr>
          <w:szCs w:val="20"/>
        </w:rPr>
        <w:t>ment cannot be established on the basis of a stable entity.  Such an</w:t>
      </w:r>
    </w:p>
    <w:p>
      <w:pPr>
        <w:pStyle w:val="Normal"/>
        <w:rPr>
          <w:szCs w:val="20"/>
        </w:rPr>
      </w:pPr>
      <w:r>
        <w:rPr>
          <w:szCs w:val="20"/>
        </w:rPr>
        <w:t>entity can have a stable essence, but not a stable being which must</w:t>
      </w:r>
    </w:p>
    <w:p>
      <w:pPr>
        <w:pStyle w:val="Normal"/>
        <w:rPr>
          <w:i/>
          <w:i/>
          <w:szCs w:val="20"/>
        </w:rPr>
      </w:pPr>
      <w:r>
        <w:rPr>
          <w:szCs w:val="20"/>
        </w:rPr>
        <w:t xml:space="preserve">consist simply of change and mutation.  </w:t>
      </w:r>
      <w:r>
        <w:rPr>
          <w:i/>
          <w:szCs w:val="20"/>
        </w:rPr>
        <w:t>There is, therefore, beneath</w:t>
      </w:r>
    </w:p>
    <w:p>
      <w:pPr>
        <w:pStyle w:val="Normal"/>
        <w:rPr>
          <w:i/>
          <w:i/>
          <w:szCs w:val="20"/>
        </w:rPr>
      </w:pPr>
      <w:r>
        <w:rPr>
          <w:i/>
          <w:szCs w:val="20"/>
        </w:rPr>
        <w:t>the change of accidents, a more fundamental change, a change-in-</w:t>
      </w:r>
    </w:p>
    <w:p>
      <w:pPr>
        <w:pStyle w:val="Normal"/>
        <w:rPr>
          <w:szCs w:val="20"/>
        </w:rPr>
      </w:pPr>
      <w:r>
        <w:rPr>
          <w:i/>
          <w:szCs w:val="20"/>
        </w:rPr>
        <w:t>substance</w:t>
      </w:r>
      <w:r>
        <w:rPr>
          <w:szCs w:val="20"/>
        </w:rPr>
        <w:t>.”201  This underlying, dynamic substance, according to</w:t>
      </w:r>
    </w:p>
    <w:p>
      <w:pPr>
        <w:pStyle w:val="Normal"/>
        <w:rPr>
          <w:szCs w:val="20"/>
        </w:rPr>
      </w:pPr>
      <w:r>
        <w:rPr>
          <w:szCs w:val="20"/>
        </w:rPr>
        <w:t>Mullá Ṣadrá, is existence itself and identical to God’s self-manifes-</w:t>
      </w:r>
    </w:p>
    <w:p>
      <w:pPr>
        <w:pStyle w:val="Normal"/>
        <w:rPr>
          <w:szCs w:val="20"/>
        </w:rPr>
      </w:pPr>
      <w:r>
        <w:rPr>
          <w:szCs w:val="20"/>
        </w:rPr>
        <w:t>tation, and it “has a natural impulsion toward taking ever new</w:t>
      </w:r>
    </w:p>
    <w:p>
      <w:pPr>
        <w:pStyle w:val="Normal"/>
        <w:rPr>
          <w:szCs w:val="20"/>
        </w:rPr>
      </w:pPr>
      <w:r>
        <w:rPr>
          <w:szCs w:val="20"/>
        </w:rPr>
        <w:t>forms.”202  A “thing” for Ṣadrá is a particular “structure of events”</w:t>
      </w:r>
    </w:p>
    <w:p>
      <w:pPr>
        <w:pStyle w:val="Normal"/>
        <w:rPr>
          <w:szCs w:val="20"/>
        </w:rPr>
      </w:pPr>
      <w:r>
        <w:rPr>
          <w:szCs w:val="20"/>
        </w:rPr>
        <w:t>or an “event system” arising from the continuous movement of exis-</w:t>
      </w:r>
    </w:p>
    <w:p>
      <w:pPr>
        <w:pStyle w:val="Normal"/>
        <w:rPr>
          <w:szCs w:val="20"/>
        </w:rPr>
      </w:pPr>
      <w:r>
        <w:rPr>
          <w:szCs w:val="20"/>
        </w:rPr>
        <w:t>tence and given temporal coherence and unity by the Platonic</w:t>
      </w:r>
    </w:p>
    <w:p>
      <w:pPr>
        <w:pStyle w:val="Normal"/>
        <w:rPr>
          <w:szCs w:val="20"/>
        </w:rPr>
      </w:pPr>
      <w:r>
        <w:rPr>
          <w:szCs w:val="20"/>
        </w:rPr>
        <w:t>Forms, or stable essences, in God’s mind.  The substance of exis-</w:t>
      </w:r>
    </w:p>
    <w:p>
      <w:pPr>
        <w:pStyle w:val="Normal"/>
        <w:rPr>
          <w:szCs w:val="20"/>
        </w:rPr>
      </w:pPr>
      <w:r>
        <w:rPr>
          <w:szCs w:val="20"/>
        </w:rPr>
        <w:t>tence is called “ambiguous” (</w:t>
      </w:r>
      <w:r>
        <w:rPr>
          <w:i/>
          <w:szCs w:val="20"/>
        </w:rPr>
        <w:t>tashkík</w:t>
      </w:r>
      <w:r>
        <w:rPr>
          <w:szCs w:val="20"/>
        </w:rPr>
        <w:t>) by Ṣadrá because it remains</w:t>
      </w:r>
    </w:p>
    <w:p>
      <w:pPr>
        <w:pStyle w:val="Normal"/>
        <w:rPr>
          <w:szCs w:val="20"/>
        </w:rPr>
      </w:pPr>
      <w:r>
        <w:rPr>
          <w:szCs w:val="20"/>
        </w:rPr>
        <w:t>the same while unfolding itself in ever different forms, like clay that</w:t>
      </w:r>
    </w:p>
    <w:p>
      <w:pPr>
        <w:pStyle w:val="Normal"/>
        <w:rPr>
          <w:szCs w:val="20"/>
        </w:rPr>
      </w:pPr>
      <w:r>
        <w:rPr>
          <w:szCs w:val="20"/>
        </w:rPr>
        <w:t>can be molded into infinite forms yet retains its identity.  The move-</w:t>
      </w:r>
    </w:p>
    <w:p>
      <w:pPr>
        <w:pStyle w:val="Normal"/>
        <w:rPr>
          <w:szCs w:val="20"/>
        </w:rPr>
      </w:pPr>
      <w:r>
        <w:rPr>
          <w:szCs w:val="20"/>
        </w:rPr>
        <w:t>ment of existence in Ṣadrá’s system is both evolutionary and teleo-</w:t>
      </w:r>
    </w:p>
    <w:p>
      <w:pPr>
        <w:pStyle w:val="Normal"/>
        <w:rPr>
          <w:szCs w:val="20"/>
        </w:rPr>
      </w:pPr>
      <w:r>
        <w:rPr>
          <w:szCs w:val="20"/>
        </w:rPr>
        <w:t>logical, because, driven by God’s love for the beauty of His own</w:t>
      </w:r>
    </w:p>
    <w:p>
      <w:pPr>
        <w:pStyle w:val="Normal"/>
        <w:rPr>
          <w:szCs w:val="20"/>
        </w:rPr>
      </w:pPr>
      <w:r>
        <w:rPr>
          <w:szCs w:val="20"/>
        </w:rPr>
        <w:t>Essence, existence moves unidirectionally and irreversibly toward</w:t>
      </w:r>
    </w:p>
    <w:p>
      <w:pPr>
        <w:pStyle w:val="Normal"/>
        <w:rPr>
          <w:szCs w:val="20"/>
        </w:rPr>
      </w:pPr>
      <w:r>
        <w:rPr>
          <w:szCs w:val="20"/>
        </w:rPr>
        <w:t>states of greater perfection as it strives to realize the divine intelligi-</w:t>
      </w:r>
    </w:p>
    <w:p>
      <w:pPr>
        <w:pStyle w:val="Normal"/>
        <w:rPr>
          <w:szCs w:val="20"/>
        </w:rPr>
      </w:pPr>
      <w:r>
        <w:rPr>
          <w:szCs w:val="20"/>
        </w:rPr>
        <w:t>ble order and reveal the mysteries of the divine being.</w:t>
      </w:r>
    </w:p>
    <w:p>
      <w:pPr>
        <w:pStyle w:val="Text"/>
        <w:rPr/>
      </w:pPr>
      <w:r>
        <w:rPr/>
        <w:t>Like Augustine and unlike Suhrawardí, Ṣadrá identified the con-</w:t>
      </w:r>
    </w:p>
    <w:p>
      <w:pPr>
        <w:pStyle w:val="Normal"/>
        <w:rPr>
          <w:szCs w:val="20"/>
        </w:rPr>
      </w:pPr>
      <w:r>
        <w:rPr>
          <w:szCs w:val="20"/>
        </w:rPr>
        <w:t>tents of God’s mind with the transcendent Ideas of Plato, and so with</w:t>
      </w:r>
    </w:p>
    <w:p>
      <w:pPr>
        <w:pStyle w:val="Normal"/>
        <w:rPr>
          <w:szCs w:val="20"/>
        </w:rPr>
      </w:pPr>
      <w:r>
        <w:rPr>
          <w:szCs w:val="20"/>
        </w:rPr>
        <w:t>the species essences of things.  He removed entirely the hierarchy of</w:t>
      </w:r>
    </w:p>
    <w:p>
      <w:pPr>
        <w:pStyle w:val="Normal"/>
        <w:rPr>
          <w:szCs w:val="20"/>
        </w:rPr>
      </w:pPr>
      <w:r>
        <w:rPr>
          <w:szCs w:val="20"/>
        </w:rPr>
        <w:t>separate intellects of Alfarabi, Avicenna, and Suhrawardí, and,</w:t>
      </w:r>
    </w:p>
    <w:p>
      <w:pPr>
        <w:pStyle w:val="Normal"/>
        <w:rPr>
          <w:szCs w:val="20"/>
        </w:rPr>
      </w:pPr>
      <w:r>
        <w:rPr>
          <w:szCs w:val="20"/>
        </w:rPr>
        <w:t>unlike Suhrawardi, he recognized the Platonic Forms as realities, not</w:t>
      </w:r>
    </w:p>
    <w:p>
      <w:pPr>
        <w:pStyle w:val="Normal"/>
        <w:rPr>
          <w:szCs w:val="20"/>
        </w:rPr>
      </w:pPr>
      <w:r>
        <w:rPr>
          <w:szCs w:val="20"/>
        </w:rPr>
        <w:t>separate self-conscious beings.  God’s providence, or purposive plan</w:t>
      </w:r>
    </w:p>
    <w:p>
      <w:pPr>
        <w:pStyle w:val="Normal"/>
        <w:rPr>
          <w:szCs w:val="20"/>
        </w:rPr>
      </w:pPr>
      <w:r>
        <w:rPr>
          <w:szCs w:val="20"/>
        </w:rPr>
        <w:t>(</w:t>
      </w:r>
      <w:r>
        <w:rPr>
          <w:i/>
          <w:szCs w:val="20"/>
        </w:rPr>
        <w:t>‘ináyah</w:t>
      </w:r>
      <w:r>
        <w:rPr>
          <w:szCs w:val="20"/>
        </w:rPr>
        <w:t>), is responsible for the order of the universe.203  Rahman</w:t>
      </w:r>
    </w:p>
    <w:p>
      <w:pPr>
        <w:pStyle w:val="Normal"/>
        <w:rPr>
          <w:szCs w:val="20"/>
        </w:rPr>
      </w:pPr>
      <w:r>
        <w:rPr>
          <w:szCs w:val="20"/>
        </w:rPr>
        <w:t>explains, though, that according to Ṣadrá:  “God and His knowledge</w:t>
      </w:r>
    </w:p>
    <w:p>
      <w:pPr>
        <w:pStyle w:val="Normal"/>
        <w:rPr>
          <w:szCs w:val="20"/>
        </w:rPr>
      </w:pPr>
      <w:r>
        <w:rPr>
          <w:szCs w:val="20"/>
        </w:rPr>
        <w:t xml:space="preserve">… </w:t>
      </w:r>
      <w:r>
        <w:rPr>
          <w:szCs w:val="20"/>
        </w:rPr>
        <w:t>are not two things in any sense except in our conception of Him.</w:t>
      </w:r>
    </w:p>
    <w:p>
      <w:pPr>
        <w:pStyle w:val="Normal"/>
        <w:rPr>
          <w:szCs w:val="20"/>
        </w:rPr>
      </w:pPr>
      <w:r>
        <w:rPr>
          <w:szCs w:val="20"/>
        </w:rPr>
        <w:t>Rather, God, by merely being what He is, gives rise to an ideal sys-</w:t>
      </w:r>
    </w:p>
    <w:p>
      <w:pPr>
        <w:pStyle w:val="Normal"/>
        <w:rPr>
          <w:szCs w:val="20"/>
        </w:rPr>
      </w:pPr>
      <w:r>
        <w:rPr>
          <w:szCs w:val="20"/>
        </w:rPr>
        <w:t>tem of existence—which we may call His mind or the contents of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His mind—and the contents of His mind, merely by being what they</w:t>
      </w:r>
    </w:p>
    <w:p>
      <w:pPr>
        <w:pStyle w:val="Normal"/>
        <w:rPr>
          <w:szCs w:val="20"/>
        </w:rPr>
      </w:pPr>
      <w:r>
        <w:rPr>
          <w:szCs w:val="20"/>
        </w:rPr>
        <w:t>are, generate the universe.”204</w:t>
      </w:r>
    </w:p>
    <w:p>
      <w:pPr>
        <w:pStyle w:val="Text"/>
        <w:rPr/>
      </w:pPr>
      <w:r>
        <w:rPr/>
        <w:t>Despite his differences with Suhrawardí, Mullá Ṣadrá agrees with</w:t>
      </w:r>
    </w:p>
    <w:p>
      <w:pPr>
        <w:pStyle w:val="Normal"/>
        <w:rPr>
          <w:szCs w:val="20"/>
        </w:rPr>
      </w:pPr>
      <w:r>
        <w:rPr>
          <w:szCs w:val="20"/>
        </w:rPr>
        <w:t>the former in regard to the causative function of the Platonic Forms.</w:t>
      </w:r>
    </w:p>
    <w:p>
      <w:pPr>
        <w:pStyle w:val="Normal"/>
        <w:rPr>
          <w:szCs w:val="20"/>
        </w:rPr>
      </w:pPr>
      <w:r>
        <w:rPr>
          <w:szCs w:val="20"/>
        </w:rPr>
        <w:t>He says:</w:t>
      </w:r>
    </w:p>
    <w:p>
      <w:pPr>
        <w:pStyle w:val="Quote"/>
        <w:rPr/>
      </w:pPr>
      <w:r>
        <w:rPr/>
        <w:t>If you would ponder upon the appearance of species in this world of</w:t>
      </w:r>
    </w:p>
    <w:p>
      <w:pPr>
        <w:pStyle w:val="Quotects"/>
        <w:rPr/>
      </w:pPr>
      <w:r>
        <w:rPr/>
        <w:t>ours, you will find that they do not occur by mere chance; otherwise</w:t>
      </w:r>
    </w:p>
    <w:p>
      <w:pPr>
        <w:pStyle w:val="Quotects"/>
        <w:rPr/>
      </w:pPr>
      <w:r>
        <w:rPr/>
        <w:t>those species would not remain preserved and it would be possible for</w:t>
      </w:r>
    </w:p>
    <w:p>
      <w:pPr>
        <w:pStyle w:val="Quotects"/>
        <w:rPr/>
      </w:pPr>
      <w:r>
        <w:rPr/>
        <w:t>a non-human to be derived from a human, a non-horse from a horse, a</w:t>
      </w:r>
    </w:p>
    <w:p>
      <w:pPr>
        <w:pStyle w:val="Quotects"/>
        <w:rPr/>
      </w:pPr>
      <w:r>
        <w:rPr/>
        <w:t>non-date palm from a date palm, and a non-wheat grain from a wheat</w:t>
      </w:r>
    </w:p>
    <w:p>
      <w:pPr>
        <w:pStyle w:val="Quotects"/>
        <w:rPr/>
      </w:pPr>
      <w:r>
        <w:rPr/>
        <w:t>grain.  This is not the case; rather, these species are continuous and per-</w:t>
      </w:r>
    </w:p>
    <w:p>
      <w:pPr>
        <w:pStyle w:val="Quotects"/>
        <w:rPr/>
      </w:pPr>
      <w:r>
        <w:rPr/>
        <w:t>manent without alteration or change ….  The truth is as the ancients</w:t>
      </w:r>
    </w:p>
    <w:p>
      <w:pPr>
        <w:pStyle w:val="Quotects"/>
        <w:rPr/>
      </w:pPr>
      <w:r>
        <w:rPr/>
        <w:t>have stated:  It is necessary for each species among the physical species</w:t>
      </w:r>
    </w:p>
    <w:p>
      <w:pPr>
        <w:pStyle w:val="Quotects"/>
        <w:rPr/>
      </w:pPr>
      <w:r>
        <w:rPr/>
        <w:t>to have a luminous, incorporeal substance subsisting in itself, which</w:t>
      </w:r>
    </w:p>
    <w:p>
      <w:pPr>
        <w:pStyle w:val="Quotects"/>
        <w:rPr/>
      </w:pPr>
      <w:r>
        <w:rPr/>
        <w:t>regulates, determines, and preserves it.  It is a universal to that species,</w:t>
      </w:r>
    </w:p>
    <w:p>
      <w:pPr>
        <w:pStyle w:val="Quotects"/>
        <w:rPr/>
      </w:pPr>
      <w:r>
        <w:rPr/>
        <w:t>but they did not intend by this that universal whose conception</w:t>
      </w:r>
    </w:p>
    <w:p>
      <w:pPr>
        <w:pStyle w:val="Quotects"/>
        <w:rPr/>
      </w:pPr>
      <w:r>
        <w:rPr/>
        <w:t>requires participation [in particulars, i.e., a logical universal].205</w:t>
      </w:r>
    </w:p>
    <w:p>
      <w:pPr>
        <w:pStyle w:val="Text"/>
        <w:rPr/>
      </w:pPr>
      <w:r>
        <w:rPr/>
        <w:t>Mullá Ṣadrá argues here precisely as Darwin’s essentialist oppo-</w:t>
      </w:r>
    </w:p>
    <w:p>
      <w:pPr>
        <w:pStyle w:val="Normal"/>
        <w:rPr>
          <w:szCs w:val="20"/>
        </w:rPr>
      </w:pPr>
      <w:r>
        <w:rPr>
          <w:szCs w:val="20"/>
        </w:rPr>
        <w:t>nents argued two centuries later.  Biological species do not occur by</w:t>
      </w:r>
    </w:p>
    <w:p>
      <w:pPr>
        <w:pStyle w:val="Normal"/>
        <w:rPr>
          <w:szCs w:val="20"/>
        </w:rPr>
      </w:pPr>
      <w:r>
        <w:rPr>
          <w:szCs w:val="20"/>
        </w:rPr>
        <w:t>pure chance; otherwise the kind of non-teleological transmutation of</w:t>
      </w:r>
    </w:p>
    <w:p>
      <w:pPr>
        <w:pStyle w:val="Normal"/>
        <w:rPr>
          <w:szCs w:val="20"/>
        </w:rPr>
      </w:pPr>
      <w:r>
        <w:rPr>
          <w:szCs w:val="20"/>
        </w:rPr>
        <w:t>species that Darwin proposed would occur.  Ṣadrá and his predeces-</w:t>
      </w:r>
    </w:p>
    <w:p>
      <w:pPr>
        <w:pStyle w:val="Normal"/>
        <w:rPr>
          <w:szCs w:val="20"/>
        </w:rPr>
      </w:pPr>
      <w:r>
        <w:rPr>
          <w:szCs w:val="20"/>
        </w:rPr>
        <w:t>sors held that species are fixed realities of nature on account of the</w:t>
      </w:r>
    </w:p>
    <w:p>
      <w:pPr>
        <w:pStyle w:val="Normal"/>
        <w:rPr>
          <w:szCs w:val="20"/>
        </w:rPr>
      </w:pPr>
      <w:r>
        <w:rPr>
          <w:szCs w:val="20"/>
        </w:rPr>
        <w:t xml:space="preserve">divinely ordained laws which determine and preserve them.  </w:t>
      </w:r>
      <w:r>
        <w:rPr/>
        <w:t>Ṣ</w:t>
      </w:r>
      <w:r>
        <w:rPr>
          <w:szCs w:val="20"/>
        </w:rPr>
        <w:t>adrá</w:t>
      </w:r>
    </w:p>
    <w:p>
      <w:pPr>
        <w:pStyle w:val="Normal"/>
        <w:rPr>
          <w:szCs w:val="20"/>
        </w:rPr>
      </w:pPr>
      <w:r>
        <w:rPr>
          <w:szCs w:val="20"/>
        </w:rPr>
        <w:t>also understood that the Aristotelians, like latter population thinkers,</w:t>
      </w:r>
    </w:p>
    <w:p>
      <w:pPr>
        <w:pStyle w:val="Normal"/>
        <w:rPr>
          <w:szCs w:val="20"/>
        </w:rPr>
      </w:pPr>
      <w:r>
        <w:rPr>
          <w:szCs w:val="20"/>
        </w:rPr>
        <w:t>gave the Platonic Forms, or laws of nature, a mere nominal exis-</w:t>
      </w:r>
    </w:p>
    <w:p>
      <w:pPr>
        <w:pStyle w:val="Normal"/>
        <w:rPr>
          <w:szCs w:val="20"/>
        </w:rPr>
      </w:pPr>
      <w:r>
        <w:rPr>
          <w:szCs w:val="20"/>
        </w:rPr>
        <w:t>tence.  He states:</w:t>
      </w:r>
    </w:p>
    <w:p>
      <w:pPr>
        <w:pStyle w:val="Quote"/>
        <w:rPr/>
      </w:pPr>
      <w:r>
        <w:rPr/>
        <w:t>As for the error of the Aristotelians, it is in making the divine Forms</w:t>
      </w:r>
    </w:p>
    <w:p>
      <w:pPr>
        <w:pStyle w:val="Quotects"/>
        <w:rPr/>
      </w:pPr>
      <w:r>
        <w:rPr/>
        <w:t>mere accidents, deficient in existence, and making what is connected</w:t>
      </w:r>
    </w:p>
    <w:p>
      <w:pPr>
        <w:pStyle w:val="Quotects"/>
        <w:rPr/>
      </w:pPr>
      <w:r>
        <w:rPr/>
        <w:t>to them and subordinate to them in existence [i.e. physical forms]</w:t>
      </w:r>
    </w:p>
    <w:p>
      <w:pPr>
        <w:pStyle w:val="Quotects"/>
        <w:rPr/>
      </w:pPr>
      <w:r>
        <w:rPr/>
        <w:t>more subsistent, substantial, and real than them ….  But if this error is</w:t>
      </w:r>
    </w:p>
    <w:p>
      <w:pPr>
        <w:pStyle w:val="Quotects"/>
        <w:rPr/>
      </w:pPr>
      <w:r>
        <w:rPr/>
        <w:t>laid to rest by making them real entities (</w:t>
      </w:r>
      <w:r>
        <w:rPr>
          <w:i/>
        </w:rPr>
        <w:t>mawjúdát ‘ayníyah</w:t>
      </w:r>
      <w:r>
        <w:rPr/>
        <w:t>), not con-</w:t>
      </w:r>
    </w:p>
    <w:p>
      <w:pPr>
        <w:pStyle w:val="Quotects"/>
        <w:rPr/>
      </w:pPr>
      <w:r>
        <w:rPr/>
        <w:t>ceptual entities, then in this sense, they become like the Forms of</w:t>
      </w:r>
    </w:p>
    <w:p>
      <w:pPr>
        <w:pStyle w:val="Quotects"/>
        <w:rPr/>
      </w:pPr>
      <w:r>
        <w:rPr/>
        <w:t>Plato.  As for the error of the Platonists [i.e., Suhrawardí and his fol-</w:t>
      </w:r>
    </w:p>
    <w:p>
      <w:pPr>
        <w:pStyle w:val="Quotects"/>
        <w:rPr/>
      </w:pPr>
      <w:r>
        <w:rPr/>
        <w:t>lowers], it is in making God’s knowledge of things [which consists of</w:t>
      </w:r>
    </w:p>
    <w:p>
      <w:pPr>
        <w:pStyle w:val="Quotects"/>
        <w:rPr/>
      </w:pPr>
      <w:r>
        <w:rPr/>
        <w:t>these divine Forms] separate from His Essence.206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Text"/>
        <w:rPr/>
      </w:pPr>
      <w:r>
        <w:rPr/>
        <w:t>According to Ṣadrá, if existence itself is in constant flux, then the</w:t>
      </w:r>
    </w:p>
    <w:p>
      <w:pPr>
        <w:pStyle w:val="Normal"/>
        <w:rPr>
          <w:szCs w:val="20"/>
        </w:rPr>
      </w:pPr>
      <w:r>
        <w:rPr>
          <w:szCs w:val="20"/>
        </w:rPr>
        <w:t>only thing that can give order to the universe are the permanent</w:t>
      </w:r>
    </w:p>
    <w:p>
      <w:pPr>
        <w:pStyle w:val="Normal"/>
        <w:rPr>
          <w:szCs w:val="20"/>
        </w:rPr>
      </w:pPr>
      <w:r>
        <w:rPr>
          <w:szCs w:val="20"/>
        </w:rPr>
        <w:t>essences in God’s mind.  Although these essences are conceptual in</w:t>
      </w:r>
    </w:p>
    <w:p>
      <w:pPr>
        <w:pStyle w:val="Normal"/>
        <w:rPr>
          <w:szCs w:val="20"/>
        </w:rPr>
      </w:pPr>
      <w:r>
        <w:rPr>
          <w:szCs w:val="20"/>
        </w:rPr>
        <w:t xml:space="preserve">relation to God, they are real in relation to things.  </w:t>
      </w:r>
      <w:r>
        <w:rPr/>
        <w:t>Ṣ</w:t>
      </w:r>
      <w:r>
        <w:rPr>
          <w:szCs w:val="20"/>
        </w:rPr>
        <w:t>adrá followed</w:t>
      </w:r>
    </w:p>
    <w:p>
      <w:pPr>
        <w:pStyle w:val="Normal"/>
        <w:rPr>
          <w:szCs w:val="20"/>
        </w:rPr>
      </w:pPr>
      <w:r>
        <w:rPr>
          <w:szCs w:val="20"/>
        </w:rPr>
        <w:t xml:space="preserve">the Sufis, and Plato in the </w:t>
      </w:r>
      <w:r>
        <w:rPr>
          <w:i/>
          <w:szCs w:val="20"/>
        </w:rPr>
        <w:t>Timaeus</w:t>
      </w:r>
      <w:r>
        <w:rPr>
          <w:szCs w:val="20"/>
        </w:rPr>
        <w:t>, in saying that what we call a sta-</w:t>
      </w:r>
    </w:p>
    <w:p>
      <w:pPr>
        <w:pStyle w:val="Normal"/>
        <w:rPr>
          <w:szCs w:val="20"/>
        </w:rPr>
      </w:pPr>
      <w:r>
        <w:rPr>
          <w:szCs w:val="20"/>
        </w:rPr>
        <w:t>ble material form is really a constantly recurring and moving image</w:t>
      </w:r>
    </w:p>
    <w:p>
      <w:pPr>
        <w:pStyle w:val="Normal"/>
        <w:rPr>
          <w:szCs w:val="20"/>
        </w:rPr>
      </w:pPr>
      <w:r>
        <w:rPr>
          <w:szCs w:val="20"/>
        </w:rPr>
        <w:t>of a fixed archetype from which we, in turn, abstract a stable con-</w:t>
      </w:r>
    </w:p>
    <w:p>
      <w:pPr>
        <w:pStyle w:val="Normal"/>
        <w:rPr>
          <w:szCs w:val="20"/>
        </w:rPr>
      </w:pPr>
      <w:r>
        <w:rPr>
          <w:szCs w:val="20"/>
        </w:rPr>
        <w:t>cept, such as man, tree, dog, and the like.207  Physical species and</w:t>
      </w:r>
    </w:p>
    <w:p>
      <w:pPr>
        <w:pStyle w:val="Normal"/>
        <w:rPr>
          <w:szCs w:val="20"/>
        </w:rPr>
      </w:pPr>
      <w:r>
        <w:rPr>
          <w:szCs w:val="20"/>
        </w:rPr>
        <w:t>environments emerge (</w:t>
      </w:r>
      <w:r>
        <w:rPr>
          <w:i/>
          <w:szCs w:val="20"/>
        </w:rPr>
        <w:t>takawwun</w:t>
      </w:r>
      <w:r>
        <w:rPr>
          <w:szCs w:val="20"/>
        </w:rPr>
        <w:t>) in the world process, which is the</w:t>
      </w:r>
    </w:p>
    <w:p>
      <w:pPr>
        <w:pStyle w:val="Normal"/>
        <w:rPr>
          <w:szCs w:val="20"/>
        </w:rPr>
      </w:pPr>
      <w:r>
        <w:rPr>
          <w:szCs w:val="20"/>
        </w:rPr>
        <w:t>systematic, unidirectional flow of existence, as soon as matter</w:t>
      </w:r>
    </w:p>
    <w:p>
      <w:pPr>
        <w:pStyle w:val="Normal"/>
        <w:rPr>
          <w:szCs w:val="20"/>
        </w:rPr>
      </w:pPr>
      <w:r>
        <w:rPr>
          <w:szCs w:val="20"/>
        </w:rPr>
        <w:t>attains the capacity to receive them.  This is progress, movement,</w:t>
      </w:r>
    </w:p>
    <w:p>
      <w:pPr>
        <w:pStyle w:val="Normal"/>
        <w:rPr>
          <w:szCs w:val="20"/>
        </w:rPr>
      </w:pPr>
      <w:r>
        <w:rPr>
          <w:szCs w:val="20"/>
        </w:rPr>
        <w:t>and development, but not “evolution” in the Darwinian sense.</w:t>
      </w:r>
    </w:p>
    <w:p>
      <w:pPr>
        <w:pStyle w:val="Heading2"/>
        <w:rPr/>
      </w:pPr>
      <w:r>
        <w:rPr/>
        <w:t>3.10  Shaykh Aḥmad Aḥsá’í</w:t>
      </w:r>
    </w:p>
    <w:p>
      <w:pPr>
        <w:pStyle w:val="Text"/>
        <w:rPr/>
      </w:pPr>
      <w:r>
        <w:rPr/>
        <w:t xml:space="preserve">Shaykh Aḥmad Aḥsá’i (1753–1825 </w:t>
      </w:r>
      <w:r>
        <w:rPr>
          <w:smallCaps/>
        </w:rPr>
        <w:t>c.e</w:t>
      </w:r>
      <w:r>
        <w:rPr/>
        <w:t>.) is considered by Bahá’ís to</w:t>
      </w:r>
    </w:p>
    <w:p>
      <w:pPr>
        <w:pStyle w:val="Normal"/>
        <w:rPr>
          <w:szCs w:val="20"/>
        </w:rPr>
      </w:pPr>
      <w:r>
        <w:rPr>
          <w:szCs w:val="20"/>
        </w:rPr>
        <w:t>be one of the forerunners of the Báb, whom Bahá’ís believe to be the</w:t>
      </w:r>
    </w:p>
    <w:p>
      <w:pPr>
        <w:pStyle w:val="Normal"/>
        <w:rPr>
          <w:szCs w:val="20"/>
        </w:rPr>
      </w:pPr>
      <w:r>
        <w:rPr>
          <w:szCs w:val="20"/>
        </w:rPr>
        <w:t>forerunner of their own prophet, Bahá’u’lláh.  Shaykh Aḥmad wrote</w:t>
      </w:r>
    </w:p>
    <w:p>
      <w:pPr>
        <w:pStyle w:val="Normal"/>
        <w:rPr>
          <w:szCs w:val="20"/>
        </w:rPr>
      </w:pPr>
      <w:r>
        <w:rPr>
          <w:szCs w:val="20"/>
        </w:rPr>
        <w:t>two voluminous commentaries on two important works of Mullá</w:t>
      </w:r>
    </w:p>
    <w:p>
      <w:pPr>
        <w:pStyle w:val="Normal"/>
        <w:rPr>
          <w:i/>
          <w:i/>
          <w:szCs w:val="20"/>
        </w:rPr>
      </w:pPr>
      <w:r>
        <w:rPr>
          <w:szCs w:val="20"/>
        </w:rPr>
        <w:t xml:space="preserve">Ṣadrá called the </w:t>
      </w:r>
      <w:r>
        <w:rPr>
          <w:i/>
          <w:szCs w:val="20"/>
        </w:rPr>
        <w:t>Sharḥ al-Mashá</w:t>
      </w:r>
      <w:r>
        <w:rPr>
          <w:rFonts w:eastAsia="Times New Roman"/>
          <w:i/>
          <w:color w:val="000000"/>
          <w:szCs w:val="20"/>
        </w:rPr>
        <w:t>‘</w:t>
      </w:r>
      <w:r>
        <w:rPr>
          <w:i/>
          <w:szCs w:val="20"/>
        </w:rPr>
        <w:t>ir</w:t>
      </w:r>
      <w:r>
        <w:rPr>
          <w:szCs w:val="20"/>
        </w:rPr>
        <w:t xml:space="preserve"> and the </w:t>
      </w:r>
      <w:r>
        <w:rPr>
          <w:i/>
          <w:szCs w:val="20"/>
        </w:rPr>
        <w:t>Sharḥ al-Ḥikmat al-</w:t>
      </w:r>
    </w:p>
    <w:p>
      <w:pPr>
        <w:pStyle w:val="Normal"/>
        <w:rPr>
          <w:i/>
          <w:i/>
          <w:szCs w:val="20"/>
        </w:rPr>
      </w:pPr>
      <w:r>
        <w:rPr>
          <w:i/>
          <w:szCs w:val="20"/>
        </w:rPr>
        <w:t>‘</w:t>
      </w:r>
      <w:r>
        <w:rPr>
          <w:i/>
          <w:szCs w:val="20"/>
        </w:rPr>
        <w:t>Arshiyyah</w:t>
      </w:r>
      <w:r>
        <w:rPr>
          <w:szCs w:val="20"/>
        </w:rPr>
        <w:t xml:space="preserve">.  Due to these, and other works like the </w:t>
      </w:r>
      <w:r>
        <w:rPr>
          <w:i/>
          <w:szCs w:val="20"/>
        </w:rPr>
        <w:t>al-Fawá’id al-</w:t>
      </w:r>
    </w:p>
    <w:p>
      <w:pPr>
        <w:pStyle w:val="Normal"/>
        <w:rPr>
          <w:szCs w:val="20"/>
        </w:rPr>
      </w:pPr>
      <w:r>
        <w:rPr>
          <w:i/>
          <w:szCs w:val="20"/>
        </w:rPr>
        <w:t>Ḥikmiyyah</w:t>
      </w:r>
      <w:r>
        <w:rPr>
          <w:szCs w:val="20"/>
        </w:rPr>
        <w:t>, he is a very important transitional thinker between the</w:t>
      </w:r>
    </w:p>
    <w:p>
      <w:pPr>
        <w:pStyle w:val="Normal"/>
        <w:rPr>
          <w:szCs w:val="20"/>
        </w:rPr>
      </w:pPr>
      <w:r>
        <w:rPr>
          <w:szCs w:val="20"/>
        </w:rPr>
        <w:t xml:space="preserve">earlier “philosophers of the East” and 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Abdu’l-Bahá.  For the pur-</w:t>
      </w:r>
    </w:p>
    <w:p>
      <w:pPr>
        <w:pStyle w:val="Normal"/>
        <w:rPr>
          <w:szCs w:val="20"/>
        </w:rPr>
      </w:pPr>
      <w:r>
        <w:rPr>
          <w:szCs w:val="20"/>
        </w:rPr>
        <w:t>poses of this article, a, fully systematic study of Shaykh Aḥmad’s</w:t>
      </w:r>
    </w:p>
    <w:p>
      <w:pPr>
        <w:pStyle w:val="Normal"/>
        <w:rPr>
          <w:szCs w:val="20"/>
        </w:rPr>
      </w:pPr>
      <w:r>
        <w:rPr>
          <w:szCs w:val="20"/>
        </w:rPr>
        <w:t>thought was not possible, and reference is only made to his com-</w:t>
      </w:r>
    </w:p>
    <w:p>
      <w:pPr>
        <w:pStyle w:val="Normal"/>
        <w:rPr>
          <w:szCs w:val="20"/>
        </w:rPr>
      </w:pPr>
      <w:r>
        <w:rPr>
          <w:szCs w:val="20"/>
        </w:rPr>
        <w:t xml:space="preserve">mentary on the </w:t>
      </w:r>
      <w:r>
        <w:rPr>
          <w:i/>
          <w:szCs w:val="20"/>
        </w:rPr>
        <w:t>Mashá</w:t>
      </w:r>
      <w:r>
        <w:rPr>
          <w:rFonts w:eastAsia="Times New Roman"/>
          <w:i/>
          <w:color w:val="000000"/>
          <w:szCs w:val="20"/>
        </w:rPr>
        <w:t>‘</w:t>
      </w:r>
      <w:r>
        <w:rPr>
          <w:i/>
          <w:szCs w:val="20"/>
        </w:rPr>
        <w:t>ir</w:t>
      </w:r>
      <w:r>
        <w:rPr>
          <w:szCs w:val="20"/>
        </w:rPr>
        <w:t>.</w:t>
      </w:r>
    </w:p>
    <w:p>
      <w:pPr>
        <w:pStyle w:val="Text"/>
        <w:rPr/>
      </w:pPr>
      <w:r>
        <w:rPr/>
        <w:t>Shaykh Aḥmad’s works contain many original philosophical</w:t>
      </w:r>
    </w:p>
    <w:p>
      <w:pPr>
        <w:pStyle w:val="Normal"/>
        <w:rPr>
          <w:szCs w:val="20"/>
        </w:rPr>
      </w:pPr>
      <w:r>
        <w:rPr>
          <w:szCs w:val="20"/>
        </w:rPr>
        <w:t>ideas which distinguish him from his predecessors.208  Among the</w:t>
      </w:r>
    </w:p>
    <w:p>
      <w:pPr>
        <w:pStyle w:val="Normal"/>
        <w:rPr>
          <w:szCs w:val="20"/>
        </w:rPr>
      </w:pPr>
      <w:r>
        <w:rPr>
          <w:szCs w:val="20"/>
        </w:rPr>
        <w:t>most important is his development of a true process metaphysics</w:t>
      </w:r>
    </w:p>
    <w:p>
      <w:pPr>
        <w:pStyle w:val="Normal"/>
        <w:rPr>
          <w:szCs w:val="20"/>
        </w:rPr>
      </w:pPr>
      <w:r>
        <w:rPr>
          <w:szCs w:val="20"/>
        </w:rPr>
        <w:t>whereby he makes process or action (</w:t>
      </w:r>
      <w:r>
        <w:rPr>
          <w:i/>
          <w:szCs w:val="20"/>
        </w:rPr>
        <w:t>fi</w:t>
      </w:r>
      <w:r>
        <w:rPr>
          <w:rFonts w:eastAsia="Times New Roman"/>
          <w:i/>
          <w:color w:val="000000"/>
          <w:szCs w:val="20"/>
        </w:rPr>
        <w:t>‘</w:t>
      </w:r>
      <w:r>
        <w:rPr>
          <w:i/>
          <w:szCs w:val="20"/>
        </w:rPr>
        <w:t>l</w:t>
      </w:r>
      <w:r>
        <w:rPr>
          <w:szCs w:val="20"/>
        </w:rPr>
        <w:t>), not substance, the ulti-</w:t>
      </w:r>
    </w:p>
    <w:p>
      <w:pPr>
        <w:pStyle w:val="Normal"/>
        <w:rPr>
          <w:szCs w:val="20"/>
        </w:rPr>
      </w:pPr>
      <w:r>
        <w:rPr>
          <w:szCs w:val="20"/>
        </w:rPr>
        <w:t>mate foundation of contingent existence.  He also rejects the empha-</w:t>
      </w:r>
    </w:p>
    <w:p>
      <w:pPr>
        <w:pStyle w:val="Normal"/>
        <w:rPr>
          <w:szCs w:val="20"/>
        </w:rPr>
      </w:pPr>
      <w:r>
        <w:rPr>
          <w:szCs w:val="20"/>
        </w:rPr>
        <w:t>sis of earlier philosophers on the primacy of either existence or</w:t>
      </w:r>
    </w:p>
    <w:p>
      <w:pPr>
        <w:pStyle w:val="Normal"/>
        <w:rPr>
          <w:szCs w:val="20"/>
        </w:rPr>
      </w:pPr>
      <w:r>
        <w:rPr>
          <w:szCs w:val="20"/>
        </w:rPr>
        <w:t>essence, and asserts instead the unbreakable polarity of essence and</w:t>
      </w:r>
    </w:p>
    <w:p>
      <w:pPr>
        <w:pStyle w:val="Normal"/>
        <w:rPr>
          <w:szCs w:val="20"/>
        </w:rPr>
      </w:pPr>
      <w:r>
        <w:rPr>
          <w:szCs w:val="20"/>
        </w:rPr>
        <w:t>existence.</w:t>
      </w:r>
    </w:p>
    <w:p>
      <w:pPr>
        <w:pStyle w:val="Text"/>
        <w:rPr/>
      </w:pPr>
      <w:r>
        <w:rPr/>
        <w:t>God creates all things by His action, which is identical to His Will</w:t>
      </w:r>
    </w:p>
    <w:p>
      <w:pPr>
        <w:pStyle w:val="Normal"/>
        <w:rPr>
          <w:szCs w:val="20"/>
        </w:rPr>
      </w:pPr>
      <w:r>
        <w:rPr>
          <w:szCs w:val="20"/>
        </w:rPr>
        <w:t>and other attributes connected to creation.  He does not create by His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Essence.  In other words, the acting of God is a separate reality orig-</w:t>
      </w:r>
    </w:p>
    <w:p>
      <w:pPr>
        <w:pStyle w:val="Normal"/>
        <w:rPr>
          <w:szCs w:val="20"/>
        </w:rPr>
      </w:pPr>
      <w:r>
        <w:rPr>
          <w:szCs w:val="20"/>
        </w:rPr>
        <w:t>inated through itself but depending on God as its agent.  As Shaykh</w:t>
      </w:r>
    </w:p>
    <w:p>
      <w:pPr>
        <w:pStyle w:val="Normal"/>
        <w:rPr>
          <w:szCs w:val="20"/>
        </w:rPr>
      </w:pPr>
      <w:r>
        <w:rPr>
          <w:szCs w:val="20"/>
        </w:rPr>
        <w:t>Aḥmad explains:  “The actor (</w:t>
      </w:r>
      <w:r>
        <w:rPr>
          <w:i/>
          <w:szCs w:val="20"/>
        </w:rPr>
        <w:t>fá</w:t>
      </w:r>
      <w:r>
        <w:rPr>
          <w:rFonts w:eastAsia="Times New Roman"/>
          <w:i/>
          <w:color w:val="000000"/>
          <w:szCs w:val="20"/>
        </w:rPr>
        <w:t>‘</w:t>
      </w:r>
      <w:r>
        <w:rPr>
          <w:i/>
          <w:szCs w:val="20"/>
        </w:rPr>
        <w:t>il</w:t>
      </w:r>
      <w:r>
        <w:rPr>
          <w:szCs w:val="20"/>
        </w:rPr>
        <w:t>) originates the acting through</w:t>
      </w:r>
    </w:p>
    <w:p>
      <w:pPr>
        <w:pStyle w:val="Normal"/>
        <w:rPr>
          <w:szCs w:val="20"/>
        </w:rPr>
      </w:pPr>
      <w:r>
        <w:rPr>
          <w:szCs w:val="20"/>
        </w:rPr>
        <w:t>itself, that is, through that very acting.  As the Imám Ja</w:t>
      </w:r>
      <w:r>
        <w:rPr>
          <w:rFonts w:eastAsia="Times New Roman"/>
          <w:color w:val="000000"/>
          <w:szCs w:val="20"/>
        </w:rPr>
        <w:t>‘</w:t>
      </w:r>
      <w:r>
        <w:rPr>
          <w:szCs w:val="20"/>
        </w:rPr>
        <w:t>far al-Ṣádiq</w:t>
      </w:r>
    </w:p>
    <w:p>
      <w:pPr>
        <w:pStyle w:val="Normal"/>
        <w:rPr>
          <w:i/>
          <w:i/>
          <w:szCs w:val="20"/>
        </w:rPr>
      </w:pPr>
      <w:r>
        <w:rPr>
          <w:szCs w:val="20"/>
        </w:rPr>
        <w:t xml:space="preserve">has said:  </w:t>
      </w:r>
      <w:ins w:id="33" w:author="Michael" w:date="2018-07-05T13:10:00Z">
        <w:r>
          <w:rPr>
            <w:i/>
            <w:szCs w:val="20"/>
          </w:rPr>
          <w:t>“</w:t>
        </w:r>
      </w:ins>
      <w:r>
        <w:rPr>
          <w:i/>
          <w:szCs w:val="20"/>
        </w:rPr>
        <w:t>Allah created the Willing through itself.  Then He created</w:t>
      </w:r>
    </w:p>
    <w:p>
      <w:pPr>
        <w:pStyle w:val="Normal"/>
        <w:rPr>
          <w:szCs w:val="20"/>
        </w:rPr>
      </w:pPr>
      <w:r>
        <w:rPr>
          <w:i/>
          <w:szCs w:val="20"/>
        </w:rPr>
        <w:t>creation through the Willing.”</w:t>
      </w:r>
      <w:r>
        <w:rPr>
          <w:szCs w:val="20"/>
        </w:rPr>
        <w:t>209  Shaykh Aḥmad argues that an infi-</w:t>
      </w:r>
    </w:p>
    <w:p>
      <w:pPr>
        <w:pStyle w:val="Normal"/>
        <w:rPr>
          <w:szCs w:val="20"/>
        </w:rPr>
      </w:pPr>
      <w:r>
        <w:rPr>
          <w:szCs w:val="20"/>
        </w:rPr>
        <w:t>nite regress of causes is avoided in this way because an act does not</w:t>
      </w:r>
    </w:p>
    <w:p>
      <w:pPr>
        <w:pStyle w:val="Normal"/>
        <w:rPr>
          <w:szCs w:val="20"/>
        </w:rPr>
      </w:pPr>
      <w:r>
        <w:rPr>
          <w:szCs w:val="20"/>
        </w:rPr>
        <w:t>require another act by which to subsist, just as primary matter does</w:t>
      </w:r>
    </w:p>
    <w:p>
      <w:pPr>
        <w:pStyle w:val="Normal"/>
        <w:rPr>
          <w:szCs w:val="20"/>
        </w:rPr>
      </w:pPr>
      <w:r>
        <w:rPr>
          <w:szCs w:val="20"/>
        </w:rPr>
        <w:t>not require another matter to act as its substratum.</w:t>
      </w:r>
    </w:p>
    <w:p>
      <w:pPr>
        <w:pStyle w:val="Text"/>
        <w:rPr/>
      </w:pPr>
      <w:r>
        <w:rPr/>
        <w:t>The first expression of God’s action is matter, or created exis-</w:t>
      </w:r>
    </w:p>
    <w:p>
      <w:pPr>
        <w:pStyle w:val="Normal"/>
        <w:rPr>
          <w:szCs w:val="20"/>
        </w:rPr>
      </w:pPr>
      <w:r>
        <w:rPr>
          <w:szCs w:val="20"/>
        </w:rPr>
        <w:t>tence, which necessarily gives rise to form, or essence.  Essence and</w:t>
      </w:r>
    </w:p>
    <w:p>
      <w:pPr>
        <w:pStyle w:val="Normal"/>
        <w:rPr>
          <w:szCs w:val="20"/>
        </w:rPr>
      </w:pPr>
      <w:r>
        <w:rPr>
          <w:szCs w:val="20"/>
        </w:rPr>
        <w:t>existence denote form and matter to Shaykh Aḥmad, and these two</w:t>
      </w:r>
    </w:p>
    <w:p>
      <w:pPr>
        <w:pStyle w:val="Normal"/>
        <w:rPr>
          <w:szCs w:val="20"/>
        </w:rPr>
      </w:pPr>
      <w:r>
        <w:rPr>
          <w:szCs w:val="20"/>
        </w:rPr>
        <w:t>together are the inseparable common ground of all creatures,</w:t>
      </w:r>
    </w:p>
    <w:p>
      <w:pPr>
        <w:pStyle w:val="Normal"/>
        <w:rPr>
          <w:szCs w:val="20"/>
        </w:rPr>
      </w:pPr>
      <w:r>
        <w:rPr>
          <w:szCs w:val="20"/>
        </w:rPr>
        <w:t>whether they be eternal and intelligible or perishable and material.</w:t>
      </w:r>
    </w:p>
    <w:p>
      <w:pPr>
        <w:pStyle w:val="Normal"/>
        <w:rPr>
          <w:szCs w:val="20"/>
        </w:rPr>
      </w:pPr>
      <w:r>
        <w:rPr>
          <w:szCs w:val="20"/>
        </w:rPr>
        <w:t>Matter (</w:t>
      </w:r>
      <w:r>
        <w:rPr>
          <w:i/>
          <w:szCs w:val="20"/>
        </w:rPr>
        <w:t>máddah</w:t>
      </w:r>
      <w:r>
        <w:rPr>
          <w:szCs w:val="20"/>
        </w:rPr>
        <w:t>), being coextensive with God’s action, is itself</w:t>
      </w:r>
    </w:p>
    <w:p>
      <w:pPr>
        <w:pStyle w:val="Normal"/>
        <w:rPr>
          <w:szCs w:val="20"/>
        </w:rPr>
      </w:pPr>
      <w:r>
        <w:rPr>
          <w:szCs w:val="20"/>
        </w:rPr>
        <w:t>active (</w:t>
      </w:r>
      <w:r>
        <w:rPr>
          <w:i/>
          <w:szCs w:val="20"/>
        </w:rPr>
        <w:t>fá</w:t>
      </w:r>
      <w:r>
        <w:rPr>
          <w:rFonts w:eastAsia="Times New Roman"/>
          <w:i/>
          <w:color w:val="000000"/>
          <w:szCs w:val="20"/>
        </w:rPr>
        <w:t>‘</w:t>
      </w:r>
      <w:r>
        <w:rPr>
          <w:i/>
          <w:szCs w:val="20"/>
        </w:rPr>
        <w:t>il</w:t>
      </w:r>
      <w:r>
        <w:rPr>
          <w:szCs w:val="20"/>
        </w:rPr>
        <w:t>), but it requires its complement, form (</w:t>
      </w:r>
      <w:r>
        <w:rPr>
          <w:i/>
          <w:szCs w:val="20"/>
        </w:rPr>
        <w:t>ṣúrah</w:t>
      </w:r>
      <w:r>
        <w:rPr>
          <w:szCs w:val="20"/>
        </w:rPr>
        <w:t>), which is</w:t>
      </w:r>
    </w:p>
    <w:p>
      <w:pPr>
        <w:pStyle w:val="Normal"/>
        <w:rPr>
          <w:szCs w:val="20"/>
        </w:rPr>
      </w:pPr>
      <w:r>
        <w:rPr>
          <w:szCs w:val="20"/>
        </w:rPr>
        <w:t>receptive (</w:t>
      </w:r>
      <w:r>
        <w:rPr>
          <w:i/>
          <w:szCs w:val="20"/>
        </w:rPr>
        <w:t>infi</w:t>
      </w:r>
      <w:r>
        <w:rPr>
          <w:rFonts w:eastAsia="Times New Roman"/>
          <w:i/>
          <w:color w:val="000000"/>
          <w:szCs w:val="20"/>
        </w:rPr>
        <w:t>‘</w:t>
      </w:r>
      <w:r>
        <w:rPr>
          <w:i/>
          <w:szCs w:val="20"/>
        </w:rPr>
        <w:t>ál</w:t>
      </w:r>
      <w:r>
        <w:rPr>
          <w:szCs w:val="20"/>
        </w:rPr>
        <w:t>), to be realized.  (Note that Shaykh Aḥmad is</w:t>
      </w:r>
    </w:p>
    <w:p>
      <w:pPr>
        <w:pStyle w:val="Normal"/>
        <w:rPr>
          <w:szCs w:val="20"/>
        </w:rPr>
      </w:pPr>
      <w:r>
        <w:rPr>
          <w:szCs w:val="20"/>
        </w:rPr>
        <w:t>reversing traditional hylomorphism in which matter is receptive and</w:t>
      </w:r>
    </w:p>
    <w:p>
      <w:pPr>
        <w:pStyle w:val="Normal"/>
        <w:rPr>
          <w:szCs w:val="20"/>
        </w:rPr>
      </w:pPr>
      <w:r>
        <w:rPr>
          <w:szCs w:val="20"/>
        </w:rPr>
        <w:t>form is active.) Matter has no actual existence apart from form, just</w:t>
      </w:r>
    </w:p>
    <w:p>
      <w:pPr>
        <w:pStyle w:val="Normal"/>
        <w:rPr>
          <w:szCs w:val="20"/>
        </w:rPr>
      </w:pPr>
      <w:r>
        <w:rPr>
          <w:szCs w:val="20"/>
        </w:rPr>
        <w:t>as form has no realization apart from matter.210  Idris Hamid terms</w:t>
      </w:r>
    </w:p>
    <w:p>
      <w:pPr>
        <w:pStyle w:val="Normal"/>
        <w:rPr>
          <w:szCs w:val="20"/>
        </w:rPr>
      </w:pPr>
      <w:r>
        <w:rPr>
          <w:szCs w:val="20"/>
        </w:rPr>
        <w:t>this the “ontological polarity principle” by which “every created,</w:t>
      </w:r>
    </w:p>
    <w:p>
      <w:pPr>
        <w:pStyle w:val="Normal"/>
        <w:rPr>
          <w:szCs w:val="20"/>
        </w:rPr>
      </w:pPr>
      <w:r>
        <w:rPr>
          <w:szCs w:val="20"/>
        </w:rPr>
        <w:t>contingent thing is a complex of acting (</w:t>
      </w:r>
      <w:r>
        <w:rPr>
          <w:i/>
          <w:szCs w:val="20"/>
        </w:rPr>
        <w:t>fi</w:t>
      </w:r>
      <w:r>
        <w:rPr>
          <w:rFonts w:eastAsia="Times New Roman"/>
          <w:i/>
          <w:color w:val="000000"/>
          <w:szCs w:val="20"/>
        </w:rPr>
        <w:t>‘</w:t>
      </w:r>
      <w:r>
        <w:rPr>
          <w:i/>
          <w:szCs w:val="20"/>
        </w:rPr>
        <w:t>l</w:t>
      </w:r>
      <w:r>
        <w:rPr>
          <w:szCs w:val="20"/>
        </w:rPr>
        <w:t>) and becoming-in-yield-</w:t>
      </w:r>
    </w:p>
    <w:p>
      <w:pPr>
        <w:pStyle w:val="Normal"/>
        <w:rPr>
          <w:szCs w:val="20"/>
        </w:rPr>
      </w:pPr>
      <w:r>
        <w:rPr>
          <w:szCs w:val="20"/>
        </w:rPr>
        <w:t>ing-to-acting (</w:t>
      </w:r>
      <w:r>
        <w:rPr>
          <w:i/>
          <w:szCs w:val="20"/>
        </w:rPr>
        <w:t>infi ál</w:t>
      </w:r>
      <w:r>
        <w:rPr>
          <w:szCs w:val="20"/>
        </w:rPr>
        <w:t>).”211</w:t>
      </w:r>
    </w:p>
    <w:p>
      <w:pPr>
        <w:pStyle w:val="Text"/>
        <w:rPr/>
      </w:pPr>
      <w:r>
        <w:rPr/>
        <w:t>Shaykh Aḥmad conceptually divides the actional Will, by which</w:t>
      </w:r>
    </w:p>
    <w:p>
      <w:pPr>
        <w:pStyle w:val="Normal"/>
        <w:rPr>
          <w:szCs w:val="20"/>
        </w:rPr>
      </w:pPr>
      <w:r>
        <w:rPr>
          <w:szCs w:val="20"/>
        </w:rPr>
        <w:t>God creates, into two stages depending on the relation this single</w:t>
      </w:r>
    </w:p>
    <w:p>
      <w:pPr>
        <w:pStyle w:val="Normal"/>
        <w:rPr>
          <w:szCs w:val="20"/>
        </w:rPr>
      </w:pPr>
      <w:r>
        <w:rPr>
          <w:szCs w:val="20"/>
        </w:rPr>
        <w:t>reality has to things.  It is within the actional Will that we find the</w:t>
      </w:r>
    </w:p>
    <w:p>
      <w:pPr>
        <w:pStyle w:val="Normal"/>
        <w:rPr>
          <w:szCs w:val="20"/>
        </w:rPr>
      </w:pPr>
      <w:r>
        <w:rPr>
          <w:szCs w:val="20"/>
        </w:rPr>
        <w:t>first hint of Platonic Forms or species essences of things:</w:t>
      </w:r>
    </w:p>
    <w:p>
      <w:pPr>
        <w:pStyle w:val="Quote"/>
        <w:rPr/>
      </w:pPr>
      <w:r>
        <w:rPr/>
        <w:t>He created the Will from itself, not from another Will besides it, and</w:t>
      </w:r>
    </w:p>
    <w:p>
      <w:pPr>
        <w:pStyle w:val="Quotects"/>
        <w:rPr/>
      </w:pPr>
      <w:r>
        <w:rPr/>
        <w:t>this is … the domain of “tipping the scales” toward existence.  By it</w:t>
      </w:r>
    </w:p>
    <w:p>
      <w:pPr>
        <w:pStyle w:val="Quotects"/>
        <w:rPr/>
      </w:pPr>
      <w:r>
        <w:rPr/>
        <w:t>He made possible the Possible (</w:t>
      </w:r>
      <w:r>
        <w:rPr>
          <w:i/>
        </w:rPr>
        <w:t>al-imkán</w:t>
      </w:r>
      <w:r>
        <w:rPr/>
        <w:t>), which is the substratum of</w:t>
      </w:r>
    </w:p>
    <w:p>
      <w:pPr>
        <w:pStyle w:val="Quotects"/>
        <w:rPr/>
      </w:pPr>
      <w:r>
        <w:rPr/>
        <w:t>all possible things and the Most Great Chasm.  This is called the pos-</w:t>
      </w:r>
    </w:p>
    <w:p>
      <w:pPr>
        <w:pStyle w:val="Quotects"/>
        <w:rPr/>
      </w:pPr>
      <w:r>
        <w:rPr/>
        <w:t>sible Will [or Will for the possible], which is connected to all possible</w:t>
      </w:r>
    </w:p>
    <w:p>
      <w:pPr>
        <w:pStyle w:val="Quotects"/>
        <w:rPr/>
      </w:pPr>
      <w:r>
        <w:rPr/>
        <w:t>things.  It is the knowledge which nothing encompasses ….  When the</w:t>
      </w:r>
    </w:p>
    <w:p>
      <w:pPr>
        <w:pStyle w:val="Quotects"/>
        <w:rPr/>
      </w:pPr>
      <w:r>
        <w:rPr/>
        <w:t>Eternal Providence ordained that something be brought into being, He</w:t>
      </w:r>
    </w:p>
    <w:p>
      <w:pPr>
        <w:pStyle w:val="Quotects"/>
        <w:rPr/>
      </w:pPr>
      <w:r>
        <w:rPr/>
        <w:t>created it by His generative Will (</w:t>
      </w:r>
      <w:r>
        <w:rPr>
          <w:i/>
        </w:rPr>
        <w:t>takwíníyah</w:t>
      </w:r>
      <w:r>
        <w:rPr/>
        <w:t>), and it is connected to</w:t>
      </w:r>
    </w:p>
    <w:p>
      <w:pPr>
        <w:pStyle w:val="Quotects"/>
        <w:rPr/>
      </w:pPr>
      <w:r>
        <w:rPr/>
        <w:t>all generated things ….  These are one thing and only differ with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Quotects"/>
        <w:rPr/>
      </w:pPr>
      <w:r>
        <w:rPr/>
        <w:t>respect to the difference of its relation ….  So the realities of possible</w:t>
      </w:r>
    </w:p>
    <w:p>
      <w:pPr>
        <w:pStyle w:val="Quotects"/>
        <w:rPr/>
      </w:pPr>
      <w:r>
        <w:rPr/>
        <w:t>things in the first stage are generated in the second stage.  The fixed</w:t>
      </w:r>
    </w:p>
    <w:p>
      <w:pPr>
        <w:pStyle w:val="Quotects"/>
        <w:rPr/>
      </w:pPr>
      <w:r>
        <w:rPr/>
        <w:t>archetypes exist only in the first stage [that of the possible], not in the</w:t>
      </w:r>
    </w:p>
    <w:p>
      <w:pPr>
        <w:pStyle w:val="Quotects"/>
        <w:rPr/>
      </w:pPr>
      <w:r>
        <w:rPr/>
        <w:t>Essence of God ….  So when He desired to manifest something from</w:t>
      </w:r>
    </w:p>
    <w:p>
      <w:pPr>
        <w:pStyle w:val="Quotects"/>
        <w:rPr/>
      </w:pPr>
      <w:r>
        <w:rPr/>
        <w:t>what is in the treasuries of the first stage and cause it to descend to the</w:t>
      </w:r>
    </w:p>
    <w:p>
      <w:pPr>
        <w:pStyle w:val="Quotects"/>
        <w:rPr/>
      </w:pPr>
      <w:r>
        <w:rPr/>
        <w:t>treasuries of the second stage, He created matter and form for it by His</w:t>
      </w:r>
    </w:p>
    <w:p>
      <w:pPr>
        <w:pStyle w:val="Quotects"/>
        <w:rPr/>
      </w:pPr>
      <w:r>
        <w:rPr/>
        <w:t>generative Will.  He created it in these two things.212</w:t>
      </w:r>
    </w:p>
    <w:p>
      <w:pPr>
        <w:pStyle w:val="Text"/>
        <w:rPr/>
      </w:pPr>
      <w:r>
        <w:rPr/>
        <w:t>All things, in short, exist first in the possible Will as possible (not</w:t>
      </w:r>
    </w:p>
    <w:p>
      <w:pPr>
        <w:pStyle w:val="Normal"/>
        <w:rPr>
          <w:szCs w:val="20"/>
        </w:rPr>
      </w:pPr>
      <w:r>
        <w:rPr>
          <w:szCs w:val="20"/>
        </w:rPr>
        <w:t>actual) realities, and this is why Shaykh Aḥmad says the first stage</w:t>
      </w:r>
    </w:p>
    <w:p>
      <w:pPr>
        <w:pStyle w:val="Normal"/>
        <w:rPr>
          <w:szCs w:val="20"/>
        </w:rPr>
      </w:pPr>
      <w:r>
        <w:rPr>
          <w:szCs w:val="20"/>
        </w:rPr>
        <w:t>of every creature is the Will (</w:t>
      </w:r>
      <w:r>
        <w:rPr>
          <w:i/>
          <w:szCs w:val="20"/>
        </w:rPr>
        <w:t>al-mashíyah</w:t>
      </w:r>
      <w:r>
        <w:rPr>
          <w:szCs w:val="20"/>
        </w:rPr>
        <w:t>).  He says elsewhere that</w:t>
      </w:r>
    </w:p>
    <w:p>
      <w:pPr>
        <w:pStyle w:val="Normal"/>
        <w:rPr>
          <w:szCs w:val="20"/>
        </w:rPr>
      </w:pPr>
      <w:r>
        <w:rPr>
          <w:szCs w:val="20"/>
        </w:rPr>
        <w:t>the durational mode of the Possible is eternal (</w:t>
      </w:r>
      <w:r>
        <w:rPr>
          <w:i/>
          <w:szCs w:val="20"/>
        </w:rPr>
        <w:t>sarmad</w:t>
      </w:r>
      <w:r>
        <w:rPr>
          <w:szCs w:val="20"/>
        </w:rPr>
        <w:t>), meaning it</w:t>
      </w:r>
    </w:p>
    <w:p>
      <w:pPr>
        <w:pStyle w:val="Normal"/>
        <w:rPr>
          <w:szCs w:val="20"/>
        </w:rPr>
      </w:pPr>
      <w:r>
        <w:rPr>
          <w:szCs w:val="20"/>
        </w:rPr>
        <w:t>is timeless, having neither a beginning nor an end.213</w:t>
      </w:r>
    </w:p>
    <w:p>
      <w:pPr>
        <w:pStyle w:val="Text"/>
        <w:rPr/>
      </w:pPr>
      <w:r>
        <w:rPr/>
        <w:t>As we saw earlier, Ṣadrá identified the archetypes or species</w:t>
      </w:r>
    </w:p>
    <w:p>
      <w:pPr>
        <w:pStyle w:val="Normal"/>
        <w:rPr>
          <w:szCs w:val="20"/>
        </w:rPr>
      </w:pPr>
      <w:r>
        <w:rPr>
          <w:szCs w:val="20"/>
        </w:rPr>
        <w:t>essences of things with Plato’s transcendent Forms, and Shaykh</w:t>
      </w:r>
    </w:p>
    <w:p>
      <w:pPr>
        <w:pStyle w:val="Normal"/>
        <w:rPr>
          <w:szCs w:val="20"/>
        </w:rPr>
      </w:pPr>
      <w:r>
        <w:rPr>
          <w:szCs w:val="20"/>
        </w:rPr>
        <w:t>Aḥmad does the same.  He calls them the “first creation” because</w:t>
      </w:r>
    </w:p>
    <w:p>
      <w:pPr>
        <w:pStyle w:val="Normal"/>
        <w:rPr>
          <w:szCs w:val="20"/>
        </w:rPr>
      </w:pPr>
      <w:r>
        <w:rPr>
          <w:szCs w:val="20"/>
        </w:rPr>
        <w:t>they are the foundation through which individual entities, termed the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second creation,” are called into being.  In one reference he says:</w:t>
      </w:r>
    </w:p>
    <w:p>
      <w:pPr>
        <w:pStyle w:val="Quote"/>
        <w:rPr/>
      </w:pPr>
      <w:r>
        <w:rPr/>
        <w:t>Some have charged that Plato established the Forms of things, which</w:t>
      </w:r>
    </w:p>
    <w:p>
      <w:pPr>
        <w:pStyle w:val="Quotects"/>
        <w:rPr/>
      </w:pPr>
      <w:r>
        <w:rPr/>
        <w:t>are their realities, in … the Essence of the True One [which is Mullá</w:t>
      </w:r>
    </w:p>
    <w:p>
      <w:pPr>
        <w:pStyle w:val="Quotects"/>
        <w:rPr/>
      </w:pPr>
      <w:r>
        <w:rPr/>
        <w:t>Ṣadrá’s position] ….  But as for those who know the intent of Plato</w:t>
      </w:r>
    </w:p>
    <w:p>
      <w:pPr>
        <w:pStyle w:val="Quotects"/>
        <w:rPr>
          <w:i/>
          <w:i/>
        </w:rPr>
      </w:pPr>
      <w:r>
        <w:rPr/>
        <w:t>they recognize that he means by the plane of the Platonic Forms (</w:t>
      </w:r>
      <w:r>
        <w:rPr>
          <w:i/>
        </w:rPr>
        <w:t>al-</w:t>
      </w:r>
    </w:p>
    <w:p>
      <w:pPr>
        <w:pStyle w:val="Quotects"/>
        <w:rPr/>
      </w:pPr>
      <w:r>
        <w:rPr>
          <w:i/>
        </w:rPr>
        <w:t>muthul</w:t>
      </w:r>
      <w:r>
        <w:rPr/>
        <w:t>) the original foundation from which all things were created, for</w:t>
      </w:r>
    </w:p>
    <w:p>
      <w:pPr>
        <w:pStyle w:val="Quotects"/>
        <w:rPr/>
      </w:pPr>
      <w:r>
        <w:rPr/>
        <w:t>he follows the meaning of his predecessors, who derived wisdom from</w:t>
      </w:r>
    </w:p>
    <w:p>
      <w:pPr>
        <w:pStyle w:val="Quotects"/>
        <w:rPr/>
      </w:pPr>
      <w:r>
        <w:rPr/>
        <w:t>the prophets.214</w:t>
      </w:r>
    </w:p>
    <w:p>
      <w:pPr>
        <w:pStyle w:val="Text"/>
        <w:rPr/>
      </w:pPr>
      <w:r>
        <w:rPr/>
        <w:t>It is important to point out here that Shaykh Aḥmad’s conception</w:t>
      </w:r>
    </w:p>
    <w:p>
      <w:pPr>
        <w:pStyle w:val="Normal"/>
        <w:rPr>
          <w:szCs w:val="20"/>
        </w:rPr>
      </w:pPr>
      <w:r>
        <w:rPr>
          <w:szCs w:val="20"/>
        </w:rPr>
        <w:t>of Platonic Forms differs from that of his predecessors in one criti-</w:t>
      </w:r>
    </w:p>
    <w:p>
      <w:pPr>
        <w:pStyle w:val="Normal"/>
        <w:rPr>
          <w:szCs w:val="20"/>
        </w:rPr>
      </w:pPr>
      <w:r>
        <w:rPr>
          <w:szCs w:val="20"/>
        </w:rPr>
        <w:t>cal way:  Platonic Forms, to him, are not immutable or fixed in them-</w:t>
      </w:r>
    </w:p>
    <w:p>
      <w:pPr>
        <w:pStyle w:val="Normal"/>
        <w:rPr>
          <w:szCs w:val="20"/>
        </w:rPr>
      </w:pPr>
      <w:r>
        <w:rPr>
          <w:szCs w:val="20"/>
        </w:rPr>
        <w:t xml:space="preserve">selves, because they are (to use Ḥamid’s translation of </w:t>
      </w:r>
      <w:r>
        <w:rPr>
          <w:i/>
          <w:szCs w:val="20"/>
        </w:rPr>
        <w:t>infi</w:t>
      </w:r>
      <w:r>
        <w:rPr>
          <w:rFonts w:eastAsia="Times New Roman"/>
          <w:i/>
          <w:color w:val="000000"/>
          <w:szCs w:val="20"/>
        </w:rPr>
        <w:t>‘</w:t>
      </w:r>
      <w:r>
        <w:rPr>
          <w:i/>
          <w:szCs w:val="20"/>
        </w:rPr>
        <w:t>ál</w:t>
      </w:r>
      <w:r>
        <w:rPr>
          <w:szCs w:val="20"/>
        </w:rPr>
        <w:t>)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becoming-in-yielding-to-acting.”  Although they are active and</w:t>
      </w:r>
    </w:p>
    <w:p>
      <w:pPr>
        <w:pStyle w:val="Normal"/>
        <w:rPr>
          <w:szCs w:val="20"/>
        </w:rPr>
      </w:pPr>
      <w:r>
        <w:rPr>
          <w:szCs w:val="20"/>
        </w:rPr>
        <w:t>constant in relation to what is created through them, they are recep-</w:t>
      </w:r>
    </w:p>
    <w:p>
      <w:pPr>
        <w:pStyle w:val="Normal"/>
        <w:rPr>
          <w:szCs w:val="20"/>
        </w:rPr>
      </w:pPr>
      <w:r>
        <w:rPr>
          <w:szCs w:val="20"/>
        </w:rPr>
        <w:t>tive of God’s action, and hence their very essences are also acts of</w:t>
      </w:r>
    </w:p>
    <w:p>
      <w:pPr>
        <w:pStyle w:val="Normal"/>
        <w:rPr>
          <w:szCs w:val="20"/>
        </w:rPr>
      </w:pPr>
      <w:r>
        <w:rPr>
          <w:szCs w:val="20"/>
        </w:rPr>
        <w:t>becoming.  Whatever is created through the Platonic Forms can only</w:t>
      </w:r>
    </w:p>
    <w:p>
      <w:pPr>
        <w:pStyle w:val="Normal"/>
        <w:rPr>
          <w:szCs w:val="20"/>
        </w:rPr>
      </w:pPr>
      <w:r>
        <w:rPr>
          <w:szCs w:val="20"/>
        </w:rPr>
        <w:t>become because they also change in themselves.  It is not enough, as</w:t>
      </w:r>
    </w:p>
    <w:p>
      <w:pPr>
        <w:pStyle w:val="Normal"/>
        <w:rPr>
          <w:szCs w:val="20"/>
        </w:rPr>
      </w:pPr>
      <w:r>
        <w:rPr/>
        <w:t>Ṣ</w:t>
      </w:r>
      <w:r>
        <w:rPr>
          <w:szCs w:val="20"/>
        </w:rPr>
        <w:t>adrá proposed, just for the being of entities to be changeable; the</w:t>
      </w:r>
    </w:p>
    <w:p>
      <w:pPr>
        <w:pStyle w:val="Normal"/>
        <w:rPr>
          <w:szCs w:val="20"/>
        </w:rPr>
      </w:pPr>
      <w:r>
        <w:rPr>
          <w:szCs w:val="20"/>
        </w:rPr>
        <w:t>essence also must be changeable in itself.  Idris Hamid terms this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Shaykh Aḥmad’s “causal principle” whereby “every impression</w:t>
      </w:r>
    </w:p>
    <w:p>
      <w:pPr>
        <w:pStyle w:val="Normal"/>
        <w:rPr>
          <w:szCs w:val="20"/>
        </w:rPr>
      </w:pPr>
      <w:r>
        <w:rPr>
          <w:szCs w:val="20"/>
        </w:rPr>
        <w:t>(</w:t>
      </w:r>
      <w:r>
        <w:rPr>
          <w:i/>
          <w:szCs w:val="20"/>
        </w:rPr>
        <w:t>athar</w:t>
      </w:r>
      <w:r>
        <w:rPr>
          <w:szCs w:val="20"/>
        </w:rPr>
        <w:t>) resembles the actional quality of its proximate agent</w:t>
      </w:r>
    </w:p>
    <w:p>
      <w:pPr>
        <w:pStyle w:val="Normal"/>
        <w:rPr>
          <w:szCs w:val="20"/>
        </w:rPr>
      </w:pPr>
      <w:r>
        <w:rPr>
          <w:szCs w:val="20"/>
        </w:rPr>
        <w:t>(</w:t>
      </w:r>
      <w:r>
        <w:rPr>
          <w:i/>
          <w:szCs w:val="20"/>
        </w:rPr>
        <w:t>mu’athth</w:t>
      </w:r>
      <w:ins w:id="34" w:author="Michael" w:date="2018-07-05T14:02:00Z">
        <w:r>
          <w:rPr>
            <w:i/>
            <w:szCs w:val="20"/>
          </w:rPr>
          <w:t>i</w:t>
        </w:r>
      </w:ins>
      <w:del w:id="35" w:author="Michael" w:date="2018-07-05T14:02:00Z">
        <w:r>
          <w:rPr>
            <w:i/>
            <w:szCs w:val="20"/>
          </w:rPr>
          <w:delText>a</w:delText>
        </w:r>
      </w:del>
      <w:r>
        <w:rPr>
          <w:i/>
          <w:szCs w:val="20"/>
        </w:rPr>
        <w:t>r</w:t>
      </w:r>
      <w:r>
        <w:rPr>
          <w:szCs w:val="20"/>
        </w:rPr>
        <w:t>).”  The result of this is that, unlike for earlier philoso-</w:t>
      </w:r>
    </w:p>
    <w:p>
      <w:pPr>
        <w:pStyle w:val="Normal"/>
        <w:rPr>
          <w:szCs w:val="20"/>
        </w:rPr>
      </w:pPr>
      <w:r>
        <w:rPr>
          <w:szCs w:val="20"/>
        </w:rPr>
        <w:t>phers who denied the external reality of action and passion, (1)</w:t>
      </w:r>
    </w:p>
    <w:p>
      <w:pPr>
        <w:pStyle w:val="Normal"/>
        <w:rPr>
          <w:szCs w:val="20"/>
        </w:rPr>
      </w:pPr>
      <w:r>
        <w:rPr>
          <w:szCs w:val="20"/>
        </w:rPr>
        <w:t>motions or actions are recognized as real, and (2) “whatever charac-</w:t>
      </w:r>
    </w:p>
    <w:p>
      <w:pPr>
        <w:pStyle w:val="Normal"/>
        <w:rPr>
          <w:szCs w:val="20"/>
        </w:rPr>
      </w:pPr>
      <w:r>
        <w:rPr>
          <w:szCs w:val="20"/>
        </w:rPr>
        <w:t>teristics</w:t>
      </w:r>
      <w:r>
        <w:rPr/>
        <w:t xml:space="preserve"> … </w:t>
      </w:r>
      <w:r>
        <w:rPr>
          <w:szCs w:val="20"/>
        </w:rPr>
        <w:t>manifest in a given outcome-of-acting (</w:t>
      </w:r>
      <w:r>
        <w:rPr>
          <w:i/>
          <w:szCs w:val="20"/>
        </w:rPr>
        <w:t>maf</w:t>
      </w:r>
      <w:r>
        <w:rPr>
          <w:rFonts w:eastAsia="Times New Roman"/>
          <w:i/>
          <w:color w:val="000000"/>
          <w:szCs w:val="20"/>
        </w:rPr>
        <w:t>‘</w:t>
      </w:r>
      <w:r>
        <w:rPr>
          <w:i/>
          <w:szCs w:val="20"/>
        </w:rPr>
        <w:t>úl</w:t>
      </w:r>
      <w:r>
        <w:rPr>
          <w:szCs w:val="20"/>
        </w:rPr>
        <w:t>) are latent</w:t>
      </w:r>
    </w:p>
    <w:p>
      <w:pPr>
        <w:pStyle w:val="Normal"/>
        <w:rPr>
          <w:szCs w:val="20"/>
        </w:rPr>
      </w:pPr>
      <w:r>
        <w:rPr>
          <w:szCs w:val="20"/>
        </w:rPr>
        <w:t>in the acting (</w:t>
      </w:r>
      <w:r>
        <w:rPr>
          <w:i/>
          <w:szCs w:val="20"/>
        </w:rPr>
        <w:t>fi</w:t>
      </w:r>
      <w:r>
        <w:rPr>
          <w:rFonts w:eastAsia="Times New Roman"/>
          <w:i/>
          <w:color w:val="000000"/>
          <w:szCs w:val="20"/>
        </w:rPr>
        <w:t>‘</w:t>
      </w:r>
      <w:r>
        <w:rPr>
          <w:i/>
          <w:szCs w:val="20"/>
        </w:rPr>
        <w:t>l</w:t>
      </w:r>
      <w:r>
        <w:rPr>
          <w:szCs w:val="20"/>
        </w:rPr>
        <w:t>) from which the outcome-of-acting originated.”215</w:t>
      </w:r>
    </w:p>
    <w:p>
      <w:pPr>
        <w:pStyle w:val="Text"/>
        <w:rPr/>
      </w:pPr>
      <w:r>
        <w:rPr/>
        <w:t>Without this even Mullá Ṣadrá’s universe, which posited motion</w:t>
      </w:r>
    </w:p>
    <w:p>
      <w:pPr>
        <w:pStyle w:val="Normal"/>
        <w:rPr>
          <w:szCs w:val="20"/>
        </w:rPr>
      </w:pPr>
      <w:r>
        <w:rPr>
          <w:szCs w:val="20"/>
        </w:rPr>
        <w:t>in substance, is doomed to a set of fixed, unchanging forms because</w:t>
      </w:r>
    </w:p>
    <w:p>
      <w:pPr>
        <w:pStyle w:val="Normal"/>
        <w:rPr>
          <w:szCs w:val="20"/>
        </w:rPr>
      </w:pPr>
      <w:r>
        <w:rPr/>
        <w:t>Ṣ</w:t>
      </w:r>
      <w:r>
        <w:rPr>
          <w:szCs w:val="20"/>
        </w:rPr>
        <w:t>adrá located the archetypes of things in God’s changeless Essence.</w:t>
      </w:r>
    </w:p>
    <w:p>
      <w:pPr>
        <w:pStyle w:val="Normal"/>
        <w:rPr>
          <w:szCs w:val="20"/>
        </w:rPr>
      </w:pPr>
      <w:r>
        <w:rPr>
          <w:szCs w:val="20"/>
        </w:rPr>
        <w:t>But static essences are incapable of capturing the constantly chang-</w:t>
      </w:r>
    </w:p>
    <w:p>
      <w:pPr>
        <w:pStyle w:val="Normal"/>
        <w:rPr>
          <w:szCs w:val="20"/>
        </w:rPr>
      </w:pPr>
      <w:r>
        <w:rPr>
          <w:szCs w:val="20"/>
        </w:rPr>
        <w:t>ing modes of delimited existence.  Consequently, Shaykh Aḥmad’s</w:t>
      </w:r>
    </w:p>
    <w:p>
      <w:pPr>
        <w:pStyle w:val="Normal"/>
        <w:rPr>
          <w:szCs w:val="20"/>
        </w:rPr>
      </w:pPr>
      <w:r>
        <w:rPr>
          <w:szCs w:val="20"/>
        </w:rPr>
        <w:t>causal principle allows for a real process of continuous evolution or</w:t>
      </w:r>
    </w:p>
    <w:p>
      <w:pPr>
        <w:pStyle w:val="Normal"/>
        <w:rPr>
          <w:szCs w:val="20"/>
        </w:rPr>
      </w:pPr>
      <w:r>
        <w:rPr>
          <w:szCs w:val="20"/>
        </w:rPr>
        <w:t>becoming within individuals and species.  All whole systems in the</w:t>
      </w:r>
    </w:p>
    <w:p>
      <w:pPr>
        <w:pStyle w:val="Normal"/>
        <w:rPr>
          <w:szCs w:val="20"/>
        </w:rPr>
      </w:pPr>
      <w:r>
        <w:rPr>
          <w:szCs w:val="20"/>
        </w:rPr>
        <w:t>universe are subject to this kind of evolution.  It does not, however,</w:t>
      </w:r>
    </w:p>
    <w:p>
      <w:pPr>
        <w:pStyle w:val="Normal"/>
        <w:rPr>
          <w:szCs w:val="20"/>
        </w:rPr>
      </w:pPr>
      <w:r>
        <w:rPr>
          <w:szCs w:val="20"/>
        </w:rPr>
        <w:t>allow for some members of one species or system to randomly cross</w:t>
      </w:r>
    </w:p>
    <w:p>
      <w:pPr>
        <w:pStyle w:val="Normal"/>
        <w:rPr>
          <w:szCs w:val="20"/>
        </w:rPr>
      </w:pPr>
      <w:r>
        <w:rPr>
          <w:szCs w:val="20"/>
        </w:rPr>
        <w:t>over into another, as in Darwinian evolution.</w:t>
      </w:r>
    </w:p>
    <w:p>
      <w:pPr>
        <w:pStyle w:val="Text"/>
        <w:rPr/>
      </w:pPr>
      <w:r>
        <w:rPr/>
        <w:t>Furthermore, the Platonic Forms, in Shaykh Aḥmad’s conception</w:t>
      </w:r>
    </w:p>
    <w:p>
      <w:pPr>
        <w:pStyle w:val="Normal"/>
        <w:rPr>
          <w:szCs w:val="20"/>
        </w:rPr>
      </w:pPr>
      <w:r>
        <w:rPr>
          <w:szCs w:val="20"/>
        </w:rPr>
        <w:t>of them, are not sheer essences devoid of matter.  Rather, they are</w:t>
      </w:r>
    </w:p>
    <w:p>
      <w:pPr>
        <w:pStyle w:val="Normal"/>
        <w:rPr>
          <w:szCs w:val="20"/>
        </w:rPr>
      </w:pPr>
      <w:r>
        <w:rPr>
          <w:szCs w:val="20"/>
        </w:rPr>
        <w:t>composites of form and matter, or essence and existence, which he</w:t>
      </w:r>
    </w:p>
    <w:p>
      <w:pPr>
        <w:pStyle w:val="Normal"/>
        <w:rPr>
          <w:szCs w:val="20"/>
        </w:rPr>
      </w:pPr>
      <w:r>
        <w:rPr>
          <w:szCs w:val="20"/>
        </w:rPr>
        <w:t xml:space="preserve">terms </w:t>
      </w:r>
      <w:r>
        <w:rPr>
          <w:i/>
          <w:szCs w:val="20"/>
        </w:rPr>
        <w:t>al-dhawát</w:t>
      </w:r>
      <w:r>
        <w:rPr>
          <w:szCs w:val="20"/>
        </w:rPr>
        <w:t xml:space="preserve"> (pl. of </w:t>
      </w:r>
      <w:r>
        <w:rPr>
          <w:i/>
          <w:szCs w:val="20"/>
        </w:rPr>
        <w:t>dhát</w:t>
      </w:r>
      <w:r>
        <w:rPr>
          <w:szCs w:val="20"/>
        </w:rPr>
        <w:t>), which we can translate as “quintessence”</w:t>
      </w:r>
    </w:p>
    <w:p>
      <w:pPr>
        <w:pStyle w:val="Normal"/>
        <w:rPr>
          <w:szCs w:val="20"/>
        </w:rPr>
      </w:pPr>
      <w:r>
        <w:rPr>
          <w:szCs w:val="20"/>
        </w:rPr>
        <w:t>or “actual essence” to distinguish it from the purely conceptual essence</w:t>
      </w:r>
    </w:p>
    <w:p>
      <w:pPr>
        <w:pStyle w:val="Normal"/>
        <w:rPr>
          <w:szCs w:val="20"/>
        </w:rPr>
      </w:pPr>
      <w:r>
        <w:rPr>
          <w:szCs w:val="20"/>
        </w:rPr>
        <w:t>(</w:t>
      </w:r>
      <w:r>
        <w:rPr>
          <w:i/>
          <w:szCs w:val="20"/>
        </w:rPr>
        <w:t>máhíyah</w:t>
      </w:r>
      <w:r>
        <w:rPr>
          <w:szCs w:val="20"/>
        </w:rPr>
        <w:t>).  Using the customary symbolism of his religious milieu,</w:t>
      </w:r>
    </w:p>
    <w:p>
      <w:pPr>
        <w:pStyle w:val="Normal"/>
        <w:rPr>
          <w:szCs w:val="20"/>
        </w:rPr>
      </w:pPr>
      <w:r>
        <w:rPr>
          <w:szCs w:val="20"/>
        </w:rPr>
        <w:t xml:space="preserve">Shaykh </w:t>
      </w:r>
      <w:r>
        <w:rPr>
          <w:rFonts w:eastAsia="Times New Roman"/>
          <w:color w:val="000000"/>
          <w:szCs w:val="20"/>
        </w:rPr>
        <w:t>A</w:t>
      </w:r>
      <w:r>
        <w:rPr/>
        <w:t>ḥ</w:t>
      </w:r>
      <w:r>
        <w:rPr>
          <w:rFonts w:eastAsia="Times New Roman"/>
          <w:color w:val="000000"/>
          <w:szCs w:val="20"/>
        </w:rPr>
        <w:t>mad</w:t>
      </w:r>
      <w:r>
        <w:rPr>
          <w:szCs w:val="20"/>
        </w:rPr>
        <w:t xml:space="preserve"> says:  “In short, what is meant by the foundation</w:t>
      </w:r>
    </w:p>
    <w:p>
      <w:pPr>
        <w:pStyle w:val="Normal"/>
        <w:rPr>
          <w:szCs w:val="20"/>
        </w:rPr>
      </w:pPr>
      <w:r>
        <w:rPr>
          <w:szCs w:val="20"/>
        </w:rPr>
        <w:t>[containing the Platonic Forms] is the Inkwell, and it is both the</w:t>
      </w:r>
    </w:p>
    <w:p>
      <w:pPr>
        <w:pStyle w:val="Normal"/>
        <w:rPr>
          <w:szCs w:val="20"/>
        </w:rPr>
      </w:pPr>
      <w:r>
        <w:rPr>
          <w:szCs w:val="20"/>
        </w:rPr>
        <w:t>received thing [</w:t>
      </w:r>
      <w:r>
        <w:rPr>
          <w:i/>
          <w:szCs w:val="20"/>
        </w:rPr>
        <w:t>maqbúl</w:t>
      </w:r>
      <w:r>
        <w:rPr>
          <w:szCs w:val="20"/>
        </w:rPr>
        <w:t>, i.e., matter] and the receptacle [</w:t>
      </w:r>
      <w:r>
        <w:rPr>
          <w:i/>
          <w:szCs w:val="20"/>
        </w:rPr>
        <w:t>qábil</w:t>
      </w:r>
      <w:r>
        <w:rPr>
          <w:szCs w:val="20"/>
        </w:rPr>
        <w:t>, i.e.,</w:t>
      </w:r>
    </w:p>
    <w:p>
      <w:pPr>
        <w:pStyle w:val="Normal"/>
        <w:rPr>
          <w:szCs w:val="20"/>
        </w:rPr>
      </w:pPr>
      <w:r>
        <w:rPr>
          <w:szCs w:val="20"/>
        </w:rPr>
        <w:t>form].  The Pen, which is the First Intellect, is, more properly speak-</w:t>
      </w:r>
    </w:p>
    <w:p>
      <w:pPr>
        <w:pStyle w:val="Normal"/>
        <w:rPr>
          <w:szCs w:val="20"/>
        </w:rPr>
      </w:pPr>
      <w:r>
        <w:rPr>
          <w:szCs w:val="20"/>
        </w:rPr>
        <w:t>ing, derived from the Inkwell and produces the Tablet [upon which</w:t>
      </w:r>
    </w:p>
    <w:p>
      <w:pPr>
        <w:pStyle w:val="Normal"/>
        <w:rPr>
          <w:szCs w:val="20"/>
        </w:rPr>
      </w:pPr>
      <w:r>
        <w:rPr>
          <w:szCs w:val="20"/>
        </w:rPr>
        <w:t>the Pen writes].”216</w:t>
      </w:r>
    </w:p>
    <w:p>
      <w:pPr>
        <w:pStyle w:val="Text"/>
        <w:rPr/>
      </w:pPr>
      <w:r>
        <w:rPr/>
        <w:t>Shaykh Aḥmad shares the doctrine of Suhrawardí that God knows</w:t>
      </w:r>
    </w:p>
    <w:p>
      <w:pPr>
        <w:pStyle w:val="Normal"/>
        <w:rPr>
          <w:szCs w:val="20"/>
        </w:rPr>
      </w:pPr>
      <w:r>
        <w:rPr>
          <w:szCs w:val="20"/>
        </w:rPr>
        <w:t>things by His created knowledge when He creates them.  Before He</w:t>
      </w:r>
    </w:p>
    <w:p>
      <w:pPr>
        <w:pStyle w:val="Normal"/>
        <w:rPr>
          <w:szCs w:val="20"/>
        </w:rPr>
      </w:pPr>
      <w:r>
        <w:rPr>
          <w:szCs w:val="20"/>
        </w:rPr>
        <w:t>creates a thing He does not know it, because it does not yet exist and</w:t>
      </w:r>
    </w:p>
    <w:p>
      <w:pPr>
        <w:pStyle w:val="Normal"/>
        <w:rPr>
          <w:szCs w:val="20"/>
        </w:rPr>
      </w:pPr>
      <w:r>
        <w:rPr>
          <w:szCs w:val="20"/>
        </w:rPr>
        <w:t>the created knowledge is also identical to His act of creating.</w:t>
      </w:r>
    </w:p>
    <w:p>
      <w:pPr>
        <w:pStyle w:val="Quote"/>
        <w:rPr/>
      </w:pPr>
      <w:r>
        <w:rPr/>
        <w:t>We say that He knows Zayd in His Essence in the stage of Zayd, not</w:t>
      </w:r>
    </w:p>
    <w:p>
      <w:pPr>
        <w:pStyle w:val="Quotects"/>
        <w:rPr/>
      </w:pPr>
      <w:r>
        <w:rPr/>
        <w:t>Zayd in the stage of His Essence; otherwise Zayd would be eternally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Quotects"/>
        <w:rPr/>
      </w:pPr>
      <w:r>
        <w:rPr/>
        <w:t>existent ….  You are hearing, although there may be no one speaking</w:t>
      </w:r>
    </w:p>
    <w:p>
      <w:pPr>
        <w:pStyle w:val="Quotects"/>
        <w:rPr/>
      </w:pPr>
      <w:r>
        <w:rPr/>
        <w:t>so that you can hear his words.  So when an individual speaks, you hear</w:t>
      </w:r>
    </w:p>
    <w:p>
      <w:pPr>
        <w:pStyle w:val="Quotects"/>
        <w:rPr/>
      </w:pPr>
      <w:r>
        <w:rPr/>
        <w:t>him; and this occurrence is generated by the generation of what is</w:t>
      </w:r>
    </w:p>
    <w:p>
      <w:pPr>
        <w:pStyle w:val="Quotects"/>
        <w:rPr/>
      </w:pPr>
      <w:r>
        <w:rPr/>
        <w:t>heard.  This is what they mean by “presential illuminational knowl-</w:t>
      </w:r>
    </w:p>
    <w:p>
      <w:pPr>
        <w:pStyle w:val="Quotects"/>
        <w:rPr/>
      </w:pPr>
      <w:r>
        <w:rPr/>
        <w:t>edge.” …  So when He created things, then they became known ….</w:t>
      </w:r>
    </w:p>
    <w:p>
      <w:pPr>
        <w:pStyle w:val="Quotects"/>
        <w:rPr/>
      </w:pPr>
      <w:r>
        <w:rPr/>
        <w:t>This knowledge which is connected to and corresponds to things is</w:t>
      </w:r>
    </w:p>
    <w:p>
      <w:pPr>
        <w:pStyle w:val="Quotects"/>
        <w:rPr/>
      </w:pPr>
      <w:r>
        <w:rPr/>
        <w:t>created with their creation.217</w:t>
      </w:r>
    </w:p>
    <w:p>
      <w:pPr>
        <w:pStyle w:val="Text"/>
        <w:rPr/>
      </w:pPr>
      <w:r>
        <w:rPr/>
        <w:t>From this it should not be inferred that God does not know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Platonic models or universal forms of things (i.e., their species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essences) before their particular manifestations in concrete individ-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uals in time, since this atemporal foreknowledge is itself part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God’s created knowledge.  As stated above, God’s “first creation”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timeless creation of the Platonic Forms.  In regard to God’s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knowledge in the stage of His Essence, Shaykh A</w:t>
      </w:r>
      <w:r>
        <w:rPr/>
        <w:t>ḥ</w:t>
      </w:r>
      <w:r>
        <w:rPr>
          <w:rFonts w:eastAsia="Times New Roman"/>
          <w:color w:val="000000"/>
          <w:szCs w:val="20"/>
        </w:rPr>
        <w:t>mad affirms that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we can know nothing about this state:</w:t>
      </w:r>
    </w:p>
    <w:p>
      <w:pPr>
        <w:pStyle w:val="Quote"/>
        <w:rPr/>
      </w:pPr>
      <w:r>
        <w:rPr/>
        <w:t>As for Allah … His existentiation of a thing is not preceded by that</w:t>
      </w:r>
    </w:p>
    <w:p>
      <w:pPr>
        <w:pStyle w:val="Quotects"/>
        <w:rPr/>
      </w:pPr>
      <w:r>
        <w:rPr/>
        <w:t>thing’s having a state in Himself as those ignorant ones, who make</w:t>
      </w:r>
    </w:p>
    <w:p>
      <w:pPr>
        <w:pStyle w:val="Quotects"/>
        <w:rPr/>
      </w:pPr>
      <w:r>
        <w:rPr/>
        <w:t>comparisons between Him and His creation, profess ….  From every</w:t>
      </w:r>
    </w:p>
    <w:p>
      <w:pPr>
        <w:pStyle w:val="Quotects"/>
        <w:rPr/>
      </w:pPr>
      <w:r>
        <w:rPr/>
        <w:t>consideration, drawing parallels with creation constitutes assimilation</w:t>
      </w:r>
    </w:p>
    <w:p>
      <w:pPr>
        <w:pStyle w:val="Quotects"/>
        <w:rPr/>
      </w:pPr>
      <w:r>
        <w:rPr/>
        <w:t>[of Allah with His creation]  ….  We only ascribe knowledge to Him</w:t>
      </w:r>
    </w:p>
    <w:p>
      <w:pPr>
        <w:pStyle w:val="Quotects"/>
        <w:rPr/>
      </w:pPr>
      <w:r>
        <w:rPr/>
        <w:t>because He created knowledge within us; with life due to His creating</w:t>
      </w:r>
    </w:p>
    <w:p>
      <w:pPr>
        <w:pStyle w:val="Quotects"/>
        <w:rPr/>
      </w:pPr>
      <w:r>
        <w:rPr/>
        <w:t>life within us; with existence due to our existentiation; none of this is</w:t>
      </w:r>
    </w:p>
    <w:p>
      <w:pPr>
        <w:pStyle w:val="Quotects"/>
        <w:rPr/>
      </w:pPr>
      <w:r>
        <w:rPr/>
        <w:t>similar to the state wherein He is.218</w:t>
      </w:r>
    </w:p>
    <w:p>
      <w:pPr>
        <w:pStyle w:val="Text"/>
        <w:rPr/>
      </w:pPr>
      <w:r>
        <w:rPr/>
        <w:t>Shaykh Aḥmad describes the priority of the universal species form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to the individual or particular form as follows:  “For every possible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particular there is a related unlimited universal, which is God’s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knowledge of things preceding His generative Will</w:t>
      </w:r>
      <w:r>
        <w:rPr/>
        <w:t xml:space="preserve"> ….</w:t>
      </w:r>
      <w:r>
        <w:rPr>
          <w:rFonts w:eastAsia="Times New Roman"/>
          <w:color w:val="000000"/>
          <w:szCs w:val="20"/>
        </w:rPr>
        <w:t xml:space="preserve">  Then 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desired by His generative Will the creation of what He had first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desired its possibility.”219  This act of creation through the genera-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tive Will takes place in four stages, all of which constitute God’s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existentiational motion (</w:t>
      </w:r>
      <w:r>
        <w:rPr>
          <w:rFonts w:eastAsia="Times New Roman"/>
          <w:i/>
          <w:color w:val="000000"/>
          <w:szCs w:val="20"/>
        </w:rPr>
        <w:t xml:space="preserve">ḥarakat </w:t>
      </w:r>
      <w:del w:id="36" w:author="Michael" w:date="2018-07-05T15:08:00Z">
        <w:r>
          <w:rPr>
            <w:rFonts w:eastAsia="Times New Roman"/>
            <w:i/>
            <w:color w:val="000000"/>
            <w:szCs w:val="20"/>
          </w:rPr>
          <w:delText>i</w:delText>
        </w:r>
      </w:del>
      <w:ins w:id="37" w:author="Michael" w:date="2018-07-05T15:08:00Z">
        <w:r>
          <w:rPr>
            <w:rFonts w:eastAsia="Times New Roman"/>
            <w:i/>
            <w:color w:val="000000"/>
            <w:szCs w:val="20"/>
          </w:rPr>
          <w:t>í</w:t>
        </w:r>
      </w:ins>
      <w:r>
        <w:rPr>
          <w:rFonts w:eastAsia="Times New Roman"/>
          <w:i/>
          <w:color w:val="000000"/>
          <w:szCs w:val="20"/>
        </w:rPr>
        <w:t>jádiyyah</w:t>
      </w:r>
      <w:r>
        <w:rPr>
          <w:rFonts w:eastAsia="Times New Roman"/>
          <w:color w:val="000000"/>
          <w:szCs w:val="20"/>
        </w:rPr>
        <w:t>):</w:t>
      </w:r>
    </w:p>
    <w:p>
      <w:pPr>
        <w:pStyle w:val="Quote"/>
        <w:rPr/>
      </w:pPr>
      <w:r>
        <w:rPr/>
        <w:t>The creative action that is connected to existence is the Will, and by</w:t>
      </w:r>
    </w:p>
    <w:p>
      <w:pPr>
        <w:pStyle w:val="Quotects"/>
        <w:rPr/>
      </w:pPr>
      <w:r>
        <w:rPr/>
        <w:t>the archetype (</w:t>
      </w:r>
      <w:r>
        <w:rPr>
          <w:i/>
        </w:rPr>
        <w:t>al-‘ayn</w:t>
      </w:r>
      <w:r>
        <w:rPr/>
        <w:t>), i.e., the species form (</w:t>
      </w:r>
      <w:r>
        <w:rPr>
          <w:i/>
        </w:rPr>
        <w:t>al-ṣúrat al-naw‘íyah</w:t>
      </w:r>
      <w:r>
        <w:rPr/>
        <w:t>), it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Quotects"/>
        <w:rPr/>
      </w:pPr>
      <w:r>
        <w:rPr/>
        <w:t>becomes Purpose (</w:t>
      </w:r>
      <w:r>
        <w:rPr>
          <w:i/>
        </w:rPr>
        <w:t>irádah</w:t>
      </w:r>
      <w:r>
        <w:rPr/>
        <w:t>), and by the [intelligible] limitation of the</w:t>
      </w:r>
    </w:p>
    <w:p>
      <w:pPr>
        <w:pStyle w:val="Quotects"/>
        <w:rPr/>
      </w:pPr>
      <w:r>
        <w:rPr/>
        <w:t>created, i.e., design, like length and breadth, stability and change,</w:t>
      </w:r>
    </w:p>
    <w:p>
      <w:pPr>
        <w:pStyle w:val="Quotects"/>
        <w:rPr/>
      </w:pPr>
      <w:r>
        <w:rPr/>
        <w:t>fixed time, and the like, it becomes Predestination (</w:t>
      </w:r>
      <w:r>
        <w:rPr>
          <w:i/>
        </w:rPr>
        <w:t>qadar</w:t>
      </w:r>
      <w:r>
        <w:rPr/>
        <w:t>), and by the</w:t>
      </w:r>
    </w:p>
    <w:p>
      <w:pPr>
        <w:pStyle w:val="Quotects"/>
        <w:rPr/>
      </w:pPr>
      <w:r>
        <w:rPr/>
        <w:t>realization of the act of creation and the thing itself, it becomes Fate</w:t>
      </w:r>
    </w:p>
    <w:p>
      <w:pPr>
        <w:pStyle w:val="Quotects"/>
        <w:rPr/>
      </w:pPr>
      <w:r>
        <w:rPr/>
        <w:t>(</w:t>
      </w:r>
      <w:r>
        <w:rPr>
          <w:i/>
        </w:rPr>
        <w:t>qaḍá’</w:t>
      </w:r>
      <w:r>
        <w:rPr/>
        <w:t>) ….  The fashioning of each existent is completed by these four</w:t>
      </w:r>
    </w:p>
    <w:p>
      <w:pPr>
        <w:pStyle w:val="Quotects"/>
        <w:rPr/>
      </w:pPr>
      <w:r>
        <w:rPr/>
        <w:t>actions [i.e., Will, Purpose, Predestination, and Fate].”220</w:t>
      </w:r>
    </w:p>
    <w:p>
      <w:pPr>
        <w:pStyle w:val="Text"/>
        <w:rPr/>
      </w:pPr>
      <w:r>
        <w:rPr/>
        <w:t>However, in explaining the sustaining causes by which things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subsist, Shaykh Aḥmad relies upon the Aristotelian four causes.  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says:  “Each thing needs four causes to be brought into being:  two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causes by which it subsists foundationally, which are matter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form; a cause by which it subsists through emanation (</w:t>
      </w:r>
      <w:r>
        <w:rPr>
          <w:rFonts w:eastAsia="Times New Roman"/>
          <w:i/>
          <w:color w:val="000000"/>
          <w:szCs w:val="20"/>
        </w:rPr>
        <w:t>ṣudúr</w:t>
      </w:r>
      <w:r>
        <w:rPr>
          <w:rFonts w:eastAsia="Times New Roman"/>
          <w:color w:val="000000"/>
          <w:szCs w:val="20"/>
        </w:rPr>
        <w:t>), which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is the active cause;</w:t>
      </w:r>
      <w:r>
        <w:rPr/>
        <w:t xml:space="preserve"> … </w:t>
      </w:r>
      <w:r>
        <w:rPr>
          <w:rFonts w:eastAsia="Times New Roman"/>
          <w:color w:val="000000"/>
          <w:szCs w:val="20"/>
        </w:rPr>
        <w:t>and a final cause, which is its reason [for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being].”221  To show that the composite things created in the real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world are not composed from (</w:t>
      </w:r>
      <w:r>
        <w:rPr>
          <w:rFonts w:eastAsia="Times New Roman"/>
          <w:i/>
          <w:color w:val="000000"/>
          <w:szCs w:val="20"/>
        </w:rPr>
        <w:t>minhu</w:t>
      </w:r>
      <w:r>
        <w:rPr>
          <w:rFonts w:eastAsia="Times New Roman"/>
          <w:color w:val="000000"/>
          <w:szCs w:val="20"/>
        </w:rPr>
        <w:t>) God’s action but rather by it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(</w:t>
      </w:r>
      <w:r>
        <w:rPr>
          <w:rFonts w:eastAsia="Times New Roman"/>
          <w:i/>
          <w:color w:val="000000"/>
          <w:szCs w:val="20"/>
        </w:rPr>
        <w:t>bihi</w:t>
      </w:r>
      <w:r>
        <w:rPr>
          <w:rFonts w:eastAsia="Times New Roman"/>
          <w:color w:val="000000"/>
          <w:szCs w:val="20"/>
        </w:rPr>
        <w:t>), Shaykh Aḥmad often repeats the analogy of a writer com-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posing writing:  “For the motion of the hand of the writer is not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source of the writing itself, but only the cause of its coming-into-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being.  But the writing is composed from the ink and the form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ink</w:t>
      </w:r>
      <w:r>
        <w:rPr/>
        <w:t xml:space="preserve"> ….</w:t>
      </w:r>
      <w:r>
        <w:rPr>
          <w:rFonts w:eastAsia="Times New Roman"/>
          <w:color w:val="000000"/>
          <w:szCs w:val="20"/>
        </w:rPr>
        <w:t xml:space="preserve">  The recipient of the action (</w:t>
      </w:r>
      <w:r>
        <w:rPr>
          <w:rFonts w:eastAsia="Times New Roman"/>
          <w:i/>
          <w:color w:val="000000"/>
          <w:szCs w:val="20"/>
        </w:rPr>
        <w:t>al-maf‘úl</w:t>
      </w:r>
      <w:r>
        <w:rPr>
          <w:rFonts w:eastAsia="Times New Roman"/>
          <w:color w:val="000000"/>
          <w:szCs w:val="20"/>
        </w:rPr>
        <w:t>) is not composed from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action but existentiated by the action and composed from matter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and form.”222</w:t>
      </w:r>
    </w:p>
    <w:p>
      <w:pPr>
        <w:pStyle w:val="Text"/>
        <w:rPr/>
      </w:pPr>
      <w:r>
        <w:rPr/>
        <w:t>In agreement with earlier philosophers, Shaykh Aḥmad has more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simple and indeterminate realities act as the building blocks of more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complex and determinate realities in the divine intelligible order, so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that each is matter in one respect and form in another depending 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its relation.  For example, wood is the form of the elements of wood,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but wood is the matter of chair, bed, and the like</w:t>
      </w:r>
      <w:r>
        <w:rPr/>
        <w:t>.  A</w:t>
      </w:r>
      <w:r>
        <w:rPr>
          <w:rFonts w:eastAsia="Times New Roman"/>
          <w:color w:val="000000"/>
          <w:szCs w:val="20"/>
        </w:rPr>
        <w:t>t the highest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level, the totality of universals in the possible Will comprise a hier-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archy in which some are matter in relation to what is below them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and form in relation to what is above them.  For example, Shaykh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Aḥmad writes:  “What belongs to Zayd of existence and essence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same as what is in ‘Umar, because their matters are portions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rFonts w:eastAsia="Times New Roman"/>
          <w:color w:val="000000"/>
          <w:szCs w:val="20"/>
        </w:rPr>
        <w:t>animal’ and their essences are portions of ‘rational.’”223</w:t>
      </w:r>
    </w:p>
    <w:p>
      <w:pPr>
        <w:pStyle w:val="Text"/>
        <w:rPr/>
      </w:pPr>
      <w:r>
        <w:rPr/>
        <w:t>Shaykh Aḥmad appears to be saying that the individual members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of species, which correspond to the quintessences in the intelligible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order, become realized by these quintessences.  Shaykh Aḥmad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states:</w:t>
      </w:r>
    </w:p>
    <w:p>
      <w:pPr>
        <w:pStyle w:val="Quote"/>
        <w:rPr/>
      </w:pPr>
      <w:r>
        <w:rPr/>
        <w:t>So the species essence (</w:t>
      </w:r>
      <w:r>
        <w:rPr>
          <w:i/>
          <w:iCs w:val="false"/>
        </w:rPr>
        <w:t>al-máhíyat al-naw‘íyah</w:t>
      </w:r>
      <w:r>
        <w:rPr/>
        <w:t>), which is the [active]</w:t>
      </w:r>
    </w:p>
    <w:p>
      <w:pPr>
        <w:pStyle w:val="Quotects"/>
        <w:rPr/>
      </w:pPr>
      <w:r>
        <w:rPr/>
        <w:t>Matter of the real individual at the time of its actualization in the exter-</w:t>
      </w:r>
    </w:p>
    <w:p>
      <w:pPr>
        <w:pStyle w:val="Quotects"/>
        <w:rPr/>
      </w:pPr>
      <w:r>
        <w:rPr/>
        <w:t>nal world, is a general universal belonging to the category of quintes-</w:t>
      </w:r>
    </w:p>
    <w:p>
      <w:pPr>
        <w:pStyle w:val="Quotects"/>
        <w:rPr/>
      </w:pPr>
      <w:r>
        <w:rPr/>
        <w:t>sences (</w:t>
      </w:r>
      <w:r>
        <w:rPr>
          <w:i/>
        </w:rPr>
        <w:t>al-dhawát</w:t>
      </w:r>
      <w:r>
        <w:rPr/>
        <w:t>), as we stated before.  A portion of this is “taken” for</w:t>
      </w:r>
    </w:p>
    <w:p>
      <w:pPr>
        <w:pStyle w:val="Quotects"/>
        <w:rPr/>
      </w:pPr>
      <w:r>
        <w:rPr/>
        <w:t>Zayd and for ‘Umar, from which each derives his quintessence ….</w:t>
      </w:r>
    </w:p>
    <w:p>
      <w:pPr>
        <w:pStyle w:val="Quotects"/>
        <w:rPr/>
      </w:pPr>
      <w:r>
        <w:rPr/>
        <w:t>But the characteristics belonging to a particular individual in the exter-</w:t>
      </w:r>
    </w:p>
    <w:p>
      <w:pPr>
        <w:pStyle w:val="Quotects"/>
        <w:rPr/>
      </w:pPr>
      <w:r>
        <w:rPr/>
        <w:t>nal world are delimitations of that existential portion … [for] individ-</w:t>
      </w:r>
    </w:p>
    <w:p>
      <w:pPr>
        <w:pStyle w:val="Quotects"/>
        <w:rPr/>
      </w:pPr>
      <w:r>
        <w:rPr/>
        <w:t>uals differ with respect to their particular qualities by intensity and</w:t>
      </w:r>
    </w:p>
    <w:p>
      <w:pPr>
        <w:pStyle w:val="Quotects"/>
        <w:rPr/>
      </w:pPr>
      <w:r>
        <w:rPr/>
        <w:t>deficiency, paucity and abundance, and with respect to degree, aspect,</w:t>
      </w:r>
    </w:p>
    <w:p>
      <w:pPr>
        <w:pStyle w:val="Quotects"/>
        <w:rPr/>
      </w:pPr>
      <w:r>
        <w:rPr/>
        <w:t>place, time, and situation.  For this reason, the individuals of a species</w:t>
      </w:r>
    </w:p>
    <w:p>
      <w:pPr>
        <w:pStyle w:val="Quotects"/>
        <w:rPr/>
      </w:pPr>
      <w:r>
        <w:rPr/>
        <w:t>differ in most of their states, attributes, stations, and appointed</w:t>
      </w:r>
    </w:p>
    <w:p>
      <w:pPr>
        <w:pStyle w:val="Quotects"/>
        <w:rPr/>
      </w:pPr>
      <w:r>
        <w:rPr/>
        <w:t>times,224 despite their equality in respect to species.225</w:t>
      </w:r>
    </w:p>
    <w:p>
      <w:pPr>
        <w:pStyle w:val="Text"/>
        <w:rPr/>
      </w:pPr>
      <w:r>
        <w:rPr/>
        <w:t>The quintessence (</w:t>
      </w:r>
      <w:r>
        <w:rPr>
          <w:i/>
        </w:rPr>
        <w:t>dhát</w:t>
      </w:r>
      <w:r>
        <w:rPr/>
        <w:t>) thus has “manifestations (</w:t>
      </w:r>
      <w:r>
        <w:rPr>
          <w:i/>
        </w:rPr>
        <w:t>maẓáhir</w:t>
      </w:r>
      <w:r>
        <w:rPr/>
        <w:t>)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effects in the domain of bodies,” which Shaykh A</w:t>
      </w:r>
      <w:r>
        <w:rPr/>
        <w:t>ḥ</w:t>
      </w:r>
      <w:r>
        <w:rPr>
          <w:rFonts w:eastAsia="Times New Roman"/>
          <w:color w:val="000000"/>
          <w:szCs w:val="20"/>
        </w:rPr>
        <w:t>mad calls “its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accidents.”226  But the quintessence (</w:t>
      </w:r>
      <w:r>
        <w:rPr>
          <w:rFonts w:eastAsia="Times New Roman"/>
          <w:i/>
          <w:color w:val="000000"/>
          <w:szCs w:val="20"/>
        </w:rPr>
        <w:t>dhát</w:t>
      </w:r>
      <w:r>
        <w:rPr>
          <w:rFonts w:eastAsia="Times New Roman"/>
          <w:color w:val="000000"/>
          <w:szCs w:val="20"/>
        </w:rPr>
        <w:t>) is not absolute, inasmuch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as it is itself an accident in relation to the agent from which it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emanates.  The quintessence, which is the first composite effect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God’s creative action, then becomes by further emanation the cause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of another quintessence, which is accidental in relation to it.  Shaykh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</w:t>
      </w:r>
      <w:r>
        <w:rPr/>
        <w:t>ḥ</w:t>
      </w:r>
      <w:r>
        <w:rPr>
          <w:rFonts w:eastAsia="Times New Roman"/>
          <w:color w:val="000000"/>
          <w:szCs w:val="20"/>
        </w:rPr>
        <w:t>mad explains:  “The truth is that</w:t>
      </w:r>
      <w:r>
        <w:rPr/>
        <w:t xml:space="preserve"> … </w:t>
      </w:r>
      <w:r>
        <w:rPr>
          <w:rFonts w:eastAsia="Times New Roman"/>
          <w:color w:val="000000"/>
          <w:szCs w:val="20"/>
        </w:rPr>
        <w:t>all created things are quin-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tessences in one respect and accidents in another.  So the cause is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quintessence to its effect, and the effect in relation to it is an acci-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dent, but in relation to its own effect and attribute, it is a quintes-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sence.  This is the requisite of all things.”227  All things other than</w:t>
      </w:r>
    </w:p>
    <w:p>
      <w:pPr>
        <w:pStyle w:val="Normal"/>
        <w:textAlignment w:val="baseline"/>
        <w:rPr>
          <w:rFonts w:eastAsia="Times New Roman"/>
          <w:i/>
          <w:i/>
          <w:color w:val="000000"/>
          <w:szCs w:val="20"/>
        </w:rPr>
      </w:pPr>
      <w:r>
        <w:rPr>
          <w:rFonts w:eastAsia="Times New Roman"/>
          <w:color w:val="000000"/>
          <w:szCs w:val="20"/>
        </w:rPr>
        <w:t>God are called, in this sense, correlational accidents (</w:t>
      </w:r>
      <w:r>
        <w:rPr>
          <w:rFonts w:eastAsia="Times New Roman"/>
          <w:i/>
          <w:color w:val="000000"/>
          <w:szCs w:val="20"/>
        </w:rPr>
        <w:t>a‘ráḍ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i/>
          <w:color w:val="000000"/>
          <w:szCs w:val="20"/>
        </w:rPr>
        <w:t>iḍáfiyyah</w:t>
      </w:r>
      <w:r>
        <w:rPr>
          <w:rFonts w:eastAsia="Times New Roman"/>
          <w:color w:val="000000"/>
          <w:szCs w:val="20"/>
        </w:rPr>
        <w:t>) by Shaykh Aḥmad.228</w:t>
      </w:r>
    </w:p>
    <w:p>
      <w:pPr>
        <w:pStyle w:val="Text"/>
        <w:rPr/>
      </w:pPr>
      <w:r>
        <w:rPr/>
        <w:t>What Shaykh Aḥmad delineates here is a typically Neoplatonic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process of emanation, but it is combined with a simultaneous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process of manifestation at each level of the entity being created. 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other words, to Shaykh Aḥmad, every created thing is a multi-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dimensional being with its highest aspect in the possible Will and its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lowest aspect in corporeal matter.  But each level of the multi-dimen-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sional creature is distinct and has no connection to other levels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except through emanation, since each level is an active cause by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which subsequent lower levels subsist through emanation.  Only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mutually necessary form and matter exist at every level of a crea-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ture’s existence as that by which it subsists foundationally, but form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and matter in each level stay within their own level.229  Each level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also shares the characteristics of the level below it, but “in a more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sublime way” (</w:t>
      </w:r>
      <w:r>
        <w:rPr>
          <w:rFonts w:eastAsia="Times New Roman"/>
          <w:i/>
          <w:color w:val="000000"/>
          <w:szCs w:val="20"/>
        </w:rPr>
        <w:t>‘alay naḥw ashraf</w:t>
      </w:r>
      <w:r>
        <w:rPr>
          <w:rFonts w:eastAsia="Times New Roman"/>
          <w:color w:val="000000"/>
          <w:szCs w:val="20"/>
        </w:rPr>
        <w:t>).</w:t>
      </w:r>
    </w:p>
    <w:p>
      <w:pPr>
        <w:pStyle w:val="Text"/>
        <w:rPr/>
      </w:pPr>
      <w:r>
        <w:rPr/>
        <w:t>As Shaykh Aḥmad puts it in several places:</w:t>
      </w:r>
    </w:p>
    <w:p>
      <w:pPr>
        <w:pStyle w:val="Quote"/>
        <w:rPr/>
      </w:pPr>
      <w:r>
        <w:rPr/>
        <w:t>The lower was only created from the radiation of the more exalted ….</w:t>
      </w:r>
    </w:p>
    <w:p>
      <w:pPr>
        <w:pStyle w:val="Quotects"/>
        <w:rPr/>
      </w:pPr>
      <w:r>
        <w:rPr/>
        <w:t>Every stage of a reality with respect to its substratum … is an effect</w:t>
      </w:r>
    </w:p>
    <w:p>
      <w:pPr>
        <w:pStyle w:val="Quotects"/>
        <w:rPr/>
      </w:pPr>
      <w:r>
        <w:rPr/>
        <w:t>of what is above it ….In this way, until the earth, He created every</w:t>
      </w:r>
    </w:p>
    <w:p>
      <w:pPr>
        <w:pStyle w:val="Quotects"/>
        <w:rPr/>
      </w:pPr>
      <w:r>
        <w:rPr/>
        <w:t>lower from the attribute of a higher ….  Every individual in each of</w:t>
      </w:r>
    </w:p>
    <w:p>
      <w:pPr>
        <w:pStyle w:val="Quotects"/>
        <w:rPr/>
      </w:pPr>
      <w:r>
        <w:rPr/>
        <w:t>these stages [of its being] has a portion which is its configuration, or</w:t>
      </w:r>
    </w:p>
    <w:p>
      <w:pPr>
        <w:pStyle w:val="Quotects"/>
        <w:rPr/>
      </w:pPr>
      <w:r>
        <w:rPr/>
        <w:t>its form.  Whatever of the two kinds of portions [form and matter]</w:t>
      </w:r>
    </w:p>
    <w:p>
      <w:pPr>
        <w:pStyle w:val="Quotects"/>
        <w:rPr/>
      </w:pPr>
      <w:r>
        <w:rPr/>
        <w:t>exists in each stage, it subsists by what is above it through emanation.</w:t>
      </w:r>
    </w:p>
    <w:p>
      <w:pPr>
        <w:pStyle w:val="Quotects"/>
        <w:rPr/>
      </w:pPr>
      <w:r>
        <w:rPr/>
        <w:t>Thus, each individual subsists foundationally by its matter and form,</w:t>
      </w:r>
    </w:p>
    <w:p>
      <w:pPr>
        <w:pStyle w:val="Quotects"/>
        <w:rPr/>
      </w:pPr>
      <w:r>
        <w:rPr/>
        <w:t>but subsists through emanation with respect to the stage above it ….</w:t>
      </w:r>
    </w:p>
    <w:p>
      <w:pPr>
        <w:pStyle w:val="Quotects"/>
        <w:rPr/>
      </w:pPr>
      <w:r>
        <w:rPr/>
        <w:t>Understand what I mean; subsistence by emanation is like the subsis-</w:t>
      </w:r>
    </w:p>
    <w:p>
      <w:pPr>
        <w:pStyle w:val="Quotects"/>
        <w:rPr/>
      </w:pPr>
      <w:r>
        <w:rPr/>
        <w:t>tence of speech by a speaker, notwithstanding that the foundational</w:t>
      </w:r>
    </w:p>
    <w:p>
      <w:pPr>
        <w:pStyle w:val="Quotects"/>
        <w:rPr/>
      </w:pPr>
      <w:r>
        <w:rPr/>
        <w:t>subsistence of the speech is in the air ….  The stages of every lower</w:t>
      </w:r>
    </w:p>
    <w:p>
      <w:pPr>
        <w:pStyle w:val="Quotects"/>
        <w:rPr/>
      </w:pPr>
      <w:r>
        <w:rPr/>
        <w:t>thing are the rays from higher things; it is not that the higher things</w:t>
      </w:r>
    </w:p>
    <w:p>
      <w:pPr>
        <w:pStyle w:val="Quotects"/>
        <w:rPr/>
      </w:pPr>
      <w:r>
        <w:rPr/>
        <w:t>descend to its level … nor does anything belonging to the lower stage</w:t>
      </w:r>
    </w:p>
    <w:p>
      <w:pPr>
        <w:pStyle w:val="Quotects"/>
        <w:rPr/>
      </w:pPr>
      <w:r>
        <w:rPr/>
        <w:t>ascend to the higher stage.230</w:t>
      </w:r>
    </w:p>
    <w:p>
      <w:pPr>
        <w:pStyle w:val="Text"/>
        <w:rPr/>
      </w:pPr>
      <w:r>
        <w:rPr/>
        <w:t>Idris Hamid calls the idea that each level shares characteristics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that belong to the realm below it, but “in a more sublime way,”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Shaykh Aḥmad’s “topological principle.”  He notes that this elimi-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nates the traditional dualism between intelligible and corporeal: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</w:rPr>
        <w:t>Whatever is corporeal has an intelligible aspect; whatever is intel-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ligible has a corporeal aspect.  As one climbs the ladder of existence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qua conditioned-by-something, in ascent towards the Divine Will,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corporeal aspect becomes more and more subtle, while the intel-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ligible aspect becomes more intense</w:t>
      </w:r>
      <w:r>
        <w:rPr/>
        <w:t xml:space="preserve"> ….  </w:t>
      </w:r>
      <w:r>
        <w:rPr>
          <w:rFonts w:eastAsia="Times New Roman"/>
          <w:color w:val="000000"/>
          <w:szCs w:val="20"/>
        </w:rPr>
        <w:t>Nothing is absolutely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incorporeal except God.”231  Another principle coined by Hamid,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which is evident in the passage above, is the “codependent origin-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ation principle” whereby “whatever is higher in the hierarchy of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conditioned existence depends on that which is lower for manifest-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ation (</w:t>
      </w:r>
      <w:r>
        <w:rPr>
          <w:rFonts w:eastAsia="Times New Roman"/>
          <w:i/>
          <w:color w:val="000000"/>
          <w:szCs w:val="20"/>
        </w:rPr>
        <w:t>ẓuhúr</w:t>
      </w:r>
      <w:r>
        <w:rPr>
          <w:rFonts w:eastAsia="Times New Roman"/>
          <w:color w:val="000000"/>
          <w:szCs w:val="20"/>
        </w:rPr>
        <w:t>),” while “that which is lower depends on that which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higher for realization (</w:t>
      </w:r>
      <w:r>
        <w:rPr>
          <w:rFonts w:eastAsia="Times New Roman"/>
          <w:i/>
          <w:color w:val="000000"/>
          <w:szCs w:val="20"/>
        </w:rPr>
        <w:t>taḥaqquq</w:t>
      </w:r>
      <w:r>
        <w:rPr>
          <w:rFonts w:eastAsia="Times New Roman"/>
          <w:color w:val="000000"/>
          <w:szCs w:val="20"/>
        </w:rPr>
        <w:t>)</w:t>
      </w:r>
      <w:r>
        <w:rPr/>
        <w:t xml:space="preserve"> ….</w:t>
      </w:r>
      <w:r>
        <w:rPr>
          <w:rFonts w:eastAsia="Times New Roman"/>
          <w:color w:val="000000"/>
          <w:szCs w:val="20"/>
        </w:rPr>
        <w:t xml:space="preserve">  Neither can exist without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other.”232</w:t>
      </w:r>
    </w:p>
    <w:p>
      <w:pPr>
        <w:pStyle w:val="Text"/>
        <w:rPr/>
      </w:pPr>
      <w:r>
        <w:rPr/>
        <w:t>Lastly, Shaykh Aḥmad’s “creation principle,” also coined by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Hamid, should be explained.  This means that God has created every-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thing in the universe in the best possible way in accordance with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dictates of His eternal wisdom.  Nothing can be better than it already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 xml:space="preserve">is.  As he so aptly expresses it in the Eighteenth Observation of </w:t>
      </w:r>
      <w:r>
        <w:rPr>
          <w:rFonts w:eastAsia="Times New Roman"/>
          <w:i/>
          <w:color w:val="000000"/>
          <w:szCs w:val="20"/>
        </w:rPr>
        <w:t>al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i/>
          <w:color w:val="000000"/>
          <w:szCs w:val="20"/>
        </w:rPr>
        <w:t>Fawá’id al-Ḥikmiyyah</w:t>
      </w:r>
      <w:r>
        <w:rPr>
          <w:rFonts w:eastAsia="Times New Roman"/>
          <w:color w:val="000000"/>
          <w:szCs w:val="20"/>
        </w:rPr>
        <w:t>:  “Allah</w:t>
      </w:r>
      <w:r>
        <w:rPr/>
        <w:t xml:space="preserve"> … </w:t>
      </w:r>
      <w:r>
        <w:rPr>
          <w:rFonts w:eastAsia="Times New Roman"/>
          <w:color w:val="000000"/>
          <w:szCs w:val="20"/>
        </w:rPr>
        <w:t>created what He created in accor-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dance with the most perfect of what ought to be, in the way of that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which is necessitated by Wisdom deriving from Possibility.”233  God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stands outside of and separate from the world-process, and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beings He creates are not fixed substances but units of becoming or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</w:rPr>
        <w:t>actings.”</w:t>
      </w:r>
    </w:p>
    <w:p>
      <w:pPr>
        <w:pStyle w:val="Text"/>
        <w:rPr/>
      </w:pPr>
      <w:r>
        <w:rPr/>
        <w:t>Furthermore, Shaykh Aḥmad holds that “the act of becoming gen-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erated constitutes an act of choice on the part of the created entity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second creation,” which implies that the individual essences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things are, in a certain sense, acts of self-creation.234  Shaykh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Aḥmad derives this idea from a principle of Ibn Sind, overlooked by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Mullá Ṣadrá, which recognizes that everything except God is a real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composite of essence and existence.  Existence, or active matter,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part bestowed by God; essence, or receptive form, is the part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chosen by the creature, according to its disposition, from the set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what is possible.  The reason Shaykh Aḥmad includes choice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receiving the act of creation and denies pure determinism is based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on his causal principle, explained above, that “every impression [or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effect] resembles the actional quality of its proximate agent.”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Therefore, he explains:  “The choice of the Acting is an impression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of the Choice of His Quintessence.  In the entirety of existence, there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is no sheer coercion and no pure compulsion.  Rather, everything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 chooser.  Every mote of existence is a chooser because the impres-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sion of a chooser is a chooser.”235</w:t>
      </w:r>
    </w:p>
    <w:p>
      <w:pPr>
        <w:pStyle w:val="Heading2"/>
        <w:rPr/>
      </w:pPr>
      <w:r>
        <w:rPr/>
        <w:t>3.11  Summary of the views of the “Philosophers of the East”</w:t>
      </w:r>
    </w:p>
    <w:p>
      <w:pPr>
        <w:pStyle w:val="Text"/>
        <w:rPr/>
      </w:pPr>
      <w:r>
        <w:rPr/>
        <w:t>Except for Averroes, who had very little influence on other Islamic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philosophers, the philosophers of the East were united in the view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that a divine intelligible order—either the contents of God’s mind or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will, or belonging to the subordinate Active Intellect—is the forma-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tive cause of the compositions of biological species when they first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appear on earth.  These compositions appear as soon as the physical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environment is suitable to receive them, with simpler compositions,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like minerals and plants, appearing first, and more complex struc-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tures, like animals and human beings, appearing last.  The essential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attributes of each of these beings is created in accordance with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predetermined intelligible order, not because of chance.</w:t>
      </w:r>
    </w:p>
    <w:p>
      <w:pPr>
        <w:pStyle w:val="Text"/>
        <w:rPr/>
      </w:pPr>
      <w:r>
        <w:rPr/>
        <w:t>Although Avicenna mistakenly identified Plato’s Idea-Forms with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logical universals, he was still a Platonist in the sense that he had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material forms of things result from an incorporeal intellect and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making God’s knowledge the cause of the existence of things. 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main difference between a logical universal and a Platonic Form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that while the former is abstracted from individuals, the latter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causative of individuals.</w:t>
      </w:r>
    </w:p>
    <w:p>
      <w:pPr>
        <w:pStyle w:val="Text"/>
        <w:rPr/>
      </w:pPr>
      <w:r>
        <w:rPr/>
        <w:t>Mullá Ṣadrá’s novel move of incorporating motion and transfor-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mation into the category of substance, and Shaykh Aḥmad’s exten-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sion of this principle to the essences of things themselves allowed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for the real, continuous, and dynamic transformation and evolution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of things in the temporal dimension.  This was a dramatic departure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from the eternal static cosmos of classical biology, a departure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which was paralleled by the ideas of Leibniz among the European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philosophers.</w:t>
      </w:r>
    </w:p>
    <w:p>
      <w:pPr>
        <w:pStyle w:val="Text"/>
        <w:rPr/>
      </w:pPr>
      <w:r>
        <w:rPr/>
        <w:t>The views presented represent mainly a “vertical order of becom-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ing” from God to physical things and from physical things back 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God, not a “horizontal order of becoming” restricted to the material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world, as is the concept of Darwinian evolution.  Things “become”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as a result of their realities, whether this be gradually or at once.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According to Shaykh Aḥmad, a thing’s “coming-into-existence”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not completely up to God’s will, but is also a voluntary act on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part of the created to receive existence.  The important notion here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that everything that exists in the universe exists by design and has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purpose.  Movement toward that goal implies the unfoldment of pre-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viously existing potentials, whereas “evolution,” in the meaning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Darwin, implies the transmutation of species without any underly-</w:t>
      </w:r>
    </w:p>
    <w:p>
      <w:pPr>
        <w:sectPr>
          <w:footerReference w:type="default" r:id="rId11"/>
          <w:type w:val="nextPage"/>
          <w:pgSz w:w="8641" w:h="13268"/>
          <w:pgMar w:left="567" w:right="567" w:header="0" w:top="567" w:footer="720" w:bottom="777" w:gutter="0"/>
          <w:pgNumType w:fmt="decimal"/>
          <w:formProt w:val="false"/>
          <w:titlePg/>
          <w:textDirection w:val="lrTb"/>
          <w:docGrid w:type="default" w:linePitch="272" w:charSpace="2047"/>
        </w:sect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ing goal.</w:t>
      </w:r>
    </w:p>
    <w:p>
      <w:pPr>
        <w:pStyle w:val="Hidden"/>
        <w:rPr/>
      </w:pPr>
      <w:r>
        <w:rPr/>
        <w:t>[Photograph]</w:t>
      </w:r>
    </w:p>
    <w:p>
      <w:pPr>
        <w:pStyle w:val="Normal"/>
        <w:jc w:val="center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rFonts w:eastAsia="Times New Roman"/>
          <w:color w:val="000000"/>
          <w:szCs w:val="20"/>
        </w:rPr>
        <w:t>Abdu’l-Bahá in Oakland, California</w:t>
      </w:r>
    </w:p>
    <w:p>
      <w:pPr>
        <w:pStyle w:val="Normal"/>
        <w:jc w:val="center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at the home of Helen Goodall, October 23, 1912.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</w:rPr>
        <w:t>All the divine teachings can be summarized as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this:  that these thoughts singling out advantages to</w:t>
      </w:r>
    </w:p>
    <w:p>
      <w:pPr>
        <w:sectPr>
          <w:type w:val="nextPage"/>
          <w:pgSz w:w="8641" w:h="1326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72" w:charSpace="2047"/>
        </w:sect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one group</w:t>
      </w:r>
      <w:r>
        <w:rPr/>
        <w:t xml:space="preserve"> … </w:t>
      </w:r>
      <w:r>
        <w:rPr>
          <w:rFonts w:eastAsia="Times New Roman"/>
          <w:color w:val="000000"/>
          <w:szCs w:val="20"/>
        </w:rPr>
        <w:t>be banished from our midst</w:t>
      </w:r>
      <w:r>
        <w:rPr/>
        <w:t xml:space="preserve"> ….”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</w:p>
    <w:p>
      <w:pPr>
        <w:pStyle w:val="Myheadc"/>
        <w:rPr/>
      </w:pPr>
      <w:r>
        <w:rPr/>
        <w:t>Section 4</w:t>
        <w:br/>
        <w:t>‘Abdu’l-Bahá’s response to</w:t>
        <w:br/>
        <w:t>Darwinism</w:t>
      </w:r>
    </w:p>
    <w:p>
      <w:pPr>
        <w:pStyle w:val="Heading2"/>
        <w:rPr/>
      </w:pPr>
      <w:r>
        <w:rPr/>
        <w:t>4.1  The principle of cause and effect</w:t>
      </w:r>
    </w:p>
    <w:p>
      <w:pPr>
        <w:pStyle w:val="Text"/>
        <w:rPr/>
      </w:pPr>
      <w:r>
        <w:rPr/>
        <w:t>The arguments of ‘Abdu’l-Bahá against a materialistic interpretation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of the universe, which many thinkers believed to be implicit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Darwinism, depend in one way or another on the principle of cause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and effect.  ‘Abdu’l-Bahá states:  “Every cause is followed by an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effect and vice versa; there could be no effect without a cause pre-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ceding it.”236  According to this statement even random processes,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which ‘Abdu’l-Bahá refers to by the expression “conditional fate”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(</w:t>
      </w:r>
      <w:r>
        <w:rPr>
          <w:rFonts w:eastAsia="Times New Roman"/>
          <w:i/>
          <w:color w:val="000000"/>
          <w:szCs w:val="20"/>
        </w:rPr>
        <w:t>qa</w:t>
      </w:r>
      <w:r>
        <w:rPr>
          <w:i/>
          <w:szCs w:val="20"/>
        </w:rPr>
        <w:t>ḍ</w:t>
      </w:r>
      <w:r>
        <w:rPr>
          <w:rFonts w:eastAsia="Times New Roman"/>
          <w:i/>
          <w:color w:val="000000"/>
          <w:szCs w:val="20"/>
        </w:rPr>
        <w:t>á’yi mashrú</w:t>
      </w:r>
      <w:r>
        <w:rPr>
          <w:i/>
          <w:szCs w:val="20"/>
        </w:rPr>
        <w:t>ṭ</w:t>
      </w:r>
      <w:r>
        <w:rPr>
          <w:rFonts w:eastAsia="Times New Roman"/>
          <w:color w:val="000000"/>
          <w:szCs w:val="20"/>
        </w:rPr>
        <w:t>),237 have a clear cause and effect relation.  For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example, throwing dice is a typical random process.  When you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throw a die (the cause), you know that at the end it will show a num-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ber between 1 and 6 (the effect).  You only do not know which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numbers will appear.</w:t>
      </w:r>
    </w:p>
    <w:p>
      <w:pPr>
        <w:pStyle w:val="Text"/>
        <w:rPr/>
      </w:pPr>
      <w:r>
        <w:rPr/>
        <w:t>This principle of cause and effect is frequently applied by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rFonts w:eastAsia="Times New Roman"/>
          <w:color w:val="000000"/>
          <w:szCs w:val="20"/>
        </w:rPr>
        <w:t>Abdu’l-Bahá to prove the existence of a Creator transcending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material world, on the basis that it is inconceivable that this universe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should exist without a First Cause.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Quote"/>
        <w:rPr/>
      </w:pPr>
      <w:r>
        <w:rPr/>
        <w:t>As we, however, reflect with broad minds upon this infinite universe,</w:t>
      </w:r>
    </w:p>
    <w:p>
      <w:pPr>
        <w:pStyle w:val="Quotects"/>
        <w:rPr/>
      </w:pPr>
      <w:r>
        <w:rPr/>
        <w:t>we observe that motion without a motive force, and an effect without</w:t>
      </w:r>
    </w:p>
    <w:p>
      <w:pPr>
        <w:pStyle w:val="Quotects"/>
        <w:rPr/>
      </w:pPr>
      <w:r>
        <w:rPr/>
        <w:t>a cause are both impossible; that every being has come to exist under</w:t>
      </w:r>
    </w:p>
    <w:p>
      <w:pPr>
        <w:pStyle w:val="Quotects"/>
        <w:rPr/>
      </w:pPr>
      <w:r>
        <w:rPr/>
        <w:t>numerous influences and continually undergoes reaction.  These influ-</w:t>
      </w:r>
    </w:p>
    <w:p>
      <w:pPr>
        <w:pStyle w:val="Quotects"/>
        <w:rPr/>
      </w:pPr>
      <w:r>
        <w:rPr/>
        <w:t>ences, too, are formed under the action of still other influences ….</w:t>
      </w:r>
    </w:p>
    <w:p>
      <w:pPr>
        <w:pStyle w:val="Quotects"/>
        <w:rPr/>
      </w:pPr>
      <w:r>
        <w:rPr/>
        <w:t>Such process of causation goes on, and to maintain that this process</w:t>
      </w:r>
    </w:p>
    <w:p>
      <w:pPr>
        <w:pStyle w:val="Quotects"/>
        <w:rPr/>
      </w:pPr>
      <w:r>
        <w:rPr/>
        <w:t>goes on indefinitely is manifestly absurd.  Thus such a chain of causa-</w:t>
      </w:r>
    </w:p>
    <w:p>
      <w:pPr>
        <w:pStyle w:val="Quotects"/>
        <w:rPr/>
      </w:pPr>
      <w:r>
        <w:rPr/>
        <w:t>tion must of necessity lead eventually to Him who is the Ever-Living,</w:t>
      </w:r>
    </w:p>
    <w:p>
      <w:pPr>
        <w:pStyle w:val="Quotects"/>
        <w:rPr/>
      </w:pPr>
      <w:r>
        <w:rPr/>
        <w:t>the All-Powerful, who is Self-Dependent and the Ultimate Cause.238</w:t>
      </w:r>
    </w:p>
    <w:p>
      <w:pPr>
        <w:pStyle w:val="Text"/>
        <w:rPr/>
      </w:pPr>
      <w:r>
        <w:rPr/>
        <w:t>In place of a Creator, materialistic Darwinists, such as Shumayyil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 xml:space="preserve">and Ludwig </w:t>
      </w:r>
      <w:r>
        <w:rPr>
          <w:szCs w:val="20"/>
        </w:rPr>
        <w:t>B</w:t>
      </w:r>
      <w:r>
        <w:rPr/>
        <w:t>ü</w:t>
      </w:r>
      <w:r>
        <w:rPr>
          <w:szCs w:val="20"/>
        </w:rPr>
        <w:t>chner</w:t>
      </w:r>
      <w:r>
        <w:rPr>
          <w:rFonts w:eastAsia="Times New Roman"/>
          <w:color w:val="000000"/>
          <w:szCs w:val="20"/>
        </w:rPr>
        <w:t>, posited matter and force at the beginning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chain of causation and attributed matter’s orderly transform-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ations to blind necessity (see Section 1.10).</w:t>
      </w:r>
    </w:p>
    <w:p>
      <w:pPr>
        <w:pStyle w:val="Text"/>
        <w:rPr/>
      </w:pPr>
      <w:r>
        <w:rPr/>
        <w:t>‘</w:t>
      </w:r>
      <w:r>
        <w:rPr/>
        <w:t>Abdu’l-Bahá’s proof for the existence of God is based 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Aristotle’s dictum that causes are finite both in series and kind,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that in a series there must be a first cause (</w:t>
      </w:r>
      <w:r>
        <w:rPr>
          <w:rFonts w:eastAsia="Times New Roman"/>
          <w:i/>
          <w:color w:val="000000"/>
          <w:szCs w:val="20"/>
        </w:rPr>
        <w:t>Metaphysics</w:t>
      </w:r>
      <w:r>
        <w:rPr>
          <w:rFonts w:eastAsia="Times New Roman"/>
          <w:color w:val="000000"/>
          <w:szCs w:val="20"/>
        </w:rPr>
        <w:t xml:space="preserve"> ii.2). 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impossibility of an infinite regress of causes has long been used by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both philosophers and theologians as a proof for the existence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God, though not necessarily as a proof of God’s nature.  Aristotle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used this proof to show that there must be a first cause of motion for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universe, which he called the Unmoved Mover, but he did not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also assert that this mover was the cause of the existence of the uni-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verse.239</w:t>
      </w:r>
    </w:p>
    <w:p>
      <w:pPr>
        <w:pStyle w:val="Text"/>
        <w:rPr/>
      </w:pPr>
      <w:r>
        <w:rPr/>
        <w:t>In another proof, based on the same principle of cause and effect,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rFonts w:eastAsia="Times New Roman"/>
          <w:color w:val="000000"/>
          <w:szCs w:val="20"/>
        </w:rPr>
        <w:t>Abdu’l-Bahá states that the very formation of things into orderly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structures is proof of the existence of a Creator:  “The change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configuration of particular beings proves the existence of a Creator,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for can this great universe, which is endless, be self-created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come into existence from the interaction of matter and the elements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alone?  How self-evidently wrong is such a supposition!”200  It will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be recalled that Jamál al-Dín al-Afghání made the same argument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against certain materialists who believed the simple elements com-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bined themselves into complex and stable forms (see Section 1.12).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Heading2"/>
        <w:rPr/>
      </w:pPr>
      <w:r>
        <w:rPr/>
        <w:t>4.2  Formation by God’s voluntary will</w:t>
      </w:r>
    </w:p>
    <w:p>
      <w:pPr>
        <w:pStyle w:val="Text"/>
        <w:rPr/>
      </w:pPr>
      <w:r>
        <w:rPr/>
        <w:t>‘</w:t>
      </w:r>
      <w:r>
        <w:rPr/>
        <w:t>Abdu’l-Bahá rejects both necessary and accidental causation as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sufficient to explain the formation of beings:</w:t>
      </w:r>
    </w:p>
    <w:p>
      <w:pPr>
        <w:pStyle w:val="Quote"/>
        <w:rPr/>
      </w:pPr>
      <w:r>
        <w:rPr/>
        <w:t>Now, formation is of three kinds and of three kinds only:  accidental,</w:t>
      </w:r>
    </w:p>
    <w:p>
      <w:pPr>
        <w:pStyle w:val="Quotects"/>
        <w:rPr/>
      </w:pPr>
      <w:r>
        <w:rPr/>
        <w:t>necessary and voluntary.241  The coming together of the various con-</w:t>
      </w:r>
    </w:p>
    <w:p>
      <w:pPr>
        <w:pStyle w:val="Quotects"/>
        <w:rPr/>
      </w:pPr>
      <w:r>
        <w:rPr/>
        <w:t>stituent elements of beings cannot be accidental, for unto every effect</w:t>
      </w:r>
    </w:p>
    <w:p>
      <w:pPr>
        <w:pStyle w:val="Quotects"/>
        <w:rPr/>
      </w:pPr>
      <w:r>
        <w:rPr/>
        <w:t>there must be a cause.  It cannot be necessary, for then the formation</w:t>
      </w:r>
    </w:p>
    <w:p>
      <w:pPr>
        <w:pStyle w:val="Quotects"/>
        <w:rPr/>
      </w:pPr>
      <w:r>
        <w:rPr/>
        <w:t>must be an inherent property of the constituent parts and the inherent</w:t>
      </w:r>
    </w:p>
    <w:p>
      <w:pPr>
        <w:pStyle w:val="Quotects"/>
        <w:rPr/>
      </w:pPr>
      <w:r>
        <w:rPr/>
        <w:t>property of a thing can in no wise be dissociated from it ….  The third</w:t>
      </w:r>
    </w:p>
    <w:p>
      <w:pPr>
        <w:pStyle w:val="Quotects"/>
        <w:rPr/>
      </w:pPr>
      <w:r>
        <w:rPr/>
        <w:t>formation remains and that is the voluntary one, that is, an unseen</w:t>
      </w:r>
    </w:p>
    <w:p>
      <w:pPr>
        <w:pStyle w:val="Quotects"/>
        <w:rPr/>
      </w:pPr>
      <w:r>
        <w:rPr/>
        <w:t>force described as the Ancient Power, causes these elements to come</w:t>
      </w:r>
    </w:p>
    <w:p>
      <w:pPr>
        <w:pStyle w:val="Quotects"/>
        <w:rPr/>
      </w:pPr>
      <w:r>
        <w:rPr/>
        <w:t>together, every formation giving rise to a distinct being.242</w:t>
      </w:r>
    </w:p>
    <w:p>
      <w:pPr>
        <w:pStyle w:val="Text"/>
        <w:rPr/>
      </w:pPr>
      <w:r>
        <w:rPr/>
        <w:t>In one of his talks in America, ‘Abdu’l-Bahá elaborates the same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argument, concluding similarly that “composition is effected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through a superior will.”243  ‘Abdu’l-Bahá is saying that if a thing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composed of parts has these parts combined as an inherent property,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then there is no possibility of active composition or decomposition.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Since the living and non-living objects we are talking about can be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taken apart and put together, then our logical choices are now nar-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rowed down to being composed either voluntarily (on purpose) or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accidentally (not on purpose).  ‘Abdu’l-Bahá dismisses the latter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option by saying that every effect must have a cause, and, as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rFonts w:eastAsia="Times New Roman"/>
          <w:color w:val="000000"/>
          <w:szCs w:val="20"/>
        </w:rPr>
        <w:t>Abdu’l-Bahá argues above, the chain of natural causes must even-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tually end in God (see Section 4:1).  This means that nothing in real-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ity happens accidentally.</w:t>
      </w:r>
    </w:p>
    <w:p>
      <w:pPr>
        <w:pStyle w:val="Text"/>
        <w:rPr/>
      </w:pPr>
      <w:r>
        <w:rPr/>
        <w:t>This does not imply a dismissal of random occurrences, which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obey the cause and effect principle, and which contain a complex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order that is hard to see.  Also, his rejection of “necessary formation”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does not imply a dismissal of natural causality, for ‘Abdu’l-Bahá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often mentions the “nature” of things:  “The nature of fire is to burn;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it burns without will or intelligence.  The nature of water is fluidity;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it flows without will or intelligence.”244  Elsewhere he refers to such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necessary cause and effect relationships between things as “decreed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fate” (</w:t>
      </w:r>
      <w:r>
        <w:rPr>
          <w:rFonts w:eastAsia="Times New Roman"/>
          <w:i/>
          <w:color w:val="000000"/>
          <w:szCs w:val="20"/>
        </w:rPr>
        <w:t>qaḍá’yi maḥtúm</w:t>
      </w:r>
      <w:r>
        <w:rPr>
          <w:rFonts w:eastAsia="Times New Roman"/>
          <w:color w:val="000000"/>
          <w:szCs w:val="20"/>
        </w:rPr>
        <w:t>).245  The point is that what appears to be nec-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 xml:space="preserve">essary causality (i.e., by the nature of something) is really </w:t>
      </w:r>
      <w:r>
        <w:rPr>
          <w:rFonts w:eastAsia="Times New Roman"/>
          <w:i/>
          <w:color w:val="000000"/>
          <w:szCs w:val="20"/>
        </w:rPr>
        <w:t>voluntary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causality, in the sense that God’s eternal Will, through the species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essences, guides different and contrary elements to form into struc-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tures that act and react in certain ways.</w:t>
      </w:r>
    </w:p>
    <w:p>
      <w:pPr>
        <w:pStyle w:val="Text"/>
        <w:rPr/>
      </w:pPr>
      <w:r>
        <w:rPr/>
        <w:t>‘</w:t>
      </w:r>
      <w:r>
        <w:rPr/>
        <w:t>Abdu’l-Bahá states that, in the Bahá’í view, “all of the realities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and conditions which the philosophers attribute to nature are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same as have been attributed to the Primal Will in the Holy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Scriptures.”246  God’s Will, therefore, is recognized by ‘</w:t>
      </w:r>
      <w:r>
        <w:rPr>
          <w:szCs w:val="20"/>
        </w:rPr>
        <w:t>Abdu’l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Bahá as the first cause of the formation of beings and the beginning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of natural causation.  ‘Abdu’l-Bahá shares this doctrine with Shaykh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Aḥmad Aḥsá’í, who also locates the beginning of natural causation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 God’s actional Will and not in His Essence (see Section 3.10).</w:t>
      </w:r>
    </w:p>
    <w:p>
      <w:pPr>
        <w:pStyle w:val="Text"/>
        <w:rPr/>
      </w:pPr>
      <w:r>
        <w:rPr/>
        <w:t>Like Shaykh Aḥmad, ‘Abdu’l-Bahá also affirms that the attribute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of volition in God’s act of creation extends to all created things,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that this is necessary to uphold the justice and mercy of God.  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says:  “Created things and the recipients of God’s action have each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accepted a degree of existence according to their own pleasure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desire.”247  Creation thus entails both a voluntary act on the part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Creator and a voluntary act to receive existence on the part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created, each according to its own disposition.248</w:t>
      </w:r>
    </w:p>
    <w:p>
      <w:pPr>
        <w:pStyle w:val="Text"/>
        <w:rPr/>
      </w:pPr>
      <w:r>
        <w:rPr/>
        <w:t>Two other important points about the Primal Will need mention-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ing:  First, it is an atemporal, placeless reality which exists “with”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God as His action but not as part of God’s essence.  Because it pre-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cedes time and space, time and space are its effects.  ‘</w:t>
      </w:r>
      <w:r>
        <w:rPr>
          <w:szCs w:val="20"/>
        </w:rPr>
        <w:t>Abdu’l</w:t>
      </w:r>
      <w:r>
        <w:rPr>
          <w:rFonts w:eastAsia="Times New Roman"/>
          <w:color w:val="000000"/>
          <w:szCs w:val="20"/>
        </w:rPr>
        <w:t>-Bahá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explains:</w:t>
      </w:r>
    </w:p>
    <w:p>
      <w:pPr>
        <w:pStyle w:val="Quote"/>
        <w:rPr/>
      </w:pPr>
      <w:r>
        <w:rPr/>
        <w:t>The first thing to emanate from God is that universal reality which the</w:t>
      </w:r>
    </w:p>
    <w:p>
      <w:pPr>
        <w:pStyle w:val="Quotects"/>
        <w:rPr/>
      </w:pPr>
      <w:r>
        <w:rPr/>
        <w:t>philosophers of the past termed the First Intellect, and which the peo-</w:t>
      </w:r>
    </w:p>
    <w:p>
      <w:pPr>
        <w:pStyle w:val="Quotects"/>
        <w:rPr/>
      </w:pPr>
      <w:r>
        <w:rPr/>
        <w:t>ple of Bahá call the Primal Will.  This emanation, with respect to its</w:t>
      </w:r>
    </w:p>
    <w:p>
      <w:pPr>
        <w:pStyle w:val="Quotects"/>
        <w:rPr/>
      </w:pPr>
      <w:r>
        <w:rPr/>
        <w:t>action in the world of God, is not limited by time or place; it is with-</w:t>
      </w:r>
    </w:p>
    <w:p>
      <w:pPr>
        <w:pStyle w:val="Quotects"/>
        <w:rPr/>
      </w:pPr>
      <w:r>
        <w:rPr/>
        <w:t>out beginning or end ….  His creation of the possible (</w:t>
      </w:r>
      <w:r>
        <w:rPr>
          <w:i/>
        </w:rPr>
        <w:t>mumkin</w:t>
      </w:r>
      <w:r>
        <w:rPr/>
        <w:t>) is an</w:t>
      </w:r>
    </w:p>
    <w:p>
      <w:pPr>
        <w:pStyle w:val="Quotects"/>
        <w:rPr/>
      </w:pPr>
      <w:r>
        <w:rPr/>
        <w:t>essential creation, and not a temporal creation.249</w:t>
      </w:r>
    </w:p>
    <w:p>
      <w:pPr>
        <w:pStyle w:val="Text"/>
        <w:rPr>
          <w:i/>
          <w:i/>
        </w:rPr>
      </w:pPr>
      <w:r>
        <w:rPr/>
        <w:t xml:space="preserve">In other words, </w:t>
      </w:r>
      <w:r>
        <w:rPr>
          <w:i/>
        </w:rPr>
        <w:t>God’s creation of the realities of things takes place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i/>
          <w:color w:val="000000"/>
          <w:szCs w:val="20"/>
        </w:rPr>
        <w:t>outside of time</w:t>
      </w:r>
      <w:r>
        <w:rPr>
          <w:rFonts w:eastAsia="Times New Roman"/>
          <w:color w:val="000000"/>
          <w:szCs w:val="20"/>
        </w:rPr>
        <w:t>.  As will be recalled from Shaykh Aḥmad, all possi-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ble things (</w:t>
      </w:r>
      <w:r>
        <w:rPr>
          <w:rFonts w:eastAsia="Times New Roman"/>
          <w:i/>
          <w:color w:val="000000"/>
          <w:szCs w:val="20"/>
        </w:rPr>
        <w:t>mumkinát</w:t>
      </w:r>
      <w:r>
        <w:rPr>
          <w:rFonts w:eastAsia="Times New Roman"/>
          <w:color w:val="000000"/>
          <w:szCs w:val="20"/>
        </w:rPr>
        <w:t>) exist potentially in God’s actional Will as part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of His “first creation.”  Second, the Primal Will is identical to the inner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reality (</w:t>
      </w:r>
      <w:r>
        <w:rPr>
          <w:rFonts w:eastAsia="Times New Roman"/>
          <w:i/>
          <w:color w:val="000000"/>
          <w:szCs w:val="20"/>
        </w:rPr>
        <w:t>báṭin</w:t>
      </w:r>
      <w:r>
        <w:rPr>
          <w:rFonts w:eastAsia="Times New Roman"/>
          <w:color w:val="000000"/>
          <w:szCs w:val="20"/>
        </w:rPr>
        <w:t>) of all created things.  This is also clearly stated by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rFonts w:eastAsia="Times New Roman"/>
          <w:color w:val="000000"/>
          <w:szCs w:val="20"/>
        </w:rPr>
        <w:t>Abdu’l-Bahá:  “The Primal Will, which is the world of Command,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inner reality of all things, and all existing things are the manifes-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tations of the Divine Will.”250  This Will, which corresponds to the pos-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sible, manifests the realities of things as a sea manifests itself in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forms of the waves.  The actual creatures that have ever lived on earth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represent only a fraction of those hidden realities that are potential or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possible in God’s Will.</w:t>
      </w:r>
    </w:p>
    <w:p>
      <w:pPr>
        <w:pStyle w:val="Text"/>
        <w:rPr/>
      </w:pPr>
      <w:r>
        <w:rPr/>
        <w:t>‘</w:t>
      </w:r>
      <w:r>
        <w:rPr/>
        <w:t>Abdu’l-Bahá explains that the composition, or formation,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things when they first appear on this planet is a result of these real-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ities:</w:t>
      </w:r>
    </w:p>
    <w:p>
      <w:pPr>
        <w:pStyle w:val="Quote"/>
        <w:rPr/>
      </w:pPr>
      <w:r>
        <w:rPr/>
        <w:t>Each time that the isolated elements become combined in accordance</w:t>
      </w:r>
    </w:p>
    <w:p>
      <w:pPr>
        <w:pStyle w:val="Quotects"/>
        <w:rPr/>
      </w:pPr>
      <w:r>
        <w:rPr/>
        <w:t>with the divine universal system,251 one being among beings comes</w:t>
      </w:r>
    </w:p>
    <w:p>
      <w:pPr>
        <w:pStyle w:val="Quotects"/>
        <w:rPr/>
      </w:pPr>
      <w:r>
        <w:rPr/>
        <w:t>into the world.  That is to say, that when certain elements are combined,</w:t>
      </w:r>
    </w:p>
    <w:p>
      <w:pPr>
        <w:pStyle w:val="Quotects"/>
        <w:rPr/>
      </w:pPr>
      <w:r>
        <w:rPr/>
        <w:t>a vegetable existence is produced; when others are combined, it is an</w:t>
      </w:r>
    </w:p>
    <w:p>
      <w:pPr>
        <w:pStyle w:val="Quotects"/>
        <w:rPr/>
      </w:pPr>
      <w:r>
        <w:rPr/>
        <w:t>animal; again others become combined, and different creatures attain</w:t>
      </w:r>
    </w:p>
    <w:p>
      <w:pPr>
        <w:pStyle w:val="Quotects"/>
        <w:rPr/>
      </w:pPr>
      <w:r>
        <w:rPr/>
        <w:t>existence.  In each case, the existence of things is the consequence of</w:t>
      </w:r>
    </w:p>
    <w:p>
      <w:pPr>
        <w:pStyle w:val="Quotects"/>
        <w:rPr/>
      </w:pPr>
      <w:r>
        <w:rPr/>
        <w:t>their realities.252</w:t>
      </w:r>
    </w:p>
    <w:p>
      <w:pPr>
        <w:pStyle w:val="Text"/>
        <w:rPr/>
      </w:pPr>
      <w:r>
        <w:rPr/>
        <w:t>Realities (</w:t>
      </w:r>
      <w:r>
        <w:rPr>
          <w:i/>
        </w:rPr>
        <w:t>ḥaqá’iq</w:t>
      </w:r>
      <w:r>
        <w:rPr/>
        <w:t>), here, as will be recalled from Section 2, are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close synonym for essences (</w:t>
      </w:r>
      <w:r>
        <w:rPr>
          <w:rFonts w:eastAsia="Times New Roman"/>
          <w:i/>
          <w:color w:val="000000"/>
          <w:szCs w:val="20"/>
        </w:rPr>
        <w:t>máhíyát</w:t>
      </w:r>
      <w:r>
        <w:rPr>
          <w:rFonts w:eastAsia="Times New Roman"/>
          <w:color w:val="000000"/>
          <w:szCs w:val="20"/>
        </w:rPr>
        <w:t>), which are equivalent 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Platonic Forms and laws of nature.</w:t>
      </w:r>
    </w:p>
    <w:p>
      <w:pPr>
        <w:pStyle w:val="Text"/>
        <w:rPr/>
      </w:pPr>
      <w:r>
        <w:rPr/>
        <w:t>Another principle that ‘Abdu’l-Bahá holds to is that when things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come into existence by formation, in the manner described above,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they are “created perfect and complete from the first, but their per-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fections appear in them by degrees (</w:t>
      </w:r>
      <w:r>
        <w:rPr>
          <w:rFonts w:eastAsia="Times New Roman"/>
          <w:i/>
          <w:color w:val="000000"/>
          <w:szCs w:val="20"/>
        </w:rPr>
        <w:t>bitadríj</w:t>
      </w:r>
      <w:r>
        <w:rPr>
          <w:rFonts w:eastAsia="Times New Roman"/>
          <w:color w:val="000000"/>
          <w:szCs w:val="20"/>
        </w:rPr>
        <w:t>).”253  He gives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example of a seed in which all of the vegetable perfections exist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 latent state; it is only later, after the seed is planted, that the veg-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etable perfections appear, little by little.  Here we have the answer 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question which was unanswered by Alfarabi as to how “becom-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ing” takes place in beings.  ‘Abdu’l-Bahá says it takes place “by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degrees” (</w:t>
      </w:r>
      <w:r>
        <w:rPr>
          <w:rFonts w:eastAsia="Times New Roman"/>
          <w:i/>
          <w:color w:val="000000"/>
          <w:szCs w:val="20"/>
        </w:rPr>
        <w:t>bitadríj</w:t>
      </w:r>
      <w:r>
        <w:rPr>
          <w:rFonts w:eastAsia="Times New Roman"/>
          <w:color w:val="000000"/>
          <w:szCs w:val="20"/>
        </w:rPr>
        <w:t>), which means “by steps.”  Sometimes the term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i/>
          <w:color w:val="000000"/>
          <w:szCs w:val="20"/>
        </w:rPr>
        <w:t xml:space="preserve">bitadríj </w:t>
      </w:r>
      <w:r>
        <w:rPr>
          <w:rFonts w:eastAsia="Times New Roman"/>
          <w:color w:val="000000"/>
          <w:szCs w:val="20"/>
        </w:rPr>
        <w:t>has been translated in the selected passages by the adverb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</w:rPr>
        <w:t>gradually,” but this does not imply a continuum of gradual change,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but only a ladder of distinct manageable steps in the development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creatures.</w:t>
      </w:r>
    </w:p>
    <w:p>
      <w:pPr>
        <w:pStyle w:val="Heading2"/>
        <w:rPr/>
      </w:pPr>
      <w:r>
        <w:rPr/>
        <w:t>4.3  The question of evolution</w:t>
      </w:r>
    </w:p>
    <w:p>
      <w:pPr>
        <w:pStyle w:val="Text"/>
        <w:rPr/>
      </w:pPr>
      <w:r>
        <w:rPr/>
        <w:t>‘</w:t>
      </w:r>
      <w:r>
        <w:rPr/>
        <w:t>Abdu’l-Bahá’ does not deny the reality of evolution as a process by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which the universe and its creatures change and develop over time,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as some essentialists of classical biology did under the influence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typological thinking.  He certainly does not believe in a static cos-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mos of fixed populations corresponding to fixed essences.  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appears to confirm the process metaphysics of Shaykh Aḥmad,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which requires a real and continuous process of becoming in all cre-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ated things, whether corporeal or intelligible.</w:t>
      </w:r>
    </w:p>
    <w:p>
      <w:pPr>
        <w:pStyle w:val="Text"/>
        <w:rPr/>
      </w:pPr>
      <w:r>
        <w:rPr/>
        <w:t>The only entity ‘Abdu’l-Bahá excepts from change is God’s exis-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tentiating Command by which all things are called into being.  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states in a letter:  “All things are subject to transformation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change, save only the existentiating Command (</w:t>
      </w:r>
      <w:r>
        <w:rPr>
          <w:rFonts w:eastAsia="Times New Roman"/>
          <w:i/>
          <w:color w:val="000000"/>
          <w:szCs w:val="20"/>
        </w:rPr>
        <w:t>al-amr al-wujúdí</w:t>
      </w:r>
      <w:r>
        <w:rPr>
          <w:rFonts w:eastAsia="Times New Roman"/>
          <w:color w:val="000000"/>
          <w:szCs w:val="20"/>
        </w:rPr>
        <w:t>),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since it is Constant and immutable, and upon it is founded the life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every species and kind, of every contingent reality throughout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whole of creation.”254  “Creation,” he says in another place, “is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expression of motion, and motion is life</w:t>
      </w:r>
      <w:r>
        <w:rPr/>
        <w:t xml:space="preserve"> ….</w:t>
      </w:r>
      <w:r>
        <w:rPr>
          <w:rFonts w:eastAsia="Times New Roman"/>
          <w:color w:val="000000"/>
          <w:szCs w:val="20"/>
        </w:rPr>
        <w:t xml:space="preserve">  All created forms are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progressive in their planes, or kingdoms of existence, under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stimulus of the power or spirit of life.  The universal energy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dynamic.  Nothing is stationary in the material world of outer phe-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nomena or in the inner world of intellect and consciousness.”255  But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this state of motion, which implies transformation, is not a purely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random and chaotic motion.  It does not imply the transmutation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one species into another or a purely arbitrary unfolding of events, as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would be the case in a non-goal-directed universe.  ‘Abdu’l-Bahá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adamant that physical species evolve purposively within the bound-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aries of their own essences.  As he explains in a letter:  “Some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philosophers of Europe think that evolution takes place from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genus to the species.  But the prophets teach that this theory is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 xml:space="preserve">error, as we have explained already in the book </w:t>
      </w:r>
      <w:r>
        <w:rPr>
          <w:rFonts w:eastAsia="Times New Roman"/>
          <w:i/>
          <w:color w:val="000000"/>
          <w:szCs w:val="20"/>
        </w:rPr>
        <w:t>Some Answered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i/>
          <w:color w:val="000000"/>
          <w:szCs w:val="20"/>
        </w:rPr>
        <w:t>Questions</w:t>
      </w:r>
      <w:r>
        <w:rPr>
          <w:rFonts w:eastAsia="Times New Roman"/>
          <w:color w:val="000000"/>
          <w:szCs w:val="20"/>
        </w:rPr>
        <w:t xml:space="preserve"> (</w:t>
      </w:r>
      <w:r>
        <w:rPr>
          <w:rFonts w:eastAsia="Times New Roman"/>
          <w:i/>
          <w:color w:val="000000"/>
          <w:szCs w:val="20"/>
        </w:rPr>
        <w:t>Mufávaḍát</w:t>
      </w:r>
      <w:r>
        <w:rPr>
          <w:rFonts w:eastAsia="Times New Roman"/>
          <w:color w:val="000000"/>
          <w:szCs w:val="20"/>
        </w:rPr>
        <w:t>).  Nay, rather progress and development take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place within the species itself.”256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Text"/>
        <w:rPr/>
      </w:pPr>
      <w:r>
        <w:rPr/>
        <w:t>‘</w:t>
      </w:r>
      <w:r>
        <w:rPr/>
        <w:t>Abdu’l-Bahá supports the gradual change of biological species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over time, but for him “evolution” means progress toward a preex-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isting goal, not the mere natural selection of favorable random vari-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ations.  In commenting on the words of Bahá’u’lláh in the Lawḥ-i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/>
        <w:t>Ḥ</w:t>
      </w:r>
      <w:r>
        <w:rPr>
          <w:rFonts w:eastAsia="Times New Roman"/>
          <w:color w:val="000000"/>
          <w:szCs w:val="20"/>
        </w:rPr>
        <w:t>ikmat:  “That which hath been in existence had existed before, but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not in the form thou seest today,” he says:  “From this blessed verse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it is clear and evident that the universe (</w:t>
      </w:r>
      <w:r>
        <w:rPr>
          <w:rFonts w:eastAsia="Times New Roman"/>
          <w:i/>
          <w:color w:val="000000"/>
          <w:szCs w:val="20"/>
        </w:rPr>
        <w:t>kawn</w:t>
      </w:r>
      <w:r>
        <w:rPr>
          <w:rFonts w:eastAsia="Times New Roman"/>
          <w:color w:val="000000"/>
          <w:szCs w:val="20"/>
        </w:rPr>
        <w:t>) is evolving (</w:t>
      </w:r>
      <w:r>
        <w:rPr>
          <w:rFonts w:eastAsia="Times New Roman"/>
          <w:i/>
          <w:color w:val="000000"/>
          <w:szCs w:val="20"/>
        </w:rPr>
        <w:t>tarraqí</w:t>
      </w:r>
      <w:r>
        <w:rPr>
          <w:rFonts w:eastAsia="Times New Roman"/>
          <w:color w:val="000000"/>
          <w:szCs w:val="20"/>
        </w:rPr>
        <w:t>).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 the opinion of the philosophers and the wise this fact of the devel-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opment and evolution of the world of existence is also established.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That is to say, it is progressively transferred from one state to anoth-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er.”257  He says the same thing about the planet earth, and explains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that this law of gradual progress toward greater perfection applies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equally to all creatures:</w:t>
      </w:r>
    </w:p>
    <w:p>
      <w:pPr>
        <w:pStyle w:val="Quote"/>
        <w:rPr/>
      </w:pPr>
      <w:r>
        <w:rPr/>
        <w:t>It is clear that this terrestrial globe in its present form did not come into</w:t>
      </w:r>
    </w:p>
    <w:p>
      <w:pPr>
        <w:pStyle w:val="Quotects"/>
        <w:rPr/>
      </w:pPr>
      <w:r>
        <w:rPr/>
        <w:t>existence all at once, but that this universal existent gradually258</w:t>
      </w:r>
    </w:p>
    <w:p>
      <w:pPr>
        <w:pStyle w:val="Quotects"/>
        <w:rPr/>
      </w:pPr>
      <w:r>
        <w:rPr/>
        <w:t>passed through different stages until it became adorned with its pres-</w:t>
      </w:r>
    </w:p>
    <w:p>
      <w:pPr>
        <w:pStyle w:val="Quotects"/>
        <w:rPr/>
      </w:pPr>
      <w:r>
        <w:rPr/>
        <w:t>ent perfection.  Universal existents resemble and can be compared to</w:t>
      </w:r>
    </w:p>
    <w:p>
      <w:pPr>
        <w:pStyle w:val="Quotects"/>
        <w:rPr/>
      </w:pPr>
      <w:r>
        <w:rPr/>
        <w:t>particular existents, for both are subject to one natural system, one uni-</w:t>
      </w:r>
    </w:p>
    <w:p>
      <w:pPr>
        <w:pStyle w:val="Quotects"/>
        <w:rPr/>
      </w:pPr>
      <w:r>
        <w:rPr/>
        <w:t>versal law, and one divine organization.  So you will find that the</w:t>
      </w:r>
    </w:p>
    <w:p>
      <w:pPr>
        <w:pStyle w:val="Quotects"/>
        <w:rPr/>
      </w:pPr>
      <w:r>
        <w:rPr/>
        <w:t>smallest atoms in the universal system are similar to the greatest exis-</w:t>
      </w:r>
    </w:p>
    <w:p>
      <w:pPr>
        <w:pStyle w:val="Quotects"/>
        <w:rPr/>
      </w:pPr>
      <w:r>
        <w:rPr/>
        <w:t>tents of the universe.259</w:t>
      </w:r>
    </w:p>
    <w:p>
      <w:pPr>
        <w:pStyle w:val="Text"/>
        <w:rPr/>
      </w:pPr>
      <w:r>
        <w:rPr/>
        <w:t>“</w:t>
      </w:r>
      <w:r>
        <w:rPr/>
        <w:t>All beings, whether universal or particular,” continues ‘Abdu’l-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Bahá, “were created perfect and complete from the first, but their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perfections appear in them by degrees</w:t>
      </w:r>
      <w:r>
        <w:rPr/>
        <w:t xml:space="preserve"> ….</w:t>
      </w:r>
      <w:r>
        <w:rPr>
          <w:rFonts w:eastAsia="Times New Roman"/>
          <w:color w:val="000000"/>
          <w:szCs w:val="20"/>
        </w:rPr>
        <w:t xml:space="preserve">  So also the formation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man in the matrix of the world was in the beginning like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embryo;260 then gradually he progressed through various stages,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and grew and developed until he reached the stage of maturity, when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mind and spirit became manifest in the greatest power.”261  It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will be recalled that “the movement of living bodies toward perfec-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tion,” which ‘Abdu’l-Bahá teaches here, was the only definition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evolution that Iṣfahání found acceptable (see Section 1.12).</w:t>
      </w:r>
    </w:p>
    <w:p>
      <w:pPr>
        <w:pStyle w:val="Text"/>
        <w:rPr/>
      </w:pPr>
      <w:r>
        <w:rPr/>
        <w:t>From these passages we can see that ‘Abdu’l-Bahá teaches that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physical beings, whether the universe itself or the creatures within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it, evolve step by step, from one distinct stage to another, toward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greater perfection.  The fact that creatures may also decline or ret-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rogress, is also recognized by ‘Abdu’l-Bahá.  But ‘Abdu’l-Bahá’s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doctrine of the “originality of species” (see Section 2) implies that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this whole process is goal-directed (i.e., guided by laws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arranged according to divine wisdom), not arbitrary or the result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blind environmental necessity.  Should the transmutation of a popu-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lation occur, so that it becomes classed as a new species, this is only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possible because of God’s prior creation of the possible.  “Creation”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and “evolution,” to ‘Abdu’l-Bahá, are not contrary, but complemen-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tary and mutually necessary processes.  For God’s timeless creation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to become manifested, the evolution of the external universe is nec-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essary; otherwise the potentialities of creation could not unfold as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temporal process.  And for evolution to be realized, the creation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primordial laws is necessary; otherwise a harmonious cosmos could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not arise out of chaos.</w:t>
      </w:r>
    </w:p>
    <w:p>
      <w:pPr>
        <w:pStyle w:val="Heading2"/>
        <w:rPr/>
      </w:pPr>
      <w:r>
        <w:rPr/>
        <w:t>4.4  Some non-references to evolution</w:t>
      </w:r>
    </w:p>
    <w:p>
      <w:pPr>
        <w:pStyle w:val="Text"/>
        <w:rPr/>
      </w:pPr>
      <w:r>
        <w:rPr/>
        <w:t>There are some passages in ‘Abdu’l-Bahá’s writings and talks that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might be construed as a reference to biological evolution, but which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most likely refer only to the descent and ascent of the soul of man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within human individuals.  These passages are those in which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rFonts w:eastAsia="Times New Roman"/>
          <w:color w:val="000000"/>
          <w:szCs w:val="20"/>
        </w:rPr>
        <w:t>Abdu’l-Bahá mentions the passage of man through the lower king-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doms of nature.  For example, in one of his talks in the United States,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rFonts w:eastAsia="Times New Roman"/>
          <w:color w:val="000000"/>
          <w:szCs w:val="20"/>
        </w:rPr>
        <w:t>Abdu’l-Bahá says:</w:t>
      </w:r>
    </w:p>
    <w:p>
      <w:pPr>
        <w:pStyle w:val="Quote"/>
        <w:rPr/>
      </w:pPr>
      <w:r>
        <w:rPr/>
        <w:t>In the world of existence man has passed through various stages until</w:t>
      </w:r>
    </w:p>
    <w:p>
      <w:pPr>
        <w:pStyle w:val="Quotects"/>
        <w:rPr/>
      </w:pPr>
      <w:r>
        <w:rPr/>
        <w:t>he has attained the human kingdom.  In each stage the capacity for</w:t>
      </w:r>
    </w:p>
    <w:p>
      <w:pPr>
        <w:pStyle w:val="Quotects"/>
        <w:rPr/>
      </w:pPr>
      <w:r>
        <w:rPr/>
        <w:t>ascent to the next stage has appeared.  While in the kingdom of the</w:t>
      </w:r>
    </w:p>
    <w:p>
      <w:pPr>
        <w:pStyle w:val="Quotects"/>
        <w:rPr/>
      </w:pPr>
      <w:r>
        <w:rPr/>
        <w:t>mineral the capacity to progress to the stage of the plant appeared, and,</w:t>
      </w:r>
    </w:p>
    <w:p>
      <w:pPr>
        <w:pStyle w:val="Quotects"/>
        <w:rPr/>
      </w:pPr>
      <w:r>
        <w:rPr/>
        <w:t>therefore, he came into the vegetable kingdom.  In the vegetable king-</w:t>
      </w:r>
    </w:p>
    <w:p>
      <w:pPr>
        <w:pStyle w:val="Quotects"/>
        <w:rPr/>
      </w:pPr>
      <w:r>
        <w:rPr/>
        <w:t>dom the capacity to progress into the world of the animal was</w:t>
      </w:r>
    </w:p>
    <w:p>
      <w:pPr>
        <w:pStyle w:val="Quotects"/>
        <w:rPr/>
      </w:pPr>
      <w:r>
        <w:rPr/>
        <w:t>obtained, and thus he came into the animal kingdom.  Similarly, from</w:t>
      </w:r>
    </w:p>
    <w:p>
      <w:pPr>
        <w:pStyle w:val="Quotects"/>
        <w:rPr/>
      </w:pPr>
      <w:r>
        <w:rPr/>
        <w:t>the world of the animal he came into the world of man ….  In this</w:t>
      </w:r>
    </w:p>
    <w:p>
      <w:pPr>
        <w:pStyle w:val="Quotects"/>
        <w:rPr/>
      </w:pPr>
      <w:r>
        <w:rPr/>
        <w:t>world, also, it is necessary to prepare and make ready for the world to</w:t>
      </w:r>
    </w:p>
    <w:p>
      <w:pPr>
        <w:pStyle w:val="Quotects"/>
        <w:rPr/>
      </w:pPr>
      <w:r>
        <w:rPr/>
        <w:t>come.  Whatever is needed in the world of the Kingdom of God, man</w:t>
      </w:r>
    </w:p>
    <w:p>
      <w:pPr>
        <w:pStyle w:val="Quotects"/>
        <w:rPr/>
      </w:pPr>
      <w:r>
        <w:rPr/>
        <w:t>must prepare and make ready for it here.262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Text"/>
        <w:rPr/>
      </w:pPr>
      <w:r>
        <w:rPr/>
        <w:t>This idea of the gradual ascent of the soul of man through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three kingdoms of nature has its origin in the Islamic concept of arcs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of descent and ascent.  According to the Qur’an, as God created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things, in a similar manner they will return to Him:  “As He created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you, so you will return” (7:29).  The Sufis and Ḥikmat philosophers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of Islam263 have elaborated this theory and explained it as follows: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Individuals commence their lives at conception as an emanation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from their Creator, descend through degrees in the incorporeal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dimension (the arc of descent) until they reach the level of the cor-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poreal elements, traditionally earth, air, fire, and water, from which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are produced the three kingdoms of the material world:  mineral,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vegetable, and animal.  The I-spirit of the individual does not really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</w:rPr>
        <w:t>descend” but remains in its exalted state.  It has, though, successive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manifestations which, in Neoplatonic cosmology, are like increas-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ingly darker shadows until the stage of the body composed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physical elements is reached.  This is the lowest point of descent.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arc of ascent commences with the manifestation of the human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spirit in the kingdom of the mineral, from whence it progresses 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plant kingdom, to the animal kingdom, and finally to the human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kingdom.  In the human kingdom, the soul is ready at last to disen-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gage itself from its attachment to the material world and return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toward its point of origin in the world of spirit.  To do this it must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also traverse many degrees in the spiritual world.  The spiritual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teachings of religion are directed toward releasing the soul from its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bondage to the attributes of the world of matter so that it can attain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to the knowledge of its Creator and the perfection of its own reality.</w:t>
      </w:r>
    </w:p>
    <w:p>
      <w:pPr>
        <w:pStyle w:val="Text"/>
        <w:rPr/>
      </w:pPr>
      <w:r>
        <w:rPr/>
        <w:t>William Chittick explains that in Islam this theory is about the ori-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gin and return of individual souls to God and does not prefigure bio-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logical evolution.  It concerns individuals, not the origin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species.264  Man only analogously ascends through the kingdoms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nature, not literally.  The human body was believed to recapitulate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levels of complexity of the lower kingdoms of nature in its own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development.  So the human embryo first possesses the faculty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cohesion of the mineral kingdom, then the faculties of growth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metabolism of the plant kingdom, and then in the stage of the infant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it possesses the animal faculties of desire, volitional movement,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anger, and sense perception.  As the child grows, it learns to use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these faculties properly, and gradually it acquires and develops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faculties of intellect and the spiritual virtues that belong to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human kingdom.  The intellectual faculties and spiritual virtues,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turn, open the door to higher levels of spiritual perfection.</w:t>
      </w:r>
    </w:p>
    <w:p>
      <w:pPr>
        <w:pStyle w:val="Heading2"/>
        <w:rPr/>
      </w:pPr>
      <w:r>
        <w:rPr/>
        <w:t>4.5  ‘Abdu’l-Bahá’s arguments against Darwinian</w:t>
        <w:br/>
        <w:t>transmutation</w:t>
      </w:r>
    </w:p>
    <w:p>
      <w:pPr>
        <w:pStyle w:val="Text"/>
        <w:rPr/>
      </w:pPr>
      <w:r>
        <w:rPr/>
        <w:t>‘</w:t>
      </w:r>
      <w:r>
        <w:rPr/>
        <w:t>Abdu’l-Bahá’s arguments against the transmutation of species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(</w:t>
      </w:r>
      <w:r>
        <w:rPr>
          <w:rFonts w:eastAsia="Times New Roman"/>
          <w:i/>
          <w:color w:val="000000"/>
          <w:szCs w:val="20"/>
        </w:rPr>
        <w:t>taghyír-i naw‘</w:t>
      </w:r>
      <w:r>
        <w:rPr>
          <w:rFonts w:eastAsia="Times New Roman"/>
          <w:color w:val="000000"/>
          <w:szCs w:val="20"/>
        </w:rPr>
        <w:t xml:space="preserve">) from a Darwinian perspective, which occur in </w:t>
      </w:r>
      <w:r>
        <w:rPr>
          <w:rFonts w:eastAsia="Times New Roman"/>
          <w:i/>
          <w:color w:val="000000"/>
          <w:szCs w:val="20"/>
        </w:rPr>
        <w:t>Some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i/>
          <w:color w:val="000000"/>
          <w:szCs w:val="20"/>
        </w:rPr>
        <w:t>Answered Questions</w:t>
      </w:r>
      <w:r>
        <w:rPr>
          <w:rFonts w:eastAsia="Times New Roman"/>
          <w:color w:val="000000"/>
          <w:szCs w:val="20"/>
        </w:rPr>
        <w:t>, chapters 46 to 51, and elsewhere, should be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understood in the context of his doctrine of the originality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species.  In other words, he is not opposed to the modification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change of biological forms but to their haphazard transformation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without any underlying goal.  According to ‘Abdu’l-Bahá, each bio-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logical form depends upon a corresponding species essence in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inner world of spirit.  This is due to the “perfect harmony and corre-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spondence” of the worlds of God, whereby whatever exists in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material world is the outer expression of the realities of the inner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intelligible realm.265  ‘Abdu’l-Bahá states:</w:t>
      </w:r>
    </w:p>
    <w:p>
      <w:pPr>
        <w:pStyle w:val="Quote"/>
        <w:rPr/>
      </w:pPr>
      <w:r>
        <w:rPr/>
        <w:t>“</w:t>
      </w:r>
      <w:r>
        <w:rPr/>
        <w:t>Know that this material world is the mirror of the Kingdom, and each</w:t>
      </w:r>
    </w:p>
    <w:p>
      <w:pPr>
        <w:pStyle w:val="Quotects"/>
        <w:rPr/>
      </w:pPr>
      <w:r>
        <w:rPr/>
        <w:t>of these worlds is in complete correspondence with the other … for</w:t>
      </w:r>
    </w:p>
    <w:p>
      <w:pPr>
        <w:pStyle w:val="Quotects"/>
        <w:rPr/>
      </w:pPr>
      <w:r>
        <w:rPr/>
        <w:t>the truth of all things is laid away in the treasuries of the Kingdom.</w:t>
      </w:r>
    </w:p>
    <w:p>
      <w:pPr>
        <w:pStyle w:val="Quotects"/>
        <w:rPr/>
      </w:pPr>
      <w:r>
        <w:rPr/>
        <w:t>When that truth is manifested in the material world, the archetypes</w:t>
      </w:r>
    </w:p>
    <w:p>
      <w:pPr>
        <w:pStyle w:val="Quotects"/>
        <w:rPr/>
      </w:pPr>
      <w:r>
        <w:rPr/>
        <w:t>(</w:t>
      </w:r>
      <w:r>
        <w:rPr>
          <w:i/>
        </w:rPr>
        <w:t>a‘yán</w:t>
      </w:r>
      <w:r>
        <w:rPr/>
        <w:t>) and realities (</w:t>
      </w:r>
      <w:r>
        <w:rPr>
          <w:i/>
        </w:rPr>
        <w:t>ḥaqá’iq</w:t>
      </w:r>
      <w:r>
        <w:rPr/>
        <w:t>) of beings attain realization.”266</w:t>
      </w:r>
    </w:p>
    <w:p>
      <w:pPr>
        <w:pStyle w:val="Text"/>
        <w:rPr/>
      </w:pPr>
      <w:r>
        <w:rPr/>
        <w:t>The essential attributes of a biological organism cannot become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modified or changed in time into the attributes of an entirely differ-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ent species, unless the essence itself is replaced.  Species, in other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words, are original, not derivative, while the material form (the clay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of creation) is dependent upon and derived from what precedes it.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What is material is only so much clay that can be molded into any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form as dictated by the complex system of forces or causes origi-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nating in the world of spirit.  DNA and genes, from this perspective,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are simply tools created in the clay to accomplish purposes on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higher level.</w:t>
      </w:r>
    </w:p>
    <w:p>
      <w:pPr>
        <w:pStyle w:val="Text"/>
        <w:rPr/>
      </w:pPr>
      <w:r>
        <w:rPr/>
        <w:t>The first argument of ‘Abdu’l-Bahá against the transmutation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species (</w:t>
      </w:r>
      <w:r>
        <w:rPr>
          <w:rFonts w:eastAsia="Times New Roman"/>
          <w:i/>
          <w:color w:val="000000"/>
          <w:szCs w:val="20"/>
        </w:rPr>
        <w:t>taghyír-i naw‘</w:t>
      </w:r>
      <w:r>
        <w:rPr>
          <w:rFonts w:eastAsia="Times New Roman"/>
          <w:color w:val="000000"/>
          <w:szCs w:val="20"/>
        </w:rPr>
        <w:t>), which sees the “clay” itself as fundamental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to speciation, is based on the idea of a predetermined harmonious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cosmos and the eternal perfection of the creation brought into being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by an all-wise Creator.  For example, if the human species at one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time did not exist, then this chief member of the body of the universe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would have been missing, and the creation consequently would have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been imperfect.  ‘Abdu’l-Bahá states:</w:t>
      </w:r>
    </w:p>
    <w:p>
      <w:pPr>
        <w:pStyle w:val="Quote"/>
        <w:rPr/>
      </w:pPr>
      <w:r>
        <w:rPr/>
        <w:t>We have now come to the question of the modification of species and</w:t>
      </w:r>
    </w:p>
    <w:p>
      <w:pPr>
        <w:pStyle w:val="Quotects"/>
        <w:rPr/>
      </w:pPr>
      <w:r>
        <w:rPr/>
        <w:t>the evolution (</w:t>
      </w:r>
      <w:r>
        <w:rPr>
          <w:i/>
        </w:rPr>
        <w:t>taraqqí</w:t>
      </w:r>
      <w:r>
        <w:rPr/>
        <w:t>) of organs—that is to say, to the point of inquir-</w:t>
      </w:r>
    </w:p>
    <w:p>
      <w:pPr>
        <w:pStyle w:val="Quotects"/>
        <w:rPr/>
      </w:pPr>
      <w:r>
        <w:rPr/>
        <w:t>ing whether human beings have descended from the animal or not.</w:t>
      </w:r>
    </w:p>
    <w:p>
      <w:pPr>
        <w:pStyle w:val="Quotects"/>
        <w:rPr/>
      </w:pPr>
      <w:r>
        <w:rPr/>
        <w:t>This theory has found credence in the minds of some European</w:t>
      </w:r>
    </w:p>
    <w:p>
      <w:pPr>
        <w:pStyle w:val="Quotects"/>
        <w:rPr/>
      </w:pPr>
      <w:r>
        <w:rPr/>
        <w:t>philosophers, and it is now very difficult to make its falseness under-</w:t>
      </w:r>
    </w:p>
    <w:p>
      <w:pPr>
        <w:pStyle w:val="Quotects"/>
        <w:rPr/>
      </w:pPr>
      <w:r>
        <w:rPr/>
        <w:t>stood, but in the future it will become evident and clear, and the</w:t>
      </w:r>
    </w:p>
    <w:p>
      <w:pPr>
        <w:pStyle w:val="Quotects"/>
        <w:rPr/>
      </w:pPr>
      <w:r>
        <w:rPr/>
        <w:t>European philosophers will themselves realize its untruth.  For, verily,</w:t>
      </w:r>
    </w:p>
    <w:p>
      <w:pPr>
        <w:pStyle w:val="Quotects"/>
        <w:rPr/>
      </w:pPr>
      <w:r>
        <w:rPr/>
        <w:t>it is an evident error.  When man looks at the beings with a penetrating</w:t>
      </w:r>
    </w:p>
    <w:p>
      <w:pPr>
        <w:pStyle w:val="Quotects"/>
        <w:rPr/>
      </w:pPr>
      <w:r>
        <w:rPr/>
        <w:t>regard, and attentively examines the condition of existents, and when</w:t>
      </w:r>
    </w:p>
    <w:p>
      <w:pPr>
        <w:pStyle w:val="Quotects"/>
        <w:rPr/>
      </w:pPr>
      <w:r>
        <w:rPr/>
        <w:t>he sees the state, organization, and perfection of the world, he will be</w:t>
      </w:r>
    </w:p>
    <w:p>
      <w:pPr>
        <w:pStyle w:val="Quotects"/>
        <w:rPr/>
      </w:pPr>
      <w:r>
        <w:rPr/>
        <w:t>convinced that in the contingent world there is nothing more wonder-</w:t>
      </w:r>
    </w:p>
    <w:p>
      <w:pPr>
        <w:pStyle w:val="Quotects"/>
        <w:rPr/>
      </w:pPr>
      <w:r>
        <w:rPr/>
        <w:t>ful than what already exists.  For all existing beings, terrestrial and</w:t>
      </w:r>
    </w:p>
    <w:p>
      <w:pPr>
        <w:pStyle w:val="Quotects"/>
        <w:rPr/>
      </w:pPr>
      <w:r>
        <w:rPr/>
        <w:t>celestial, as well as this limitless space and all that is in it, have been</w:t>
      </w:r>
    </w:p>
    <w:p>
      <w:pPr>
        <w:pStyle w:val="Quotects"/>
        <w:rPr/>
      </w:pPr>
      <w:r>
        <w:rPr/>
        <w:t>created and organized, composed, arranged, and perfected as they</w:t>
      </w:r>
    </w:p>
    <w:p>
      <w:pPr>
        <w:pStyle w:val="Quotects"/>
        <w:rPr/>
      </w:pPr>
      <w:r>
        <w:rPr/>
        <w:t>ought to be.  The universe has no imperfection, so that if all beings</w:t>
      </w:r>
    </w:p>
    <w:p>
      <w:pPr>
        <w:pStyle w:val="Quotects"/>
        <w:rPr/>
      </w:pPr>
      <w:r>
        <w:rPr/>
        <w:t>became pure intelligence and reflected for ever and ever, it is impossi-</w:t>
      </w:r>
    </w:p>
    <w:p>
      <w:pPr>
        <w:pStyle w:val="Quotects"/>
        <w:rPr/>
      </w:pPr>
      <w:r>
        <w:rPr/>
        <w:t>ble that they could imagine anything better than that which already</w:t>
      </w:r>
    </w:p>
    <w:p>
      <w:pPr>
        <w:pStyle w:val="Quotects"/>
        <w:rPr/>
      </w:pPr>
      <w:r>
        <w:rPr/>
        <w:t>exists.</w:t>
      </w:r>
    </w:p>
    <w:p>
      <w:pPr>
        <w:pStyle w:val="Quote"/>
        <w:rPr/>
      </w:pPr>
      <w:r>
        <w:rPr/>
        <w:t>If, however, the creation in the past had not been adorned with the</w:t>
      </w:r>
    </w:p>
    <w:p>
      <w:pPr>
        <w:pStyle w:val="Quotects"/>
        <w:rPr/>
      </w:pPr>
      <w:r>
        <w:rPr/>
        <w:t>utmost perfection, then existence would have been imperfect and</w:t>
      </w:r>
    </w:p>
    <w:p>
      <w:pPr>
        <w:pStyle w:val="Quotects"/>
        <w:rPr/>
      </w:pPr>
      <w:r>
        <w:rPr/>
        <w:t>meaningless, and in this case creation would have been incomplete ….</w:t>
      </w:r>
    </w:p>
    <w:p>
      <w:pPr>
        <w:pStyle w:val="Quotects"/>
        <w:rPr/>
      </w:pPr>
      <w:r>
        <w:rPr/>
        <w:t>Now, if we imagine a time when man belonged to the animal world, or</w:t>
      </w:r>
    </w:p>
    <w:p>
      <w:pPr>
        <w:pStyle w:val="Quotects"/>
        <w:rPr/>
      </w:pPr>
      <w:r>
        <w:rPr/>
        <w:t>when he was merely an animal, we shall find that existence would</w:t>
      </w:r>
    </w:p>
    <w:p>
      <w:pPr>
        <w:pStyle w:val="Quotects"/>
        <w:rPr/>
      </w:pPr>
      <w:r>
        <w:rPr/>
        <w:t>have been imperfect that is to say, there would have been no man,</w:t>
      </w:r>
    </w:p>
    <w:p>
      <w:pPr>
        <w:pStyle w:val="Quotects"/>
        <w:rPr/>
      </w:pPr>
      <w:r>
        <w:rPr/>
        <w:t>and this chief member, which in the body of the world is like the brain</w:t>
      </w:r>
    </w:p>
    <w:p>
      <w:pPr>
        <w:pStyle w:val="Quotects"/>
        <w:rPr/>
      </w:pPr>
      <w:r>
        <w:rPr/>
        <w:t>and mind in man, would have been missing.  The world would then</w:t>
      </w:r>
    </w:p>
    <w:p>
      <w:pPr>
        <w:pStyle w:val="Quotects"/>
        <w:rPr/>
      </w:pPr>
      <w:r>
        <w:rPr/>
        <w:t>have been quite imperfect.  This is a categorical proof, because if there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Quotects"/>
        <w:rPr/>
      </w:pPr>
      <w:r>
        <w:rPr/>
        <w:t>had been a time when man was in the animal kingdom, the perfection</w:t>
      </w:r>
    </w:p>
    <w:p>
      <w:pPr>
        <w:pStyle w:val="Quotects"/>
        <w:rPr/>
      </w:pPr>
      <w:r>
        <w:rPr/>
        <w:t>of existence would have been destroyed.267</w:t>
      </w:r>
    </w:p>
    <w:p>
      <w:pPr>
        <w:pStyle w:val="Text"/>
        <w:rPr/>
      </w:pPr>
      <w:r>
        <w:rPr/>
        <w:t>By “man” here, ‘Abdu’l-Bahá does not mean the body of man but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reality or essence of man within the divine intelligible order,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because biological man had a temporal origin on the planet earth.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rFonts w:eastAsia="Times New Roman"/>
          <w:color w:val="000000"/>
          <w:szCs w:val="20"/>
        </w:rPr>
        <w:t>Abdu’l-Bahá, speaking with the theologians, says:  “The human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species on this planet had a beginning and is not eternal.  And inas-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much as the existence of the human species [on this planet] had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beginning, surely the first man [Adam] had neither father nor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mother.”268  The import of ‘Abdu’l-Bahá’s argument is that “man”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has always been part of God’s timeless intelligible creation, which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manifests in space and time whenever the material conditions are suit-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able.  Since the perfection of the universe requires a being like man,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according to ‘Abdu’l-Bahá, and since we cannot ascribe imperfec-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tion to God’s creation, man, therefore, has always existed.  Man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not a haphazard descendant of an animal species, even though his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body is physically and genetically related to the animal and “grows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develops through the animal spirit.”269</w:t>
      </w:r>
    </w:p>
    <w:p>
      <w:pPr>
        <w:pStyle w:val="Text"/>
        <w:rPr/>
      </w:pPr>
      <w:r>
        <w:rPr/>
        <w:t>In a variant of this same argument, ‘Abdu’l-Bahá focuses on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necessity of the eternal existence of the human species to act as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comprehensive mirror of God’s created names and attributes.</w:t>
      </w:r>
    </w:p>
    <w:p>
      <w:pPr>
        <w:pStyle w:val="Quote"/>
        <w:rPr/>
      </w:pPr>
      <w:r>
        <w:rPr/>
        <w:t>The proofs which we have adduced relative to the originality of the</w:t>
      </w:r>
    </w:p>
    <w:p>
      <w:pPr>
        <w:pStyle w:val="Quotects"/>
        <w:rPr/>
      </w:pPr>
      <w:r>
        <w:rPr/>
        <w:t>human species are rational proofs.  Now we will give theological</w:t>
      </w:r>
    </w:p>
    <w:p>
      <w:pPr>
        <w:pStyle w:val="Quotects"/>
        <w:rPr/>
      </w:pPr>
      <w:r>
        <w:rPr/>
        <w:t>proofs ….  We have many times demonstrated and established that</w:t>
      </w:r>
    </w:p>
    <w:p>
      <w:pPr>
        <w:pStyle w:val="Quotects"/>
        <w:rPr/>
      </w:pPr>
      <w:r>
        <w:rPr/>
        <w:t>man is the noblest of contingent beings, the sum of all perfections, and</w:t>
      </w:r>
    </w:p>
    <w:p>
      <w:pPr>
        <w:pStyle w:val="Quotects"/>
        <w:rPr/>
      </w:pPr>
      <w:r>
        <w:rPr/>
        <w:t>that all beings and all existents are centers for the appearance of the</w:t>
      </w:r>
    </w:p>
    <w:p>
      <w:pPr>
        <w:pStyle w:val="Quotects"/>
        <w:rPr/>
      </w:pPr>
      <w:r>
        <w:rPr/>
        <w:t>divine effulgence that is to say, the signs of the divinity of God are</w:t>
      </w:r>
    </w:p>
    <w:p>
      <w:pPr>
        <w:pStyle w:val="Quotects"/>
        <w:rPr/>
      </w:pPr>
      <w:r>
        <w:rPr/>
        <w:t>manifest in the realities of all created things.  Just as the terrestrial</w:t>
      </w:r>
    </w:p>
    <w:p>
      <w:pPr>
        <w:pStyle w:val="Quotects"/>
        <w:rPr/>
      </w:pPr>
      <w:r>
        <w:rPr/>
        <w:t>globe is the place where the rays of the sun are reflected where its</w:t>
      </w:r>
    </w:p>
    <w:p>
      <w:pPr>
        <w:pStyle w:val="Quotects"/>
        <w:rPr/>
      </w:pPr>
      <w:r>
        <w:rPr/>
        <w:t>light, heat, and influence are apparent and visible in all the atoms of</w:t>
      </w:r>
    </w:p>
    <w:p>
      <w:pPr>
        <w:pStyle w:val="Quotects"/>
        <w:rPr/>
      </w:pPr>
      <w:r>
        <w:rPr/>
        <w:t>the earth so, in the same way, the atoms of every universal existent</w:t>
      </w:r>
    </w:p>
    <w:p>
      <w:pPr>
        <w:pStyle w:val="Quotects"/>
        <w:rPr/>
      </w:pPr>
      <w:r>
        <w:rPr/>
        <w:t>in this infinite space proclaim and prove one of the divine perfections.</w:t>
      </w:r>
    </w:p>
    <w:p>
      <w:pPr>
        <w:pStyle w:val="Quotects"/>
        <w:rPr/>
      </w:pPr>
      <w:r>
        <w:rPr/>
        <w:t>Nothing is deprived of this benefit:  either it is a sign of the mercy of</w:t>
      </w:r>
    </w:p>
    <w:p>
      <w:pPr>
        <w:pStyle w:val="Quotects"/>
        <w:rPr/>
      </w:pPr>
      <w:r>
        <w:rPr/>
        <w:t>God, or it is a sign of His power, His greatness, His justice, His nur-</w:t>
      </w:r>
    </w:p>
    <w:p>
      <w:pPr>
        <w:pStyle w:val="Quotects"/>
        <w:rPr/>
      </w:pPr>
      <w:r>
        <w:rPr/>
        <w:t>turing providence; or it is a sign of the generosity of God, His vision,</w:t>
      </w:r>
    </w:p>
    <w:p>
      <w:pPr>
        <w:pStyle w:val="Quotects"/>
        <w:rPr/>
      </w:pPr>
      <w:r>
        <w:rPr/>
        <w:t>His hearing, His knowledge, His grace, and so on ….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Quote"/>
        <w:rPr/>
      </w:pPr>
      <w:r>
        <w:rPr/>
        <w:t>The world, indeed each existing thing, proclaims to us one of the</w:t>
      </w:r>
    </w:p>
    <w:p>
      <w:pPr>
        <w:pStyle w:val="Quotects"/>
        <w:rPr/>
      </w:pPr>
      <w:r>
        <w:rPr/>
        <w:t>names of God, but the reality of man is the collective reality, the gen-</w:t>
      </w:r>
    </w:p>
    <w:p>
      <w:pPr>
        <w:pStyle w:val="Quotects"/>
        <w:rPr/>
      </w:pPr>
      <w:r>
        <w:rPr/>
        <w:t>eral reality, and the center for the appearance of the effulgence of all</w:t>
      </w:r>
    </w:p>
    <w:p>
      <w:pPr>
        <w:pStyle w:val="Quotects"/>
        <w:rPr/>
      </w:pPr>
      <w:r>
        <w:rPr/>
        <w:t>the divine perfections.  That is to say, for each name, each attribute,</w:t>
      </w:r>
    </w:p>
    <w:p>
      <w:pPr>
        <w:pStyle w:val="Quotects"/>
        <w:rPr/>
      </w:pPr>
      <w:r>
        <w:rPr/>
        <w:t>each perfection which we affirm of God there exists a sign in man.  If</w:t>
      </w:r>
    </w:p>
    <w:p>
      <w:pPr>
        <w:pStyle w:val="Quotects"/>
        <w:rPr/>
      </w:pPr>
      <w:r>
        <w:rPr/>
        <w:t>it were otherwise, man could not conceive these perfections and could</w:t>
      </w:r>
    </w:p>
    <w:p>
      <w:pPr>
        <w:pStyle w:val="Quotects"/>
        <w:rPr/>
      </w:pPr>
      <w:r>
        <w:rPr/>
        <w:t>not understand them ….  Consequently, the divinity of God, which is</w:t>
      </w:r>
    </w:p>
    <w:p>
      <w:pPr>
        <w:pStyle w:val="Quotects"/>
        <w:rPr/>
      </w:pPr>
      <w:r>
        <w:rPr/>
        <w:t>the sum of all perfections, appears resplendent in the reality of man ….</w:t>
      </w:r>
    </w:p>
    <w:p>
      <w:pPr>
        <w:pStyle w:val="Quotects"/>
        <w:rPr/>
      </w:pPr>
      <w:r>
        <w:rPr/>
        <w:t>If man did not exist, the universe would be without result, for the</w:t>
      </w:r>
    </w:p>
    <w:p>
      <w:pPr>
        <w:pStyle w:val="Quotects"/>
        <w:rPr/>
      </w:pPr>
      <w:r>
        <w:rPr/>
        <w:t>object of existence is the appearance of the perfections of God.</w:t>
      </w:r>
    </w:p>
    <w:p>
      <w:pPr>
        <w:pStyle w:val="Quotects"/>
        <w:rPr/>
      </w:pPr>
      <w:r>
        <w:rPr/>
        <w:t>Therefore, it cannot be said there was a time when man was not.  All</w:t>
      </w:r>
    </w:p>
    <w:p>
      <w:pPr>
        <w:pStyle w:val="Quotects"/>
        <w:rPr/>
      </w:pPr>
      <w:r>
        <w:rPr/>
        <w:t>that we can say is that this terrestrial globe at one time did not exist,</w:t>
      </w:r>
    </w:p>
    <w:p>
      <w:pPr>
        <w:pStyle w:val="Quotects"/>
        <w:rPr/>
      </w:pPr>
      <w:r>
        <w:rPr/>
        <w:t>and at its beginning man did not appear on it.  But from the beginning</w:t>
      </w:r>
    </w:p>
    <w:p>
      <w:pPr>
        <w:pStyle w:val="Quotects"/>
        <w:rPr/>
      </w:pPr>
      <w:r>
        <w:rPr/>
        <w:t>which has no beginning, to the end which has no end, this perfect man-</w:t>
      </w:r>
    </w:p>
    <w:p>
      <w:pPr>
        <w:pStyle w:val="Quotects"/>
        <w:rPr/>
      </w:pPr>
      <w:r>
        <w:rPr/>
        <w:t>ifestation always exists.  This man of whom we speak in not every</w:t>
      </w:r>
    </w:p>
    <w:p>
      <w:pPr>
        <w:pStyle w:val="Quotects"/>
        <w:rPr/>
      </w:pPr>
      <w:r>
        <w:rPr/>
        <w:t>man; we mean the perfect man (</w:t>
      </w:r>
      <w:r>
        <w:rPr>
          <w:i/>
        </w:rPr>
        <w:t>insán kámil</w:t>
      </w:r>
      <w:r>
        <w:rPr/>
        <w:t>).270  For the noblest part</w:t>
      </w:r>
    </w:p>
    <w:p>
      <w:pPr>
        <w:pStyle w:val="Quotects"/>
        <w:rPr/>
      </w:pPr>
      <w:r>
        <w:rPr/>
        <w:t>of the tree is the fruit, which is the reason of its existence.  If the tree</w:t>
      </w:r>
    </w:p>
    <w:p>
      <w:pPr>
        <w:pStyle w:val="Quotects"/>
        <w:rPr/>
      </w:pPr>
      <w:r>
        <w:rPr/>
        <w:t>had no fruit, it would have no meaning.  Therefore, it is inconceivable</w:t>
      </w:r>
    </w:p>
    <w:p>
      <w:pPr>
        <w:pStyle w:val="Quotects"/>
        <w:rPr/>
      </w:pPr>
      <w:r>
        <w:rPr/>
        <w:t>that the worlds of existence, whether the stars or this earth, were once</w:t>
      </w:r>
    </w:p>
    <w:p>
      <w:pPr>
        <w:pStyle w:val="Quotects"/>
        <w:rPr/>
      </w:pPr>
      <w:r>
        <w:rPr/>
        <w:t>inhabited by the donkey, cow, mouse and cat, and that they were with-</w:t>
      </w:r>
    </w:p>
    <w:p>
      <w:pPr>
        <w:pStyle w:val="Quotects"/>
        <w:rPr/>
      </w:pPr>
      <w:r>
        <w:rPr/>
        <w:t>out man.  This supposition is false and meaningless.271</w:t>
      </w:r>
    </w:p>
    <w:p>
      <w:pPr>
        <w:pStyle w:val="Text"/>
        <w:rPr/>
      </w:pPr>
      <w:r>
        <w:rPr/>
        <w:t>‘</w:t>
      </w:r>
      <w:r>
        <w:rPr/>
        <w:t>Abdu’l-Bahá is saying that the universe is designed by God 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produce perfect human beings who will reflect His attributes (such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as love, mercy, justice, wisdom, beneficence, etc.), and who can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therefore know His Essence befittingly.  This was the reason why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He, as the Hidden Treasure, created the creation.  All other things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existence ultimately serve this purpose.  “This world,” states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rFonts w:eastAsia="Times New Roman"/>
          <w:color w:val="000000"/>
          <w:szCs w:val="20"/>
        </w:rPr>
        <w:t>Abdu’l-Bahá, “is in the condition of a fruit tree, and man is like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fruit; without the fruit the tree would be useless.”272  The implication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may be that biological manifestations of the species essences of all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things always exist in some part of the universe, wherever the con-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ditions are suitable.  Or, the perpetual existence of species may indi-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cate only the species essences, because there was a long period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early phases of the formation of our universe when biological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species could not exist.  Of course, it is not known whether or not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temporal creation is limited to what arose from the singularity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Big Bang.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Text"/>
        <w:rPr/>
      </w:pPr>
      <w:r>
        <w:rPr/>
        <w:t>The above arguments regarding the necessity of perfect man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apply in a similar sense to all species because each has a necessary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purpose in the eternal plan of God:  “The difference of degrees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distinction of forms, and the variety of genera and species, are nec-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essary—that is to say, the degrees of mineral, vegetable, animal,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man are inevitable; for the world cannot be arranged, organized,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perfected with man alone.”273  The plan of God for a harmonious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cosmos requires the simultaneous presence of many species, so it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inconceivable in this context that any species should exist merely by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mechanical causes and be the product of arbitrary evolution.</w:t>
      </w:r>
    </w:p>
    <w:p>
      <w:pPr>
        <w:pStyle w:val="Text"/>
        <w:rPr/>
      </w:pPr>
      <w:r>
        <w:rPr/>
        <w:t>A second argument of ‘Abdu’l-Bahá against the transmutation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species is based on the proposition that each biological organism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represents a prescribed composition.274  In other words, for each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species to realize the purpose or function intended for it by its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Creator, a certain type of structure or pattern of constituent elements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must be present in its make-up.  Because of this, as long as man has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existed on the earth, even though he has evolved (</w:t>
      </w:r>
      <w:r>
        <w:rPr>
          <w:rFonts w:eastAsia="Times New Roman"/>
          <w:i/>
          <w:color w:val="000000"/>
          <w:szCs w:val="20"/>
        </w:rPr>
        <w:t>taraqqí</w:t>
      </w:r>
      <w:r>
        <w:rPr>
          <w:rFonts w:eastAsia="Times New Roman"/>
          <w:color w:val="000000"/>
          <w:szCs w:val="20"/>
        </w:rPr>
        <w:t>) toward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greater perfection, he has always had the same type of composition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and structural organization, or at least the specific potential for them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 the way that an acorn has the specific potential to become an oak:</w:t>
      </w:r>
    </w:p>
    <w:p>
      <w:pPr>
        <w:pStyle w:val="Quote"/>
        <w:rPr/>
      </w:pPr>
      <w:r>
        <w:rPr/>
        <w:t>There is another more subtle proof:  all these endless beings which</w:t>
      </w:r>
    </w:p>
    <w:p>
      <w:pPr>
        <w:pStyle w:val="Quotects"/>
        <w:rPr/>
      </w:pPr>
      <w:r>
        <w:rPr/>
        <w:t>inhabit the world, whether man, animal, vegetable, or mineral—what-</w:t>
      </w:r>
    </w:p>
    <w:p>
      <w:pPr>
        <w:pStyle w:val="Quotects"/>
        <w:rPr/>
      </w:pPr>
      <w:r>
        <w:rPr/>
        <w:t>ever they may be are surely, each one of them, composed of ele-</w:t>
      </w:r>
    </w:p>
    <w:p>
      <w:pPr>
        <w:pStyle w:val="Quotects"/>
        <w:rPr/>
      </w:pPr>
      <w:r>
        <w:rPr/>
        <w:t>ments.  There is no doubt that this perfection which is in all beings was</w:t>
      </w:r>
    </w:p>
    <w:p>
      <w:pPr>
        <w:pStyle w:val="Quotects"/>
        <w:rPr/>
      </w:pPr>
      <w:r>
        <w:rPr/>
        <w:t>realized by the creation of God from the composition of the elements,</w:t>
      </w:r>
    </w:p>
    <w:p>
      <w:pPr>
        <w:pStyle w:val="Quotects"/>
        <w:rPr/>
      </w:pPr>
      <w:r>
        <w:rPr/>
        <w:t>by their appropriate mingling and proportionate quantities, by the</w:t>
      </w:r>
    </w:p>
    <w:p>
      <w:pPr>
        <w:pStyle w:val="Quotects"/>
        <w:rPr/>
      </w:pPr>
      <w:r>
        <w:rPr/>
        <w:t>manner of their composition, and the influence of other beings.  For all</w:t>
      </w:r>
    </w:p>
    <w:p>
      <w:pPr>
        <w:pStyle w:val="Quotects"/>
        <w:rPr/>
      </w:pPr>
      <w:r>
        <w:rPr/>
        <w:t>beings are connected together like a chain; and reciprocal help, assis-</w:t>
      </w:r>
    </w:p>
    <w:p>
      <w:pPr>
        <w:pStyle w:val="Quotects"/>
        <w:rPr/>
      </w:pPr>
      <w:r>
        <w:rPr/>
        <w:t>tance, and interaction belonging to the properties of things are the</w:t>
      </w:r>
    </w:p>
    <w:p>
      <w:pPr>
        <w:pStyle w:val="Quotects"/>
        <w:rPr/>
      </w:pPr>
      <w:r>
        <w:rPr/>
        <w:t>causes of the existence, development, and growth of created beings.  It</w:t>
      </w:r>
    </w:p>
    <w:p>
      <w:pPr>
        <w:pStyle w:val="Quotects"/>
        <w:rPr/>
      </w:pPr>
      <w:r>
        <w:rPr/>
        <w:t>is confirmed through evidences and proofs that every being in the</w:t>
      </w:r>
    </w:p>
    <w:p>
      <w:pPr>
        <w:pStyle w:val="Quotects"/>
        <w:rPr/>
      </w:pPr>
      <w:r>
        <w:rPr/>
        <w:t>verse influences other beings, either independently or through a series</w:t>
      </w:r>
    </w:p>
    <w:p>
      <w:pPr>
        <w:pStyle w:val="Quotects"/>
        <w:rPr/>
      </w:pPr>
      <w:r>
        <w:rPr/>
        <w:t>of other beings.  In brief, the perfection of each individual being that</w:t>
      </w:r>
    </w:p>
    <w:p>
      <w:pPr>
        <w:pStyle w:val="Quotects"/>
        <w:rPr/>
      </w:pPr>
      <w:r>
        <w:rPr/>
        <w:t>is to say, the perfection you now see in man and apart from him with</w:t>
      </w:r>
    </w:p>
    <w:p>
      <w:pPr>
        <w:pStyle w:val="Quotects"/>
        <w:rPr/>
      </w:pPr>
      <w:r>
        <w:rPr/>
        <w:t>regard to parts, organs, or faculties is due to the composition of the</w:t>
      </w:r>
    </w:p>
    <w:p>
      <w:pPr>
        <w:pStyle w:val="Quotects"/>
        <w:rPr/>
      </w:pPr>
      <w:r>
        <w:rPr/>
        <w:t>elements, to their measure, to their balance, to the manner of their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Quotects"/>
        <w:rPr/>
      </w:pPr>
      <w:r>
        <w:rPr/>
        <w:t>combination, and to the interaction and influence of other beings.  In</w:t>
      </w:r>
    </w:p>
    <w:p>
      <w:pPr>
        <w:pStyle w:val="Quotects"/>
        <w:rPr/>
      </w:pPr>
      <w:r>
        <w:rPr/>
        <w:t>the case of man, when all these factors are gathered together, then man</w:t>
      </w:r>
    </w:p>
    <w:p>
      <w:pPr>
        <w:pStyle w:val="Quotects"/>
        <w:rPr/>
      </w:pPr>
      <w:r>
        <w:rPr/>
        <w:t>exists.  As the perfection of man is entirely due to the composition of</w:t>
      </w:r>
    </w:p>
    <w:p>
      <w:pPr>
        <w:pStyle w:val="Quotects"/>
        <w:rPr/>
      </w:pPr>
      <w:r>
        <w:rPr/>
        <w:t>the elements, to their measure, to the manner of their combination, and</w:t>
      </w:r>
    </w:p>
    <w:p>
      <w:pPr>
        <w:pStyle w:val="Quotects"/>
        <w:rPr/>
      </w:pPr>
      <w:r>
        <w:rPr/>
        <w:t>to the interaction and influence of different beings then, since man</w:t>
      </w:r>
    </w:p>
    <w:p>
      <w:pPr>
        <w:pStyle w:val="Quotects"/>
        <w:rPr/>
      </w:pPr>
      <w:r>
        <w:rPr/>
        <w:t>was produced ten or a hundred thousand years ago from these earthly</w:t>
      </w:r>
    </w:p>
    <w:p>
      <w:pPr>
        <w:pStyle w:val="Quotects"/>
        <w:rPr/>
      </w:pPr>
      <w:r>
        <w:rPr/>
        <w:t>elements with the same measure and balance, the same manner of</w:t>
      </w:r>
    </w:p>
    <w:p>
      <w:pPr>
        <w:pStyle w:val="Quotects"/>
        <w:rPr/>
      </w:pPr>
      <w:r>
        <w:rPr/>
        <w:t>combination and mixture, and the same influence of other beings,</w:t>
      </w:r>
    </w:p>
    <w:p>
      <w:pPr>
        <w:pStyle w:val="Quotects"/>
        <w:rPr/>
      </w:pPr>
      <w:r>
        <w:rPr/>
        <w:t>exactly the same man existed then as now.  This is evident and not</w:t>
      </w:r>
    </w:p>
    <w:p>
      <w:pPr>
        <w:pStyle w:val="Quotects"/>
        <w:rPr/>
      </w:pPr>
      <w:r>
        <w:rPr/>
        <w:t>worth debating.  A thousand million years hence, if these elements of</w:t>
      </w:r>
    </w:p>
    <w:p>
      <w:pPr>
        <w:pStyle w:val="Quotects"/>
        <w:rPr/>
      </w:pPr>
      <w:r>
        <w:rPr/>
        <w:t>man are gathered together and arranged in this special proportion, and</w:t>
      </w:r>
    </w:p>
    <w:p>
      <w:pPr>
        <w:pStyle w:val="Quotects"/>
        <w:rPr/>
      </w:pPr>
      <w:r>
        <w:rPr/>
        <w:t>if the elements are combined according to the same method, and if</w:t>
      </w:r>
    </w:p>
    <w:p>
      <w:pPr>
        <w:pStyle w:val="Quotects"/>
        <w:rPr/>
      </w:pPr>
      <w:r>
        <w:rPr/>
        <w:t>they are affected by the same influence of other beings, exactly the</w:t>
      </w:r>
    </w:p>
    <w:p>
      <w:pPr>
        <w:pStyle w:val="Quotects"/>
        <w:rPr/>
      </w:pPr>
      <w:r>
        <w:rPr/>
        <w:t>same man will exist.275</w:t>
      </w:r>
    </w:p>
    <w:p>
      <w:pPr>
        <w:pStyle w:val="Text"/>
        <w:rPr/>
      </w:pPr>
      <w:r>
        <w:rPr/>
        <w:t>The point of ‘Abdu’l-Bahá’s argument in this passage seems to be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that once the appropriate composition needed for a species to mani-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fest itself in the world is realized, and the right environmental con-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ditions, it does not evolve into another species because its essential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perfection, as determined by its essence, is already present. 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species essence will not allow its biological counterpart to exceed its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own potentialities.  In this case, as ‘Abdu’l-Bahá explains, if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same elements are combined again a thousand million years from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now in the same manner and under the same influence of other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beings (i.e., under the same environmental conditions), exactly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same kind of biological being will be realized.  This is because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species essence</w:t>
      </w:r>
      <w:ins w:id="38" w:author="Michael" w:date="2018-07-06T13:34:00Z">
        <w:r>
          <w:rPr>
            <w:rFonts w:eastAsia="Times New Roman"/>
            <w:color w:val="000000"/>
            <w:szCs w:val="20"/>
          </w:rPr>
          <w:t>,</w:t>
        </w:r>
      </w:ins>
      <w:r>
        <w:rPr>
          <w:rFonts w:eastAsia="Times New Roman"/>
          <w:color w:val="000000"/>
          <w:szCs w:val="20"/>
        </w:rPr>
        <w:t xml:space="preserve"> which allows the composition to exist</w:t>
      </w:r>
      <w:ins w:id="39" w:author="Michael" w:date="2018-07-06T13:34:00Z">
        <w:r>
          <w:rPr>
            <w:rFonts w:eastAsia="Times New Roman"/>
            <w:color w:val="000000"/>
            <w:szCs w:val="20"/>
          </w:rPr>
          <w:t>,</w:t>
        </w:r>
      </w:ins>
      <w:r>
        <w:rPr>
          <w:rFonts w:eastAsia="Times New Roman"/>
          <w:color w:val="000000"/>
          <w:szCs w:val="20"/>
        </w:rPr>
        <w:t xml:space="preserve"> is time invari-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ant.  It is a natural law, universally valid for all times and all places.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Hence, the human species could not have evolved by chance from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another species, since each is a unique creation in the divine intelli-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gible order.</w:t>
      </w:r>
    </w:p>
    <w:p>
      <w:pPr>
        <w:pStyle w:val="Text"/>
        <w:rPr/>
      </w:pPr>
      <w:r>
        <w:rPr/>
        <w:t>In one of his letters, ‘Abdu’l-Bahá gives an argument which was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also given by Cuvier (see Section 1.3) as evidence for the generally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long-term invariability of biological species:</w:t>
      </w:r>
    </w:p>
    <w:p>
      <w:pPr>
        <w:pStyle w:val="Quote"/>
        <w:rPr/>
      </w:pPr>
      <w:r>
        <w:rPr/>
        <w:t>The species and essences of all things are permanent and established.</w:t>
      </w:r>
    </w:p>
    <w:p>
      <w:pPr>
        <w:pStyle w:val="Quotects"/>
        <w:rPr/>
      </w:pPr>
      <w:r>
        <w:rPr/>
        <w:t>Only within the limits of each species do progress and decline occur.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Quotects"/>
        <w:rPr/>
      </w:pPr>
      <w:r>
        <w:rPr/>
        <w:t>For example, the human species and essence has always been and will</w:t>
      </w:r>
    </w:p>
    <w:p>
      <w:pPr>
        <w:pStyle w:val="Quotects"/>
        <w:rPr/>
      </w:pPr>
      <w:r>
        <w:rPr/>
        <w:t>remain preserved and inviolable.  As can be seen from the ancient,</w:t>
      </w:r>
    </w:p>
    <w:p>
      <w:pPr>
        <w:pStyle w:val="Quotects"/>
        <w:rPr/>
      </w:pPr>
      <w:r>
        <w:rPr/>
        <w:t>dried, and embalmed bodies which have been exhumed from the pyr-</w:t>
      </w:r>
    </w:p>
    <w:p>
      <w:pPr>
        <w:pStyle w:val="Quotects"/>
        <w:rPr/>
      </w:pPr>
      <w:r>
        <w:rPr/>
        <w:t>amids of Egypt 5,000 years after their death, there is not the slightest</w:t>
      </w:r>
    </w:p>
    <w:p>
      <w:pPr>
        <w:pStyle w:val="Quotects"/>
        <w:rPr/>
      </w:pPr>
      <w:r>
        <w:rPr/>
        <w:t>change or variation, to the extent of a hair, from the human beings of</w:t>
      </w:r>
    </w:p>
    <w:p>
      <w:pPr>
        <w:pStyle w:val="Quotects"/>
        <w:rPr/>
      </w:pPr>
      <w:r>
        <w:rPr/>
        <w:t>today.  Similarly, the [ancient] pictures of animals on the frescoes of</w:t>
      </w:r>
    </w:p>
    <w:p>
      <w:pPr>
        <w:pStyle w:val="Quotects"/>
        <w:rPr/>
      </w:pPr>
      <w:r>
        <w:rPr/>
        <w:t>Egypt are identical to present-day animals ….  Man is man with his</w:t>
      </w:r>
    </w:p>
    <w:p>
      <w:pPr>
        <w:pStyle w:val="Quotects"/>
        <w:rPr/>
      </w:pPr>
      <w:r>
        <w:rPr/>
        <w:t>beautiful, radiant countenance.  “There is no change in the creation of</w:t>
      </w:r>
    </w:p>
    <w:p>
      <w:pPr>
        <w:pStyle w:val="Quotects"/>
        <w:rPr/>
      </w:pPr>
      <w:r>
        <w:rPr/>
        <w:t>God” (Qur’</w:t>
      </w:r>
      <w:del w:id="40" w:author="Michael" w:date="2018-07-06T13:01:00Z">
        <w:r>
          <w:rPr/>
          <w:delText>a</w:delText>
        </w:r>
      </w:del>
      <w:ins w:id="41" w:author="Michael" w:date="2018-07-06T13:01:00Z">
        <w:r>
          <w:rPr/>
          <w:t>á</w:t>
        </w:r>
      </w:ins>
      <w:r>
        <w:rPr/>
        <w:t>n 30:30).276</w:t>
      </w:r>
    </w:p>
    <w:p>
      <w:pPr>
        <w:pStyle w:val="Text"/>
        <w:rPr/>
      </w:pPr>
      <w:r>
        <w:rPr/>
        <w:t>‘</w:t>
      </w:r>
      <w:r>
        <w:rPr/>
        <w:t>Abdu’l-Bahá is not implying that the form of a biological species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at its first appearance on earth is created suddenly from nothing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then undergoes no substantial change, as the special creationists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hold.  The passage merely means that man in his present form hasn’t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changed for thousands, even tens of thousands of years.  But there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was a time when the material reflection of the human essence, due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to the undeveloped nature of the planet, took on more primitive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forms.  When a new biological species appears for the first time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matrix of the planet, it is complete but develops further perfec-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tions in a step-by-step fashion.</w:t>
      </w:r>
    </w:p>
    <w:p>
      <w:pPr>
        <w:pStyle w:val="Text"/>
        <w:rPr/>
      </w:pPr>
      <w:r>
        <w:rPr/>
        <w:t>‘</w:t>
      </w:r>
      <w:r>
        <w:rPr/>
        <w:t>Abdu’l-Bahá emphasizes in several places that nothing attains its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full perfection at once:  “When you consider this universal system,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you see that there is not one of the beings which at its coming into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existence has reached the limit of perfection.  No, they gradually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grow and develop, and then attain the degree of perfection.”277 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regard to the initial appearance of the human species, he clarifies:</w:t>
      </w:r>
    </w:p>
    <w:p>
      <w:pPr>
        <w:pStyle w:val="Quote"/>
        <w:rPr/>
      </w:pPr>
      <w:r>
        <w:rPr/>
        <w:t>It is evident and confirmed that the development and growth of man</w:t>
      </w:r>
    </w:p>
    <w:p>
      <w:pPr>
        <w:pStyle w:val="Quotects"/>
        <w:rPr/>
      </w:pPr>
      <w:r>
        <w:rPr/>
        <w:t>on this planet, until he reached his present perfection, resembles the</w:t>
      </w:r>
    </w:p>
    <w:p>
      <w:pPr>
        <w:pStyle w:val="Quotects"/>
        <w:rPr/>
      </w:pPr>
      <w:r>
        <w:rPr/>
        <w:t>growth and development of the embryo in the womb of the mother:  by</w:t>
      </w:r>
    </w:p>
    <w:p>
      <w:pPr>
        <w:pStyle w:val="Quotects"/>
        <w:rPr/>
      </w:pPr>
      <w:r>
        <w:rPr/>
        <w:t>degrees it passed from condition to condition, from form to form, from</w:t>
      </w:r>
    </w:p>
    <w:p>
      <w:pPr>
        <w:pStyle w:val="Quotects"/>
        <w:rPr/>
      </w:pPr>
      <w:r>
        <w:rPr/>
        <w:t>one shape to another, for this is according to the requirement of the</w:t>
      </w:r>
    </w:p>
    <w:p>
      <w:pPr>
        <w:pStyle w:val="Quotects"/>
        <w:rPr/>
      </w:pPr>
      <w:r>
        <w:rPr/>
        <w:t>universal system and divine law ….  Man’s existence on this earth,</w:t>
      </w:r>
    </w:p>
    <w:p>
      <w:pPr>
        <w:pStyle w:val="Quotects"/>
        <w:rPr/>
      </w:pPr>
      <w:r>
        <w:rPr/>
        <w:t>from the beginning until it reaches this state, form, and condition, nec-</w:t>
      </w:r>
    </w:p>
    <w:p>
      <w:pPr>
        <w:pStyle w:val="Quotects"/>
        <w:rPr/>
      </w:pPr>
      <w:r>
        <w:rPr/>
        <w:t>essarily lasts a long time, and goes through many stages until it reach-</w:t>
      </w:r>
    </w:p>
    <w:p>
      <w:pPr>
        <w:pStyle w:val="Quotects"/>
        <w:rPr/>
      </w:pPr>
      <w:r>
        <w:rPr/>
        <w:t>es this condition.  But from the beginning of man’s existence he has</w:t>
      </w:r>
    </w:p>
    <w:p>
      <w:pPr>
        <w:pStyle w:val="Quotects"/>
        <w:rPr/>
      </w:pPr>
      <w:r>
        <w:rPr/>
        <w:t>been a distinct species ….  Now assuming that the traces of organs</w:t>
      </w:r>
    </w:p>
    <w:p>
      <w:pPr>
        <w:pStyle w:val="Quotects"/>
        <w:rPr/>
      </w:pPr>
      <w:r>
        <w:rPr/>
        <w:t>which have disappeared actually existed, this is not a proof of the lack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Quotects"/>
        <w:rPr/>
      </w:pPr>
      <w:r>
        <w:rPr/>
        <w:t>of independence and nonoriginality of the species.  At most it proves</w:t>
      </w:r>
    </w:p>
    <w:p>
      <w:pPr>
        <w:pStyle w:val="Quotects"/>
        <w:rPr/>
      </w:pPr>
      <w:r>
        <w:rPr/>
        <w:t>that the form, appearance, and organs of man have evolved.278</w:t>
      </w:r>
    </w:p>
    <w:p>
      <w:pPr>
        <w:pStyle w:val="Text"/>
        <w:rPr/>
      </w:pPr>
      <w:r>
        <w:rPr/>
        <w:t>This passage clearly differentiates ‘Abdu’l-Bahá from those classi-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cal essentialists who did not allow for any kind of evolution,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shows that his conception of a “species essence” contains more than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just the ideal form of a species.  It also must contain all of its possi-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ble evolutionary pathways from the most primitive to the most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advanced.  Such an essence, though permanent, cannot be regarded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as fixed.</w:t>
      </w:r>
    </w:p>
    <w:p>
      <w:pPr>
        <w:pStyle w:val="Text"/>
        <w:rPr/>
      </w:pPr>
      <w:r>
        <w:rPr/>
        <w:t>In addition to the above arguments against the transmutation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 xml:space="preserve">species, in Chapter 49 of </w:t>
      </w:r>
      <w:r>
        <w:rPr>
          <w:i/>
          <w:iCs/>
        </w:rPr>
        <w:t>Some Answered Questions</w:t>
      </w:r>
      <w:r>
        <w:rPr>
          <w:rFonts w:eastAsia="Times New Roman"/>
          <w:color w:val="000000"/>
          <w:szCs w:val="20"/>
        </w:rPr>
        <w:t xml:space="preserve"> ‘Abdu’l-Bahá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also presents the Darwinian argument for transmutation based on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presence of vestiges or rudimentary organs.  He rebuts the Darwinian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argument using the same types of essentialist arguments found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Section 1:</w:t>
      </w:r>
    </w:p>
    <w:p>
      <w:pPr>
        <w:pStyle w:val="Quote"/>
        <w:rPr/>
      </w:pPr>
      <w:r>
        <w:rPr/>
        <w:t>Certain European philosophers think that the species (</w:t>
      </w:r>
      <w:r>
        <w:rPr>
          <w:i/>
          <w:iCs w:val="false"/>
        </w:rPr>
        <w:t>naw‘</w:t>
      </w:r>
      <w:r>
        <w:rPr/>
        <w:t>) evolves,</w:t>
      </w:r>
    </w:p>
    <w:p>
      <w:pPr>
        <w:pStyle w:val="Quotects"/>
        <w:rPr/>
      </w:pPr>
      <w:r>
        <w:rPr/>
        <w:t>and that even modification and transmutation are possible.  One of the</w:t>
      </w:r>
    </w:p>
    <w:p>
      <w:pPr>
        <w:pStyle w:val="Quotects"/>
        <w:rPr/>
      </w:pPr>
      <w:r>
        <w:rPr/>
        <w:t>proofs that they give for this theory is that through the attentive study</w:t>
      </w:r>
    </w:p>
    <w:p>
      <w:pPr>
        <w:pStyle w:val="Quotects"/>
        <w:rPr/>
      </w:pPr>
      <w:r>
        <w:rPr/>
        <w:t>and verification of the science of geology it has become clear that the</w:t>
      </w:r>
    </w:p>
    <w:p>
      <w:pPr>
        <w:pStyle w:val="Quotects"/>
        <w:rPr/>
      </w:pPr>
      <w:r>
        <w:rPr/>
        <w:t>existence of the vegetable preceded that of the animal, and that of the</w:t>
      </w:r>
    </w:p>
    <w:p>
      <w:pPr>
        <w:pStyle w:val="Quotects"/>
        <w:rPr/>
      </w:pPr>
      <w:r>
        <w:rPr/>
        <w:t>animal preceded that of man.  They believe that both vegetable and ani-</w:t>
      </w:r>
    </w:p>
    <w:p>
      <w:pPr>
        <w:pStyle w:val="Quotects"/>
        <w:rPr/>
      </w:pPr>
      <w:r>
        <w:rPr/>
        <w:t>mal genera (</w:t>
      </w:r>
      <w:r>
        <w:rPr>
          <w:i/>
        </w:rPr>
        <w:t>jins</w:t>
      </w:r>
      <w:r>
        <w:rPr/>
        <w:t>) have changed, for in some of the strata of the earth</w:t>
      </w:r>
    </w:p>
    <w:p>
      <w:pPr>
        <w:pStyle w:val="Quotects"/>
        <w:rPr/>
      </w:pPr>
      <w:r>
        <w:rPr/>
        <w:t>they have discovered plants which existed in the past and are now</w:t>
      </w:r>
    </w:p>
    <w:p>
      <w:pPr>
        <w:pStyle w:val="Quotects"/>
        <w:rPr/>
      </w:pPr>
      <w:r>
        <w:rPr/>
        <w:t>extinct; in other words, they think these plants progressed and grew in</w:t>
      </w:r>
    </w:p>
    <w:p>
      <w:pPr>
        <w:pStyle w:val="Quotects"/>
        <w:rPr/>
      </w:pPr>
      <w:r>
        <w:rPr/>
        <w:t>strength, and that their form and appearance changed; and, therefore,</w:t>
      </w:r>
    </w:p>
    <w:p>
      <w:pPr>
        <w:pStyle w:val="Quotects"/>
        <w:rPr/>
      </w:pPr>
      <w:r>
        <w:rPr/>
        <w:t>the species has altered.  In the same way, in the strata of the earth there</w:t>
      </w:r>
    </w:p>
    <w:p>
      <w:pPr>
        <w:pStyle w:val="Quotects"/>
        <w:rPr/>
      </w:pPr>
      <w:r>
        <w:rPr/>
        <w:t>are some species of animals which have changed and become modi-</w:t>
      </w:r>
    </w:p>
    <w:p>
      <w:pPr>
        <w:pStyle w:val="Quotects"/>
        <w:rPr/>
      </w:pPr>
      <w:r>
        <w:rPr/>
        <w:t>fied.  One of these animals is the serpent.  There are indications that the</w:t>
      </w:r>
    </w:p>
    <w:p>
      <w:pPr>
        <w:pStyle w:val="Quotects"/>
        <w:rPr/>
      </w:pPr>
      <w:r>
        <w:rPr/>
        <w:t>serpent once had feet, but through the lapse of time those members</w:t>
      </w:r>
    </w:p>
    <w:p>
      <w:pPr>
        <w:pStyle w:val="Quotects"/>
        <w:rPr/>
      </w:pPr>
      <w:r>
        <w:rPr/>
        <w:t>have disappeared.  In the same way, in the vertebral column of man</w:t>
      </w:r>
    </w:p>
    <w:p>
      <w:pPr>
        <w:pStyle w:val="Quotects"/>
        <w:rPr/>
      </w:pPr>
      <w:r>
        <w:rPr/>
        <w:t>there is a vestige which proves that man, like other animals, once had</w:t>
      </w:r>
    </w:p>
    <w:p>
      <w:pPr>
        <w:pStyle w:val="Quotects"/>
        <w:rPr/>
      </w:pPr>
      <w:r>
        <w:rPr/>
        <w:t>a tail.  They believe that at one time that member was useful, but when</w:t>
      </w:r>
    </w:p>
    <w:p>
      <w:pPr>
        <w:pStyle w:val="Quotects"/>
        <w:rPr/>
      </w:pPr>
      <w:r>
        <w:rPr/>
        <w:t>man evolved, it was no longer of use; and, therefore, it gradually dis-</w:t>
      </w:r>
    </w:p>
    <w:p>
      <w:pPr>
        <w:pStyle w:val="Quotects"/>
        <w:rPr/>
      </w:pPr>
      <w:r>
        <w:rPr/>
        <w:t>appeared.  As the serpent took refuge under the ground and became a</w:t>
      </w:r>
    </w:p>
    <w:p>
      <w:pPr>
        <w:pStyle w:val="Quotects"/>
        <w:rPr/>
      </w:pPr>
      <w:r>
        <w:rPr/>
        <w:t>creeping animal, it was no longer in need of feet, so they disappeared;</w:t>
      </w:r>
    </w:p>
    <w:p>
      <w:pPr>
        <w:pStyle w:val="Quotects"/>
        <w:rPr/>
      </w:pPr>
      <w:r>
        <w:rPr/>
        <w:t>but their traces survive.  Their principal argument is this:  the existence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Quotects"/>
        <w:rPr/>
      </w:pPr>
      <w:r>
        <w:rPr/>
        <w:t>of traces of members proves that they once existed, and as now they</w:t>
      </w:r>
    </w:p>
    <w:p>
      <w:pPr>
        <w:pStyle w:val="Quotects"/>
        <w:rPr/>
      </w:pPr>
      <w:r>
        <w:rPr/>
        <w:t>are no longer of service, they have gradually disappeared, and there is</w:t>
      </w:r>
    </w:p>
    <w:p>
      <w:pPr>
        <w:pStyle w:val="Quotects"/>
        <w:rPr/>
      </w:pPr>
      <w:r>
        <w:rPr/>
        <w:t>no longer any benefit in or reason for these vestiges.  Therefore, while</w:t>
      </w:r>
    </w:p>
    <w:p>
      <w:pPr>
        <w:pStyle w:val="Quotects"/>
        <w:rPr/>
      </w:pPr>
      <w:r>
        <w:rPr/>
        <w:t>the perfect and necessary members have remained, those which are</w:t>
      </w:r>
    </w:p>
    <w:p>
      <w:pPr>
        <w:pStyle w:val="Quotects"/>
        <w:rPr/>
      </w:pPr>
      <w:r>
        <w:rPr/>
        <w:t>unnecessary have gradually disappeared by the modification of the</w:t>
      </w:r>
    </w:p>
    <w:p>
      <w:pPr>
        <w:pStyle w:val="Quotects"/>
        <w:rPr/>
      </w:pPr>
      <w:r>
        <w:rPr/>
        <w:t>species, but the traces of them continue.</w:t>
      </w:r>
    </w:p>
    <w:p>
      <w:pPr>
        <w:pStyle w:val="Quote"/>
        <w:rPr/>
      </w:pPr>
      <w:r>
        <w:rPr/>
        <w:t>The first answer to this argument is the fact that the animal hav-</w:t>
      </w:r>
    </w:p>
    <w:p>
      <w:pPr>
        <w:pStyle w:val="Quotects"/>
        <w:rPr/>
      </w:pPr>
      <w:r>
        <w:rPr/>
        <w:t>ing preceded man is not a proof of the evolution, change, and trans-</w:t>
      </w:r>
    </w:p>
    <w:p>
      <w:pPr>
        <w:pStyle w:val="Quotects"/>
        <w:rPr/>
      </w:pPr>
      <w:r>
        <w:rPr/>
        <w:t>mutation of the species, nor that man was raised from the animal world</w:t>
      </w:r>
    </w:p>
    <w:p>
      <w:pPr>
        <w:pStyle w:val="Quotects"/>
        <w:rPr/>
      </w:pPr>
      <w:r>
        <w:rPr/>
        <w:t>to the human world.  For while the creation of these different beings is</w:t>
      </w:r>
    </w:p>
    <w:p>
      <w:pPr>
        <w:pStyle w:val="Quotects"/>
        <w:rPr/>
      </w:pPr>
      <w:r>
        <w:rPr/>
        <w:t>certain, it is possible that man came into existence after the animal.  So</w:t>
      </w:r>
    </w:p>
    <w:p>
      <w:pPr>
        <w:pStyle w:val="Quotects"/>
        <w:rPr/>
      </w:pPr>
      <w:r>
        <w:rPr/>
        <w:t>when we examine the vegetable kingdom, we see that the fruits of dif-</w:t>
      </w:r>
    </w:p>
    <w:p>
      <w:pPr>
        <w:pStyle w:val="Quotects"/>
        <w:rPr/>
      </w:pPr>
      <w:r>
        <w:rPr/>
        <w:t>ferent trees do not all come into existence at the same time; on the con-</w:t>
      </w:r>
    </w:p>
    <w:p>
      <w:pPr>
        <w:pStyle w:val="Quotects"/>
        <w:rPr/>
      </w:pPr>
      <w:r>
        <w:rPr/>
        <w:t>trary, some come first and others afterward.  This priority does not</w:t>
      </w:r>
    </w:p>
    <w:p>
      <w:pPr>
        <w:pStyle w:val="Quotects"/>
        <w:rPr/>
      </w:pPr>
      <w:r>
        <w:rPr/>
        <w:t>prove that the latter fruit of one tree was produced from the earlier fruit</w:t>
      </w:r>
    </w:p>
    <w:p>
      <w:pPr>
        <w:pStyle w:val="Quotects"/>
        <w:rPr/>
      </w:pPr>
      <w:r>
        <w:rPr/>
        <w:t>of another tree.</w:t>
      </w:r>
    </w:p>
    <w:p>
      <w:pPr>
        <w:pStyle w:val="Quote"/>
        <w:rPr/>
      </w:pPr>
      <w:r>
        <w:rPr/>
        <w:t>Second, these slight signs and traces of members may have a great</w:t>
      </w:r>
    </w:p>
    <w:p>
      <w:pPr>
        <w:pStyle w:val="Quotects"/>
        <w:rPr/>
      </w:pPr>
      <w:r>
        <w:rPr/>
        <w:t>wisdom of which minds are not yet cognizant.  How many things exist of</w:t>
      </w:r>
    </w:p>
    <w:p>
      <w:pPr>
        <w:pStyle w:val="Quotects"/>
        <w:rPr/>
      </w:pPr>
      <w:r>
        <w:rPr/>
        <w:t>which we do not yet know the reason!  So the science of physiology—that</w:t>
      </w:r>
    </w:p>
    <w:p>
      <w:pPr>
        <w:pStyle w:val="Quotects"/>
        <w:rPr/>
      </w:pPr>
      <w:r>
        <w:rPr/>
        <w:t>is to say, the knowledge of the composition of the members—records that</w:t>
      </w:r>
    </w:p>
    <w:p>
      <w:pPr>
        <w:pStyle w:val="Quotects"/>
        <w:rPr/>
      </w:pPr>
      <w:r>
        <w:rPr/>
        <w:t>the reason and cause of the difference in the colors of animals, and of the</w:t>
      </w:r>
    </w:p>
    <w:p>
      <w:pPr>
        <w:pStyle w:val="Quotects"/>
        <w:rPr/>
      </w:pPr>
      <w:r>
        <w:rPr/>
        <w:t>hair of men, of the redness of the lips, and of the variety of the colors of</w:t>
      </w:r>
    </w:p>
    <w:p>
      <w:pPr>
        <w:pStyle w:val="Quotects"/>
        <w:rPr/>
      </w:pPr>
      <w:r>
        <w:rPr/>
        <w:t>birds, is still unknown; it is secret and hidden.  But it is known that the</w:t>
      </w:r>
    </w:p>
    <w:p>
      <w:pPr>
        <w:pStyle w:val="Quotects"/>
        <w:rPr/>
      </w:pPr>
      <w:r>
        <w:rPr/>
        <w:t>pupil of the eye is black so as to attract the rays of the sun, for if it were</w:t>
      </w:r>
    </w:p>
    <w:p>
      <w:pPr>
        <w:pStyle w:val="Quotects"/>
        <w:rPr/>
      </w:pPr>
      <w:r>
        <w:rPr/>
        <w:t>another color—that is, uniformly white—it would not attract the rays of</w:t>
      </w:r>
    </w:p>
    <w:p>
      <w:pPr>
        <w:pStyle w:val="Quotects"/>
        <w:rPr/>
      </w:pPr>
      <w:r>
        <w:rPr/>
        <w:t>the sun.  Therefore, as the reason of the things we have mentioned is</w:t>
      </w:r>
    </w:p>
    <w:p>
      <w:pPr>
        <w:pStyle w:val="Quotects"/>
        <w:rPr/>
      </w:pPr>
      <w:r>
        <w:rPr/>
        <w:t>unknown, it is possible that the reason and the purpose for these traces of</w:t>
      </w:r>
    </w:p>
    <w:p>
      <w:pPr>
        <w:pStyle w:val="Quotects"/>
        <w:rPr/>
      </w:pPr>
      <w:r>
        <w:rPr/>
        <w:t>members, whether they be in an animal or in man, are equally unknown.</w:t>
      </w:r>
    </w:p>
    <w:p>
      <w:pPr>
        <w:pStyle w:val="Quotects"/>
        <w:rPr/>
      </w:pPr>
      <w:r>
        <w:rPr/>
        <w:t>Certainly, there is a reason, even though it is not known.</w:t>
      </w:r>
    </w:p>
    <w:p>
      <w:pPr>
        <w:pStyle w:val="Quote"/>
        <w:rPr/>
      </w:pPr>
      <w:r>
        <w:rPr/>
        <w:t>Third, let us suppose [for the sake of argument] that there was a</w:t>
      </w:r>
    </w:p>
    <w:p>
      <w:pPr>
        <w:pStyle w:val="Quotects"/>
        <w:rPr/>
      </w:pPr>
      <w:r>
        <w:rPr/>
        <w:t>time when some animals, or even man, possessed some members</w:t>
      </w:r>
    </w:p>
    <w:p>
      <w:pPr>
        <w:pStyle w:val="Quotects"/>
        <w:rPr/>
      </w:pPr>
      <w:r>
        <w:rPr/>
        <w:t>which have now disappeared; this is not a sufficient proof of the trans-</w:t>
      </w:r>
    </w:p>
    <w:p>
      <w:pPr>
        <w:pStyle w:val="Quotects"/>
        <w:rPr/>
      </w:pPr>
      <w:r>
        <w:rPr/>
        <w:t>mutation and evolution of the species.  For man, from the beginning of</w:t>
      </w:r>
    </w:p>
    <w:p>
      <w:pPr>
        <w:pStyle w:val="Quotects"/>
        <w:rPr/>
      </w:pPr>
      <w:r>
        <w:rPr/>
        <w:t>the embryonic period till he reaches the degree of maturity, goes</w:t>
      </w:r>
    </w:p>
    <w:p>
      <w:pPr>
        <w:pStyle w:val="Quotects"/>
        <w:rPr/>
      </w:pPr>
      <w:r>
        <w:rPr/>
        <w:t>through different forms and appearances.  His aspect, his form, his</w:t>
      </w:r>
    </w:p>
    <w:p>
      <w:pPr>
        <w:pStyle w:val="Quotects"/>
        <w:rPr/>
      </w:pPr>
      <w:r>
        <w:rPr/>
        <w:t>appearance and color change; he passes from one form to another, and</w:t>
      </w:r>
    </w:p>
    <w:p>
      <w:pPr>
        <w:pStyle w:val="Quotects"/>
        <w:rPr/>
      </w:pPr>
      <w:r>
        <w:rPr/>
        <w:t>from one appearance to another.  Nevertheless, from the beginning of</w:t>
      </w:r>
    </w:p>
    <w:p>
      <w:pPr>
        <w:pStyle w:val="Quotects"/>
        <w:rPr/>
      </w:pPr>
      <w:r>
        <w:rPr/>
        <w:t>the embryonic period he is of the species of man—that is to say, an</w:t>
      </w:r>
    </w:p>
    <w:p>
      <w:pPr>
        <w:pStyle w:val="Quotects"/>
        <w:rPr/>
      </w:pPr>
      <w:r>
        <w:rPr/>
        <w:t>embryo of a man and not of an animal; but this is not at first apparent,</w:t>
      </w:r>
    </w:p>
    <w:p>
      <w:pPr>
        <w:pStyle w:val="Quotects"/>
        <w:rPr/>
      </w:pPr>
      <w:r>
        <w:rPr/>
        <w:t>and only later does it become clear and evident.  For example, let us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Quotects"/>
        <w:rPr/>
      </w:pPr>
      <w:r>
        <w:rPr/>
        <w:t>suppose that man once resembled an animal, and that now he has</w:t>
      </w:r>
    </w:p>
    <w:p>
      <w:pPr>
        <w:pStyle w:val="Quotects"/>
        <w:rPr/>
      </w:pPr>
      <w:r>
        <w:rPr/>
        <w:t>evolved and changed.  Supposing this to be true, it is still not a proof</w:t>
      </w:r>
    </w:p>
    <w:p>
      <w:pPr>
        <w:pStyle w:val="Quotects"/>
        <w:rPr/>
      </w:pPr>
      <w:r>
        <w:rPr/>
        <w:t>of the transmutation of the species.  No, as mentioned before, it is</w:t>
      </w:r>
    </w:p>
    <w:p>
      <w:pPr>
        <w:pStyle w:val="Quotects"/>
        <w:rPr/>
      </w:pPr>
      <w:r>
        <w:rPr/>
        <w:t>merely like the change and modification of the embryo of man until it</w:t>
      </w:r>
    </w:p>
    <w:p>
      <w:pPr>
        <w:pStyle w:val="Quotects"/>
        <w:rPr/>
      </w:pPr>
      <w:r>
        <w:rPr/>
        <w:t>reaches the degree of reason and perfection.  We will state it more</w:t>
      </w:r>
    </w:p>
    <w:p>
      <w:pPr>
        <w:pStyle w:val="Quotects"/>
        <w:rPr/>
      </w:pPr>
      <w:r>
        <w:rPr/>
        <w:t>clearly.  Let us suppose that there was a time when man walked on his</w:t>
      </w:r>
    </w:p>
    <w:p>
      <w:pPr>
        <w:pStyle w:val="Quotects"/>
        <w:rPr/>
      </w:pPr>
      <w:r>
        <w:rPr/>
        <w:t>hands and feet, or had a tail; this change and alteration is like that of</w:t>
      </w:r>
    </w:p>
    <w:p>
      <w:pPr>
        <w:pStyle w:val="Quotects"/>
        <w:rPr/>
      </w:pPr>
      <w:r>
        <w:rPr/>
        <w:t>the fetus in the womb of the mother.  Although it changes in all</w:t>
      </w:r>
    </w:p>
    <w:p>
      <w:pPr>
        <w:pStyle w:val="Quotects"/>
        <w:rPr/>
      </w:pPr>
      <w:r>
        <w:rPr/>
        <w:t>respects, and grows and develops until it reaches this perfect form,</w:t>
      </w:r>
    </w:p>
    <w:p>
      <w:pPr>
        <w:pStyle w:val="Quotects"/>
        <w:rPr/>
      </w:pPr>
      <w:r>
        <w:rPr/>
        <w:t>from the beginning it is a particular species.  We also see in the veg-</w:t>
      </w:r>
    </w:p>
    <w:p>
      <w:pPr>
        <w:pStyle w:val="Quotects"/>
        <w:rPr/>
      </w:pPr>
      <w:r>
        <w:rPr/>
        <w:t>etable kingdom that the original, separate species do not change and</w:t>
      </w:r>
    </w:p>
    <w:p>
      <w:pPr>
        <w:pStyle w:val="Quotects"/>
        <w:rPr/>
      </w:pPr>
      <w:r>
        <w:rPr/>
        <w:t>alter, but the form, color, and bulk may change and alter, and they may</w:t>
      </w:r>
    </w:p>
    <w:p>
      <w:pPr>
        <w:pStyle w:val="Quotects"/>
        <w:rPr/>
      </w:pPr>
      <w:r>
        <w:rPr/>
        <w:t>evolve within themselves.</w:t>
      </w:r>
    </w:p>
    <w:p>
      <w:pPr>
        <w:pStyle w:val="Quote"/>
        <w:rPr/>
      </w:pPr>
      <w:r>
        <w:rPr/>
        <w:t>To recapitulate:  just as man in the womb of the mother passes from</w:t>
      </w:r>
    </w:p>
    <w:p>
      <w:pPr>
        <w:pStyle w:val="Quotects"/>
        <w:rPr/>
      </w:pPr>
      <w:r>
        <w:rPr/>
        <w:t>form to form, from shape to shape, changes and develops, and is still</w:t>
      </w:r>
    </w:p>
    <w:p>
      <w:pPr>
        <w:pStyle w:val="Quotects"/>
        <w:rPr/>
      </w:pPr>
      <w:r>
        <w:rPr/>
        <w:t>the human species from the beginning of the embryonic period—in the</w:t>
      </w:r>
    </w:p>
    <w:p>
      <w:pPr>
        <w:pStyle w:val="Quotects"/>
        <w:rPr/>
      </w:pPr>
      <w:r>
        <w:rPr/>
        <w:t>same way man, from the beginning of his formation in the matrix of</w:t>
      </w:r>
    </w:p>
    <w:p>
      <w:pPr>
        <w:pStyle w:val="Quotects"/>
        <w:rPr/>
      </w:pPr>
      <w:r>
        <w:rPr/>
        <w:t>the world, is also a distinct species—that is, man—and he has gradu-</w:t>
      </w:r>
    </w:p>
    <w:p>
      <w:pPr>
        <w:pStyle w:val="Quotects"/>
        <w:rPr/>
      </w:pPr>
      <w:r>
        <w:rPr/>
        <w:t>ally passed from one form to another.  Therefore, this change of</w:t>
      </w:r>
    </w:p>
    <w:p>
      <w:pPr>
        <w:pStyle w:val="Quotects"/>
        <w:rPr/>
      </w:pPr>
      <w:r>
        <w:rPr/>
        <w:t>appearance, this evolution of organs, this development and growth,</w:t>
      </w:r>
    </w:p>
    <w:p>
      <w:pPr>
        <w:pStyle w:val="Quotects"/>
        <w:rPr/>
      </w:pPr>
      <w:r>
        <w:rPr/>
        <w:t>does not prevent the originality of the species.  This explanation is</w:t>
      </w:r>
    </w:p>
    <w:p>
      <w:pPr>
        <w:pStyle w:val="Quotects"/>
        <w:rPr/>
      </w:pPr>
      <w:r>
        <w:rPr/>
        <w:t xml:space="preserve">assuming assent to the evolution of species (pl. </w:t>
      </w:r>
      <w:r>
        <w:rPr>
          <w:i/>
        </w:rPr>
        <w:t>anwá‘</w:t>
      </w:r>
      <w:r>
        <w:rPr/>
        <w:t>).  But the fact is</w:t>
      </w:r>
    </w:p>
    <w:p>
      <w:pPr>
        <w:pStyle w:val="Quotects"/>
        <w:rPr/>
      </w:pPr>
      <w:r>
        <w:rPr/>
        <w:t>that man, from the beginning, had this perfect form and composition,</w:t>
      </w:r>
    </w:p>
    <w:p>
      <w:pPr>
        <w:pStyle w:val="Quotects"/>
        <w:rPr/>
      </w:pPr>
      <w:r>
        <w:rPr/>
        <w:t>and possessed the potentiality and capacity for acquiring inner and</w:t>
      </w:r>
    </w:p>
    <w:p>
      <w:pPr>
        <w:pStyle w:val="Quotects"/>
        <w:rPr/>
      </w:pPr>
      <w:r>
        <w:rPr/>
        <w:t>outer perfections, and was the manifestation of these words, “We will</w:t>
      </w:r>
    </w:p>
    <w:p>
      <w:pPr>
        <w:pStyle w:val="Quotects"/>
        <w:rPr/>
      </w:pPr>
      <w:r>
        <w:rPr/>
        <w:t>make man in Our image and likeness.”  He has only become more</w:t>
      </w:r>
    </w:p>
    <w:p>
      <w:pPr>
        <w:pStyle w:val="Quotects"/>
        <w:rPr/>
      </w:pPr>
      <w:r>
        <w:rPr/>
        <w:t>pleasing, more beautiful, and more graceful.  Civilization has brought</w:t>
      </w:r>
    </w:p>
    <w:p>
      <w:pPr>
        <w:pStyle w:val="Quotects"/>
        <w:rPr/>
      </w:pPr>
      <w:r>
        <w:rPr/>
        <w:t>him out of his wild state, just as the wild fruits which are cultivated by</w:t>
      </w:r>
    </w:p>
    <w:p>
      <w:pPr>
        <w:pStyle w:val="Quotects"/>
        <w:rPr/>
      </w:pPr>
      <w:r>
        <w:rPr/>
        <w:t>a gardener become finer, sweeter and acquire more freshness and del-</w:t>
      </w:r>
    </w:p>
    <w:p>
      <w:pPr>
        <w:pStyle w:val="Quotects"/>
        <w:rPr/>
      </w:pPr>
      <w:r>
        <w:rPr/>
        <w:t>icacy.  The gardeners of the world of humanity are the prophets of</w:t>
      </w:r>
    </w:p>
    <w:p>
      <w:pPr>
        <w:pStyle w:val="Quotects"/>
        <w:rPr/>
      </w:pPr>
      <w:r>
        <w:rPr/>
        <w:t>God.279</w:t>
      </w:r>
    </w:p>
    <w:p>
      <w:pPr>
        <w:pStyle w:val="Text"/>
        <w:rPr/>
      </w:pPr>
      <w:r>
        <w:rPr/>
        <w:t>In his first rebuttal to the arguments of the Darwinists, ‘Abdu’l-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Bahá seeks to establish that the precedence of the animal kingdom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to the human kingdom does not in itself prove that man has evolved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from an animal species.  All it proves is that the formation of man 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this earth was completed after the formation of the animal.  In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second rebuttal, ‘Abdu’l-Bahá states that the existence of vestiges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organs that now apparently have no function is also not a proof of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transmutation of the species, since these vestiges may have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reason we do not yet understand.  Abu al-Majd al-Iṣfahání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Ḥussein al-Jisr also made this argument (see Section 1.12).</w:t>
      </w:r>
    </w:p>
    <w:p>
      <w:pPr>
        <w:pStyle w:val="Text"/>
        <w:rPr/>
      </w:pPr>
      <w:r>
        <w:rPr/>
        <w:t>‘</w:t>
      </w:r>
      <w:r>
        <w:rPr/>
        <w:t>Abdu’l-Bahá’s third rebuttal takes the track of assuming for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sake of argument that the species form has changed dramatically,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such that man once walked on four legs and had a tail.  He then says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that if this were so, it would not prove the non-originality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species, because although the form has changed it could still be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same species (i.e., under the influence of the same essence).  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gives the example of how the human embryo does not at all resem-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ble the state of a fully-developed human being, yet it still belongs 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human species and has not traversed from one species to another.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rFonts w:eastAsia="Times New Roman"/>
          <w:color w:val="000000"/>
          <w:szCs w:val="20"/>
        </w:rPr>
        <w:t>Abdu’l-Bahá explains that this analogy is given for the sake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those who assent to the theory of the transmutation and evolution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species, meaning those who believe man descended from the ani-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mal.</w:t>
      </w:r>
    </w:p>
    <w:p>
      <w:pPr>
        <w:pStyle w:val="Text"/>
        <w:rPr/>
      </w:pPr>
      <w:r>
        <w:rPr/>
        <w:t>In his talk on this subject at the Open Forum in San Francisco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1912, ‘Abdu’l-Bahá uses the same qualifying language while pre-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senting the same argument, showing that he considers the idea that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man’s biological form descended from more primitive animal forms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belonging to other species to be improbable.  He says:</w:t>
      </w:r>
    </w:p>
    <w:p>
      <w:pPr>
        <w:pStyle w:val="Quote"/>
        <w:rPr/>
      </w:pPr>
      <w:r>
        <w:rPr/>
        <w:t>The philosophers of the East say:  If the human body was originally not</w:t>
      </w:r>
    </w:p>
    <w:p>
      <w:pPr>
        <w:pStyle w:val="Quotects"/>
        <w:rPr/>
      </w:pPr>
      <w:r>
        <w:rPr/>
        <w:t>in its present composition, but was gradually transferred from one</w:t>
      </w:r>
    </w:p>
    <w:p>
      <w:pPr>
        <w:pStyle w:val="Quotects"/>
        <w:rPr/>
      </w:pPr>
      <w:r>
        <w:rPr/>
        <w:t>stage to another until it appeared in its present form [as the philoso-</w:t>
      </w:r>
    </w:p>
    <w:p>
      <w:pPr>
        <w:pStyle w:val="Quotects"/>
        <w:rPr/>
      </w:pPr>
      <w:r>
        <w:rPr/>
        <w:t>phers of the West say], then we would postulate that although at one</w:t>
      </w:r>
    </w:p>
    <w:p>
      <w:pPr>
        <w:pStyle w:val="Quotects"/>
        <w:rPr/>
      </w:pPr>
      <w:r>
        <w:rPr/>
        <w:t>time it was a swimmer and later a crawler, still it was human, and its</w:t>
      </w:r>
    </w:p>
    <w:p>
      <w:pPr>
        <w:pStyle w:val="Quotects"/>
        <w:rPr/>
      </w:pPr>
      <w:r>
        <w:rPr/>
        <w:t>species has remained unchanged ….  Provided that we assent [to this</w:t>
      </w:r>
    </w:p>
    <w:p>
      <w:pPr>
        <w:pStyle w:val="Quotects"/>
        <w:rPr/>
      </w:pPr>
      <w:r>
        <w:rPr/>
        <w:t>theory] that man was at one time a creature swimming in the sea and</w:t>
      </w:r>
    </w:p>
    <w:p>
      <w:pPr>
        <w:pStyle w:val="Quotects"/>
        <w:rPr/>
      </w:pPr>
      <w:r>
        <w:rPr/>
        <w:t>later became a four-legged, assuming this to be true, we still cannot</w:t>
      </w:r>
    </w:p>
    <w:p>
      <w:pPr>
        <w:pStyle w:val="Quotects"/>
        <w:rPr/>
      </w:pPr>
      <w:r>
        <w:rPr/>
        <w:t>say that man was an animal.  Proof of this lies in the fact that in the</w:t>
      </w:r>
    </w:p>
    <w:p>
      <w:pPr>
        <w:pStyle w:val="Quotects"/>
        <w:rPr/>
      </w:pPr>
      <w:r>
        <w:rPr/>
        <w:t>stage of the embryo man resembles a worm.  The embryo progresses</w:t>
      </w:r>
    </w:p>
    <w:p>
      <w:pPr>
        <w:pStyle w:val="Quotects"/>
        <w:rPr/>
      </w:pPr>
      <w:r>
        <w:rPr/>
        <w:t>from one form to another, until the human form appears.  But even in</w:t>
      </w:r>
    </w:p>
    <w:p>
      <w:pPr>
        <w:pStyle w:val="Quotects"/>
        <w:rPr/>
      </w:pPr>
      <w:r>
        <w:rPr/>
        <w:t>the stage of the embryo he is still man and his species has remained</w:t>
      </w:r>
    </w:p>
    <w:p>
      <w:pPr>
        <w:pStyle w:val="Quotects"/>
        <w:rPr/>
      </w:pPr>
      <w:r>
        <w:rPr/>
        <w:t>unchanged.280</w:t>
      </w:r>
    </w:p>
    <w:p>
      <w:pPr>
        <w:pStyle w:val="Text"/>
        <w:rPr/>
      </w:pPr>
      <w:r>
        <w:rPr/>
        <w:t>‘</w:t>
      </w:r>
      <w:r>
        <w:rPr/>
        <w:t>Abdu’l-Bahá is so certain of this position that he asserts in this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talk that the link assumed to be missing between man and the ani-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mal will never be found:  “The link which they say is lost is itself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proof that man was never an animal.  How is it possible to have all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links present and that important link absent?  Though one spend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this precious life searching for this link, it is certain that it will never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be found.”281</w:t>
      </w:r>
    </w:p>
    <w:p>
      <w:pPr>
        <w:pStyle w:val="Text"/>
        <w:rPr/>
      </w:pPr>
      <w:r>
        <w:rPr/>
        <w:t>Although ‘Abdu’l-Bahá does accept evolution and modification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within a species, he consistently does not assent to the idea of inter-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species evolution (i.e., the theory that one species can evolve into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another solely through environmental forces), which was how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Darwinists understood the implications of modification.</w:t>
      </w:r>
    </w:p>
    <w:p>
      <w:pPr>
        <w:pStyle w:val="Text"/>
        <w:rPr/>
      </w:pPr>
      <w:r>
        <w:rPr/>
        <w:t>‘</w:t>
      </w:r>
      <w:r>
        <w:rPr/>
        <w:t>Abdu’l-Bahá concludes his argument above by saying that man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has, in fact (</w:t>
      </w:r>
      <w:r>
        <w:rPr>
          <w:rFonts w:eastAsia="Times New Roman"/>
          <w:i/>
          <w:color w:val="000000"/>
          <w:szCs w:val="20"/>
        </w:rPr>
        <w:t>va ḥál án-ki</w:t>
      </w:r>
      <w:r>
        <w:rPr>
          <w:rFonts w:eastAsia="Times New Roman"/>
          <w:color w:val="000000"/>
          <w:szCs w:val="20"/>
        </w:rPr>
        <w:t>), always had “this perfect form and com-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position,” which belongs to the human species, and that he “has only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become more pleasing, more beautiful, and more graceful.”  By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extension, the same would apply to all species.</w:t>
      </w:r>
    </w:p>
    <w:p>
      <w:pPr>
        <w:pStyle w:val="Text"/>
        <w:rPr/>
      </w:pPr>
      <w:r>
        <w:rPr/>
        <w:t>Now a seeming dilemma arises here.  How is this conclusion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rFonts w:eastAsia="Times New Roman"/>
          <w:color w:val="000000"/>
          <w:szCs w:val="20"/>
        </w:rPr>
        <w:t>Abdu’l-Bahá, that the human species has “from the beginning” had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</w:rPr>
        <w:t>this perfect form and composition” and “only become more pleas-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ing, more beautiful, and more graceful,” to be reconciled with this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equally clear statement of his:</w:t>
      </w:r>
    </w:p>
    <w:p>
      <w:pPr>
        <w:pStyle w:val="Quote"/>
        <w:rPr/>
      </w:pPr>
      <w:r>
        <w:rPr/>
        <w:t>Man in the beginning of his existence in the matrix of this terrestrial</w:t>
      </w:r>
    </w:p>
    <w:p>
      <w:pPr>
        <w:pStyle w:val="Quotects"/>
        <w:rPr/>
      </w:pPr>
      <w:r>
        <w:rPr/>
        <w:t>globe, like the embryo in the womb of the mother, gradually grew and</w:t>
      </w:r>
    </w:p>
    <w:p>
      <w:pPr>
        <w:pStyle w:val="Quotects"/>
        <w:rPr/>
      </w:pPr>
      <w:r>
        <w:rPr/>
        <w:t>developed, and passed from one form to another, from one shape to</w:t>
      </w:r>
    </w:p>
    <w:p>
      <w:pPr>
        <w:pStyle w:val="Quotects"/>
        <w:rPr/>
      </w:pPr>
      <w:r>
        <w:rPr/>
        <w:t>another, until he appeared with this beauty and perfection, this force</w:t>
      </w:r>
    </w:p>
    <w:p>
      <w:pPr>
        <w:pStyle w:val="Quotects"/>
        <w:rPr/>
      </w:pPr>
      <w:r>
        <w:rPr/>
        <w:t>and this power.  It is certain that in the beginning he had not this love-</w:t>
      </w:r>
    </w:p>
    <w:p>
      <w:pPr>
        <w:pStyle w:val="Quotects"/>
        <w:rPr/>
      </w:pPr>
      <w:r>
        <w:rPr/>
        <w:t>liness and grace and elegance, and that he only by degrees attained this</w:t>
      </w:r>
    </w:p>
    <w:p>
      <w:pPr>
        <w:pStyle w:val="Quotects"/>
        <w:rPr/>
      </w:pPr>
      <w:r>
        <w:rPr/>
        <w:t>shape, this form, this beauty and this grace.  There is no doubt that the</w:t>
      </w:r>
    </w:p>
    <w:p>
      <w:pPr>
        <w:pStyle w:val="Quotects"/>
        <w:rPr/>
      </w:pPr>
      <w:r>
        <w:rPr/>
        <w:t>human embryo did not at once appear in this form; neither did it sud-</w:t>
      </w:r>
    </w:p>
    <w:p>
      <w:pPr>
        <w:pStyle w:val="Quotects"/>
        <w:rPr/>
      </w:pPr>
      <w:r>
        <w:rPr/>
        <w:t>denly become the manifestation of the words “Blessed be God, the</w:t>
      </w:r>
    </w:p>
    <w:p>
      <w:pPr>
        <w:pStyle w:val="Quotects"/>
        <w:rPr/>
      </w:pPr>
      <w:r>
        <w:rPr/>
        <w:t>best of creators.” … Thus it is evident and confirmed that the devel-</w:t>
      </w:r>
    </w:p>
    <w:p>
      <w:pPr>
        <w:pStyle w:val="Quotects"/>
        <w:rPr/>
      </w:pPr>
      <w:r>
        <w:rPr/>
        <w:t>opment and growth of man on this planet, until he reached his present</w:t>
      </w:r>
    </w:p>
    <w:p>
      <w:pPr>
        <w:pStyle w:val="Quotects"/>
        <w:rPr/>
      </w:pPr>
      <w:r>
        <w:rPr/>
        <w:t>perfection, corresponds to the growth and development of the embryo</w:t>
      </w:r>
    </w:p>
    <w:p>
      <w:pPr>
        <w:pStyle w:val="Quotects"/>
        <w:rPr/>
      </w:pPr>
      <w:r>
        <w:rPr/>
        <w:t>in the womb of the mother:  by degrees it passed from condition to con-</w:t>
      </w:r>
    </w:p>
    <w:p>
      <w:pPr>
        <w:pStyle w:val="Quotects"/>
        <w:rPr/>
      </w:pPr>
      <w:r>
        <w:rPr/>
        <w:t>dition, from form to form, from one shape to another, for this is</w:t>
      </w:r>
    </w:p>
    <w:p>
      <w:pPr>
        <w:pStyle w:val="Quotects"/>
        <w:rPr/>
      </w:pPr>
      <w:r>
        <w:rPr/>
        <w:t>according to the requirement of the universal system and the Divine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Quotects"/>
        <w:rPr/>
      </w:pPr>
      <w:r>
        <w:rPr/>
        <w:t>Law ….  And in the same way, man’s existence on this earth, from the</w:t>
      </w:r>
    </w:p>
    <w:p>
      <w:pPr>
        <w:pStyle w:val="Quotects"/>
        <w:rPr/>
      </w:pPr>
      <w:r>
        <w:rPr/>
        <w:t>beginning until it reaches this state, form and condition, necessarily</w:t>
      </w:r>
    </w:p>
    <w:p>
      <w:pPr>
        <w:pStyle w:val="Quotects"/>
        <w:rPr/>
      </w:pPr>
      <w:r>
        <w:rPr/>
        <w:t>lasts a long time, and goes through many stages until it reaches this</w:t>
      </w:r>
    </w:p>
    <w:p>
      <w:pPr>
        <w:pStyle w:val="Quotects"/>
        <w:rPr/>
      </w:pPr>
      <w:r>
        <w:rPr/>
        <w:t>condition.  But from the beginning of man’s existence he has been a</w:t>
      </w:r>
    </w:p>
    <w:p>
      <w:pPr>
        <w:pStyle w:val="Quotects"/>
        <w:rPr/>
      </w:pPr>
      <w:r>
        <w:rPr/>
        <w:t>distinct species.282</w:t>
      </w:r>
    </w:p>
    <w:p>
      <w:pPr>
        <w:pStyle w:val="Text"/>
        <w:rPr/>
      </w:pPr>
      <w:r>
        <w:rPr/>
        <w:t>The solution to this seeming contradiction lies in the realization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that ‘Abdu’l-Bahá’s concept of evolution is very different from that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of Darwin.  To ‘Abdu’l-Bahá “evolution” (</w:t>
      </w:r>
      <w:r>
        <w:rPr>
          <w:rFonts w:eastAsia="Times New Roman"/>
          <w:i/>
          <w:color w:val="000000"/>
          <w:szCs w:val="20"/>
        </w:rPr>
        <w:t>taraqqí</w:t>
      </w:r>
      <w:r>
        <w:rPr>
          <w:rFonts w:eastAsia="Times New Roman"/>
          <w:color w:val="000000"/>
          <w:szCs w:val="20"/>
        </w:rPr>
        <w:t>) means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</w:rPr>
        <w:t>progress” of something from a primitive though perfect and com-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plete seed state toward the state of fulfilling its innate potential or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reason for being.  For example, an acorn is perfect and complete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itself, but it has not yet realized its potential to become an oak tree.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To become an oak tree, which will have the capacity to feed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shelter other creatures, it must pass through many stages of devel-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opment over a long period of time.  But from the beginning the acorn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has the specific potential in its composition and configuration of ele-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ments to become an oak tree.  It cannot become anything else; it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stays within its species.  In the same way, when ‘Abdu’l-Bahá states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that “man, from the beginning, had this perfect form and composi-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tion,” he means this in the sense that a seed already has the perfect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composition and configuration to become a tree, even though it will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still change in outward form and pass through many stages of devel-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opment.</w:t>
      </w:r>
    </w:p>
    <w:p>
      <w:pPr>
        <w:pStyle w:val="Text"/>
        <w:rPr/>
      </w:pPr>
      <w:r>
        <w:rPr/>
        <w:t>This view has been designated by some Bahá’ís as “parallel evo-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lution,” and it appears to correspond roughly to the views of such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thinkers as Augustine, Iṣfahání, and Leibniz (see sections 1.4, 1.12,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and 3.3).  According to this idea, a parallel but distinct path of evo-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lution is maintained for each biological population from the time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its original formation on this planet.  In the beginning stages, such as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single-celled stage and in other early stages, various species may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have looked alike and even been nearly identical genetically, but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they later gradually differentiated in appearance and continued 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evolve new characteristics separately from each other.  This is analogous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to the way the nearly identical, undifferentiated cells of the blastula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begin to specialize into particular types of cells, such as bone cells,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blood cells, skin cells and so forth.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Text"/>
        <w:rPr/>
      </w:pPr>
      <w:r>
        <w:rPr/>
        <w:t>Although this type of evolution is designated “parallel,” the source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of parallelism is not in the biological forms themselves but in their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corresponding essences.  For this reason, the evolutionary pathway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all of earth’s life will physically take the form of a tree with certain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biological species appearing (because of physical similarity) to derive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from or branch out of others, while, in reality, their essences are dis-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tinct.  Outwardly, then, as a physical process, parallel evolution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appears no different than Darwinian evolution.  The critical difference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resides in the source of speciation.  To Darwin speciation is arbitrary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and comes from the natural selection of favorable random variations;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to ‘Abdu’l-Bahá speciation is already determined and comes from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timeless nonspatial essences.</w:t>
      </w:r>
    </w:p>
    <w:p>
      <w:pPr>
        <w:pStyle w:val="Heading2"/>
        <w:rPr/>
      </w:pPr>
      <w:r>
        <w:rPr/>
        <w:t>4.6 A  Model for temporal creation</w:t>
      </w:r>
    </w:p>
    <w:p>
      <w:pPr>
        <w:pStyle w:val="Text"/>
        <w:rPr/>
      </w:pPr>
      <w:r>
        <w:rPr/>
        <w:t>If, as ‘Abdu’l-Bahá proposes, “all beings, whether universal or par-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ticular, were created perfect and complete from the first, but their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perfections appear in them by degrees,”283 then how does the phys-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ical and temporal realization of this creation occur?  In other words,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 xml:space="preserve">how do you get the </w:t>
      </w:r>
      <w:r>
        <w:rPr>
          <w:rFonts w:eastAsia="Times New Roman"/>
          <w:i/>
          <w:color w:val="000000"/>
          <w:szCs w:val="20"/>
        </w:rPr>
        <w:t>first</w:t>
      </w:r>
      <w:r>
        <w:rPr>
          <w:rFonts w:eastAsia="Times New Roman"/>
          <w:color w:val="000000"/>
          <w:szCs w:val="20"/>
        </w:rPr>
        <w:t xml:space="preserve"> human being on earth, the seed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species, without reverting to literal biblical special creation?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rFonts w:eastAsia="Times New Roman"/>
          <w:color w:val="000000"/>
          <w:szCs w:val="20"/>
        </w:rPr>
        <w:t>Abdu’l-Bahá’s answer retains the idea of creation, but incorporates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role of evolution in realizing a species’ potential.  And of course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what is formed at first is not the finished product of the species but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only its most primitive form.</w:t>
      </w:r>
    </w:p>
    <w:p>
      <w:pPr>
        <w:pStyle w:val="Text"/>
        <w:rPr/>
      </w:pPr>
      <w:r>
        <w:rPr/>
        <w:t>As explained in Section 4.2, ‘Abdu’l-Bahá teaches that “the com-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ing together of the various constituent elements of beings cannot be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accidental” and “cannot be necessary,” but arises from the Will of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supreme Being.284  This Primal Will contains the species essences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(i.e., the realities, the possibilities, the natural laws) of all things,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which define the space of possible formations that can take place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universe in accordance with God’s perfect wisdom.  As ‘Abdu’l-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Bahá explains:</w:t>
      </w:r>
    </w:p>
    <w:p>
      <w:pPr>
        <w:pStyle w:val="Quote"/>
        <w:rPr/>
      </w:pPr>
      <w:r>
        <w:rPr/>
        <w:t>Each time that the isolated elements become combined in accordance</w:t>
      </w:r>
    </w:p>
    <w:p>
      <w:pPr>
        <w:pStyle w:val="Quotects"/>
        <w:rPr/>
      </w:pPr>
      <w:r>
        <w:rPr/>
        <w:t>with the divine universal system, one being among beings comes into</w:t>
      </w:r>
    </w:p>
    <w:p>
      <w:pPr>
        <w:pStyle w:val="Quotects"/>
        <w:rPr/>
      </w:pPr>
      <w:r>
        <w:rPr/>
        <w:t>the world.  That is to say, that when certain elements are combined, a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Quotects"/>
        <w:rPr/>
      </w:pPr>
      <w:r>
        <w:rPr/>
        <w:t>vegetable existence is produced; when others are combined, it is an</w:t>
      </w:r>
    </w:p>
    <w:p>
      <w:pPr>
        <w:pStyle w:val="Quotects"/>
        <w:rPr/>
      </w:pPr>
      <w:r>
        <w:rPr/>
        <w:t>animal; again others become combined, and different creatures attain</w:t>
      </w:r>
    </w:p>
    <w:p>
      <w:pPr>
        <w:pStyle w:val="Quotects"/>
        <w:rPr/>
      </w:pPr>
      <w:r>
        <w:rPr/>
        <w:t>existence.  In each case, the existence of things is the consequence of</w:t>
      </w:r>
    </w:p>
    <w:p>
      <w:pPr>
        <w:pStyle w:val="Quotects"/>
        <w:rPr/>
      </w:pPr>
      <w:r>
        <w:rPr/>
        <w:t>their realities.285</w:t>
      </w:r>
    </w:p>
    <w:p>
      <w:pPr>
        <w:pStyle w:val="Text"/>
        <w:rPr/>
      </w:pPr>
      <w:r>
        <w:rPr/>
        <w:t>Before the elements became composed by God’s Will into the first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primitive forms of creatures, these elements themselves underwent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 period of evolution in their formation.  ‘Abdu’l-Bahá says:</w:t>
      </w:r>
    </w:p>
    <w:p>
      <w:pPr>
        <w:pStyle w:val="Quote"/>
        <w:rPr/>
      </w:pPr>
      <w:r>
        <w:rPr/>
        <w:t>Therefore, it is evident that in the beginning there was a single matter,</w:t>
      </w:r>
    </w:p>
    <w:p>
      <w:pPr>
        <w:pStyle w:val="Quotects"/>
        <w:rPr/>
      </w:pPr>
      <w:r>
        <w:rPr/>
        <w:t>and that one matter appeared in a particular form in each element.</w:t>
      </w:r>
    </w:p>
    <w:p>
      <w:pPr>
        <w:pStyle w:val="Quotects"/>
        <w:rPr/>
      </w:pPr>
      <w:r>
        <w:rPr/>
        <w:t>Thus various forms were produced, and these various forms as they</w:t>
      </w:r>
    </w:p>
    <w:p>
      <w:pPr>
        <w:pStyle w:val="Quotects"/>
        <w:rPr/>
      </w:pPr>
      <w:r>
        <w:rPr/>
        <w:t>were produced became independent, and each element was special-</w:t>
      </w:r>
    </w:p>
    <w:p>
      <w:pPr>
        <w:pStyle w:val="Quotects"/>
        <w:rPr/>
      </w:pPr>
      <w:r>
        <w:rPr/>
        <w:t>ized.  But this independence was not definite, and did not attain real-</w:t>
      </w:r>
    </w:p>
    <w:p>
      <w:pPr>
        <w:pStyle w:val="Quotects"/>
        <w:rPr/>
      </w:pPr>
      <w:r>
        <w:rPr/>
        <w:t>ization and perfect existence until after a very long time.  Then these</w:t>
      </w:r>
    </w:p>
    <w:p>
      <w:pPr>
        <w:pStyle w:val="Quotects"/>
        <w:rPr/>
      </w:pPr>
      <w:r>
        <w:rPr/>
        <w:t>elements became composed, organized, and combined in infinite</w:t>
      </w:r>
    </w:p>
    <w:p>
      <w:pPr>
        <w:pStyle w:val="Quotects"/>
        <w:rPr/>
      </w:pPr>
      <w:r>
        <w:rPr/>
        <w:t>forms; in other words, from the composition and combination of these</w:t>
      </w:r>
    </w:p>
    <w:p>
      <w:pPr>
        <w:pStyle w:val="Quotects"/>
        <w:rPr/>
      </w:pPr>
      <w:r>
        <w:rPr/>
        <w:t>elements a limitless number of beings appeared.</w:t>
      </w:r>
    </w:p>
    <w:p>
      <w:pPr>
        <w:pStyle w:val="Quote"/>
        <w:rPr/>
      </w:pPr>
      <w:r>
        <w:rPr/>
        <w:t>This composition and arrangement, through the wisdom of God</w:t>
      </w:r>
    </w:p>
    <w:p>
      <w:pPr>
        <w:pStyle w:val="Quotects"/>
        <w:rPr/>
      </w:pPr>
      <w:r>
        <w:rPr/>
        <w:t>and His preexistent might, were produced from one natural organiza-</w:t>
      </w:r>
    </w:p>
    <w:p>
      <w:pPr>
        <w:pStyle w:val="Quotects"/>
        <w:rPr/>
      </w:pPr>
      <w:r>
        <w:rPr/>
        <w:t>tion.  As the world was composed and combined with the utmost per-</w:t>
      </w:r>
    </w:p>
    <w:p>
      <w:pPr>
        <w:pStyle w:val="Quotects"/>
        <w:rPr/>
      </w:pPr>
      <w:r>
        <w:rPr/>
        <w:t>fection, conformable to wisdom, and according to a universal law, it is</w:t>
      </w:r>
    </w:p>
    <w:p>
      <w:pPr>
        <w:pStyle w:val="Quotects"/>
        <w:rPr/>
      </w:pPr>
      <w:r>
        <w:rPr/>
        <w:t>evident that it is the creation of God, and is not a fortuitous composi-</w:t>
      </w:r>
    </w:p>
    <w:p>
      <w:pPr>
        <w:pStyle w:val="Quotects"/>
        <w:rPr/>
      </w:pPr>
      <w:r>
        <w:rPr/>
        <w:t>tion and arrangement.286</w:t>
      </w:r>
    </w:p>
    <w:p>
      <w:pPr>
        <w:pStyle w:val="Text"/>
        <w:rPr/>
      </w:pPr>
      <w:r>
        <w:rPr/>
        <w:t>Given that all things at their first appearance in the temporal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domain are formed as ‘</w:t>
      </w:r>
      <w:r>
        <w:rPr>
          <w:szCs w:val="20"/>
        </w:rPr>
        <w:t>Abdu’l</w:t>
      </w:r>
      <w:r>
        <w:rPr>
          <w:rFonts w:eastAsia="Times New Roman"/>
          <w:color w:val="000000"/>
          <w:szCs w:val="20"/>
        </w:rPr>
        <w:t>-Bahá has described, how might this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look in practice?  Before answering this with a tentative model, two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general principles of ‘Abdu’l-Bahá first need closer examination.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first principle is that the biological manifestations of species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are latent or potential (</w:t>
      </w:r>
      <w:r>
        <w:rPr>
          <w:rFonts w:eastAsia="Times New Roman"/>
          <w:i/>
          <w:color w:val="000000"/>
          <w:szCs w:val="20"/>
        </w:rPr>
        <w:t>kumún or bi‘l-quwah</w:t>
      </w:r>
      <w:r>
        <w:rPr>
          <w:rFonts w:eastAsia="Times New Roman"/>
          <w:color w:val="000000"/>
          <w:szCs w:val="20"/>
        </w:rPr>
        <w:t>) on this earth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become manifested in stages:  first inorganic structures of atomic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molecular organization appeared and then gradually more complex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biological structures appeared, finally cumulating in the appearance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of the animal and human kingdoms.  ‘</w:t>
      </w:r>
      <w:r>
        <w:rPr>
          <w:szCs w:val="20"/>
        </w:rPr>
        <w:t>Abdu’l</w:t>
      </w:r>
      <w:r>
        <w:rPr>
          <w:rFonts w:eastAsia="Times New Roman"/>
          <w:color w:val="000000"/>
          <w:szCs w:val="20"/>
        </w:rPr>
        <w:t>-Bahá explains:</w:t>
      </w:r>
    </w:p>
    <w:p>
      <w:pPr>
        <w:pStyle w:val="Quote"/>
        <w:rPr/>
      </w:pPr>
      <w:r>
        <w:rPr/>
        <w:t>For example, in this seed all the vegetable perfections exist, but not</w:t>
      </w:r>
    </w:p>
    <w:p>
      <w:pPr>
        <w:pStyle w:val="Quotects"/>
        <w:rPr/>
      </w:pPr>
      <w:r>
        <w:rPr/>
        <w:t>visibly; afterward, little by little, they will appear.  So it is first the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Quotects"/>
        <w:rPr/>
      </w:pPr>
      <w:r>
        <w:rPr/>
        <w:t>shoot which appears from the seed, then the branches, leaves, blos-</w:t>
      </w:r>
    </w:p>
    <w:p>
      <w:pPr>
        <w:pStyle w:val="Quotects"/>
        <w:rPr/>
      </w:pPr>
      <w:r>
        <w:rPr/>
        <w:t>soms, and fruits; but from the beginning of its formation all these</w:t>
      </w:r>
    </w:p>
    <w:p>
      <w:pPr>
        <w:pStyle w:val="Quotects"/>
        <w:rPr/>
      </w:pPr>
      <w:r>
        <w:rPr/>
        <w:t>things exist in the seed potentially (</w:t>
      </w:r>
      <w:r>
        <w:rPr>
          <w:i/>
        </w:rPr>
        <w:t>bi‘l-quwah</w:t>
      </w:r>
      <w:r>
        <w:rPr/>
        <w:t>), though not outwardly</w:t>
      </w:r>
    </w:p>
    <w:p>
      <w:pPr>
        <w:pStyle w:val="Quotects"/>
        <w:rPr/>
      </w:pPr>
      <w:r>
        <w:rPr/>
        <w:t xml:space="preserve"> …</w:t>
      </w:r>
      <w:r>
        <w:rPr/>
        <w:t>.  In the same way, the planet earth from the beginning was created</w:t>
      </w:r>
    </w:p>
    <w:p>
      <w:pPr>
        <w:pStyle w:val="Quotects"/>
        <w:rPr/>
      </w:pPr>
      <w:r>
        <w:rPr/>
        <w:t>with all its elements, substances, minerals, parts, and organisms; but</w:t>
      </w:r>
    </w:p>
    <w:p>
      <w:pPr>
        <w:pStyle w:val="Quotects"/>
        <w:rPr/>
      </w:pPr>
      <w:r>
        <w:rPr/>
        <w:t>these only appeared by degrees:  first the mineral, then the plant, after-</w:t>
      </w:r>
    </w:p>
    <w:p>
      <w:pPr>
        <w:pStyle w:val="Quotects"/>
        <w:rPr/>
      </w:pPr>
      <w:r>
        <w:rPr/>
        <w:t>ward the animal, and finally man.  But from the first these genera and</w:t>
      </w:r>
    </w:p>
    <w:p>
      <w:pPr>
        <w:pStyle w:val="Quotects"/>
        <w:rPr/>
      </w:pPr>
      <w:r>
        <w:rPr/>
        <w:t>species existed, although they were latent (</w:t>
      </w:r>
      <w:r>
        <w:rPr>
          <w:i/>
        </w:rPr>
        <w:t>kumún</w:t>
      </w:r>
      <w:r>
        <w:rPr/>
        <w:t>) in the terrestrial</w:t>
      </w:r>
    </w:p>
    <w:p>
      <w:pPr>
        <w:pStyle w:val="Quotects"/>
        <w:rPr/>
      </w:pPr>
      <w:r>
        <w:rPr/>
        <w:t>globe.  Later they gradually appeared.287</w:t>
      </w:r>
    </w:p>
    <w:p>
      <w:pPr>
        <w:pStyle w:val="Text"/>
        <w:rPr/>
      </w:pPr>
      <w:r>
        <w:rPr/>
        <w:t>What is significant in this passage is ‘Abdu’l-Bahá’s use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 xml:space="preserve">words </w:t>
      </w:r>
      <w:r>
        <w:rPr>
          <w:rFonts w:eastAsia="Times New Roman"/>
          <w:i/>
          <w:color w:val="000000"/>
          <w:szCs w:val="20"/>
        </w:rPr>
        <w:t>kumún</w:t>
      </w:r>
      <w:r>
        <w:rPr>
          <w:rFonts w:eastAsia="Times New Roman"/>
          <w:color w:val="000000"/>
          <w:szCs w:val="20"/>
        </w:rPr>
        <w:t xml:space="preserve"> and </w:t>
      </w:r>
      <w:r>
        <w:rPr>
          <w:rFonts w:eastAsia="Times New Roman"/>
          <w:i/>
          <w:color w:val="000000"/>
          <w:szCs w:val="20"/>
        </w:rPr>
        <w:t>bi‘l-quwah</w:t>
      </w:r>
      <w:r>
        <w:rPr>
          <w:rFonts w:eastAsia="Times New Roman"/>
          <w:color w:val="000000"/>
          <w:szCs w:val="20"/>
        </w:rPr>
        <w:t>, latency and potentiality.  Something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can be latent or potential in two senses:  either it can be potential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 general sense, or it can be potential in a specific sense.  If some-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thing is potential in a general sense, such as the potentiality of a pile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of bricks to become a house, or a group of atoms to become a horse,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not even a trace of the actual existence of the thing is present in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bricks or the atoms.  In other words, this pile of bricks or these atoms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at some future time might become configured as such, but they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could just as well become configured as something else.  ‘Abdu’l-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Bahá says every atom has the potentiality to be part of the composi-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tion of God’s creatures in each of the kingdoms of nature; this is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general potentiality.  The house is not in the bricks in any form, nor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is the horse in the atoms.  The form of the house only preexists in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mind of the architect or builder; and the ideal form of the horse, as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 species essence, only preexists in God’s created knowledge.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Therefore, when ‘Abdu’l-Bahá says “from the first these genera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species existed, although they were latent in the terrestrial globe,” 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 xml:space="preserve">really means they were latent in what </w:t>
      </w:r>
      <w:r>
        <w:rPr>
          <w:rFonts w:eastAsia="Times New Roman"/>
          <w:i/>
          <w:color w:val="000000"/>
          <w:szCs w:val="20"/>
        </w:rPr>
        <w:t>causes</w:t>
      </w:r>
      <w:r>
        <w:rPr>
          <w:rFonts w:eastAsia="Times New Roman"/>
          <w:color w:val="000000"/>
          <w:szCs w:val="20"/>
        </w:rPr>
        <w:t xml:space="preserve"> the forms in matter.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potential is not in the clay; it is in the unseen essence.  It is not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 the image, but in the object casting the image.</w:t>
      </w:r>
    </w:p>
    <w:p>
      <w:pPr>
        <w:pStyle w:val="Text"/>
        <w:rPr/>
      </w:pPr>
      <w:r>
        <w:rPr/>
        <w:t>Unlike something that has a general potentiality, something that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has a specific potentiality can only become one thing.  The seed of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tree or the embryo of a human being, for example, can only become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one thing.  The animal species that have appeared on this planet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since its inception could only have had a general potentiality in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terrestrial globe in the early stages of its formation when the chem-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ical and biological constituents from which all organic life is com-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posed were developing.  During this period, not even a trace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actual existence of plant and animal species was present.  In this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respect, ‘Abdu’l-Bahá’s analogy of the seed (above) should not be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taken literally, since, in a sense, branches, blossoms, and fruit actu-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ally exist in the seed in its genetic code.  The acorn can only become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an oak tree, but we could not say that certain atoms or molecules can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only become a horse.</w:t>
      </w:r>
    </w:p>
    <w:p>
      <w:pPr>
        <w:pStyle w:val="Text"/>
        <w:rPr/>
      </w:pPr>
      <w:r>
        <w:rPr/>
        <w:t>The species essence can be compared with the intention to build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 house.  First there is nothing visible, only the intention and perhaps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 preliminary design of it.  Then it becomes a file of papers contain-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ing the drawings of the architect and the legal papers needed to con-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struct a house.  Then it becomes a pile of bricks or lumber.  Gradually,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you see the frame being raised, although the roof is still missing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finishing touches remain to be done.  Finally, everything is ready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and you move in with your family.  Only now is the house ready 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serve its original purpose; only now can it really be called a house.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But from the beginning it was planned to be a house for living.288</w:t>
      </w:r>
    </w:p>
    <w:p>
      <w:pPr>
        <w:pStyle w:val="Text"/>
        <w:rPr/>
      </w:pPr>
      <w:r>
        <w:rPr/>
        <w:t>The steps for building other types of structures, such as libraries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or factories, would not be very different.  The same kind of prelimi-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nary planning would be necessary, the same kind of materials,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same workers.  Only when a structure is finished does its original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purpose, or essence, become fully realized.  Prior to that it is only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potentiality.  In the same way, the laws of formation, the biological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materials, and the mutual influence of different beings must be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common for all biological species.  Only when their biological struc-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tures become completed are their species essences (or plans) fully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realized.  But God’s way of building living beings is more complex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than this analogy can show, since He has built the tools by which 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builds biological structures, such as DNA and genes, into the bio-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logical structures themselves.</w:t>
      </w:r>
    </w:p>
    <w:p>
      <w:pPr>
        <w:pStyle w:val="Text"/>
        <w:rPr/>
      </w:pPr>
      <w:r>
        <w:rPr/>
        <w:t>The second relevant principle given by ‘Abdu’l-Bahá is that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timeless divine emanations, which include the species essences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things, become manifested in the temporal domain whenever capac-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ity has developed to receive them.  In a talk to the Theosophical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Society in New York ‘Abdu’l-Bahá states:  “The divine emanations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(</w:t>
      </w:r>
      <w:r>
        <w:rPr>
          <w:rFonts w:eastAsia="Times New Roman"/>
          <w:i/>
          <w:color w:val="000000"/>
          <w:szCs w:val="20"/>
        </w:rPr>
        <w:t>fayúḍát-i illáhíyyih</w:t>
      </w:r>
      <w:r>
        <w:rPr>
          <w:rFonts w:eastAsia="Times New Roman"/>
          <w:color w:val="000000"/>
          <w:szCs w:val="20"/>
        </w:rPr>
        <w:t>) pervading all created beings have had no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beginning and will have no end.  That illimitable bounty becomes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effective in every station whenever the capacity appears to receive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it.”289  If this principle is applied to the idea of biological evolution,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then each timeless species essence should begin manifesting its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influence as soon as the environmental conditions are prepared 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receive it.</w:t>
      </w:r>
    </w:p>
    <w:p>
      <w:pPr>
        <w:pStyle w:val="Text"/>
        <w:rPr/>
      </w:pPr>
      <w:r>
        <w:rPr/>
        <w:t>With these two principles, and assuming a species essence for each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unitary being, it is possible to give a tentative model for how temporal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creation by formation and evolution occurs according to ‘Abdu’l-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Bahá.  By a unitary being is meant any of God’s creatures, each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which is a unity-multiplicity or self-contained system consisting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harmoniously interacting parts.  Each atom, as a unitary being, has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appeared, according to this view, under the influence of its own unique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species essence and always remains under the influence of that species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essence in its individual being.  Once the kinds of atoms required for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composition of beings have appeared in their predetermined states,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 which they are able to fulfill the functions for which they have been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created, then another species essence, say the essence for water, allows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two atoms of hydrogen and one of oxygen to combine together to form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molecule of water, provided the conditions are right for this trans-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formation.  The other molecules are also formed when their constituent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elements are present and conditions are appropriate.  The atoms have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not changed in essence and evolved into molecules; they have simply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been combined into a more complex structure under the influence of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different species essence, so that collectively they manifest entirely dif-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ferent properties.</w:t>
      </w:r>
    </w:p>
    <w:p>
      <w:pPr>
        <w:pStyle w:val="Text"/>
        <w:rPr/>
      </w:pPr>
      <w:r>
        <w:rPr/>
        <w:t>Molecules, such as amino acids, are combined by the influence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new essences and the preparation of the environment into more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complex substances, such as proteins.  The amino acids themselves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have not evolved into proteins, but in their new configurations they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manifest properties different from their individual properties.</w:t>
      </w:r>
    </w:p>
    <w:p>
      <w:pPr>
        <w:pStyle w:val="Text"/>
        <w:rPr/>
      </w:pPr>
      <w:r>
        <w:rPr/>
        <w:t>In the philosophical terminology of the ḥikmat philosophers, each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 xml:space="preserve">new structure is </w:t>
      </w:r>
      <w:r>
        <w:rPr>
          <w:rFonts w:eastAsia="Times New Roman"/>
          <w:i/>
          <w:color w:val="000000"/>
          <w:szCs w:val="20"/>
        </w:rPr>
        <w:t>form</w:t>
      </w:r>
      <w:r>
        <w:rPr>
          <w:rFonts w:eastAsia="Times New Roman"/>
          <w:color w:val="000000"/>
          <w:szCs w:val="20"/>
        </w:rPr>
        <w:t xml:space="preserve"> in relation to the less complex structure pre-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 xml:space="preserve">ceding it, and </w:t>
      </w:r>
      <w:r>
        <w:rPr>
          <w:rFonts w:eastAsia="Times New Roman"/>
          <w:i/>
          <w:color w:val="000000"/>
          <w:szCs w:val="20"/>
        </w:rPr>
        <w:t>matter</w:t>
      </w:r>
      <w:r>
        <w:rPr>
          <w:rFonts w:eastAsia="Times New Roman"/>
          <w:color w:val="000000"/>
          <w:szCs w:val="20"/>
        </w:rPr>
        <w:t xml:space="preserve"> in relation to the more complex structure that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follows (see Section 3.9–10).  So molecules are form in relation to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atoms, because they are configurations of atoms, but they are matter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 relation to proteins, because the proteins configure them.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According to the logic of this pattern, the components of living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things do not evolve arbitrarily into each other, but some can act as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building blocks for others.  Each is the completed organization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less complex components and appears as soon as those components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have attained their own perfection and environmental conditions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(i.e., the influence of other beings) are right.</w:t>
      </w:r>
    </w:p>
    <w:p>
      <w:pPr>
        <w:pStyle w:val="Text"/>
        <w:rPr/>
      </w:pPr>
      <w:r>
        <w:rPr/>
        <w:t>It is important to remember that, according to ‘Abdu’l-Bahá’s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philosophy, the potential for all these things is not in the material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forms themselves but in their species essences.  All material things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are composed (hence equivalent to matter) but what composes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(i.e., gives form) is an immaterial power emanating from a higher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realm.  There is no dualism of spirit and matter in this view, only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one reality (God’s actional will) which through successive vertical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emanations and corresponding horizontal manifestations expresses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itself in infinite forms (cf.  Section 3.10).</w:t>
      </w:r>
    </w:p>
    <w:p>
      <w:pPr>
        <w:pStyle w:val="Text"/>
        <w:rPr/>
      </w:pPr>
      <w:r>
        <w:rPr/>
        <w:t>In general terms, plants began to appear as soon as atmospheric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and geological conditions became appropriate and all the inorganic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compounds necessary for their existence were present.  Which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species essences became manifested depended on the preparation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environment.  The latent potential of the plant species essences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could now begin to be realized.  These plants, in turn, were necessary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to prepare the environment for the appearance of more complex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organisms.  The same can be said for the microscopic one-celled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organisms.  The one-celled organisms, in this view, did not evolve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from plants or from any other individual entities, but were com-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posed from less complex components under the influence of new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species essences.  In the same way, these one-celled organisms may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have become combined in accordance with new essences into more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complex biological structures, as soon as conditions were suitable.</w:t>
      </w:r>
    </w:p>
    <w:p>
      <w:pPr>
        <w:pStyle w:val="Text"/>
        <w:rPr/>
      </w:pPr>
      <w:r>
        <w:rPr/>
        <w:t>This process of the combination of already existing materials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accordance with possible essences would then continue until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primitive “seeds” of all the species existing on earth today were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formed.  The seeds may not have been formed at the same time but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at different times in accordance with the preparedness of the envi-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ronment for certain essences.  Once the seeds appeared, they would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evolve independently according to their essences but harmoniously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with each other (and perhaps indistinguishably from each other for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 long time) according to their physical circumstances.</w:t>
      </w:r>
    </w:p>
    <w:p>
      <w:pPr>
        <w:pStyle w:val="Text"/>
        <w:rPr/>
      </w:pPr>
      <w:r>
        <w:rPr/>
        <w:t>Not only must the required components for new, more complex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structures be present, but the environment must possess the means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for each newly manifested species to survive and hopefully flour-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ish.  This necessarily involves the appearance of many organisms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simultaneously which mutually influence and assist each other. 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environmental system as a whole is therefore more essential to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continuance of life than any of its individual members.  As ‘Abdu’l-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Bahá describes it, “all beings are connected together like a chain;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and reciprocal help, assistance and interaction belonging to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properties of things are the causes of the existence, development,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and growth of created beings.”290  Thus, the environmental system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of all life, like a single being, has grown and evolved, each part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developing in relation to other parts, just as the diverse members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human body all develop in coordinated harmony.</w:t>
      </w:r>
    </w:p>
    <w:p>
      <w:pPr>
        <w:pStyle w:val="Text"/>
        <w:rPr/>
      </w:pPr>
      <w:r>
        <w:rPr/>
        <w:t>As the plant kingdom, in general, was necessary for the appear-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ance of the animal kingdom, so was the animal kingdom, according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to ‘Abdu’l-Bahá, necessary for the appearance of the human king-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dom.  The human body itself “grows and develops through the ani-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mal spirit.”  As soon as conditions became right for the appearance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of man, man appeared, but he did not evolve by chance from another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species because his particular species essence has always existed.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Only his biological form was molded from the biological materials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already present and then continued to progress toward greater per-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fection.</w:t>
      </w:r>
    </w:p>
    <w:p>
      <w:pPr>
        <w:pStyle w:val="Heading2"/>
        <w:rPr/>
      </w:pPr>
      <w:r>
        <w:rPr/>
        <w:t>4.7  Saltation</w:t>
      </w:r>
    </w:p>
    <w:p>
      <w:pPr>
        <w:pStyle w:val="Text"/>
        <w:rPr/>
      </w:pPr>
      <w:r>
        <w:rPr/>
        <w:t>The following letter of ‘Abdu’l-Bahá on the possibility of man hav-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ing evolved from the animal summarizes his view well:</w:t>
      </w:r>
    </w:p>
    <w:p>
      <w:pPr>
        <w:pStyle w:val="Quote"/>
        <w:rPr/>
      </w:pPr>
      <w:r>
        <w:rPr/>
        <w:t>O seeker of the truth!  Man is the greatest member of the world of exis-</w:t>
      </w:r>
    </w:p>
    <w:p>
      <w:pPr>
        <w:pStyle w:val="Quotects"/>
        <w:rPr/>
      </w:pPr>
      <w:r>
        <w:rPr/>
        <w:t>tence and the fruit of the tree of this visible universe.  His species is</w:t>
      </w:r>
    </w:p>
    <w:p>
      <w:pPr>
        <w:pStyle w:val="Quotects"/>
        <w:rPr/>
      </w:pPr>
      <w:r>
        <w:rPr/>
        <w:t>eternal, and this eternal reality has no beginning and no end.  That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Quotects"/>
        <w:rPr/>
      </w:pPr>
      <w:r>
        <w:rPr/>
        <w:t>which the philosophers of Europe have stated in regard to human evo-</w:t>
      </w:r>
    </w:p>
    <w:p>
      <w:pPr>
        <w:pStyle w:val="Quotects"/>
        <w:rPr/>
      </w:pPr>
      <w:r>
        <w:rPr/>
        <w:t>lution—that man came from the kingdom of the mineral, the veg-</w:t>
      </w:r>
    </w:p>
    <w:p>
      <w:pPr>
        <w:pStyle w:val="Quotects"/>
        <w:rPr/>
      </w:pPr>
      <w:r>
        <w:rPr/>
        <w:t>etable, and then the animal, and by means of evolution reached this</w:t>
      </w:r>
    </w:p>
    <w:p>
      <w:pPr>
        <w:pStyle w:val="Quotects"/>
        <w:rPr/>
      </w:pPr>
      <w:r>
        <w:rPr/>
        <w:t>station, is pure supposition, for his species has always existed.  It may</w:t>
      </w:r>
    </w:p>
    <w:p>
      <w:pPr>
        <w:pStyle w:val="Quotects"/>
        <w:rPr/>
      </w:pPr>
      <w:r>
        <w:rPr/>
        <w:t>be that on this globe of earth in the beginning he was in the stage of a</w:t>
      </w:r>
    </w:p>
    <w:p>
      <w:pPr>
        <w:pStyle w:val="Quotects"/>
        <w:rPr/>
      </w:pPr>
      <w:r>
        <w:rPr/>
        <w:t>seed, and afterwards he evolved and attained the station of manifest-</w:t>
      </w:r>
    </w:p>
    <w:p>
      <w:pPr>
        <w:pStyle w:val="Quotects"/>
        <w:rPr/>
      </w:pPr>
      <w:r>
        <w:rPr/>
        <w:t>ing the words “Blessed be God, the best of creators!”  But that seed</w:t>
      </w:r>
    </w:p>
    <w:p>
      <w:pPr>
        <w:pStyle w:val="Quotects"/>
        <w:rPr/>
      </w:pPr>
      <w:r>
        <w:rPr/>
        <w:t>which evolved by degrees belonged to the human species, not an ani-</w:t>
      </w:r>
    </w:p>
    <w:p>
      <w:pPr>
        <w:pStyle w:val="Quotects"/>
        <w:rPr/>
      </w:pPr>
      <w:r>
        <w:rPr/>
        <w:t>mal species.  Therefore, this species is beyond time (</w:t>
      </w:r>
      <w:r>
        <w:rPr>
          <w:i/>
        </w:rPr>
        <w:t>qadím</w:t>
      </w:r>
      <w:r>
        <w:rPr/>
        <w:t>) and from</w:t>
      </w:r>
    </w:p>
    <w:p>
      <w:pPr>
        <w:pStyle w:val="Quotects"/>
        <w:rPr/>
      </w:pPr>
      <w:r>
        <w:rPr/>
        <w:t>the outset was the noblest of creatures upon the earth.  This is the truth,</w:t>
      </w:r>
    </w:p>
    <w:p>
      <w:pPr>
        <w:pStyle w:val="Quotects"/>
        <w:rPr/>
      </w:pPr>
      <w:r>
        <w:rPr/>
        <w:t>and naught lies beyond the truth but evident error.  God has ever exist-</w:t>
      </w:r>
    </w:p>
    <w:p>
      <w:pPr>
        <w:pStyle w:val="Quotects"/>
        <w:rPr/>
      </w:pPr>
      <w:r>
        <w:rPr/>
        <w:t>ed while His creation renews itself continuously.  Take for example the</w:t>
      </w:r>
    </w:p>
    <w:p>
      <w:pPr>
        <w:pStyle w:val="Quotects"/>
        <w:rPr/>
      </w:pPr>
      <w:r>
        <w:rPr/>
        <w:t>sun and its rays.  Without light it would be opaque darkness, and an</w:t>
      </w:r>
    </w:p>
    <w:p>
      <w:pPr>
        <w:pStyle w:val="Quotects"/>
        <w:rPr/>
      </w:pPr>
      <w:r>
        <w:rPr/>
        <w:t>extinguished lamp is fit for the abode of the blind.  The glory of glories</w:t>
      </w:r>
    </w:p>
    <w:p>
      <w:pPr>
        <w:pStyle w:val="Quotects"/>
        <w:rPr/>
      </w:pPr>
      <w:r>
        <w:rPr/>
        <w:t>rest upon thee.291</w:t>
      </w:r>
    </w:p>
    <w:p>
      <w:pPr>
        <w:pStyle w:val="Text"/>
        <w:rPr/>
      </w:pPr>
      <w:r>
        <w:rPr/>
        <w:t>‘</w:t>
      </w:r>
      <w:r>
        <w:rPr/>
        <w:t>Abdu’l-Bahá is saying that the potentiality or reality of man (and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implicitly all other species) is eternal.  No species is the arbitrary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product of another by the process of evolution, since each possible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kind exists timelessly in the divine intelligible order and is necessary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for the unfoldment of a harmonious cosmos of which man is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fruit.  Once a species essence, by reason of the preparedness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environment, connects to a biological “seed,” that seed evolves or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progresses in parallel to other biological seeds under different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essences until it reaches its full potential perfection.</w:t>
      </w:r>
    </w:p>
    <w:p>
      <w:pPr>
        <w:pStyle w:val="Text"/>
        <w:rPr/>
      </w:pPr>
      <w:r>
        <w:rPr/>
        <w:t>Now some questions arise:  What is the nature of this seed?  How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did the “seed” get there?  Are we limited to the explanation given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 xml:space="preserve">Section 4.6, that the seed came about through the </w:t>
      </w:r>
      <w:r>
        <w:rPr>
          <w:rFonts w:eastAsia="Times New Roman"/>
          <w:i/>
          <w:iCs/>
          <w:color w:val="000000"/>
          <w:szCs w:val="20"/>
        </w:rPr>
        <w:t>combination</w:t>
      </w:r>
      <w:r>
        <w:rPr>
          <w:rFonts w:eastAsia="Times New Roman"/>
          <w:color w:val="000000"/>
          <w:szCs w:val="20"/>
        </w:rPr>
        <w:t xml:space="preserve">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materials already present?  Could the seed also have appeared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 xml:space="preserve">through </w:t>
      </w:r>
      <w:r>
        <w:rPr>
          <w:rFonts w:eastAsia="Times New Roman"/>
          <w:i/>
          <w:iCs/>
          <w:color w:val="000000"/>
          <w:szCs w:val="20"/>
        </w:rPr>
        <w:t>transmutation</w:t>
      </w:r>
      <w:r>
        <w:rPr>
          <w:rFonts w:eastAsia="Times New Roman"/>
          <w:color w:val="000000"/>
          <w:szCs w:val="20"/>
        </w:rPr>
        <w:t>?</w:t>
      </w:r>
    </w:p>
    <w:p>
      <w:pPr>
        <w:pStyle w:val="Text"/>
        <w:rPr/>
      </w:pPr>
      <w:r>
        <w:rPr/>
        <w:t>If this seed came about through transmutation rather than by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combination of elements, it would be easier to explain it in terms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presently accepted scientific theory of evolution.  In this case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seed would derive from a previously existing biological population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which jumped or “saltated” to a new essence.  As long as that seed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develops under the human essence, it would develop in parallel 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other biological forms, because it belongs to the human species, not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 xml:space="preserve">an animal species.  This view, called </w:t>
      </w:r>
      <w:r>
        <w:rPr>
          <w:rFonts w:eastAsia="Times New Roman"/>
          <w:i/>
          <w:iCs/>
          <w:color w:val="000000"/>
          <w:szCs w:val="20"/>
        </w:rPr>
        <w:t>saltation</w:t>
      </w:r>
      <w:r>
        <w:rPr>
          <w:rFonts w:eastAsia="Times New Roman"/>
          <w:color w:val="000000"/>
          <w:szCs w:val="20"/>
        </w:rPr>
        <w:t>, incorporates a com-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ponent of parallel evolution as well (see Section 1.4).</w:t>
      </w:r>
    </w:p>
    <w:p>
      <w:pPr>
        <w:pStyle w:val="Text"/>
        <w:rPr/>
      </w:pPr>
      <w:r>
        <w:rPr/>
        <w:t>Saltation is an alternative to maintaining ‘Abdu’l-Bahá’s essen-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tialism without relying wholly upon parallel evolution or upon bib-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lical special creation.  Saltation allows temporal creation to occur via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essences by using radical mutations that occur within the biological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populations already existing.  If the species space is very dense then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each population would have a large number of closely related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species to which it could jump.  In practice, this would be hard to dis-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tinguish from the idea of slow gradual evolution proposed by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Darwin.  If, on the other hand, the species space is more spar</w:t>
      </w:r>
      <w:ins w:id="42" w:author="Michael" w:date="2018-07-06T16:14:00Z">
        <w:r>
          <w:rPr>
            <w:rFonts w:eastAsia="Times New Roman"/>
            <w:color w:val="000000"/>
            <w:szCs w:val="20"/>
          </w:rPr>
          <w:t>s</w:t>
        </w:r>
      </w:ins>
      <w:del w:id="43" w:author="Michael" w:date="2018-07-06T16:14:00Z">
        <w:r>
          <w:rPr>
            <w:rFonts w:eastAsia="Times New Roman"/>
            <w:color w:val="000000"/>
            <w:szCs w:val="20"/>
          </w:rPr>
          <w:delText>c</w:delText>
        </w:r>
      </w:del>
      <w:r>
        <w:rPr>
          <w:rFonts w:eastAsia="Times New Roman"/>
          <w:color w:val="000000"/>
          <w:szCs w:val="20"/>
        </w:rPr>
        <w:t>e,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population would have a smaller chance of jumping over to another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species.</w:t>
      </w:r>
    </w:p>
    <w:p>
      <w:pPr>
        <w:pStyle w:val="Text"/>
        <w:rPr/>
      </w:pPr>
      <w:r>
        <w:rPr/>
        <w:t>Although ‘Abdu’l-Bahá does not refer to the saltation theory,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which was proposed by certain essentialists of his time, one of his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letters on the subject of the transmutation of elements allows for its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possibility.  In that letter, he says:</w:t>
      </w:r>
    </w:p>
    <w:p>
      <w:pPr>
        <w:pStyle w:val="Quote"/>
        <w:rPr/>
      </w:pPr>
      <w:r>
        <w:rPr/>
        <w:t>As for the question of the transmutation of copper into gold, this is</w:t>
      </w:r>
    </w:p>
    <w:p>
      <w:pPr>
        <w:pStyle w:val="Quotects"/>
        <w:rPr/>
      </w:pPr>
      <w:r>
        <w:rPr/>
        <w:t>possible and certain; that is to say, by means of the hidden science,</w:t>
      </w:r>
    </w:p>
    <w:p>
      <w:pPr>
        <w:pStyle w:val="Quotects"/>
        <w:rPr/>
      </w:pPr>
      <w:r>
        <w:rPr/>
        <w:t>which in this cycle is one of the special bounties of the Blessed Beauty.</w:t>
      </w:r>
    </w:p>
    <w:p>
      <w:pPr>
        <w:pStyle w:val="Quotects"/>
        <w:rPr/>
      </w:pPr>
      <w:r>
        <w:rPr/>
        <w:t>The materialistic philosophers of modern science believe that the metals</w:t>
      </w:r>
    </w:p>
    <w:p>
      <w:pPr>
        <w:pStyle w:val="Quotects"/>
        <w:rPr/>
      </w:pPr>
      <w:r>
        <w:rPr/>
        <w:t>are isolated elements incapable of transmutation into one another; in</w:t>
      </w:r>
    </w:p>
    <w:p>
      <w:pPr>
        <w:pStyle w:val="Quotects"/>
        <w:rPr/>
      </w:pPr>
      <w:r>
        <w:rPr/>
        <w:t>other words, they think that the essential qualities (</w:t>
      </w:r>
      <w:r>
        <w:rPr>
          <w:i/>
          <w:iCs/>
        </w:rPr>
        <w:t>máhíyat</w:t>
      </w:r>
      <w:r>
        <w:rPr/>
        <w:t>) of things</w:t>
      </w:r>
    </w:p>
    <w:p>
      <w:pPr>
        <w:pStyle w:val="Quotects"/>
        <w:rPr/>
      </w:pPr>
      <w:r>
        <w:rPr/>
        <w:t>cannot become transformed.  But in the future, it will become manifest</w:t>
      </w:r>
    </w:p>
    <w:p>
      <w:pPr>
        <w:pStyle w:val="Quotects"/>
        <w:rPr/>
      </w:pPr>
      <w:r>
        <w:rPr/>
        <w:t>and clear that this is possible.292</w:t>
      </w:r>
    </w:p>
    <w:p>
      <w:pPr>
        <w:pStyle w:val="Text"/>
        <w:rPr/>
      </w:pPr>
      <w:r>
        <w:rPr/>
        <w:t>Despite the fact that things have different essences, ‘Abdu’l-Bahá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is here saying that their transmutation is possible by external inter-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vention.  In the case of the metals mentioned above, he says they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may be transmuted by means of the hidden science (i.e., alchemy),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which itself contains an element of divine permission.  It is impossi-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ble for copper to suddenly transmute into gold unless it saltates, or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jumps, to the gold essence.  By extending this principle to other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species, it means that new biological populations could be produced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by the transmutation (or mutation) of older ones if they jump to a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new essence.  This is what saltation means.  (Of course, it may be that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rFonts w:eastAsia="Times New Roman"/>
          <w:color w:val="000000"/>
          <w:szCs w:val="20"/>
        </w:rPr>
        <w:t>Abdu’l-Bahá does not intend to extend this principle of transmuta-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tion in alchemy to living forms.)</w:t>
      </w:r>
    </w:p>
    <w:p>
      <w:pPr>
        <w:pStyle w:val="Text"/>
        <w:rPr/>
      </w:pPr>
      <w:r>
        <w:rPr/>
        <w:t>Despite these speculations there is no definite support for saltation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 ‘Abdu’l-Bahá’s statements, whereas a parallel evolution model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more clearly supported.</w:t>
      </w:r>
    </w:p>
    <w:p>
      <w:pPr>
        <w:pStyle w:val="Heading2"/>
        <w:rPr/>
      </w:pPr>
      <w:r>
        <w:rPr/>
        <w:t>4.8  The question of uniqueness</w:t>
      </w:r>
    </w:p>
    <w:p>
      <w:pPr>
        <w:pStyle w:val="Text"/>
        <w:rPr/>
      </w:pPr>
      <w:r>
        <w:rPr/>
        <w:t>Is evolution as the temporal unfoldment of timeless essences bound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to ever repeat the same physical forms?  Does the concept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essences somehow limit the free and creative ability of life 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express itself in endless original forms that delight our senses with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their variety?  One of the criticisms of classical biology was that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static cosmos of unchanging species created perfect from the begin-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ning is incompatible not only with the appearance and extinction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countless unknown species in the fossil record, but also with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incredible variation of life and the continuous adaptation of organ-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isms to their environment.  Darwin praised his theory of evolution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because it allowed for the continuous expression of uniqueness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nature.  He said:  “There is a grandeur in this view of life [wherein] …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from so simple a beginning endless forms most beautiful and won-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derful have been, and are being, evolved.”293</w:t>
      </w:r>
    </w:p>
    <w:p>
      <w:pPr>
        <w:pStyle w:val="Text"/>
        <w:rPr/>
      </w:pPr>
      <w:r>
        <w:rPr/>
        <w:t>Since timeless essences correspond to whatever structures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kinds of beings are possible in the universe, they are in no sense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limitation to the possible expressions of evolution.  They only define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what can and cannot exist and under what conditions, and what can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exist is probably beyond the ability of our intelligence to grasp.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Furthermore, the continuous need and ability of organisms to adapt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to random environmental changes (what some call “chance”)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ensures that the varieties of the expressions of life are absolutely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infinite.</w:t>
      </w:r>
    </w:p>
    <w:p>
      <w:pPr>
        <w:pStyle w:val="Text"/>
        <w:rPr/>
      </w:pPr>
      <w:r>
        <w:rPr/>
        <w:t>‘</w:t>
      </w:r>
      <w:r>
        <w:rPr/>
        <w:t>Abdu’l-Bahá affirms that uniqueness is a rule that applies to all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things in the universe, whether individuals or populations, as a con-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sequence of the uniqueness of the Creator.  The possible individual,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temporal expressions of species essences are endless.  The factors of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constantly changing environmental influences and the inheritance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genes from two different parents ensure that appearances are never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exactly repeated and that endless diversity within the same species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is possible.  Even if an organism is cloned from another, they will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never be exactly alike due to the differences of individual nurture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and experience.  On the other hand, similar environmental pressures,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such as the need to move in water, can create very similar forms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among populations with distinct essences.</w:t>
      </w:r>
    </w:p>
    <w:p>
      <w:pPr>
        <w:pStyle w:val="Text"/>
        <w:rPr/>
      </w:pPr>
      <w:r>
        <w:rPr/>
        <w:t>On this subject, ‘Abdu’l-Bahá says:</w:t>
      </w:r>
    </w:p>
    <w:p>
      <w:pPr>
        <w:pStyle w:val="Quote"/>
        <w:rPr/>
      </w:pPr>
      <w:r>
        <w:rPr/>
        <w:t>Now observe that in the sensible world appearances are not repeated,</w:t>
      </w:r>
    </w:p>
    <w:p>
      <w:pPr>
        <w:pStyle w:val="Quotects"/>
        <w:rPr/>
      </w:pPr>
      <w:r>
        <w:rPr/>
        <w:t>for no being in any respect is identical with, nor the same as, another</w:t>
      </w:r>
    </w:p>
    <w:p>
      <w:pPr>
        <w:pStyle w:val="Quotects"/>
        <w:rPr/>
      </w:pPr>
      <w:r>
        <w:rPr/>
        <w:t>being.  The sign of singleness is visible and apparent in all things.  If all</w:t>
      </w:r>
    </w:p>
    <w:p>
      <w:pPr>
        <w:pStyle w:val="Quotects"/>
        <w:rPr/>
      </w:pPr>
      <w:r>
        <w:rPr/>
        <w:t>the granaries of the world were full of grain, you would not find two</w:t>
      </w:r>
    </w:p>
    <w:p>
      <w:pPr>
        <w:pStyle w:val="Quotects"/>
        <w:rPr/>
      </w:pPr>
      <w:r>
        <w:rPr/>
        <w:t>grains absolutely alike, the same and identical, without distinction ….</w:t>
      </w:r>
    </w:p>
    <w:p>
      <w:pPr>
        <w:pStyle w:val="Quotects"/>
        <w:rPr/>
      </w:pPr>
      <w:r>
        <w:rPr/>
        <w:t>As the proof of uniqueness exists in all things, and the oneness and</w:t>
      </w:r>
    </w:p>
    <w:p>
      <w:pPr>
        <w:pStyle w:val="Quotects"/>
        <w:rPr/>
      </w:pPr>
      <w:r>
        <w:rPr/>
        <w:t>unity of God is apparent in the realities of all things, the repetition of</w:t>
      </w:r>
    </w:p>
    <w:p>
      <w:pPr>
        <w:pStyle w:val="Quotects"/>
        <w:rPr/>
      </w:pPr>
      <w:r>
        <w:rPr/>
        <w:t>the same appearance is absolutely impossible.294</w:t>
      </w:r>
    </w:p>
    <w:p>
      <w:pPr>
        <w:pStyle w:val="Text"/>
        <w:rPr/>
      </w:pPr>
      <w:r>
        <w:rPr/>
        <w:t>A similar sentiment is beautifully expressed in a prayer revealed by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Bahá’u’lláh in support of the uniqueness and exquisiteness of every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created thing:</w:t>
      </w:r>
    </w:p>
    <w:p>
      <w:pPr>
        <w:pStyle w:val="Quote"/>
        <w:rPr/>
      </w:pPr>
      <w:r>
        <w:rPr/>
        <w:t>Blind is the eye that faileth to behold Thee seated upon the throne of</w:t>
      </w:r>
    </w:p>
    <w:p>
      <w:pPr>
        <w:pStyle w:val="Quotects"/>
        <w:rPr/>
      </w:pPr>
      <w:r>
        <w:rPr/>
        <w:t>Thy sovereignty, and that seeth Thee not exercising undisputed author-</w:t>
      </w:r>
    </w:p>
    <w:p>
      <w:pPr>
        <w:pStyle w:val="Quotects"/>
        <w:rPr/>
      </w:pPr>
      <w:r>
        <w:rPr/>
        <w:t>ity over all Thou hast created of the manifestations of Thy names and</w:t>
      </w:r>
    </w:p>
    <w:p>
      <w:pPr>
        <w:pStyle w:val="Quotects"/>
        <w:rPr/>
      </w:pPr>
      <w:r>
        <w:rPr/>
        <w:t>attributes ….  Just as Thou hast assigned no partner to Thyself, in the</w:t>
      </w:r>
    </w:p>
    <w:p>
      <w:pPr>
        <w:pStyle w:val="Quotects"/>
        <w:rPr/>
      </w:pPr>
      <w:r>
        <w:rPr/>
        <w:t>same way, whatever Thou hast called into being hath no peer or equal,</w:t>
      </w:r>
    </w:p>
    <w:p>
      <w:pPr>
        <w:pStyle w:val="Quotects"/>
        <w:rPr/>
      </w:pPr>
      <w:r>
        <w:rPr/>
        <w:t>since Thou hast revealed Thyself in each thing through the effulgent</w:t>
      </w:r>
    </w:p>
    <w:p>
      <w:pPr>
        <w:pStyle w:val="Quotects"/>
        <w:rPr/>
      </w:pPr>
      <w:r>
        <w:rPr/>
        <w:t>light of Thy divine unity ….  In truth, every thing that proceedeth from</w:t>
      </w:r>
    </w:p>
    <w:p>
      <w:pPr>
        <w:pStyle w:val="Quotects"/>
        <w:rPr/>
      </w:pPr>
      <w:r>
        <w:rPr/>
        <w:t>Thyself is the most excellent and most exquisite of all things that exist</w:t>
      </w:r>
    </w:p>
    <w:p>
      <w:pPr>
        <w:pStyle w:val="Quotects"/>
        <w:rPr/>
      </w:pPr>
      <w:r>
        <w:rPr/>
        <w:t>betwixt Thy heaven and Thy earth, and by it the tokens of Thy glori-</w:t>
      </w:r>
    </w:p>
    <w:p>
      <w:pPr>
        <w:pStyle w:val="Quotects"/>
        <w:rPr/>
      </w:pPr>
      <w:r>
        <w:rPr/>
        <w:t>ous sovereignty are revealed to Thy creatures, and Thy proof is per-</w:t>
      </w:r>
    </w:p>
    <w:p>
      <w:pPr>
        <w:pStyle w:val="Quotects"/>
        <w:rPr/>
      </w:pPr>
      <w:r>
        <w:rPr/>
        <w:t>fected to all mankind.295</w:t>
      </w:r>
    </w:p>
    <w:p>
      <w:pPr>
        <w:pStyle w:val="Heading2"/>
        <w:rPr/>
      </w:pPr>
      <w:r>
        <w:rPr/>
        <w:t>4.9  ‘Abdu’l-Bahá’s criticism of the “struggle for survival”</w:t>
      </w:r>
    </w:p>
    <w:p>
      <w:pPr>
        <w:pStyle w:val="Text"/>
        <w:rPr/>
      </w:pPr>
      <w:r>
        <w:rPr/>
        <w:t>One of the things apparent in ‘Abdu’l-Bahá’s writings and talks on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subject of Darwinian evolution is that his criticisms, rather than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attempting to judge its validity as a scientific theory, focus instead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on the implications Darwin’s theory will have in all the spheres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human thought and civilization.  ‘Abdu’l-Bahá was looking at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broad scheme of things and seeing how these ideas affected our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ideas of God, purpose, and human progress in the future.  He knew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that they are only part of the picture as seen from a limited materi-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alistic perspective, which recognizes no reality beyond what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senses can behold and no authority outside of science.</w:t>
      </w:r>
    </w:p>
    <w:p>
      <w:pPr>
        <w:pStyle w:val="Text"/>
        <w:rPr/>
      </w:pPr>
      <w:r>
        <w:rPr/>
        <w:t>One of the ideas spawned from Darwinism by late nineteenth-cen-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tury Victorian philosophers was that Darwin’s principle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</w:rPr>
        <w:t>struggle for survival” should also be applied to the realm of human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society.  According to this idea, it is natural and desirable for one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nation to behave aggressively toward another and to dominate it for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its own benefit.  As mentioned in Section 1, this materialistic philos-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 xml:space="preserve">ophy was used as a justification for the horrors of World War </w:t>
      </w:r>
      <w:r>
        <w:rPr>
          <w:rFonts w:eastAsia="Times New Roman"/>
          <w:color w:val="000000"/>
          <w:sz w:val="18"/>
          <w:szCs w:val="18"/>
        </w:rPr>
        <w:t>I</w:t>
      </w:r>
      <w:r>
        <w:rPr>
          <w:rFonts w:eastAsia="Times New Roman"/>
          <w:color w:val="000000"/>
          <w:szCs w:val="20"/>
        </w:rPr>
        <w:t>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rFonts w:eastAsia="Times New Roman"/>
          <w:color w:val="000000"/>
          <w:szCs w:val="20"/>
        </w:rPr>
        <w:t>Abdu’l-Bahá was fiercely opposed to this idea, and called it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greatest of all errors and the cause of utter ruin to humanity. 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tragic events of the twentieth century justify his position.  In a letter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written to a society dedicated to the advancement of humanity, 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wrote:</w:t>
      </w:r>
    </w:p>
    <w:p>
      <w:pPr>
        <w:pStyle w:val="Quote"/>
        <w:rPr/>
      </w:pPr>
      <w:r>
        <w:rPr/>
        <w:t>Observe that the primary principle adhered to by every individual of</w:t>
      </w:r>
    </w:p>
    <w:p>
      <w:pPr>
        <w:pStyle w:val="Quotects"/>
        <w:rPr/>
      </w:pPr>
      <w:r>
        <w:rPr/>
        <w:t>the human species is to attract benefit to himself and to avoid injury.</w:t>
      </w:r>
    </w:p>
    <w:p>
      <w:pPr>
        <w:pStyle w:val="Quotects"/>
        <w:rPr/>
      </w:pPr>
      <w:r>
        <w:rPr/>
        <w:t>His aim is to secure his own tranquility and happiness.  This is his sole</w:t>
      </w:r>
    </w:p>
    <w:p>
      <w:pPr>
        <w:pStyle w:val="Quotects"/>
        <w:rPr/>
      </w:pPr>
      <w:r>
        <w:rPr/>
        <w:t>desire in life, and he strives to distinguish himself from all others</w:t>
      </w:r>
    </w:p>
    <w:p>
      <w:pPr>
        <w:pStyle w:val="Quotects"/>
        <w:rPr/>
      </w:pPr>
      <w:r>
        <w:rPr/>
        <w:t>through the ease, wealth, and fame he has obtained.  This is the goal of</w:t>
      </w:r>
    </w:p>
    <w:p>
      <w:pPr>
        <w:pStyle w:val="Quotects"/>
        <w:rPr/>
      </w:pPr>
      <w:r>
        <w:rPr/>
        <w:t>every individual of the human species.  But, in truth, this is a base, dan-</w:t>
      </w:r>
    </w:p>
    <w:p>
      <w:pPr>
        <w:pStyle w:val="Quotects"/>
        <w:rPr/>
      </w:pPr>
      <w:r>
        <w:rPr/>
        <w:t>gerous, and inferior notion.  If man advances a little in his thinking and</w:t>
      </w:r>
    </w:p>
    <w:p>
      <w:pPr>
        <w:pStyle w:val="Quotects"/>
        <w:rPr/>
      </w:pPr>
      <w:r>
        <w:rPr/>
        <w:t>his aspirations become nobler, he will realize that he should strive to</w:t>
      </w:r>
    </w:p>
    <w:p>
      <w:pPr>
        <w:pStyle w:val="Quotects"/>
        <w:rPr/>
      </w:pPr>
      <w:r>
        <w:rPr/>
        <w:t>benefit his whole family and to protect it from harm, for he perceives</w:t>
      </w:r>
    </w:p>
    <w:p>
      <w:pPr>
        <w:pStyle w:val="Quotects"/>
        <w:rPr/>
      </w:pPr>
      <w:r>
        <w:rPr/>
        <w:t>that by bringing comfort and affluence to the whole family, his own</w:t>
      </w:r>
    </w:p>
    <w:p>
      <w:pPr>
        <w:pStyle w:val="Quotects"/>
        <w:rPr/>
      </w:pPr>
      <w:r>
        <w:rPr/>
        <w:t>felicity and prosperity will increase.  Should his thinking expand even</w:t>
      </w:r>
    </w:p>
    <w:p>
      <w:pPr>
        <w:pStyle w:val="Quotects"/>
        <w:rPr/>
      </w:pPr>
      <w:r>
        <w:rPr/>
        <w:t>more and his aspirations grow in depth, he will realize that he should</w:t>
      </w:r>
    </w:p>
    <w:p>
      <w:pPr>
        <w:pStyle w:val="Quotects"/>
        <w:rPr/>
      </w:pPr>
      <w:r>
        <w:rPr/>
        <w:t>endeavor to bring blessings to the children of his country and nation</w:t>
      </w:r>
    </w:p>
    <w:p>
      <w:pPr>
        <w:pStyle w:val="Quotects"/>
        <w:rPr/>
      </w:pPr>
      <w:r>
        <w:rPr/>
        <w:t>and to guard them from injury.  Although this aspiration and thought</w:t>
      </w:r>
    </w:p>
    <w:p>
      <w:pPr>
        <w:pStyle w:val="Quotects"/>
        <w:rPr/>
      </w:pPr>
      <w:r>
        <w:rPr/>
        <w:t>are for his own sake and that of his family, all the children of the nation</w:t>
      </w:r>
    </w:p>
    <w:p>
      <w:pPr>
        <w:pStyle w:val="Quotects"/>
        <w:rPr/>
      </w:pPr>
      <w:r>
        <w:rPr/>
        <w:t>will benefit therefrom.  But this aspiration will become the cause of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Quotects"/>
        <w:rPr/>
      </w:pPr>
      <w:r>
        <w:rPr/>
        <w:t>injury to other nations, for he then exerts the utmost effort to bring all</w:t>
      </w:r>
    </w:p>
    <w:p>
      <w:pPr>
        <w:pStyle w:val="Quotects"/>
        <w:rPr/>
      </w:pPr>
      <w:r>
        <w:rPr/>
        <w:t>the advantages of the human world to his own nation and the blessings</w:t>
      </w:r>
    </w:p>
    <w:p>
      <w:pPr>
        <w:pStyle w:val="Quotects"/>
        <w:rPr/>
      </w:pPr>
      <w:r>
        <w:rPr/>
        <w:t>of the earth to his own family, singling them out for the universal felic-</w:t>
      </w:r>
    </w:p>
    <w:p>
      <w:pPr>
        <w:pStyle w:val="Quotects"/>
        <w:rPr/>
      </w:pPr>
      <w:r>
        <w:rPr/>
        <w:t>ity of humankind.  He imagines that the more other nations and neigh-</w:t>
      </w:r>
    </w:p>
    <w:p>
      <w:pPr>
        <w:pStyle w:val="Quotects"/>
        <w:rPr/>
      </w:pPr>
      <w:r>
        <w:rPr/>
        <w:t>boring countries decline, the more his own country and nation will</w:t>
      </w:r>
    </w:p>
    <w:p>
      <w:pPr>
        <w:pStyle w:val="Quotects"/>
        <w:rPr/>
      </w:pPr>
      <w:r>
        <w:rPr/>
        <w:t>advance, until by this means it surpasses and dominates the other</w:t>
      </w:r>
    </w:p>
    <w:p>
      <w:pPr>
        <w:pStyle w:val="Quotects"/>
        <w:rPr/>
      </w:pPr>
      <w:r>
        <w:rPr/>
        <w:t>nations in power, wealth, and influence.</w:t>
      </w:r>
    </w:p>
    <w:p>
      <w:pPr>
        <w:pStyle w:val="Quote"/>
        <w:rPr/>
      </w:pPr>
      <w:r>
        <w:rPr/>
        <w:t>However, a divine human being and a heavenly individual is sancti-</w:t>
      </w:r>
    </w:p>
    <w:p>
      <w:pPr>
        <w:pStyle w:val="Quotects"/>
        <w:rPr/>
      </w:pPr>
      <w:r>
        <w:rPr/>
        <w:t>fied from these limitations, and the expansion of his mind and the</w:t>
      </w:r>
    </w:p>
    <w:p>
      <w:pPr>
        <w:pStyle w:val="Quotects"/>
        <w:rPr/>
      </w:pPr>
      <w:r>
        <w:rPr/>
        <w:t>loftiness of his aspirations are in the utmost degree of perfection.  The</w:t>
      </w:r>
    </w:p>
    <w:p>
      <w:pPr>
        <w:pStyle w:val="Quotects"/>
        <w:rPr/>
      </w:pPr>
      <w:r>
        <w:rPr/>
        <w:t>compass of his thinking is so vast that he recognizes in the gain of all</w:t>
      </w:r>
    </w:p>
    <w:p>
      <w:pPr>
        <w:pStyle w:val="Quotects"/>
        <w:rPr/>
      </w:pPr>
      <w:r>
        <w:rPr/>
        <w:t>mankind the basis of the prosperity of every individual member of his</w:t>
      </w:r>
    </w:p>
    <w:p>
      <w:pPr>
        <w:pStyle w:val="Quotects"/>
        <w:rPr/>
      </w:pPr>
      <w:r>
        <w:rPr/>
        <w:t>species.  He considers the injury of any nation or state to be the same</w:t>
      </w:r>
    </w:p>
    <w:p>
      <w:pPr>
        <w:pStyle w:val="Quotects"/>
        <w:rPr/>
      </w:pPr>
      <w:r>
        <w:rPr/>
        <w:t>as injury to his own nation and state, indeed, the same as injury to his</w:t>
      </w:r>
    </w:p>
    <w:p>
      <w:pPr>
        <w:pStyle w:val="Quotects"/>
        <w:rPr/>
      </w:pPr>
      <w:r>
        <w:rPr/>
        <w:t>own family and to his own self.  Therefore, he strives with heart and</w:t>
      </w:r>
    </w:p>
    <w:p>
      <w:pPr>
        <w:pStyle w:val="Quotects"/>
        <w:rPr/>
      </w:pPr>
      <w:r>
        <w:rPr/>
        <w:t>soul as much as possible to bring prosperity and blessings to the entire</w:t>
      </w:r>
    </w:p>
    <w:p>
      <w:pPr>
        <w:pStyle w:val="Quotects"/>
        <w:rPr/>
      </w:pPr>
      <w:r>
        <w:rPr/>
        <w:t>human race and to protect all nations from harm.  He endeavors to pro-</w:t>
      </w:r>
    </w:p>
    <w:p>
      <w:pPr>
        <w:pStyle w:val="Quotects"/>
        <w:rPr/>
      </w:pPr>
      <w:r>
        <w:rPr/>
        <w:t>mote the exaltation, illumination, and felicity of all peoples, and</w:t>
      </w:r>
    </w:p>
    <w:p>
      <w:pPr>
        <w:pStyle w:val="Quotects"/>
        <w:rPr/>
      </w:pPr>
      <w:r>
        <w:rPr/>
        <w:t>makes no distinctions among them, for he regards humanity as a sin-</w:t>
      </w:r>
    </w:p>
    <w:p>
      <w:pPr>
        <w:pStyle w:val="Quotects"/>
        <w:rPr/>
      </w:pPr>
      <w:r>
        <w:rPr/>
        <w:t>gle family and considers all nations to be the members of that family.</w:t>
      </w:r>
    </w:p>
    <w:p>
      <w:pPr>
        <w:pStyle w:val="Quotects"/>
        <w:rPr/>
      </w:pPr>
      <w:r>
        <w:rPr/>
        <w:t>Indeed, he sees the entire human social body as one individual and</w:t>
      </w:r>
    </w:p>
    <w:p>
      <w:pPr>
        <w:pStyle w:val="Quotects"/>
        <w:rPr/>
      </w:pPr>
      <w:r>
        <w:rPr/>
        <w:t>perceives each one of the nations to be one of the organs of that body.</w:t>
      </w:r>
    </w:p>
    <w:p>
      <w:pPr>
        <w:pStyle w:val="Quotects"/>
        <w:rPr/>
      </w:pPr>
      <w:r>
        <w:rPr/>
        <w:t>Man must raise his aspiration to this degree so that he may serve the</w:t>
      </w:r>
    </w:p>
    <w:p>
      <w:pPr>
        <w:pStyle w:val="Quotects"/>
        <w:rPr/>
      </w:pPr>
      <w:r>
        <w:rPr/>
        <w:t>cause of establishing universal virtues and become the cause of the</w:t>
      </w:r>
    </w:p>
    <w:p>
      <w:pPr>
        <w:pStyle w:val="Quotects"/>
        <w:rPr/>
      </w:pPr>
      <w:r>
        <w:rPr/>
        <w:t>glory of humankind.</w:t>
      </w:r>
    </w:p>
    <w:p>
      <w:pPr>
        <w:pStyle w:val="Quote"/>
        <w:rPr/>
      </w:pPr>
      <w:r>
        <w:rPr/>
        <w:t>At present the state of the world is the opposite of this.  All the</w:t>
      </w:r>
    </w:p>
    <w:p>
      <w:pPr>
        <w:pStyle w:val="Quotects"/>
        <w:rPr/>
      </w:pPr>
      <w:r>
        <w:rPr/>
        <w:t>nations are thinking of how to advance their own interests while work-</w:t>
      </w:r>
    </w:p>
    <w:p>
      <w:pPr>
        <w:pStyle w:val="Quotects"/>
        <w:rPr/>
      </w:pPr>
      <w:r>
        <w:rPr/>
        <w:t>ing against the best interests of other nations.  They desire their own</w:t>
      </w:r>
    </w:p>
    <w:p>
      <w:pPr>
        <w:pStyle w:val="Quotects"/>
        <w:rPr/>
      </w:pPr>
      <w:r>
        <w:rPr/>
        <w:t>personal advantage while seeking to undermine affairs in other coun-</w:t>
      </w:r>
    </w:p>
    <w:p>
      <w:pPr>
        <w:pStyle w:val="Quotects"/>
        <w:rPr/>
      </w:pPr>
      <w:r>
        <w:rPr/>
        <w:t>tries.  They call this the “struggle for survival” (</w:t>
      </w:r>
      <w:r>
        <w:rPr>
          <w:i/>
          <w:iCs/>
        </w:rPr>
        <w:t>tanázu‘-i baqá</w:t>
      </w:r>
      <w:r>
        <w:rPr/>
        <w:t>), and</w:t>
      </w:r>
    </w:p>
    <w:p>
      <w:pPr>
        <w:pStyle w:val="Quotects"/>
        <w:rPr/>
      </w:pPr>
      <w:r>
        <w:rPr/>
        <w:t>assert that it is innate to human nature.  But this is a grievous error; nay,</w:t>
      </w:r>
    </w:p>
    <w:p>
      <w:pPr>
        <w:pStyle w:val="Quotects"/>
        <w:rPr/>
      </w:pPr>
      <w:r>
        <w:rPr/>
        <w:t>there is no error greater than this.  Gracious God!  Even in the animal</w:t>
      </w:r>
    </w:p>
    <w:p>
      <w:pPr>
        <w:pStyle w:val="Quotects"/>
        <w:rPr/>
      </w:pPr>
      <w:r>
        <w:rPr/>
        <w:t>kingdom cooperation and mutual assistance for survival are observed</w:t>
      </w:r>
    </w:p>
    <w:p>
      <w:pPr>
        <w:pStyle w:val="Quotects"/>
        <w:rPr/>
      </w:pPr>
      <w:r>
        <w:rPr/>
        <w:t>among some species, especially in the case of danger to the whole</w:t>
      </w:r>
    </w:p>
    <w:p>
      <w:pPr>
        <w:pStyle w:val="Quotects"/>
        <w:rPr/>
      </w:pPr>
      <w:r>
        <w:rPr/>
        <w:t>group.  One day I was beside a small stream and noticed some young</w:t>
      </w:r>
    </w:p>
    <w:p>
      <w:pPr>
        <w:pStyle w:val="Quotects"/>
        <w:rPr/>
      </w:pPr>
      <w:r>
        <w:rPr/>
        <w:t>grasshoppers which had not yet developed wings seeking to cross to</w:t>
      </w:r>
    </w:p>
    <w:p>
      <w:pPr>
        <w:pStyle w:val="Quotects"/>
        <w:rPr/>
      </w:pPr>
      <w:r>
        <w:rPr/>
        <w:t>the other side in order to obtain food.  To accomplish their goal, these</w:t>
      </w:r>
    </w:p>
    <w:p>
      <w:pPr>
        <w:pStyle w:val="Quotects"/>
        <w:rPr/>
      </w:pPr>
      <w:r>
        <w:rPr/>
        <w:t>wingless grasshoppers rushed forward into the water and vied with</w:t>
      </w:r>
    </w:p>
    <w:p>
      <w:pPr>
        <w:pStyle w:val="Quotects"/>
        <w:rPr/>
      </w:pPr>
      <w:r>
        <w:rPr/>
        <w:t>each other to form a bridge across the stream while the remaining</w:t>
      </w:r>
    </w:p>
    <w:p>
      <w:pPr>
        <w:pStyle w:val="Quotects"/>
        <w:rPr/>
      </w:pPr>
      <w:r>
        <w:rPr/>
        <w:t>grasshoppers crossed over on top of them.  The grasshoppers were able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Quotects"/>
        <w:rPr/>
      </w:pPr>
      <w:r>
        <w:rPr/>
        <w:t>to pass from one side of the stream to the other, but those insects which</w:t>
      </w:r>
    </w:p>
    <w:p>
      <w:pPr>
        <w:pStyle w:val="Quotects"/>
        <w:rPr/>
      </w:pPr>
      <w:r>
        <w:rPr/>
        <w:t>had formed the bridge in the water perished.  Reflect how this incident</w:t>
      </w:r>
    </w:p>
    <w:p>
      <w:pPr>
        <w:pStyle w:val="Quotects"/>
        <w:rPr/>
      </w:pPr>
      <w:r>
        <w:rPr/>
        <w:t>illustrates cooperation for survival, not struggle for survival.  Insofar as</w:t>
      </w:r>
    </w:p>
    <w:p>
      <w:pPr>
        <w:pStyle w:val="Quotects"/>
        <w:rPr/>
      </w:pPr>
      <w:r>
        <w:rPr/>
        <w:t>animals display such noble sentiments, how much more should man,</w:t>
      </w:r>
    </w:p>
    <w:p>
      <w:pPr>
        <w:pStyle w:val="Quotects"/>
        <w:rPr/>
      </w:pPr>
      <w:r>
        <w:rPr/>
        <w:t>who is the noblest of creatures; and how much more fitting it is in par-</w:t>
      </w:r>
    </w:p>
    <w:p>
      <w:pPr>
        <w:pStyle w:val="Quotects"/>
        <w:rPr/>
      </w:pPr>
      <w:r>
        <w:rPr/>
        <w:t>ticular that, in view of the divine teachings and heavenly ordinances,</w:t>
      </w:r>
    </w:p>
    <w:p>
      <w:pPr>
        <w:pStyle w:val="Quotects"/>
        <w:rPr/>
      </w:pPr>
      <w:r>
        <w:rPr/>
        <w:t>man should be obliged to attain this excellence ….</w:t>
      </w:r>
    </w:p>
    <w:p>
      <w:pPr>
        <w:pStyle w:val="Quote"/>
        <w:rPr/>
      </w:pPr>
      <w:r>
        <w:rPr/>
        <w:t>All the divine teachings can be summarized as this:  that these</w:t>
      </w:r>
    </w:p>
    <w:p>
      <w:pPr>
        <w:pStyle w:val="Quotects"/>
        <w:rPr/>
      </w:pPr>
      <w:r>
        <w:rPr/>
        <w:t>thoughts singling out advantages to one group may be banished from</w:t>
      </w:r>
    </w:p>
    <w:p>
      <w:pPr>
        <w:pStyle w:val="Quotects"/>
        <w:rPr/>
      </w:pPr>
      <w:r>
        <w:rPr/>
        <w:t>our midst, that human character may be improved, that equality and</w:t>
      </w:r>
    </w:p>
    <w:p>
      <w:pPr>
        <w:pStyle w:val="Quotects"/>
        <w:rPr/>
      </w:pPr>
      <w:r>
        <w:rPr/>
        <w:t>fellowship may be established amongst all mankind, until every indi-</w:t>
      </w:r>
    </w:p>
    <w:p>
      <w:pPr>
        <w:pStyle w:val="Quotects"/>
        <w:rPr/>
      </w:pPr>
      <w:r>
        <w:rPr/>
        <w:t>vidual is ready to sacrifice himself for the sake of his fellowman.  This</w:t>
      </w:r>
    </w:p>
    <w:p>
      <w:pPr>
        <w:pStyle w:val="Quotects"/>
        <w:rPr/>
      </w:pPr>
      <w:r>
        <w:rPr/>
        <w:t>is the divine foundation.  This is the law come down from heaven.296</w:t>
      </w:r>
    </w:p>
    <w:p>
      <w:pPr>
        <w:sectPr>
          <w:footerReference w:type="default" r:id="rId12"/>
          <w:type w:val="nextPage"/>
          <w:pgSz w:w="8641" w:h="13268"/>
          <w:pgMar w:left="567" w:right="567" w:header="0" w:top="567" w:footer="720" w:bottom="777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</w:p>
    <w:p>
      <w:pPr>
        <w:pStyle w:val="Heading1"/>
        <w:rPr/>
      </w:pPr>
      <w:r>
        <w:rPr/>
        <w:t>Conclusion</w:t>
      </w:r>
    </w:p>
    <w:p>
      <w:pPr>
        <w:pStyle w:val="Text"/>
        <w:rPr/>
      </w:pPr>
      <w:r>
        <w:rPr/>
        <w:t>Though I have tried to be thorough and objective in this study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rFonts w:eastAsia="Times New Roman"/>
          <w:color w:val="000000"/>
          <w:szCs w:val="20"/>
        </w:rPr>
        <w:t>Abdu’l-Bahá’s response to nineteenth-century Darwinism, my ana-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lysis is necessarily influenced by the narrow compass of my special-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ized training in classical Greek and Islamic philosophy.  Other writers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trained in other disciplines may draw different conclusions.  Let me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therefore state plainly that although I deem the following conclusions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sound and reasonable, in the character of a true scientific hypothesis,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they are nevertheless tentative and subject to being either strengthened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or weakened as additional research is undertaken on this subject.</w:t>
      </w:r>
    </w:p>
    <w:p>
      <w:pPr>
        <w:pStyle w:val="Text"/>
        <w:rPr/>
      </w:pPr>
      <w:r>
        <w:rPr/>
        <w:t>In my paper I hold that ‘Abdu’l-Bahá teaches a form of evolution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that is congruent with a teleological worldview and which corre-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sponds generally with certain philosophical concepts put forward by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Greek and Islamic philosophers whom he calls the “philosophers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of the East.”  His ideas, however, should not be confused with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essentialism of classical Western biology, which promoted a static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harmonious cosmos without evolution.  As we saw in Section 1,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many of ‘Abdu’l-Bahá’s Muslim contemporaries responded 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Darwinism from a similar point of view.</w:t>
      </w:r>
    </w:p>
    <w:p>
      <w:pPr>
        <w:pStyle w:val="Text"/>
        <w:rPr/>
      </w:pPr>
      <w:r>
        <w:rPr/>
        <w:t>The debate between ‘Abdu’l-Bahá and “certain European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philosophers” is not so much scientific, but philosophical.  One of</w:t>
      </w:r>
    </w:p>
    <w:p>
      <w:pPr>
        <w:sectPr>
          <w:footerReference w:type="default" r:id="rId13"/>
          <w:type w:val="oddPage"/>
          <w:pgSz w:w="8641" w:h="13268"/>
          <w:pgMar w:left="567" w:right="567" w:header="0" w:top="567" w:footer="720" w:bottom="1003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main points of controversy is the question of whether the term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</w:rPr>
        <w:t>species” refers to merely the nominal classification of a biological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population of mutually interbreeding individuals (the modern scien-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tific definition), or to a reality transcending space and time by which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 thing is what it is (the Platonic definition).  In this essay such a real-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ity is referred to as a “species essence” in order to distinguish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Platonic definition from the modern scientific definition.</w:t>
      </w:r>
    </w:p>
    <w:p>
      <w:pPr>
        <w:pStyle w:val="Text"/>
        <w:rPr/>
      </w:pPr>
      <w:r>
        <w:rPr/>
        <w:t>The word “species,” to ‘Abdu’l-Bahá, refers primarily to such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timeless realities, or laws, which are part of God’s eternal creation.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By “laws” here are meant “natural laws” by which God causes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universe to operate.  In other words, a species is not just the biolog-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ical form with which we are all familiar; rather it is also that by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which such a biological form exists.  A biological population is con-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sequently both a changing reflection of the influences of its envi-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ronment and a unique temporal manifestation of a timeless natural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law.  As ‘</w:t>
      </w:r>
      <w:r>
        <w:rPr>
          <w:szCs w:val="20"/>
        </w:rPr>
        <w:t>Abdu’l</w:t>
      </w:r>
      <w:r>
        <w:rPr>
          <w:rFonts w:eastAsia="Times New Roman"/>
          <w:color w:val="000000"/>
          <w:szCs w:val="20"/>
        </w:rPr>
        <w:t>-Bahá stated, “this question [of evolution] will be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decided by determining whether species are original or not—that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to say, has the species of man been established from the beginning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or was it afterward derived from the animal?”297</w:t>
      </w:r>
    </w:p>
    <w:p>
      <w:pPr>
        <w:pStyle w:val="Text"/>
        <w:rPr/>
      </w:pPr>
      <w:r>
        <w:rPr/>
        <w:t>Another important point of controversy is the question of whether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or not mechanical causes (random variation and natural selection)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are sufficient to account for the evolution of complex order in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universe.  ‘Abdu’l-Bahá infers that mechanical causes are not suffi-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cient to explain the origin of complex order, because these causes,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too, require an explanation.  Since the regress of causes and effects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cannot be infinite, it must end in a self-sufficient First Cause at least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as sophisticated as the order it creates and possessing the power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wisdom to call creation into being.  The difference between these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two views, if each is carried to its logical end, is the difference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between biological populations that are purely self-created by blind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environmental selection and evolve arbitrarily into new species,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biological populations that evolve according to designed laws created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by a transcendent Creator.</w:t>
      </w:r>
    </w:p>
    <w:p>
      <w:pPr>
        <w:pStyle w:val="Text"/>
        <w:rPr/>
      </w:pPr>
      <w:r>
        <w:rPr/>
        <w:t>‘</w:t>
      </w:r>
      <w:r>
        <w:rPr/>
        <w:t>Abdu’l-Bahá supported the doctrine of creation and the inde-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pendence of species, which was held in one way or another by all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essentialists studied in sections 1 and 3.  But he certainly did not</w:t>
      </w:r>
    </w:p>
    <w:p>
      <w:pPr>
        <w:sectPr>
          <w:footerReference w:type="default" r:id="rId14"/>
          <w:type w:val="nextPage"/>
          <w:pgSz w:w="8641" w:h="13268"/>
          <w:pgMar w:left="567" w:right="567" w:header="0" w:top="567" w:footer="720" w:bottom="777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take the biblical story of genesis literally, requiring all living kinds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to have been created fully formed in two day’s time about 6,000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years ago.  Like Abu al-Majd al-Iṣfahání, ‘Abdu’l-Bahá held that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religion and science must ultimately agree, and in his teachings, 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has retained essential components from each.  From the Holy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Scriptures, he affirmed the concept of God as the Creator of species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by His voluntary will; from science he accepted what had been cat-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egorically established, such as the great age of the earth and the fact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that numerous biological populations have appeared and disap-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peared during the vast expanse of geologic time.  He supported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idea of evolution, but in his own special way as progress and devel-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opment “within the species itself.”</w:t>
      </w:r>
    </w:p>
    <w:p>
      <w:pPr>
        <w:pStyle w:val="Text"/>
        <w:rPr/>
      </w:pPr>
      <w:r>
        <w:rPr/>
        <w:t>As this essay has explained, evolution to ‘Abdu’l-Bahá is goal-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directed so that each temporal material reflection of a species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essence progresses gradually towards its goal in a step-by-step fash-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ion under (or “within”) the boundaries set by its essence.  The possi-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bility of the retrogression and/or temporal extinction of a species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also accepted by ‘Abdu’l-Bahá.  But Darwinian or inter-species evo-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lution, from this perspective, is considered to be an error.</w:t>
      </w:r>
    </w:p>
    <w:p>
      <w:pPr>
        <w:pStyle w:val="Text"/>
        <w:rPr/>
      </w:pPr>
      <w:r>
        <w:rPr/>
        <w:t>‘</w:t>
      </w:r>
      <w:r>
        <w:rPr/>
        <w:t>Abdu’l-Bahá, like most of his Muslim and Christian contempo-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raries and his predecessors in medieval Islamic philosophy, viewed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the universe and its possible species as preexisting, in plan and in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general way, in the mind of the Creator.  This “plan” eternally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unfolds itself in the unique and endlessly diverse expressions of life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in the cosmos.</w:t>
      </w:r>
    </w:p>
    <w:p>
      <w:pPr>
        <w:pStyle w:val="Text"/>
        <w:rPr/>
      </w:pPr>
      <w:r>
        <w:rPr/>
        <w:t>To say that God has a “plan” and a “mind,” of course, does not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mean that we can know them or that they resemble anything with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which we are familiar.  The use of such terms reflects the limitations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of the human condition, not the reality of God.  This understanding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of the universe intends to preserve for it a predetermined, non-arbi-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trary meaning and purpose.  From this perspective, biological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species and the relationships between them are the unfolding of pre-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existing potentials inherent by design in the universe.  When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where these potentials become manifested varies by the needs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preparedness of the environments in which they appear.</w:t>
      </w:r>
    </w:p>
    <w:p>
      <w:pPr>
        <w:sectPr>
          <w:footerReference w:type="default" r:id="rId15"/>
          <w:type w:val="oddPage"/>
          <w:pgSz w:w="8641" w:h="13268"/>
          <w:pgMar w:left="567" w:right="567" w:header="0" w:top="567" w:footer="720" w:bottom="1003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</w:p>
    <w:p>
      <w:pPr>
        <w:pStyle w:val="Myheadc"/>
        <w:rPr/>
      </w:pPr>
      <w:r>
        <w:rPr/>
        <w:t>Notes</w:t>
      </w:r>
    </w:p>
    <w:p>
      <w:pPr>
        <w:pStyle w:val="Heading3"/>
        <w:rPr/>
      </w:pPr>
      <w:r>
        <w:rPr/>
        <w:t>Preface</w:t>
      </w:r>
    </w:p>
    <w:p>
      <w:pPr>
        <w:pStyle w:val="Reference"/>
        <w:rPr/>
      </w:pPr>
      <w:r>
        <w:rPr/>
        <w:t>1.</w:t>
        <w:tab/>
        <w:t xml:space="preserve">‘Abdu’l-Bahá, </w:t>
      </w:r>
      <w:r>
        <w:rPr>
          <w:i/>
          <w:iCs/>
        </w:rPr>
        <w:t>Khiṭábát</w:t>
      </w:r>
      <w:r>
        <w:rPr/>
        <w:t xml:space="preserve">, vol. 2, p. 299; </w:t>
      </w:r>
      <w:r>
        <w:rPr>
          <w:i/>
          <w:iCs/>
        </w:rPr>
        <w:t>The Promulgation of Universal Peace</w:t>
      </w:r>
      <w:r>
        <w:rPr/>
        <w:t>,</w:t>
      </w:r>
    </w:p>
    <w:p>
      <w:pPr>
        <w:pStyle w:val="Reference"/>
        <w:rPr/>
      </w:pPr>
      <w:r>
        <w:rPr/>
        <w:tab/>
        <w:t>p. 356, revised translation.</w:t>
      </w:r>
    </w:p>
    <w:p>
      <w:pPr>
        <w:pStyle w:val="Reference"/>
        <w:rPr/>
      </w:pPr>
      <w:r>
        <w:rPr/>
        <w:t>2.</w:t>
        <w:tab/>
        <w:t>All of the revised translations of ‘Abdu’l-Bahá’s writings and talks contained in</w:t>
      </w:r>
    </w:p>
    <w:p>
      <w:pPr>
        <w:pStyle w:val="Reference"/>
        <w:rPr/>
      </w:pPr>
      <w:r>
        <w:rPr/>
        <w:tab/>
        <w:t>this essay are provisional and have not been authorized by the Universal House</w:t>
      </w:r>
    </w:p>
    <w:p>
      <w:pPr>
        <w:pStyle w:val="Reference"/>
        <w:rPr/>
      </w:pPr>
      <w:r>
        <w:rPr/>
        <w:tab/>
        <w:t>of Justice.</w:t>
      </w:r>
    </w:p>
    <w:p>
      <w:pPr>
        <w:pStyle w:val="Heading3"/>
        <w:rPr/>
      </w:pPr>
      <w:r>
        <w:rPr/>
        <w:t>Section 1:  The historical context</w:t>
      </w:r>
    </w:p>
    <w:p>
      <w:pPr>
        <w:pStyle w:val="Reference"/>
        <w:rPr/>
      </w:pPr>
      <w:r>
        <w:rPr/>
        <w:t>3.</w:t>
        <w:tab/>
        <w:t>The description of the reception of Darwinism in Europe in this section depends</w:t>
      </w:r>
    </w:p>
    <w:p>
      <w:pPr>
        <w:pStyle w:val="Reference"/>
        <w:rPr>
          <w:i/>
          <w:i/>
          <w:iCs/>
        </w:rPr>
      </w:pPr>
      <w:r>
        <w:rPr/>
        <w:tab/>
        <w:t xml:space="preserve">heavily on two works:  David L. Hull, </w:t>
      </w:r>
      <w:r>
        <w:rPr>
          <w:i/>
          <w:iCs/>
        </w:rPr>
        <w:t>Darwin and His Critics:  The Reception</w:t>
      </w:r>
    </w:p>
    <w:p>
      <w:pPr>
        <w:pStyle w:val="Reference"/>
        <w:rPr/>
      </w:pPr>
      <w:r>
        <w:rPr>
          <w:i/>
          <w:iCs/>
        </w:rPr>
        <w:tab/>
        <w:t>of Darwin’s Theory of Evolution by the Scientific Community</w:t>
      </w:r>
      <w:r>
        <w:rPr/>
        <w:t xml:space="preserve"> (Cambridge:</w:t>
      </w:r>
    </w:p>
    <w:p>
      <w:pPr>
        <w:pStyle w:val="Reference"/>
        <w:rPr/>
      </w:pPr>
      <w:r>
        <w:rPr/>
        <w:tab/>
        <w:t>Harvard University Press, 1973), which is largely a collection of reviews of</w:t>
      </w:r>
    </w:p>
    <w:p>
      <w:pPr>
        <w:pStyle w:val="Reference"/>
        <w:rPr>
          <w:i/>
          <w:i/>
          <w:iCs/>
        </w:rPr>
      </w:pPr>
      <w:r>
        <w:rPr/>
        <w:tab/>
        <w:t xml:space="preserve">Darwin’s published works by his peers; and Ernst Mayr’s </w:t>
      </w:r>
      <w:r>
        <w:rPr>
          <w:i/>
          <w:iCs/>
        </w:rPr>
        <w:t>The Growth of</w:t>
      </w:r>
    </w:p>
    <w:p>
      <w:pPr>
        <w:pStyle w:val="Reference"/>
        <w:rPr/>
      </w:pPr>
      <w:r>
        <w:rPr>
          <w:i/>
          <w:iCs/>
        </w:rPr>
        <w:tab/>
        <w:t>Biological Thought</w:t>
      </w:r>
      <w:r>
        <w:rPr/>
        <w:t xml:space="preserve"> (Harvard University Press, 1982).</w:t>
      </w:r>
    </w:p>
    <w:p>
      <w:pPr>
        <w:pStyle w:val="Reference"/>
        <w:rPr>
          <w:i/>
          <w:i/>
          <w:iCs/>
        </w:rPr>
      </w:pPr>
      <w:r>
        <w:rPr/>
        <w:t>4.</w:t>
        <w:tab/>
        <w:t xml:space="preserve">Quoted in Ernst Mayr, </w:t>
      </w:r>
      <w:r>
        <w:rPr>
          <w:i/>
          <w:iCs/>
        </w:rPr>
        <w:t>The Growth of Biological Thought, Diversity, Evolution,</w:t>
      </w:r>
    </w:p>
    <w:p>
      <w:pPr>
        <w:pStyle w:val="Reference"/>
        <w:rPr/>
      </w:pPr>
      <w:r>
        <w:rPr>
          <w:i/>
          <w:iCs/>
        </w:rPr>
        <w:tab/>
        <w:t>and Inheritance</w:t>
      </w:r>
      <w:r>
        <w:rPr/>
        <w:t xml:space="preserve"> (Cambridge:  Harvard University Press, 1982) p</w:t>
      </w:r>
      <w:ins w:id="44" w:author="Michael" w:date="2018-07-06T16:43:00Z">
        <w:r>
          <w:rPr/>
          <w:t>.</w:t>
        </w:r>
      </w:ins>
      <w:r>
        <w:rPr/>
        <w:t xml:space="preserve"> 141.</w:t>
      </w:r>
    </w:p>
    <w:p>
      <w:pPr>
        <w:pStyle w:val="Reference"/>
        <w:rPr/>
      </w:pPr>
      <w:r>
        <w:rPr/>
        <w:t>5.</w:t>
        <w:tab/>
        <w:t>A U.S. News poll conducted in 1994 indicated that 93% of Americans “believe</w:t>
      </w:r>
    </w:p>
    <w:p>
      <w:pPr>
        <w:pStyle w:val="Reference"/>
        <w:rPr/>
      </w:pPr>
      <w:r>
        <w:rPr/>
        <w:tab/>
        <w:t>in a benevolent God who hears prayers and is able to intervene in human</w:t>
      </w:r>
    </w:p>
    <w:p>
      <w:pPr>
        <w:pStyle w:val="Reference"/>
        <w:rPr/>
      </w:pPr>
      <w:r>
        <w:rPr/>
        <w:tab/>
        <w:t>events.” (</w:t>
      </w:r>
      <w:r>
        <w:rPr>
          <w:i/>
          <w:iCs/>
        </w:rPr>
        <w:t>U.S. News &amp; World Report</w:t>
      </w:r>
      <w:r>
        <w:rPr/>
        <w:t>, April 4, 1994, pp. 48–49)  A Gallop poll</w:t>
      </w:r>
    </w:p>
    <w:p>
      <w:pPr>
        <w:pStyle w:val="Reference"/>
        <w:rPr/>
      </w:pPr>
      <w:r>
        <w:rPr/>
        <w:tab/>
        <w:t>conducted in 1993 found that 47% of Americans believe “God created humans</w:t>
      </w:r>
    </w:p>
    <w:p>
      <w:pPr>
        <w:pStyle w:val="Reference"/>
        <w:rPr/>
      </w:pPr>
      <w:r>
        <w:rPr/>
        <w:tab/>
        <w:t>pretty much in their present form at the same time within the last 10,000 years.”</w:t>
      </w:r>
    </w:p>
    <w:p>
      <w:pPr>
        <w:pStyle w:val="Reference"/>
        <w:rPr/>
      </w:pPr>
      <w:r>
        <w:rPr/>
        <w:tab/>
        <w:t xml:space="preserve">(Raymo, </w:t>
      </w:r>
      <w:r>
        <w:rPr>
          <w:i/>
          <w:iCs/>
        </w:rPr>
        <w:t>Skeptics and True Believers</w:t>
      </w:r>
      <w:r>
        <w:rPr/>
        <w:t>, p. 122)</w:t>
      </w:r>
    </w:p>
    <w:p>
      <w:pPr>
        <w:pStyle w:val="Reference"/>
        <w:rPr/>
      </w:pPr>
      <w:r>
        <w:rPr/>
        <w:t>6.</w:t>
        <w:tab/>
        <w:t xml:space="preserve">Quoted in Mayr, </w:t>
      </w:r>
      <w:r>
        <w:rPr>
          <w:i/>
          <w:iCs/>
        </w:rPr>
        <w:t>Growth of Biological Thought</w:t>
      </w:r>
      <w:r>
        <w:rPr/>
        <w:t>, p. 257.</w:t>
      </w:r>
    </w:p>
    <w:p>
      <w:pPr>
        <w:pStyle w:val="Reference"/>
        <w:rPr>
          <w:i/>
          <w:i/>
          <w:iCs/>
        </w:rPr>
      </w:pPr>
      <w:r>
        <w:rPr/>
        <w:t>7.</w:t>
        <w:tab/>
        <w:t xml:space="preserve">Quoted in David L. Hull, </w:t>
      </w:r>
      <w:r>
        <w:rPr>
          <w:i/>
          <w:iCs/>
        </w:rPr>
        <w:t>Darwin and His Critics:  The Reception of Darwin’s</w:t>
      </w:r>
    </w:p>
    <w:p>
      <w:pPr>
        <w:pStyle w:val="Reference"/>
        <w:rPr/>
      </w:pPr>
      <w:r>
        <w:rPr>
          <w:i/>
          <w:iCs/>
        </w:rPr>
        <w:tab/>
        <w:t>Theory of Evolution by the Scientific Community</w:t>
      </w:r>
      <w:r>
        <w:rPr/>
        <w:t xml:space="preserve"> (Cambridge:  Harvard</w:t>
      </w:r>
    </w:p>
    <w:p>
      <w:pPr>
        <w:pStyle w:val="Reference"/>
        <w:rPr/>
      </w:pPr>
      <w:r>
        <w:rPr/>
        <w:tab/>
        <w:t>University Press, 1973) p. 89.</w:t>
      </w:r>
    </w:p>
    <w:p>
      <w:pPr>
        <w:pStyle w:val="Reference"/>
        <w:rPr/>
      </w:pPr>
      <w:r>
        <w:rPr/>
        <w:t>8.</w:t>
        <w:tab/>
        <w:t xml:space="preserve">Quoted in Ashley Montagu, ed. </w:t>
      </w:r>
      <w:r>
        <w:rPr>
          <w:i/>
          <w:iCs/>
        </w:rPr>
        <w:t>Science and Creationism</w:t>
      </w:r>
      <w:r>
        <w:rPr/>
        <w:t xml:space="preserve"> (Oxford:  Oxford</w:t>
      </w:r>
    </w:p>
    <w:p>
      <w:pPr>
        <w:pStyle w:val="Reference"/>
        <w:rPr/>
      </w:pPr>
      <w:r>
        <w:rPr/>
        <w:tab/>
        <w:t>University Press, 1984) pp. 245, 247.</w:t>
      </w:r>
    </w:p>
    <w:p>
      <w:pPr>
        <w:pStyle w:val="Reference"/>
        <w:rPr/>
      </w:pPr>
      <w:r>
        <w:rPr/>
        <w:t>9.</w:t>
        <w:tab/>
        <w:t xml:space="preserve">Mayr, </w:t>
      </w:r>
      <w:r>
        <w:rPr>
          <w:i/>
          <w:iCs/>
        </w:rPr>
        <w:t>Growth of Biological Thought</w:t>
      </w:r>
      <w:r>
        <w:rPr/>
        <w:t>, p. 376.</w:t>
      </w:r>
    </w:p>
    <w:p>
      <w:pPr>
        <w:pStyle w:val="Reference"/>
        <w:rPr/>
      </w:pPr>
      <w:r>
        <w:rPr/>
        <w:t>10.</w:t>
        <w:tab/>
        <w:t>One of Darwin’s critics, Richard Owen, noted that ancient species also could</w:t>
      </w:r>
    </w:p>
    <w:p>
      <w:pPr>
        <w:pStyle w:val="Reference"/>
        <w:rPr/>
      </w:pPr>
      <w:r>
        <w:rPr/>
        <w:tab/>
        <w:t>have disappeared for the same reasons species disappear today:  not adapting to</w:t>
      </w:r>
    </w:p>
    <w:p>
      <w:pPr>
        <w:pStyle w:val="Reference"/>
        <w:rPr/>
      </w:pPr>
      <w:r>
        <w:rPr/>
        <w:tab/>
        <w:t xml:space="preserve">a changing environment, destruction by another species, etc. (Hull, </w:t>
      </w:r>
      <w:r>
        <w:rPr>
          <w:i/>
          <w:iCs/>
        </w:rPr>
        <w:t>Darwin and</w:t>
      </w:r>
    </w:p>
    <w:p>
      <w:pPr>
        <w:pStyle w:val="Reference"/>
        <w:rPr/>
      </w:pPr>
      <w:r>
        <w:rPr/>
        <w:tab/>
      </w:r>
      <w:r>
        <w:rPr>
          <w:i/>
          <w:iCs/>
        </w:rPr>
        <w:t>His Critics</w:t>
      </w:r>
      <w:r>
        <w:rPr/>
        <w:t>, p. 196)</w:t>
      </w:r>
    </w:p>
    <w:p>
      <w:pPr>
        <w:pStyle w:val="Reference"/>
        <w:rPr/>
      </w:pPr>
      <w:r>
        <w:rPr/>
        <w:t>11.</w:t>
        <w:tab/>
        <w:t xml:space="preserve">Charles Darwin, </w:t>
      </w:r>
      <w:r>
        <w:rPr>
          <w:i/>
          <w:iCs/>
        </w:rPr>
        <w:t>The Origin of Species by Means of Natural Selection</w:t>
      </w:r>
      <w:r>
        <w:rPr/>
        <w:t>, 6th ed.</w:t>
      </w:r>
    </w:p>
    <w:p>
      <w:pPr>
        <w:pStyle w:val="Reference"/>
        <w:rPr/>
      </w:pPr>
      <w:r>
        <w:rPr/>
        <w:tab/>
        <w:t>(London:  E. P. Dutton, 1928) p. 67.</w:t>
      </w:r>
    </w:p>
    <w:p>
      <w:pPr>
        <w:pStyle w:val="Reference"/>
        <w:rPr/>
      </w:pPr>
      <w:r>
        <w:rPr/>
        <w:t>12.</w:t>
        <w:tab/>
        <w:t xml:space="preserve">Mayr, </w:t>
      </w:r>
      <w:r>
        <w:rPr>
          <w:i/>
          <w:iCs/>
        </w:rPr>
        <w:t>Growth of Biological Thought</w:t>
      </w:r>
      <w:r>
        <w:rPr/>
        <w:t>, p. 490.</w:t>
      </w:r>
    </w:p>
    <w:p>
      <w:pPr>
        <w:pStyle w:val="Reference"/>
        <w:rPr/>
      </w:pPr>
      <w:r>
        <w:rPr/>
        <w:t>13.</w:t>
        <w:tab/>
        <w:t>Ibid., p. 491.</w:t>
      </w:r>
    </w:p>
    <w:p>
      <w:pPr>
        <w:pStyle w:val="Reference"/>
        <w:rPr/>
      </w:pPr>
      <w:r>
        <w:rPr/>
        <w:t>14.</w:t>
        <w:tab/>
        <w:t xml:space="preserve">Thomas Kuhn, </w:t>
      </w:r>
      <w:r>
        <w:rPr>
          <w:i/>
          <w:iCs/>
        </w:rPr>
        <w:t>The Structure of Scientific Revolutions</w:t>
      </w:r>
      <w:r>
        <w:rPr/>
        <w:t>, 2nd ed. (Chicago:</w:t>
      </w:r>
    </w:p>
    <w:p>
      <w:pPr>
        <w:pStyle w:val="Reference"/>
        <w:rPr/>
      </w:pPr>
      <w:r>
        <w:rPr/>
        <w:tab/>
        <w:t>University of Chicago Press, 1970) pp. 171–172.</w:t>
      </w:r>
    </w:p>
    <w:p>
      <w:pPr>
        <w:pStyle w:val="Reference"/>
        <w:rPr/>
      </w:pPr>
      <w:r>
        <w:rPr/>
        <w:t>15.</w:t>
        <w:tab/>
        <w:t xml:space="preserve">Darwin, </w:t>
      </w:r>
      <w:r>
        <w:rPr>
          <w:i/>
          <w:iCs/>
        </w:rPr>
        <w:t>Origin of Species</w:t>
      </w:r>
      <w:r>
        <w:rPr/>
        <w:t>, p. 463.</w:t>
      </w:r>
    </w:p>
    <w:p>
      <w:pPr>
        <w:pStyle w:val="Reference"/>
        <w:rPr/>
      </w:pPr>
      <w:r>
        <w:rPr/>
        <w:t>16.</w:t>
        <w:tab/>
        <w:t xml:space="preserve">Darwin, May 22, 1860, </w:t>
      </w:r>
      <w:r>
        <w:rPr>
          <w:i/>
          <w:iCs/>
        </w:rPr>
        <w:t>Life and Letters</w:t>
      </w:r>
      <w:r>
        <w:rPr/>
        <w:t xml:space="preserve"> (1887) vol. 2, no. 105; quoted in Hull,</w:t>
      </w:r>
    </w:p>
    <w:p>
      <w:pPr>
        <w:pStyle w:val="Reference"/>
        <w:rPr/>
      </w:pPr>
      <w:r>
        <w:rPr/>
        <w:tab/>
      </w:r>
      <w:r>
        <w:rPr>
          <w:i/>
          <w:iCs/>
        </w:rPr>
        <w:t>Darwin and His Critics</w:t>
      </w:r>
      <w:r>
        <w:rPr/>
        <w:t>, pp. 62, 65–66.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Reference"/>
        <w:rPr/>
      </w:pPr>
      <w:r>
        <w:rPr/>
        <w:t>17.</w:t>
        <w:tab/>
        <w:t>For an essentialist answer to this objection, see Section 1:4.</w:t>
      </w:r>
    </w:p>
    <w:p>
      <w:pPr>
        <w:pStyle w:val="Reference"/>
        <w:rPr/>
      </w:pPr>
      <w:r>
        <w:rPr/>
        <w:t>18.</w:t>
        <w:tab/>
        <w:t xml:space="preserve">Hull, </w:t>
      </w:r>
      <w:r>
        <w:rPr>
          <w:i/>
          <w:iCs/>
        </w:rPr>
        <w:t>Darwin and His Critics</w:t>
      </w:r>
      <w:r>
        <w:rPr/>
        <w:t>, p. 71.</w:t>
      </w:r>
    </w:p>
    <w:p>
      <w:pPr>
        <w:pStyle w:val="Reference"/>
        <w:rPr/>
      </w:pPr>
      <w:r>
        <w:rPr/>
        <w:t>19.</w:t>
        <w:tab/>
        <w:t>Today’s biologists would add that the similarity continues down to the funda-</w:t>
      </w:r>
    </w:p>
    <w:p>
      <w:pPr>
        <w:pStyle w:val="Reference"/>
        <w:rPr/>
      </w:pPr>
      <w:r>
        <w:rPr/>
        <w:tab/>
        <w:t>mental steps of biochemistry. The genetic code is the same in all organisms as</w:t>
      </w:r>
    </w:p>
    <w:p>
      <w:pPr>
        <w:pStyle w:val="Reference"/>
        <w:rPr/>
      </w:pPr>
      <w:r>
        <w:rPr/>
        <w:tab/>
        <w:t>well as the mechanism that translates the genetic message into proteins.</w:t>
      </w:r>
    </w:p>
    <w:p>
      <w:pPr>
        <w:pStyle w:val="Reference"/>
        <w:rPr/>
      </w:pPr>
      <w:r>
        <w:rPr/>
        <w:t>20.</w:t>
        <w:tab/>
        <w:t xml:space="preserve">Darwin, </w:t>
      </w:r>
      <w:r>
        <w:rPr>
          <w:i/>
          <w:iCs/>
        </w:rPr>
        <w:t>Origin of Species</w:t>
      </w:r>
      <w:r>
        <w:rPr/>
        <w:t>, p. 422.</w:t>
      </w:r>
    </w:p>
    <w:p>
      <w:pPr>
        <w:pStyle w:val="Reference"/>
        <w:rPr/>
      </w:pPr>
      <w:r>
        <w:rPr/>
        <w:t>21.</w:t>
        <w:tab/>
        <w:t>Ibid., p. 145.</w:t>
      </w:r>
    </w:p>
    <w:p>
      <w:pPr>
        <w:pStyle w:val="Reference"/>
        <w:rPr/>
      </w:pPr>
      <w:r>
        <w:rPr/>
        <w:t>22.</w:t>
        <w:tab/>
        <w:t xml:space="preserve">Quoted in Hull, </w:t>
      </w:r>
      <w:r>
        <w:rPr>
          <w:i/>
          <w:iCs/>
        </w:rPr>
        <w:t>Darwin and His Critics</w:t>
      </w:r>
      <w:r>
        <w:rPr/>
        <w:t>, p. 299.</w:t>
      </w:r>
    </w:p>
    <w:p>
      <w:pPr>
        <w:pStyle w:val="Reference"/>
        <w:rPr/>
      </w:pPr>
      <w:r>
        <w:rPr/>
        <w:t>23.</w:t>
        <w:tab/>
        <w:t>Extracts from Albertus Magnus, Thomas Aquinas, and Nicolaus Cusanus quot-</w:t>
      </w:r>
    </w:p>
    <w:p>
      <w:pPr>
        <w:pStyle w:val="Reference"/>
        <w:rPr/>
      </w:pPr>
      <w:r>
        <w:rPr/>
        <w:tab/>
        <w:t xml:space="preserve">ed in Arthur Lovejoy, </w:t>
      </w:r>
      <w:r>
        <w:rPr>
          <w:i/>
          <w:iCs/>
        </w:rPr>
        <w:t>The Great Chain of Being</w:t>
      </w:r>
      <w:r>
        <w:rPr/>
        <w:t xml:space="preserve"> (Harvard University Press,</w:t>
      </w:r>
    </w:p>
    <w:p>
      <w:pPr>
        <w:pStyle w:val="Reference"/>
        <w:rPr/>
      </w:pPr>
      <w:r>
        <w:rPr/>
        <w:tab/>
        <w:t>1964) pp. 79–80.</w:t>
      </w:r>
    </w:p>
    <w:p>
      <w:pPr>
        <w:pStyle w:val="Reference"/>
        <w:rPr/>
      </w:pPr>
      <w:r>
        <w:rPr/>
        <w:t>24.</w:t>
        <w:tab/>
        <w:t>Francis Hitching relates that Ernst Mayr, one of Darwin’s staunchest twentieth-</w:t>
      </w:r>
    </w:p>
    <w:p>
      <w:pPr>
        <w:pStyle w:val="Reference"/>
        <w:rPr/>
      </w:pPr>
      <w:r>
        <w:rPr/>
        <w:tab/>
        <w:t xml:space="preserve">century supporters, conducted an experiment on </w:t>
      </w:r>
      <w:r>
        <w:rPr>
          <w:i/>
          <w:iCs/>
        </w:rPr>
        <w:t>Drosophila</w:t>
      </w:r>
      <w:r>
        <w:rPr/>
        <w:t xml:space="preserve"> which ironically</w:t>
      </w:r>
    </w:p>
    <w:p>
      <w:pPr>
        <w:pStyle w:val="Reference"/>
        <w:rPr/>
      </w:pPr>
      <w:r>
        <w:rPr/>
        <w:tab/>
        <w:t>supported Agassiz’s point:  “He selectively bred successive generations of flies</w:t>
      </w:r>
    </w:p>
    <w:p>
      <w:pPr>
        <w:pStyle w:val="Reference"/>
        <w:rPr/>
      </w:pPr>
      <w:r>
        <w:rPr/>
        <w:tab/>
        <w:t>to try to increase or decrease the number of bristles they grew, normally aver-</w:t>
      </w:r>
    </w:p>
    <w:p>
      <w:pPr>
        <w:pStyle w:val="Reference"/>
        <w:rPr/>
      </w:pPr>
      <w:r>
        <w:rPr/>
        <w:tab/>
        <w:t>aging thirty-six.  He reached a lower limit, after thirty generations, of twenty-</w:t>
      </w:r>
    </w:p>
    <w:p>
      <w:pPr>
        <w:pStyle w:val="Reference"/>
        <w:rPr/>
      </w:pPr>
      <w:r>
        <w:rPr/>
        <w:tab/>
        <w:t>five bristles; and an upper limit, after twenty generations, of fifty-six bristles.</w:t>
      </w:r>
    </w:p>
    <w:p>
      <w:pPr>
        <w:pStyle w:val="Reference"/>
        <w:rPr/>
      </w:pPr>
      <w:r>
        <w:rPr/>
        <w:tab/>
        <w:t>After that the flies rapidly began to die out.  Then, Mayr brought back nonse-</w:t>
      </w:r>
    </w:p>
    <w:p>
      <w:pPr>
        <w:pStyle w:val="Reference"/>
        <w:rPr/>
      </w:pPr>
      <w:r>
        <w:rPr/>
        <w:tab/>
        <w:t>lective breeding, letting nature take its course.  Within five years, the bristle</w:t>
      </w:r>
    </w:p>
    <w:p>
      <w:pPr>
        <w:pStyle w:val="Reference"/>
        <w:rPr/>
      </w:pPr>
      <w:r>
        <w:rPr/>
        <w:tab/>
        <w:t>count was almost back to average.” (</w:t>
      </w:r>
      <w:r>
        <w:rPr>
          <w:i/>
          <w:iCs/>
        </w:rPr>
        <w:t>Neck of the Giraffe</w:t>
      </w:r>
      <w:r>
        <w:rPr/>
        <w:t>, p. 41)</w:t>
      </w:r>
    </w:p>
    <w:p>
      <w:pPr>
        <w:pStyle w:val="Reference"/>
        <w:rPr/>
      </w:pPr>
      <w:r>
        <w:rPr/>
        <w:t>25.</w:t>
        <w:tab/>
        <w:t xml:space="preserve">Quoted in Hull, </w:t>
      </w:r>
      <w:r>
        <w:rPr>
          <w:i/>
          <w:iCs/>
        </w:rPr>
        <w:t>Darwin and His Critics</w:t>
      </w:r>
      <w:r>
        <w:rPr/>
        <w:t>, pp. 436, 441.</w:t>
      </w:r>
    </w:p>
    <w:p>
      <w:pPr>
        <w:pStyle w:val="Reference"/>
        <w:rPr/>
      </w:pPr>
      <w:r>
        <w:rPr/>
        <w:t>26.</w:t>
        <w:tab/>
        <w:t xml:space="preserve">Darwin, </w:t>
      </w:r>
      <w:r>
        <w:rPr>
          <w:i/>
          <w:iCs/>
        </w:rPr>
        <w:t>Origin of Species</w:t>
      </w:r>
      <w:r>
        <w:rPr/>
        <w:t>, p. 82.</w:t>
      </w:r>
    </w:p>
    <w:p>
      <w:pPr>
        <w:pStyle w:val="Reference"/>
        <w:rPr/>
      </w:pPr>
      <w:r>
        <w:rPr/>
        <w:t>27.</w:t>
        <w:tab/>
        <w:t xml:space="preserve">Herschel (1861) 12; quoted in Hull, </w:t>
      </w:r>
      <w:r>
        <w:rPr>
          <w:i/>
          <w:iCs/>
        </w:rPr>
        <w:t>Darwin and His Critics</w:t>
      </w:r>
      <w:r>
        <w:rPr/>
        <w:t>, p. 61.</w:t>
      </w:r>
    </w:p>
    <w:p>
      <w:pPr>
        <w:pStyle w:val="Reference"/>
        <w:rPr/>
      </w:pPr>
      <w:r>
        <w:rPr/>
        <w:t>28.</w:t>
        <w:tab/>
        <w:t xml:space="preserve">Quoted in Hull, </w:t>
      </w:r>
      <w:r>
        <w:rPr>
          <w:i/>
          <w:iCs/>
        </w:rPr>
        <w:t>Darwin and His Critics</w:t>
      </w:r>
      <w:r>
        <w:rPr/>
        <w:t>, p. 211.</w:t>
      </w:r>
    </w:p>
    <w:p>
      <w:pPr>
        <w:pStyle w:val="Reference"/>
        <w:rPr/>
      </w:pPr>
      <w:r>
        <w:rPr/>
        <w:t>29.</w:t>
        <w:tab/>
        <w:t xml:space="preserve">Quoted in Hull, </w:t>
      </w:r>
      <w:r>
        <w:rPr>
          <w:i/>
          <w:iCs/>
        </w:rPr>
        <w:t>Darwin and His Critics</w:t>
      </w:r>
      <w:r>
        <w:rPr/>
        <w:t>, pp. 442–443.</w:t>
      </w:r>
    </w:p>
    <w:p>
      <w:pPr>
        <w:pStyle w:val="Reference"/>
        <w:rPr/>
      </w:pPr>
      <w:r>
        <w:rPr/>
        <w:t>30.</w:t>
        <w:tab/>
        <w:t xml:space="preserve">Quoted in Mayr, </w:t>
      </w:r>
      <w:r>
        <w:rPr>
          <w:i/>
          <w:iCs/>
        </w:rPr>
        <w:t>Growth of Biological Thought</w:t>
      </w:r>
      <w:r>
        <w:rPr/>
        <w:t>, p. 368.</w:t>
      </w:r>
    </w:p>
    <w:p>
      <w:pPr>
        <w:pStyle w:val="Reference"/>
        <w:rPr/>
      </w:pPr>
      <w:r>
        <w:rPr/>
        <w:t>31.</w:t>
        <w:tab/>
        <w:t xml:space="preserve">Mayr, </w:t>
      </w:r>
      <w:r>
        <w:rPr>
          <w:i/>
          <w:iCs/>
        </w:rPr>
        <w:t>Growth of Biological Thought</w:t>
      </w:r>
      <w:r>
        <w:rPr/>
        <w:t>, p. 365.</w:t>
      </w:r>
    </w:p>
    <w:p>
      <w:pPr>
        <w:pStyle w:val="Reference"/>
        <w:rPr/>
      </w:pPr>
      <w:r>
        <w:rPr/>
        <w:t>32.</w:t>
        <w:tab/>
        <w:t xml:space="preserve">Darwin, </w:t>
      </w:r>
      <w:r>
        <w:rPr>
          <w:i/>
          <w:iCs/>
        </w:rPr>
        <w:t>Origin of Species</w:t>
      </w:r>
      <w:r>
        <w:rPr/>
        <w:t>, p. 293.</w:t>
      </w:r>
    </w:p>
    <w:p>
      <w:pPr>
        <w:pStyle w:val="Reference"/>
        <w:rPr/>
      </w:pPr>
      <w:r>
        <w:rPr/>
        <w:t>33.</w:t>
        <w:tab/>
        <w:t xml:space="preserve">Quoted, in Montagu, </w:t>
      </w:r>
      <w:r>
        <w:rPr>
          <w:i/>
          <w:iCs/>
        </w:rPr>
        <w:t>Science and Creationism</w:t>
      </w:r>
      <w:r>
        <w:rPr/>
        <w:t>, p. 123.</w:t>
      </w:r>
    </w:p>
    <w:p>
      <w:pPr>
        <w:pStyle w:val="Reference"/>
        <w:rPr/>
      </w:pPr>
      <w:r>
        <w:rPr/>
        <w:t>34.</w:t>
        <w:tab/>
        <w:t xml:space="preserve">Quoted in Hull, </w:t>
      </w:r>
      <w:r>
        <w:rPr>
          <w:i/>
          <w:iCs/>
        </w:rPr>
        <w:t>Darwin and His Critics</w:t>
      </w:r>
      <w:r>
        <w:rPr/>
        <w:t>, p. 150.</w:t>
      </w:r>
    </w:p>
    <w:p>
      <w:pPr>
        <w:pStyle w:val="Reference"/>
        <w:rPr/>
      </w:pPr>
      <w:r>
        <w:rPr/>
        <w:t>35.</w:t>
        <w:tab/>
        <w:t xml:space="preserve">Hull, </w:t>
      </w:r>
      <w:r>
        <w:rPr>
          <w:i/>
          <w:iCs/>
        </w:rPr>
        <w:t>Darwin and His Critics</w:t>
      </w:r>
      <w:r>
        <w:rPr/>
        <w:t>, p. 149.</w:t>
      </w:r>
    </w:p>
    <w:p>
      <w:pPr>
        <w:pStyle w:val="Reference"/>
        <w:rPr/>
      </w:pPr>
      <w:r>
        <w:rPr/>
        <w:t>36.</w:t>
        <w:tab/>
        <w:t xml:space="preserve">Mayr, </w:t>
      </w:r>
      <w:r>
        <w:rPr>
          <w:i/>
          <w:iCs/>
        </w:rPr>
        <w:t>Growth of Biological Thought</w:t>
      </w:r>
      <w:r>
        <w:rPr/>
        <w:t>, p. 508.</w:t>
      </w:r>
    </w:p>
    <w:p>
      <w:pPr>
        <w:pStyle w:val="Reference"/>
        <w:rPr/>
      </w:pPr>
      <w:r>
        <w:rPr/>
        <w:t>37.</w:t>
        <w:tab/>
        <w:t xml:space="preserve">Quoted in Hull, </w:t>
      </w:r>
      <w:r>
        <w:rPr>
          <w:i/>
          <w:iCs/>
        </w:rPr>
        <w:t>Darwin and His Critics</w:t>
      </w:r>
      <w:r>
        <w:rPr/>
        <w:t>, p. 318.</w:t>
      </w:r>
    </w:p>
    <w:p>
      <w:pPr>
        <w:pStyle w:val="Reference"/>
        <w:rPr/>
      </w:pPr>
      <w:r>
        <w:rPr/>
        <w:t>38.</w:t>
        <w:tab/>
        <w:t xml:space="preserve">Quoted in Hull, </w:t>
      </w:r>
      <w:r>
        <w:rPr>
          <w:i/>
          <w:iCs/>
        </w:rPr>
        <w:t>Darwin and His Critics</w:t>
      </w:r>
      <w:r>
        <w:rPr/>
        <w:t>, p. 338.</w:t>
      </w:r>
    </w:p>
    <w:p>
      <w:pPr>
        <w:pStyle w:val="Reference"/>
        <w:rPr/>
      </w:pPr>
      <w:r>
        <w:rPr/>
        <w:t>38.</w:t>
        <w:tab/>
        <w:t xml:space="preserve">Quoted in Mayr, </w:t>
      </w:r>
      <w:r>
        <w:rPr>
          <w:i/>
          <w:iCs/>
        </w:rPr>
        <w:t>Growth of Biological Thought</w:t>
      </w:r>
      <w:r>
        <w:rPr/>
        <w:t>, p. 324.</w:t>
      </w:r>
    </w:p>
    <w:p>
      <w:pPr>
        <w:pStyle w:val="Reference"/>
        <w:rPr/>
      </w:pPr>
      <w:r>
        <w:rPr/>
        <w:t>40.</w:t>
        <w:tab/>
        <w:t>Ibid. pp. 129, 326–327.</w:t>
      </w:r>
    </w:p>
    <w:p>
      <w:pPr>
        <w:pStyle w:val="Reference"/>
        <w:rPr/>
      </w:pPr>
      <w:r>
        <w:rPr/>
        <w:t>41.</w:t>
        <w:tab/>
        <w:t xml:space="preserve">Lovejoy, </w:t>
      </w:r>
      <w:r>
        <w:rPr>
          <w:i/>
          <w:iCs/>
        </w:rPr>
        <w:t>Great Chain of Being</w:t>
      </w:r>
      <w:r>
        <w:rPr/>
        <w:t>, p. 256.</w:t>
      </w:r>
    </w:p>
    <w:p>
      <w:pPr>
        <w:pStyle w:val="Reference"/>
        <w:rPr/>
      </w:pPr>
      <w:r>
        <w:rPr/>
        <w:t>42.</w:t>
        <w:tab/>
        <w:t xml:space="preserve">Quoted in Hull, </w:t>
      </w:r>
      <w:r>
        <w:rPr>
          <w:i/>
          <w:iCs/>
        </w:rPr>
        <w:t>Darwin and His Critics</w:t>
      </w:r>
      <w:r>
        <w:rPr/>
        <w:t>, p. 135.</w:t>
      </w:r>
    </w:p>
    <w:p>
      <w:pPr>
        <w:pStyle w:val="Reference"/>
        <w:rPr/>
      </w:pPr>
      <w:r>
        <w:rPr/>
        <w:t>43.</w:t>
        <w:tab/>
        <w:t xml:space="preserve">Quoted in Hull, </w:t>
      </w:r>
      <w:r>
        <w:rPr>
          <w:i/>
          <w:iCs/>
        </w:rPr>
        <w:t>Darwin and His Critics</w:t>
      </w:r>
      <w:r>
        <w:rPr/>
        <w:t>, p. 141.</w:t>
      </w:r>
    </w:p>
    <w:p>
      <w:pPr>
        <w:pStyle w:val="Reference"/>
        <w:rPr/>
      </w:pPr>
      <w:r>
        <w:rPr/>
        <w:t>44.</w:t>
        <w:tab/>
        <w:t>John Locke, “An Essay Concerning Human Understanding,” Book 3, Chapter</w:t>
      </w:r>
    </w:p>
    <w:p>
      <w:pPr>
        <w:pStyle w:val="Reference"/>
        <w:rPr/>
      </w:pPr>
      <w:r>
        <w:rPr/>
        <w:tab/>
        <w:t xml:space="preserve">6, in </w:t>
      </w:r>
      <w:r>
        <w:rPr>
          <w:i/>
          <w:iCs/>
        </w:rPr>
        <w:t>Classics of Western Philosophy</w:t>
      </w:r>
      <w:r>
        <w:rPr/>
        <w:t xml:space="preserve"> (Cambridge:  Hackett, 1990) p. 673.</w:t>
      </w:r>
    </w:p>
    <w:p>
      <w:pPr>
        <w:pStyle w:val="Reference"/>
        <w:rPr/>
      </w:pPr>
      <w:r>
        <w:rPr/>
        <w:t>45.</w:t>
        <w:tab/>
        <w:t xml:space="preserve">Mayr, </w:t>
      </w:r>
      <w:r>
        <w:rPr>
          <w:i/>
          <w:iCs/>
        </w:rPr>
        <w:t>Growth of Biological Thought</w:t>
      </w:r>
      <w:r>
        <w:rPr/>
        <w:t>, pp. 270, 458.</w:t>
      </w:r>
    </w:p>
    <w:p>
      <w:pPr>
        <w:pStyle w:val="Reference"/>
        <w:rPr/>
      </w:pPr>
      <w:r>
        <w:rPr/>
        <w:t>46.</w:t>
        <w:tab/>
        <w:t>Although scientists today accept evolution as a fact, they are still engaged in</w:t>
      </w:r>
    </w:p>
    <w:p>
      <w:pPr>
        <w:pStyle w:val="Reference"/>
        <w:rPr/>
      </w:pPr>
      <w:r>
        <w:rPr/>
        <w:tab/>
        <w:t>scientifically healthy debate over exactly how species originate.  For example,</w:t>
      </w:r>
    </w:p>
    <w:p>
      <w:pPr>
        <w:pStyle w:val="Reference"/>
        <w:rPr/>
      </w:pPr>
      <w:r>
        <w:rPr/>
        <w:tab/>
        <w:t>Darwinian gradualism and the role of natural selection are both being chal-</w:t>
      </w:r>
    </w:p>
    <w:p>
      <w:pPr>
        <w:pStyle w:val="Reference"/>
        <w:rPr/>
      </w:pPr>
      <w:r>
        <w:rPr/>
        <w:tab/>
        <w:t xml:space="preserve">lenged. (See Augros, </w:t>
      </w:r>
      <w:r>
        <w:rPr>
          <w:i/>
          <w:iCs/>
        </w:rPr>
        <w:t>New Biology</w:t>
      </w:r>
      <w:r>
        <w:rPr/>
        <w:t>, Chapter 8,)</w:t>
      </w:r>
    </w:p>
    <w:p>
      <w:pPr>
        <w:pStyle w:val="Reference"/>
        <w:rPr/>
      </w:pPr>
      <w:r>
        <w:rPr/>
        <w:t>47.</w:t>
        <w:tab/>
        <w:t>For the general Arab response to Darwinism, I have relied on Adel A. Ziadat,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Reference"/>
        <w:rPr>
          <w:i/>
          <w:i/>
          <w:iCs/>
        </w:rPr>
      </w:pPr>
      <w:r>
        <w:rPr/>
        <w:tab/>
      </w:r>
      <w:r>
        <w:rPr>
          <w:i/>
          <w:iCs/>
        </w:rPr>
        <w:t>Western Science in the Arab World:  The Impact of Darwinism:  1860–1930</w:t>
      </w:r>
    </w:p>
    <w:p>
      <w:pPr>
        <w:pStyle w:val="Reference"/>
        <w:rPr/>
      </w:pPr>
      <w:r>
        <w:rPr/>
        <w:tab/>
        <w:t>(New York:  St. Martin’s Press, 1986).  For the details, I have referred to the orig-</w:t>
      </w:r>
    </w:p>
    <w:p>
      <w:pPr>
        <w:pStyle w:val="Reference"/>
        <w:rPr/>
      </w:pPr>
      <w:r>
        <w:rPr/>
        <w:tab/>
        <w:t>inal works of Arabic-speaking authors.</w:t>
      </w:r>
    </w:p>
    <w:p>
      <w:pPr>
        <w:pStyle w:val="Reference"/>
        <w:rPr>
          <w:i/>
          <w:i/>
          <w:iCs/>
        </w:rPr>
      </w:pPr>
      <w:r>
        <w:rPr/>
        <w:t>48.</w:t>
        <w:tab/>
        <w:t xml:space="preserve">Adel A. Ziadat, </w:t>
      </w:r>
      <w:r>
        <w:rPr>
          <w:i/>
          <w:iCs/>
        </w:rPr>
        <w:t>Western Science in the Arab World:  The Impact of Darwinism:</w:t>
      </w:r>
    </w:p>
    <w:p>
      <w:pPr>
        <w:pStyle w:val="Reference"/>
        <w:rPr/>
      </w:pPr>
      <w:r>
        <w:rPr>
          <w:i/>
          <w:iCs/>
        </w:rPr>
        <w:tab/>
        <w:t>1860–1930</w:t>
      </w:r>
      <w:r>
        <w:rPr/>
        <w:t xml:space="preserve"> (New York:  St. Martin’s Press, 1986) pp. 13–14.</w:t>
      </w:r>
    </w:p>
    <w:p>
      <w:pPr>
        <w:pStyle w:val="Reference"/>
        <w:rPr/>
      </w:pPr>
      <w:r>
        <w:rPr/>
        <w:t>49.</w:t>
        <w:tab/>
        <w:t xml:space="preserve">R. al-Barbárí, “Fí Aṣl al-Insán” (On the Origin of Man), </w:t>
      </w:r>
      <w:r>
        <w:rPr>
          <w:i/>
          <w:iCs/>
        </w:rPr>
        <w:t>al-Muqtaṭaf</w:t>
      </w:r>
      <w:r>
        <w:rPr/>
        <w:t>, vol. 1</w:t>
      </w:r>
    </w:p>
    <w:p>
      <w:pPr>
        <w:pStyle w:val="Reference"/>
        <w:rPr/>
      </w:pPr>
      <w:r>
        <w:rPr/>
        <w:tab/>
        <w:t>(Beirut 1876), pp. 242–244, 279–280.</w:t>
      </w:r>
    </w:p>
    <w:p>
      <w:pPr>
        <w:pStyle w:val="Reference"/>
        <w:rPr/>
      </w:pPr>
      <w:r>
        <w:rPr/>
        <w:t>50.</w:t>
        <w:tab/>
        <w:t>Ibid., p. 242.</w:t>
      </w:r>
    </w:p>
    <w:p>
      <w:pPr>
        <w:pStyle w:val="Reference"/>
        <w:rPr/>
      </w:pPr>
      <w:r>
        <w:rPr/>
        <w:t>51.</w:t>
        <w:tab/>
        <w:t>Ibid., p. 243.</w:t>
      </w:r>
    </w:p>
    <w:p>
      <w:pPr>
        <w:pStyle w:val="Reference"/>
        <w:rPr/>
      </w:pPr>
      <w:r>
        <w:rPr/>
        <w:t>52.</w:t>
        <w:tab/>
        <w:t>Ibid., p. 279.</w:t>
      </w:r>
    </w:p>
    <w:p>
      <w:pPr>
        <w:pStyle w:val="Reference"/>
        <w:rPr/>
      </w:pPr>
      <w:r>
        <w:rPr/>
        <w:t>53.</w:t>
        <w:tab/>
        <w:t>Ibid., p. 280.</w:t>
      </w:r>
    </w:p>
    <w:p>
      <w:pPr>
        <w:pStyle w:val="Reference"/>
        <w:rPr/>
      </w:pPr>
      <w:r>
        <w:rPr/>
        <w:t>54.</w:t>
        <w:tab/>
        <w:t xml:space="preserve">Ziadat, </w:t>
      </w:r>
      <w:r>
        <w:rPr>
          <w:i/>
          <w:iCs/>
        </w:rPr>
        <w:t>Western Science</w:t>
      </w:r>
      <w:r>
        <w:rPr/>
        <w:t>, p. 23.</w:t>
      </w:r>
    </w:p>
    <w:p>
      <w:pPr>
        <w:pStyle w:val="Reference"/>
        <w:rPr/>
      </w:pPr>
      <w:r>
        <w:rPr/>
        <w:t>55.</w:t>
        <w:tab/>
        <w:t xml:space="preserve">Y. Sarruf, “al-Madhhab al-Darwiní” (Darwinism), </w:t>
      </w:r>
      <w:r>
        <w:rPr>
          <w:i/>
          <w:iCs/>
        </w:rPr>
        <w:t>al-Muqtaṭaf</w:t>
      </w:r>
      <w:r>
        <w:rPr/>
        <w:t>, vol. 7 (1882)</w:t>
      </w:r>
    </w:p>
    <w:p>
      <w:pPr>
        <w:pStyle w:val="Reference"/>
        <w:rPr/>
      </w:pPr>
      <w:r>
        <w:rPr/>
        <w:tab/>
        <w:t>65–72; 121–27; J. Denis, 7 (1882–1883) 233–236; Edwin Lewis, 7 (1882–1883)</w:t>
      </w:r>
    </w:p>
    <w:p>
      <w:pPr>
        <w:pStyle w:val="Reference"/>
        <w:rPr/>
      </w:pPr>
      <w:r>
        <w:rPr/>
        <w:tab/>
        <w:t>287–290; Y. al-Ḥá’ik, 7:290–292.</w:t>
      </w:r>
    </w:p>
    <w:p>
      <w:pPr>
        <w:pStyle w:val="Reference"/>
        <w:rPr/>
      </w:pPr>
      <w:r>
        <w:rPr/>
        <w:t>56.</w:t>
        <w:tab/>
        <w:t>This idea of a fixed chain of being dominated biological thinking until Darwin.</w:t>
      </w:r>
    </w:p>
    <w:p>
      <w:pPr>
        <w:pStyle w:val="Reference"/>
        <w:rPr/>
      </w:pPr>
      <w:r>
        <w:rPr/>
        <w:tab/>
        <w:t>Aristotle had no concept of evolution.  Cf. Section 3.1.</w:t>
      </w:r>
    </w:p>
    <w:p>
      <w:pPr>
        <w:pStyle w:val="Reference"/>
        <w:rPr/>
      </w:pPr>
      <w:r>
        <w:rPr/>
        <w:t>57.</w:t>
        <w:tab/>
        <w:t xml:space="preserve">Y. Sarruf, “al-Madhab al-Darwiní,” </w:t>
      </w:r>
      <w:r>
        <w:rPr>
          <w:i/>
          <w:iCs/>
        </w:rPr>
        <w:t>al-Muqtaṭaf</w:t>
      </w:r>
      <w:r>
        <w:rPr/>
        <w:t>, vol. 7 (1882) p. 65.</w:t>
      </w:r>
    </w:p>
    <w:p>
      <w:pPr>
        <w:pStyle w:val="Reference"/>
        <w:rPr/>
      </w:pPr>
      <w:r>
        <w:rPr/>
        <w:t>58.</w:t>
        <w:tab/>
        <w:t>Ibid., p. 66.</w:t>
      </w:r>
    </w:p>
    <w:p>
      <w:pPr>
        <w:pStyle w:val="Reference"/>
        <w:rPr/>
      </w:pPr>
      <w:r>
        <w:rPr/>
        <w:t>59.</w:t>
        <w:tab/>
        <w:t>Ibid., pp. 66–67.</w:t>
      </w:r>
    </w:p>
    <w:p>
      <w:pPr>
        <w:pStyle w:val="Reference"/>
        <w:rPr/>
      </w:pPr>
      <w:r>
        <w:rPr/>
        <w:t>60.</w:t>
        <w:tab/>
        <w:t>Ibid., p. 67.</w:t>
      </w:r>
    </w:p>
    <w:p>
      <w:pPr>
        <w:pStyle w:val="Reference"/>
        <w:rPr/>
      </w:pPr>
      <w:r>
        <w:rPr/>
        <w:t>61.</w:t>
        <w:tab/>
        <w:t>Ibid.</w:t>
      </w:r>
    </w:p>
    <w:p>
      <w:pPr>
        <w:pStyle w:val="Reference"/>
        <w:rPr/>
      </w:pPr>
      <w:r>
        <w:rPr/>
        <w:t>62.</w:t>
        <w:tab/>
        <w:t>Ibid., pp. 67–68.</w:t>
      </w:r>
    </w:p>
    <w:p>
      <w:pPr>
        <w:pStyle w:val="Reference"/>
        <w:rPr/>
      </w:pPr>
      <w:r>
        <w:rPr/>
        <w:t>63.</w:t>
        <w:tab/>
        <w:t>Ibid., p. 68.</w:t>
      </w:r>
    </w:p>
    <w:p>
      <w:pPr>
        <w:pStyle w:val="Reference"/>
        <w:rPr/>
      </w:pPr>
      <w:r>
        <w:rPr/>
        <w:t>64.</w:t>
        <w:tab/>
        <w:t>Ibid., p. 69.</w:t>
      </w:r>
    </w:p>
    <w:p>
      <w:pPr>
        <w:pStyle w:val="Reference"/>
        <w:rPr/>
      </w:pPr>
      <w:r>
        <w:rPr/>
        <w:t>65.</w:t>
        <w:tab/>
        <w:t>Ibid.</w:t>
      </w:r>
    </w:p>
    <w:p>
      <w:pPr>
        <w:pStyle w:val="Reference"/>
        <w:rPr/>
      </w:pPr>
      <w:r>
        <w:rPr/>
        <w:t>66.</w:t>
        <w:tab/>
        <w:t>Ibid.</w:t>
      </w:r>
    </w:p>
    <w:p>
      <w:pPr>
        <w:pStyle w:val="Reference"/>
        <w:rPr/>
      </w:pPr>
      <w:r>
        <w:rPr/>
        <w:t>67.</w:t>
        <w:tab/>
        <w:t>Ibid., p. 71.</w:t>
      </w:r>
    </w:p>
    <w:p>
      <w:pPr>
        <w:pStyle w:val="Reference"/>
        <w:rPr/>
      </w:pPr>
      <w:r>
        <w:rPr/>
        <w:t>68.</w:t>
        <w:tab/>
        <w:t>Ibid., pp. 121–122.</w:t>
      </w:r>
    </w:p>
    <w:p>
      <w:pPr>
        <w:pStyle w:val="Reference"/>
        <w:rPr/>
      </w:pPr>
      <w:r>
        <w:rPr/>
        <w:t>69.</w:t>
        <w:tab/>
        <w:t>Ibid., pp. 122–123.</w:t>
      </w:r>
    </w:p>
    <w:p>
      <w:pPr>
        <w:pStyle w:val="Reference"/>
        <w:rPr/>
      </w:pPr>
      <w:r>
        <w:rPr/>
        <w:t>70.</w:t>
        <w:tab/>
        <w:t>Ibid., p. 124.</w:t>
      </w:r>
    </w:p>
    <w:p>
      <w:pPr>
        <w:pStyle w:val="Reference"/>
        <w:rPr/>
      </w:pPr>
      <w:r>
        <w:rPr/>
        <w:t>71.</w:t>
        <w:tab/>
        <w:t>Ibid., p. 125.</w:t>
      </w:r>
    </w:p>
    <w:p>
      <w:pPr>
        <w:pStyle w:val="Reference"/>
        <w:rPr/>
      </w:pPr>
      <w:r>
        <w:rPr/>
        <w:t>72.</w:t>
        <w:tab/>
        <w:t>Ibid., p. 126.</w:t>
      </w:r>
    </w:p>
    <w:p>
      <w:pPr>
        <w:pStyle w:val="Reference"/>
        <w:rPr/>
      </w:pPr>
      <w:r>
        <w:rPr/>
        <w:t>73.</w:t>
        <w:tab/>
        <w:t>Ibid., p. 127.</w:t>
      </w:r>
    </w:p>
    <w:p>
      <w:pPr>
        <w:pStyle w:val="Reference"/>
        <w:rPr/>
      </w:pPr>
      <w:r>
        <w:rPr/>
        <w:t>74.</w:t>
        <w:tab/>
        <w:t xml:space="preserve">J. Denis, </w:t>
      </w:r>
      <w:r>
        <w:rPr>
          <w:i/>
          <w:iCs/>
        </w:rPr>
        <w:t>al-Muqtaṭaf</w:t>
      </w:r>
      <w:r>
        <w:rPr/>
        <w:t>, vol. 7 (1882–1883), p. 235.</w:t>
      </w:r>
    </w:p>
    <w:p>
      <w:pPr>
        <w:pStyle w:val="Reference"/>
        <w:rPr/>
      </w:pPr>
      <w:r>
        <w:rPr/>
        <w:t>75.</w:t>
        <w:tab/>
        <w:t>Ibid.</w:t>
      </w:r>
    </w:p>
    <w:p>
      <w:pPr>
        <w:pStyle w:val="Reference"/>
        <w:rPr/>
      </w:pPr>
      <w:r>
        <w:rPr/>
        <w:t>76.</w:t>
        <w:tab/>
        <w:t>Ibid.</w:t>
      </w:r>
    </w:p>
    <w:p>
      <w:pPr>
        <w:pStyle w:val="Reference"/>
        <w:rPr/>
      </w:pPr>
      <w:r>
        <w:rPr/>
        <w:t>77.</w:t>
        <w:tab/>
        <w:t>Ibid., p. 236.</w:t>
      </w:r>
    </w:p>
    <w:p>
      <w:pPr>
        <w:pStyle w:val="Reference"/>
        <w:rPr/>
      </w:pPr>
      <w:r>
        <w:rPr/>
        <w:t>78.</w:t>
        <w:tab/>
        <w:t xml:space="preserve">Edwin Lewis, </w:t>
      </w:r>
      <w:r>
        <w:rPr>
          <w:i/>
          <w:iCs/>
        </w:rPr>
        <w:t>al-Muqtaṭaf</w:t>
      </w:r>
      <w:r>
        <w:rPr/>
        <w:t>, vol. 7 (1882–1883), p. 288.</w:t>
      </w:r>
    </w:p>
    <w:p>
      <w:pPr>
        <w:pStyle w:val="Reference"/>
        <w:rPr/>
      </w:pPr>
      <w:r>
        <w:rPr/>
        <w:t>79.</w:t>
        <w:tab/>
        <w:t>Ibid., p. 289.</w:t>
      </w:r>
    </w:p>
    <w:p>
      <w:pPr>
        <w:pStyle w:val="Reference"/>
        <w:rPr/>
      </w:pPr>
      <w:r>
        <w:rPr/>
        <w:t>79.</w:t>
        <w:tab/>
        <w:t>Ibid., p. 290.</w:t>
      </w:r>
    </w:p>
    <w:p>
      <w:pPr>
        <w:pStyle w:val="Reference"/>
        <w:rPr/>
      </w:pPr>
      <w:r>
        <w:rPr/>
        <w:t>80.</w:t>
        <w:tab/>
        <w:t xml:space="preserve">Y. al-Ḥá’ik, </w:t>
      </w:r>
      <w:r>
        <w:rPr>
          <w:i/>
          <w:iCs/>
        </w:rPr>
        <w:t>al-Muqtaṭaf</w:t>
      </w:r>
      <w:r>
        <w:rPr/>
        <w:t>, vol. 7 (1882–1883) p. 290.</w:t>
      </w:r>
    </w:p>
    <w:p>
      <w:pPr>
        <w:pStyle w:val="Reference"/>
        <w:rPr>
          <w:lang w:val="de-DE"/>
        </w:rPr>
      </w:pPr>
      <w:r>
        <w:rPr>
          <w:lang w:val="de-DE"/>
        </w:rPr>
        <w:t>81.</w:t>
        <w:tab/>
        <w:t>Ibid., p. 291.</w:t>
      </w:r>
    </w:p>
    <w:p>
      <w:pPr>
        <w:pStyle w:val="Reference"/>
        <w:rPr>
          <w:i/>
          <w:i/>
          <w:lang w:val="de-DE"/>
        </w:rPr>
      </w:pPr>
      <w:r>
        <w:rPr>
          <w:lang w:val="de-DE"/>
        </w:rPr>
        <w:t>82.</w:t>
        <w:tab/>
        <w:t xml:space="preserve">The full title is </w:t>
      </w:r>
      <w:r>
        <w:rPr>
          <w:i/>
          <w:lang w:val="de-DE"/>
        </w:rPr>
        <w:t>Sechs Vorlesungen fiber die Darwin’sche Theorie von der</w:t>
      </w:r>
    </w:p>
    <w:p>
      <w:pPr>
        <w:pStyle w:val="Reference"/>
        <w:rPr>
          <w:lang w:val="de-DE"/>
        </w:rPr>
      </w:pPr>
      <w:r>
        <w:rPr>
          <w:i/>
          <w:lang w:val="de-DE"/>
        </w:rPr>
        <w:tab/>
        <w:t>Verwandlung der Arten and die erste Entstehung der Organismenwelt</w:t>
      </w:r>
      <w:r>
        <w:rPr>
          <w:lang w:val="de-DE"/>
        </w:rPr>
        <w:t xml:space="preserve"> (Six</w:t>
      </w:r>
    </w:p>
    <w:p>
      <w:pPr>
        <w:pStyle w:val="Reference"/>
        <w:rPr/>
      </w:pPr>
      <w:r>
        <w:rPr>
          <w:lang w:val="de-DE"/>
        </w:rPr>
        <w:tab/>
      </w:r>
      <w:r>
        <w:rPr/>
        <w:t>Lessons on Darwin’s Theory of the Transmutation of Species and the First</w:t>
      </w:r>
    </w:p>
    <w:p>
      <w:pPr>
        <w:pStyle w:val="Reference"/>
        <w:rPr/>
      </w:pPr>
      <w:r>
        <w:rPr/>
        <w:tab/>
        <w:t>Origin of the World of Living Things) 3rd ed. Leipzig:  Thomas, 1872.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Reference"/>
        <w:rPr/>
      </w:pPr>
      <w:r>
        <w:rPr/>
        <w:t>84.</w:t>
        <w:tab/>
        <w:t xml:space="preserve">Quoted in Shiblí Shumayyil, “Lesson Two,” </w:t>
      </w:r>
      <w:r>
        <w:rPr>
          <w:i/>
          <w:iCs/>
        </w:rPr>
        <w:t>Falsafat al-Nushú’ wa’l-Irtiqá’</w:t>
      </w:r>
    </w:p>
    <w:p>
      <w:pPr>
        <w:pStyle w:val="Reference"/>
        <w:rPr/>
      </w:pPr>
      <w:r>
        <w:rPr/>
        <w:tab/>
        <w:t>(The Theory of Evolution) (Cairo 1910) p. 129.</w:t>
      </w:r>
    </w:p>
    <w:p>
      <w:pPr>
        <w:pStyle w:val="Reference"/>
        <w:rPr/>
      </w:pPr>
      <w:r>
        <w:rPr/>
        <w:t>85.</w:t>
        <w:tab/>
        <w:t xml:space="preserve">Shumayyil, </w:t>
      </w:r>
      <w:r>
        <w:rPr>
          <w:i/>
          <w:iCs/>
        </w:rPr>
        <w:t>Falsafat al-Nushú’</w:t>
      </w:r>
      <w:r>
        <w:rPr/>
        <w:t>, pp. 39–40.</w:t>
      </w:r>
    </w:p>
    <w:p>
      <w:pPr>
        <w:pStyle w:val="Reference"/>
        <w:rPr/>
      </w:pPr>
      <w:r>
        <w:rPr/>
        <w:t>86.</w:t>
        <w:tab/>
        <w:t>Shumayyil explains that the modern concept of “ether” is identical to the idea</w:t>
      </w:r>
    </w:p>
    <w:p>
      <w:pPr>
        <w:pStyle w:val="Reference"/>
        <w:rPr/>
      </w:pPr>
      <w:r>
        <w:rPr/>
        <w:tab/>
        <w:t>of matter:  “Whether we call the original substance of the universe ether or mat-</w:t>
      </w:r>
    </w:p>
    <w:p>
      <w:pPr>
        <w:pStyle w:val="Reference"/>
        <w:rPr/>
      </w:pPr>
      <w:r>
        <w:rPr/>
        <w:tab/>
        <w:t>ter, and the forces which are its transformations energy or motion, the meaning</w:t>
      </w:r>
    </w:p>
    <w:p>
      <w:pPr>
        <w:pStyle w:val="Reference"/>
        <w:rPr/>
      </w:pPr>
      <w:r>
        <w:rPr/>
        <w:tab/>
        <w:t>is the same.” (</w:t>
      </w:r>
      <w:r>
        <w:rPr>
          <w:i/>
          <w:iCs/>
        </w:rPr>
        <w:t>Falsafat al-Nushú’</w:t>
      </w:r>
      <w:r>
        <w:rPr/>
        <w:t>, p. 35)</w:t>
      </w:r>
    </w:p>
    <w:p>
      <w:pPr>
        <w:pStyle w:val="Reference"/>
        <w:rPr/>
      </w:pPr>
      <w:r>
        <w:rPr/>
        <w:t>87.</w:t>
        <w:tab/>
        <w:t xml:space="preserve">Shumayyil, </w:t>
      </w:r>
      <w:r>
        <w:rPr>
          <w:i/>
          <w:iCs/>
        </w:rPr>
        <w:t>Falsafat al-Nushú’</w:t>
      </w:r>
      <w:r>
        <w:rPr/>
        <w:t>, p. 33.</w:t>
      </w:r>
    </w:p>
    <w:p>
      <w:pPr>
        <w:pStyle w:val="Reference"/>
        <w:rPr/>
      </w:pPr>
      <w:r>
        <w:rPr/>
        <w:t>88.</w:t>
        <w:tab/>
        <w:t>Ibid., pp. 40–41.</w:t>
      </w:r>
    </w:p>
    <w:p>
      <w:pPr>
        <w:pStyle w:val="Reference"/>
        <w:rPr/>
      </w:pPr>
      <w:r>
        <w:rPr/>
        <w:t>89.</w:t>
        <w:tab/>
        <w:t xml:space="preserve">Ziadat, </w:t>
      </w:r>
      <w:r>
        <w:rPr>
          <w:i/>
          <w:iCs/>
        </w:rPr>
        <w:t>Western Science</w:t>
      </w:r>
      <w:r>
        <w:rPr/>
        <w:t>, p. 41.</w:t>
      </w:r>
    </w:p>
    <w:p>
      <w:pPr>
        <w:pStyle w:val="Reference"/>
        <w:rPr/>
      </w:pPr>
      <w:r>
        <w:rPr/>
        <w:t>90.</w:t>
        <w:tab/>
      </w:r>
      <w:r>
        <w:rPr>
          <w:i/>
          <w:iCs/>
        </w:rPr>
        <w:t>al-Muqtaṭaf</w:t>
      </w:r>
      <w:r>
        <w:rPr/>
        <w:t>, vol. 7 (1883), pp. 606–612.</w:t>
      </w:r>
    </w:p>
    <w:p>
      <w:pPr>
        <w:pStyle w:val="Reference"/>
        <w:rPr/>
      </w:pPr>
      <w:r>
        <w:rPr/>
        <w:t>91.</w:t>
        <w:tab/>
        <w:t>Ibid., p. 606.</w:t>
      </w:r>
    </w:p>
    <w:p>
      <w:pPr>
        <w:pStyle w:val="Reference"/>
        <w:rPr/>
      </w:pPr>
      <w:r>
        <w:rPr/>
        <w:t>92.</w:t>
        <w:tab/>
        <w:t>Ibid., p. 609.</w:t>
      </w:r>
    </w:p>
    <w:p>
      <w:pPr>
        <w:pStyle w:val="Reference"/>
        <w:rPr/>
      </w:pPr>
      <w:r>
        <w:rPr/>
        <w:t>93.</w:t>
        <w:tab/>
      </w:r>
      <w:r>
        <w:rPr>
          <w:i/>
          <w:iCs/>
        </w:rPr>
        <w:t>al-Muqtaṭaf</w:t>
      </w:r>
      <w:r>
        <w:rPr/>
        <w:t>, vol. 48 (1916) pp. 299–300; 397–399.</w:t>
      </w:r>
    </w:p>
    <w:p>
      <w:pPr>
        <w:pStyle w:val="Reference"/>
        <w:rPr/>
      </w:pPr>
      <w:r>
        <w:rPr/>
        <w:t>94.</w:t>
        <w:tab/>
      </w:r>
      <w:r>
        <w:rPr>
          <w:i/>
          <w:iCs/>
        </w:rPr>
        <w:t>al-Hilal</w:t>
      </w:r>
      <w:r>
        <w:rPr/>
        <w:t xml:space="preserve">, vol. 23 (1925) pp. 464–468; cited in Ziadat, </w:t>
      </w:r>
      <w:r>
        <w:rPr>
          <w:i/>
          <w:iCs/>
        </w:rPr>
        <w:t>Western Science</w:t>
      </w:r>
      <w:r>
        <w:rPr/>
        <w:t>, pp. 57-</w:t>
      </w:r>
    </w:p>
    <w:p>
      <w:pPr>
        <w:pStyle w:val="Reference"/>
        <w:rPr/>
      </w:pPr>
      <w:r>
        <w:rPr/>
        <w:tab/>
        <w:t>58.</w:t>
      </w:r>
    </w:p>
    <w:p>
      <w:pPr>
        <w:pStyle w:val="Reference"/>
        <w:rPr/>
      </w:pPr>
      <w:r>
        <w:rPr/>
        <w:t>95.</w:t>
        <w:tab/>
      </w:r>
      <w:r>
        <w:rPr>
          <w:i/>
          <w:iCs/>
        </w:rPr>
        <w:t>al-Usur</w:t>
      </w:r>
      <w:r>
        <w:rPr/>
        <w:t xml:space="preserve">, vol. 2 (1928) pp. 678–680; cited in Ziadat, </w:t>
      </w:r>
      <w:r>
        <w:rPr>
          <w:i/>
          <w:iCs/>
        </w:rPr>
        <w:t>Western Science</w:t>
      </w:r>
      <w:r>
        <w:rPr/>
        <w:t>, p. 60.</w:t>
      </w:r>
    </w:p>
    <w:p>
      <w:pPr>
        <w:pStyle w:val="Reference"/>
        <w:rPr/>
      </w:pPr>
      <w:r>
        <w:rPr/>
        <w:tab/>
        <w:t>Contemporary authors Robert Augros and George Stanciu present convincing</w:t>
      </w:r>
    </w:p>
    <w:p>
      <w:pPr>
        <w:pStyle w:val="Reference"/>
        <w:rPr/>
      </w:pPr>
      <w:r>
        <w:rPr/>
        <w:tab/>
        <w:t>evidence that Darwinian struggle for survival does not characterize the rela-</w:t>
      </w:r>
    </w:p>
    <w:p>
      <w:pPr>
        <w:pStyle w:val="Reference"/>
        <w:rPr/>
      </w:pPr>
      <w:r>
        <w:rPr/>
        <w:tab/>
        <w:t>tionship between species in the natural state, but rather harmony and coopera-</w:t>
      </w:r>
    </w:p>
    <w:p>
      <w:pPr>
        <w:pStyle w:val="Reference"/>
        <w:rPr/>
      </w:pPr>
      <w:r>
        <w:rPr/>
        <w:tab/>
        <w:t xml:space="preserve">tion is the norm.  See </w:t>
      </w:r>
      <w:r>
        <w:rPr>
          <w:i/>
          <w:iCs/>
        </w:rPr>
        <w:t>The New Biology</w:t>
      </w:r>
      <w:r>
        <w:rPr/>
        <w:t>, chapters 4 and 5.</w:t>
      </w:r>
    </w:p>
    <w:p>
      <w:pPr>
        <w:pStyle w:val="Reference"/>
        <w:rPr/>
      </w:pPr>
      <w:r>
        <w:rPr/>
        <w:t>96.</w:t>
        <w:tab/>
      </w:r>
      <w:r>
        <w:rPr>
          <w:i/>
          <w:iCs/>
        </w:rPr>
        <w:t>al-Mashriq</w:t>
      </w:r>
      <w:r>
        <w:rPr/>
        <w:t xml:space="preserve">, vol. 9 (1913) pp. 694–695; quoted in Ziadat, </w:t>
      </w:r>
      <w:r>
        <w:rPr>
          <w:i/>
          <w:iCs/>
        </w:rPr>
        <w:t>Western Science</w:t>
      </w:r>
      <w:r>
        <w:rPr/>
        <w:t>, p.</w:t>
      </w:r>
    </w:p>
    <w:p>
      <w:pPr>
        <w:pStyle w:val="Reference"/>
        <w:rPr>
          <w:lang w:val="de-DE"/>
        </w:rPr>
      </w:pPr>
      <w:r>
        <w:rPr/>
        <w:tab/>
      </w:r>
      <w:r>
        <w:rPr>
          <w:lang w:val="de-DE"/>
        </w:rPr>
        <w:t>79.</w:t>
      </w:r>
    </w:p>
    <w:p>
      <w:pPr>
        <w:pStyle w:val="Reference"/>
        <w:rPr>
          <w:lang w:val="de-DE"/>
        </w:rPr>
      </w:pPr>
      <w:r>
        <w:rPr>
          <w:lang w:val="de-DE"/>
        </w:rPr>
        <w:t>97.</w:t>
        <w:tab/>
        <w:t xml:space="preserve">Ziadat, </w:t>
      </w:r>
      <w:r>
        <w:rPr>
          <w:i/>
          <w:iCs/>
          <w:lang w:val="de-DE"/>
        </w:rPr>
        <w:t>Western Science</w:t>
      </w:r>
      <w:r>
        <w:rPr>
          <w:lang w:val="de-DE"/>
        </w:rPr>
        <w:t>, p. 81.</w:t>
      </w:r>
    </w:p>
    <w:p>
      <w:pPr>
        <w:pStyle w:val="Reference"/>
        <w:rPr>
          <w:i/>
          <w:i/>
          <w:iCs/>
          <w:lang w:val="de-DE"/>
        </w:rPr>
      </w:pPr>
      <w:r>
        <w:rPr>
          <w:lang w:val="de-DE"/>
        </w:rPr>
        <w:t>98.</w:t>
        <w:tab/>
        <w:t xml:space="preserve">Jamál al-Din Afghání, </w:t>
      </w:r>
      <w:r>
        <w:rPr>
          <w:i/>
          <w:iCs/>
          <w:lang w:val="de-DE"/>
        </w:rPr>
        <w:t>al-Radd ‘ala’l-Dahriyín</w:t>
      </w:r>
      <w:r>
        <w:rPr>
          <w:lang w:val="de-DE"/>
        </w:rPr>
        <w:t xml:space="preserve">, trans. Nikki Keddie in </w:t>
      </w:r>
      <w:r>
        <w:rPr>
          <w:i/>
          <w:iCs/>
          <w:lang w:val="de-DE"/>
        </w:rPr>
        <w:t>An</w:t>
      </w:r>
    </w:p>
    <w:p>
      <w:pPr>
        <w:pStyle w:val="Reference"/>
        <w:rPr/>
      </w:pPr>
      <w:r>
        <w:rPr>
          <w:i/>
          <w:iCs/>
          <w:lang w:val="de-DE"/>
        </w:rPr>
        <w:tab/>
      </w:r>
      <w:r>
        <w:rPr>
          <w:i/>
          <w:iCs/>
        </w:rPr>
        <w:t>Islamic Response to Imperialism</w:t>
      </w:r>
      <w:r>
        <w:rPr/>
        <w:t xml:space="preserve"> (Berkeley:  University of California Press,</w:t>
      </w:r>
    </w:p>
    <w:p>
      <w:pPr>
        <w:pStyle w:val="Reference"/>
        <w:rPr/>
      </w:pPr>
      <w:r>
        <w:rPr/>
        <w:tab/>
        <w:t>1968) p. 133.</w:t>
      </w:r>
    </w:p>
    <w:p>
      <w:pPr>
        <w:pStyle w:val="Reference"/>
        <w:rPr/>
      </w:pPr>
      <w:r>
        <w:rPr/>
        <w:t>99.</w:t>
        <w:tab/>
        <w:t>Ibid., p. 135.</w:t>
      </w:r>
    </w:p>
    <w:p>
      <w:pPr>
        <w:pStyle w:val="Reference"/>
        <w:rPr/>
      </w:pPr>
      <w:r>
        <w:rPr/>
        <w:t>100.</w:t>
        <w:tab/>
        <w:t>Ibid., p. 136.</w:t>
      </w:r>
    </w:p>
    <w:p>
      <w:pPr>
        <w:pStyle w:val="Reference"/>
        <w:rPr/>
      </w:pPr>
      <w:r>
        <w:rPr/>
        <w:t>101.</w:t>
        <w:tab/>
        <w:t>Ibid., p. 137.</w:t>
      </w:r>
    </w:p>
    <w:p>
      <w:pPr>
        <w:pStyle w:val="Reference"/>
        <w:rPr>
          <w:i/>
          <w:i/>
          <w:iCs/>
        </w:rPr>
      </w:pPr>
      <w:r>
        <w:rPr/>
        <w:t>102.</w:t>
        <w:tab/>
        <w:t xml:space="preserve">Hussein al-Jisr, </w:t>
      </w:r>
      <w:r>
        <w:rPr>
          <w:i/>
          <w:iCs/>
        </w:rPr>
        <w:t>Al-Risála al-ḥamídíya fí ḥaqíqa al-Diyána al-Islámíya wa</w:t>
      </w:r>
    </w:p>
    <w:p>
      <w:pPr>
        <w:pStyle w:val="Reference"/>
        <w:rPr/>
      </w:pPr>
      <w:r>
        <w:rPr>
          <w:i/>
          <w:iCs/>
        </w:rPr>
        <w:tab/>
        <w:t>ḥaqqíya al-Sharí’a al-Muḥammadíya</w:t>
      </w:r>
      <w:r>
        <w:rPr/>
        <w:t xml:space="preserve"> (The Praiseworthy Epistle on the Truth of</w:t>
      </w:r>
    </w:p>
    <w:p>
      <w:pPr>
        <w:pStyle w:val="Reference"/>
        <w:rPr/>
      </w:pPr>
      <w:r>
        <w:rPr/>
        <w:tab/>
        <w:t>Islam and Islamic Canon Law) (Beirut, 1887) pp. 293, 300.</w:t>
      </w:r>
    </w:p>
    <w:p>
      <w:pPr>
        <w:pStyle w:val="Reference"/>
        <w:rPr/>
      </w:pPr>
      <w:r>
        <w:rPr/>
        <w:t>103.</w:t>
        <w:tab/>
        <w:t>Ibid., p. 297.</w:t>
      </w:r>
    </w:p>
    <w:p>
      <w:pPr>
        <w:pStyle w:val="Reference"/>
        <w:rPr/>
      </w:pPr>
      <w:r>
        <w:rPr/>
        <w:t>104.</w:t>
        <w:tab/>
        <w:t>Ibid., p. 303.</w:t>
      </w:r>
    </w:p>
    <w:p>
      <w:pPr>
        <w:pStyle w:val="Reference"/>
        <w:rPr/>
      </w:pPr>
      <w:r>
        <w:rPr/>
        <w:t>105.</w:t>
        <w:tab/>
        <w:t>Ibid., pp. 310–311.</w:t>
      </w:r>
    </w:p>
    <w:p>
      <w:pPr>
        <w:pStyle w:val="Reference"/>
        <w:rPr/>
      </w:pPr>
      <w:r>
        <w:rPr/>
        <w:t>106.</w:t>
        <w:tab/>
        <w:t>Ibid., p. 314.</w:t>
      </w:r>
    </w:p>
    <w:p>
      <w:pPr>
        <w:pStyle w:val="Reference"/>
        <w:rPr/>
      </w:pPr>
      <w:r>
        <w:rPr/>
        <w:t>107.</w:t>
        <w:tab/>
        <w:t>Ibid., p. 311.</w:t>
      </w:r>
    </w:p>
    <w:p>
      <w:pPr>
        <w:pStyle w:val="Reference"/>
        <w:rPr/>
      </w:pPr>
      <w:r>
        <w:rPr/>
        <w:t>108.</w:t>
        <w:tab/>
        <w:t>Ibid., pp. 316–317.</w:t>
      </w:r>
    </w:p>
    <w:p>
      <w:pPr>
        <w:pStyle w:val="Reference"/>
        <w:rPr/>
      </w:pPr>
      <w:r>
        <w:rPr/>
        <w:t>109.</w:t>
        <w:tab/>
        <w:t>Ibid., pp. 311–312.</w:t>
      </w:r>
    </w:p>
    <w:p>
      <w:pPr>
        <w:pStyle w:val="Reference"/>
        <w:rPr/>
      </w:pPr>
      <w:r>
        <w:rPr/>
        <w:t>110.</w:t>
        <w:tab/>
        <w:t>Ibid., p. 318.</w:t>
      </w:r>
    </w:p>
    <w:p>
      <w:pPr>
        <w:pStyle w:val="Reference"/>
        <w:rPr/>
      </w:pPr>
      <w:r>
        <w:rPr/>
        <w:t>111.</w:t>
        <w:tab/>
        <w:t>Ibid., p. 319.</w:t>
      </w:r>
    </w:p>
    <w:p>
      <w:pPr>
        <w:pStyle w:val="Reference"/>
        <w:rPr/>
      </w:pPr>
      <w:r>
        <w:rPr/>
        <w:t>112.</w:t>
        <w:tab/>
        <w:t>Ibid., p. 323.</w:t>
      </w:r>
    </w:p>
    <w:p>
      <w:pPr>
        <w:pStyle w:val="Reference"/>
        <w:rPr/>
      </w:pPr>
      <w:r>
        <w:rPr/>
        <w:t>113.</w:t>
        <w:tab/>
        <w:t xml:space="preserve">Abu al-Majd al-Iṣfahání, </w:t>
      </w:r>
      <w:r>
        <w:rPr>
          <w:i/>
          <w:iCs/>
        </w:rPr>
        <w:t>Naqd Falsafah Darwin</w:t>
      </w:r>
      <w:r>
        <w:rPr/>
        <w:t xml:space="preserve"> (Critique of Darwin’s</w:t>
      </w:r>
    </w:p>
    <w:p>
      <w:pPr>
        <w:pStyle w:val="Reference"/>
        <w:rPr/>
      </w:pPr>
      <w:r>
        <w:rPr/>
        <w:tab/>
        <w:t>Philosophy). 2 vols, (Baghdad, 1914) vol. 1, pp. 16–17.</w:t>
      </w:r>
    </w:p>
    <w:p>
      <w:pPr>
        <w:pStyle w:val="Reference"/>
        <w:rPr/>
      </w:pPr>
      <w:r>
        <w:rPr/>
        <w:t>114.</w:t>
        <w:tab/>
        <w:t>Ibid., p. 19.</w:t>
      </w:r>
    </w:p>
    <w:p>
      <w:pPr>
        <w:pStyle w:val="Reference"/>
        <w:rPr/>
      </w:pPr>
      <w:r>
        <w:rPr/>
        <w:t>115.</w:t>
        <w:tab/>
        <w:t>Ibid., p. 39.</w:t>
      </w:r>
    </w:p>
    <w:p>
      <w:pPr>
        <w:pStyle w:val="Reference"/>
        <w:rPr/>
      </w:pPr>
      <w:r>
        <w:rPr/>
        <w:t>116.</w:t>
        <w:tab/>
        <w:t>Ibid., pp. 39–40.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Reference"/>
        <w:rPr/>
      </w:pPr>
      <w:r>
        <w:rPr/>
        <w:t>117.</w:t>
        <w:tab/>
        <w:t>Ibid., p. 49.</w:t>
      </w:r>
    </w:p>
    <w:p>
      <w:pPr>
        <w:pStyle w:val="Reference"/>
        <w:rPr/>
      </w:pPr>
      <w:r>
        <w:rPr/>
        <w:t>118.</w:t>
        <w:tab/>
        <w:t>Ibid., p. 51.</w:t>
      </w:r>
    </w:p>
    <w:p>
      <w:pPr>
        <w:pStyle w:val="Reference"/>
        <w:rPr/>
      </w:pPr>
      <w:r>
        <w:rPr/>
        <w:t>119.</w:t>
        <w:tab/>
        <w:t xml:space="preserve">Quoted in Iṣfahání, </w:t>
      </w:r>
      <w:r>
        <w:rPr>
          <w:i/>
          <w:iCs/>
        </w:rPr>
        <w:t>Naqd Falsafah Darwin</w:t>
      </w:r>
      <w:r>
        <w:rPr/>
        <w:t>, vol. 1, p. 53.</w:t>
      </w:r>
    </w:p>
    <w:p>
      <w:pPr>
        <w:pStyle w:val="Reference"/>
        <w:rPr/>
      </w:pPr>
      <w:r>
        <w:rPr/>
        <w:t>120.</w:t>
        <w:tab/>
        <w:t xml:space="preserve">Iṣfahání, </w:t>
      </w:r>
      <w:r>
        <w:rPr>
          <w:i/>
          <w:iCs/>
        </w:rPr>
        <w:t>Naqd Falsafah Darwin</w:t>
      </w:r>
      <w:r>
        <w:rPr/>
        <w:t>, p. 54.</w:t>
      </w:r>
    </w:p>
    <w:p>
      <w:pPr>
        <w:pStyle w:val="Reference"/>
        <w:rPr/>
      </w:pPr>
      <w:r>
        <w:rPr/>
        <w:t>121.</w:t>
        <w:tab/>
        <w:t>Ibid., p. 66.</w:t>
      </w:r>
    </w:p>
    <w:p>
      <w:pPr>
        <w:pStyle w:val="Reference"/>
        <w:rPr/>
      </w:pPr>
      <w:r>
        <w:rPr/>
        <w:t>122.</w:t>
        <w:tab/>
        <w:t>Ibid., p. 69.</w:t>
      </w:r>
    </w:p>
    <w:p>
      <w:pPr>
        <w:pStyle w:val="Reference"/>
        <w:rPr/>
      </w:pPr>
      <w:r>
        <w:rPr/>
        <w:t>123.</w:t>
        <w:tab/>
        <w:t>Ibid., pp. 71–72.</w:t>
      </w:r>
    </w:p>
    <w:p>
      <w:pPr>
        <w:pStyle w:val="Reference"/>
        <w:rPr/>
      </w:pPr>
      <w:r>
        <w:rPr/>
        <w:t>124.</w:t>
        <w:tab/>
        <w:t>Ibid., pp. 73–74.</w:t>
      </w:r>
    </w:p>
    <w:p>
      <w:pPr>
        <w:pStyle w:val="Reference"/>
        <w:rPr/>
      </w:pPr>
      <w:r>
        <w:rPr/>
        <w:t>125.</w:t>
        <w:tab/>
        <w:t>Ibid., pp. 76–77.</w:t>
      </w:r>
    </w:p>
    <w:p>
      <w:pPr>
        <w:pStyle w:val="Reference"/>
        <w:rPr/>
      </w:pPr>
      <w:r>
        <w:rPr/>
        <w:t>126.</w:t>
        <w:tab/>
        <w:t>Ibid., p. 98.</w:t>
      </w:r>
    </w:p>
    <w:p>
      <w:pPr>
        <w:pStyle w:val="Reference"/>
        <w:rPr/>
      </w:pPr>
      <w:r>
        <w:rPr/>
        <w:t>127.</w:t>
        <w:tab/>
        <w:t>Ibid., pp. 101–102.</w:t>
      </w:r>
    </w:p>
    <w:p>
      <w:pPr>
        <w:pStyle w:val="Reference"/>
        <w:rPr/>
      </w:pPr>
      <w:r>
        <w:rPr/>
        <w:t>128.</w:t>
        <w:tab/>
        <w:t>Ibid., p. 102.</w:t>
      </w:r>
    </w:p>
    <w:p>
      <w:pPr>
        <w:pStyle w:val="Reference"/>
        <w:rPr/>
      </w:pPr>
      <w:r>
        <w:rPr/>
        <w:t>129.</w:t>
        <w:tab/>
        <w:t>The difference in understanding between the essentialists and the Darwinists</w:t>
      </w:r>
    </w:p>
    <w:p>
      <w:pPr>
        <w:pStyle w:val="Reference"/>
        <w:rPr/>
      </w:pPr>
      <w:r>
        <w:rPr/>
        <w:tab/>
        <w:t>on the role of variation illustrates precisely the point at issue between teleolog-</w:t>
      </w:r>
    </w:p>
    <w:p>
      <w:pPr>
        <w:pStyle w:val="Reference"/>
        <w:rPr/>
      </w:pPr>
      <w:r>
        <w:rPr/>
        <w:tab/>
        <w:t>ical and population thinking.</w:t>
      </w:r>
    </w:p>
    <w:p>
      <w:pPr>
        <w:pStyle w:val="Reference"/>
        <w:rPr/>
      </w:pPr>
      <w:r>
        <w:rPr/>
        <w:t>130.</w:t>
        <w:tab/>
        <w:t xml:space="preserve">Iṣfahání, </w:t>
      </w:r>
      <w:r>
        <w:rPr>
          <w:i/>
          <w:iCs/>
        </w:rPr>
        <w:t>Naqd Falsafah Darwin</w:t>
      </w:r>
      <w:r>
        <w:rPr/>
        <w:t>, pp. 133–134.</w:t>
      </w:r>
    </w:p>
    <w:p>
      <w:pPr>
        <w:pStyle w:val="Reference"/>
        <w:rPr/>
      </w:pPr>
      <w:r>
        <w:rPr/>
        <w:t>131.</w:t>
        <w:tab/>
        <w:t>Ibid., vol. 2, p. 33.</w:t>
      </w:r>
    </w:p>
    <w:p>
      <w:pPr>
        <w:pStyle w:val="Reference"/>
        <w:rPr/>
      </w:pPr>
      <w:r>
        <w:rPr/>
        <w:t>132.</w:t>
        <w:tab/>
        <w:t>Ibid., vol. 1, p. 135.</w:t>
      </w:r>
    </w:p>
    <w:p>
      <w:pPr>
        <w:pStyle w:val="Reference"/>
        <w:rPr/>
      </w:pPr>
      <w:r>
        <w:rPr/>
        <w:t>133.</w:t>
        <w:tab/>
        <w:t xml:space="preserve">Quoted in Iṣfahání, </w:t>
      </w:r>
      <w:r>
        <w:rPr>
          <w:i/>
          <w:iCs/>
        </w:rPr>
        <w:t>Naqd Falsafah Darwin</w:t>
      </w:r>
      <w:r>
        <w:rPr/>
        <w:t>, pp. 135–136.</w:t>
      </w:r>
    </w:p>
    <w:p>
      <w:pPr>
        <w:pStyle w:val="Reference"/>
        <w:rPr/>
      </w:pPr>
      <w:r>
        <w:rPr/>
        <w:t>134.</w:t>
        <w:tab/>
        <w:t xml:space="preserve">Iṣfahání, </w:t>
      </w:r>
      <w:r>
        <w:rPr>
          <w:i/>
          <w:iCs/>
        </w:rPr>
        <w:t>Naqd Falsafah Darwin</w:t>
      </w:r>
      <w:r>
        <w:rPr/>
        <w:t>, p. 136.</w:t>
      </w:r>
    </w:p>
    <w:p>
      <w:pPr>
        <w:pStyle w:val="Reference"/>
        <w:rPr/>
      </w:pPr>
      <w:r>
        <w:rPr/>
        <w:t>135.</w:t>
        <w:tab/>
        <w:t>Ibid., p. 144.</w:t>
      </w:r>
    </w:p>
    <w:p>
      <w:pPr>
        <w:pStyle w:val="Reference"/>
        <w:rPr/>
      </w:pPr>
      <w:r>
        <w:rPr/>
        <w:t>136.</w:t>
        <w:tab/>
        <w:t>Ibid., p. 147.  Elsewhere Iṣfahání notes that Darwin has the eye evolve gradu-</w:t>
      </w:r>
    </w:p>
    <w:p>
      <w:pPr>
        <w:pStyle w:val="Reference"/>
        <w:rPr/>
      </w:pPr>
      <w:r>
        <w:rPr/>
        <w:tab/>
        <w:t>ally from a light-sensitive spot through limitless transformations solely by nat-</w:t>
      </w:r>
    </w:p>
    <w:p>
      <w:pPr>
        <w:pStyle w:val="Reference"/>
        <w:rPr/>
      </w:pPr>
      <w:r>
        <w:rPr/>
        <w:tab/>
        <w:t>ural selection.  He is amazed at this view and asks:  “How can it be hidden from</w:t>
      </w:r>
    </w:p>
    <w:p>
      <w:pPr>
        <w:pStyle w:val="Reference"/>
        <w:rPr/>
      </w:pPr>
      <w:r>
        <w:rPr/>
        <w:tab/>
        <w:t>them that these organs are among the greatest proof of the existence of a Creator</w:t>
      </w:r>
    </w:p>
    <w:p>
      <w:pPr>
        <w:pStyle w:val="Reference"/>
        <w:rPr/>
      </w:pPr>
      <w:r>
        <w:rPr/>
        <w:tab/>
        <w:t>and His wisdom and providence ….  Eternal Providence prepares organs for</w:t>
      </w:r>
    </w:p>
    <w:p>
      <w:pPr>
        <w:pStyle w:val="Reference"/>
        <w:rPr/>
      </w:pPr>
      <w:r>
        <w:rPr/>
        <w:tab/>
        <w:t>animals over a long period of time, according to their needs, then He completes</w:t>
      </w:r>
    </w:p>
    <w:p>
      <w:pPr>
        <w:pStyle w:val="Reference"/>
        <w:rPr>
          <w:i/>
          <w:i/>
          <w:iCs/>
        </w:rPr>
      </w:pPr>
      <w:r>
        <w:rPr/>
        <w:tab/>
        <w:t>their creation and they become capable of performing their function.” (</w:t>
      </w:r>
      <w:r>
        <w:rPr>
          <w:i/>
          <w:iCs/>
        </w:rPr>
        <w:t>Naqd</w:t>
      </w:r>
    </w:p>
    <w:p>
      <w:pPr>
        <w:pStyle w:val="Reference"/>
        <w:rPr/>
      </w:pPr>
      <w:r>
        <w:rPr>
          <w:i/>
          <w:iCs/>
        </w:rPr>
        <w:tab/>
        <w:t>Falsafah Darwin</w:t>
      </w:r>
      <w:r>
        <w:rPr/>
        <w:t>, vol. 2, p. 40)</w:t>
      </w:r>
    </w:p>
    <w:p>
      <w:pPr>
        <w:pStyle w:val="Reference"/>
        <w:rPr/>
      </w:pPr>
      <w:r>
        <w:rPr/>
        <w:t>137.</w:t>
        <w:tab/>
        <w:t>Ibid., p. 179.</w:t>
      </w:r>
    </w:p>
    <w:p>
      <w:pPr>
        <w:pStyle w:val="Reference"/>
        <w:rPr/>
      </w:pPr>
      <w:r>
        <w:rPr/>
        <w:t>138.</w:t>
        <w:tab/>
        <w:t>Ibid., p. 221.</w:t>
      </w:r>
    </w:p>
    <w:p>
      <w:pPr>
        <w:pStyle w:val="Reference"/>
        <w:rPr/>
      </w:pPr>
      <w:r>
        <w:rPr/>
        <w:t>139.</w:t>
        <w:tab/>
        <w:t>Ibid., p. 180.</w:t>
      </w:r>
    </w:p>
    <w:p>
      <w:pPr>
        <w:pStyle w:val="Reference"/>
        <w:rPr/>
      </w:pPr>
      <w:r>
        <w:rPr/>
        <w:t>140.</w:t>
        <w:tab/>
        <w:t>Ibid., p. 225.</w:t>
      </w:r>
    </w:p>
    <w:p>
      <w:pPr>
        <w:pStyle w:val="Reference"/>
        <w:rPr/>
      </w:pPr>
      <w:r>
        <w:rPr/>
        <w:t>141.</w:t>
        <w:tab/>
        <w:t>Ibid., vol. 2, pp. 30–31.</w:t>
      </w:r>
    </w:p>
    <w:p>
      <w:pPr>
        <w:pStyle w:val="Reference"/>
        <w:rPr/>
      </w:pPr>
      <w:r>
        <w:rPr/>
        <w:tab/>
        <w:t>Personal communication with Professor Amin Banani, Department of Near</w:t>
      </w:r>
    </w:p>
    <w:p>
      <w:pPr>
        <w:pStyle w:val="Reference"/>
        <w:rPr/>
      </w:pPr>
      <w:r>
        <w:rPr/>
        <w:tab/>
        <w:t>Eastern Languages and Cultures, University of California, Los Angeles, June</w:t>
      </w:r>
    </w:p>
    <w:p>
      <w:pPr>
        <w:pStyle w:val="Reference"/>
        <w:rPr/>
      </w:pPr>
      <w:r>
        <w:rPr/>
        <w:tab/>
        <w:t>1996.</w:t>
      </w:r>
    </w:p>
    <w:p>
      <w:pPr>
        <w:pStyle w:val="Heading3"/>
        <w:rPr/>
      </w:pPr>
      <w:r>
        <w:rPr/>
        <w:t>Section 2:  The originality of species</w:t>
      </w:r>
    </w:p>
    <w:p>
      <w:pPr>
        <w:pStyle w:val="Reference"/>
        <w:rPr/>
      </w:pPr>
      <w:r>
        <w:rPr/>
        <w:t>143.</w:t>
        <w:tab/>
        <w:t xml:space="preserve">This book, known in Persian as </w:t>
      </w:r>
      <w:r>
        <w:rPr>
          <w:i/>
          <w:iCs/>
        </w:rPr>
        <w:t>Mufávaḍát</w:t>
      </w:r>
      <w:r>
        <w:rPr/>
        <w:t>, is Laura Clifford Barney’s col-</w:t>
      </w:r>
    </w:p>
    <w:p>
      <w:pPr>
        <w:pStyle w:val="Reference"/>
        <w:rPr/>
      </w:pPr>
      <w:r>
        <w:rPr/>
        <w:tab/>
        <w:t>lection of the table talks that ‘Abdu’l-Bahá gave in ‘Akká’ between the years</w:t>
      </w:r>
    </w:p>
    <w:p>
      <w:pPr>
        <w:pStyle w:val="Reference"/>
        <w:rPr/>
      </w:pPr>
      <w:r>
        <w:rPr/>
        <w:tab/>
        <w:t>1904–1906.  It was later corrected by ‘Abdu’l-Bahá and he encouraged Miss</w:t>
      </w:r>
    </w:p>
    <w:p>
      <w:pPr>
        <w:pStyle w:val="Reference"/>
        <w:rPr/>
      </w:pPr>
      <w:r>
        <w:rPr/>
        <w:tab/>
        <w:t>Barney to publish it.</w:t>
      </w:r>
    </w:p>
    <w:p>
      <w:pPr>
        <w:pStyle w:val="Reference"/>
        <w:rPr/>
      </w:pPr>
      <w:r>
        <w:rPr/>
        <w:t>144.</w:t>
        <w:tab/>
        <w:t xml:space="preserve">‘Abdu’l-Bahá, </w:t>
      </w:r>
      <w:r>
        <w:rPr>
          <w:i/>
          <w:iCs/>
        </w:rPr>
        <w:t>Má’idiy-i Ásmání</w:t>
      </w:r>
      <w:r>
        <w:rPr/>
        <w:t xml:space="preserve"> (The Heavenly Bread) (New Delhi:  Bahá’í</w:t>
      </w:r>
    </w:p>
    <w:p>
      <w:pPr>
        <w:pStyle w:val="Reference"/>
        <w:rPr/>
      </w:pPr>
      <w:r>
        <w:rPr/>
        <w:tab/>
        <w:t>Publishing Trust, 1984). Reprint of vols. 2, 5, and 9 formerly published in</w:t>
      </w:r>
    </w:p>
    <w:p>
      <w:pPr>
        <w:pStyle w:val="Reference"/>
        <w:rPr/>
      </w:pPr>
      <w:r>
        <w:rPr/>
        <w:tab/>
        <w:t>Tehran. Vol. 2, p. 69.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Reference"/>
        <w:rPr/>
      </w:pPr>
      <w:r>
        <w:rPr/>
        <w:t>145.</w:t>
        <w:tab/>
        <w:t xml:space="preserve">‘Abdu’l-Bahá, </w:t>
      </w:r>
      <w:r>
        <w:rPr>
          <w:i/>
          <w:iCs/>
        </w:rPr>
        <w:t>Mufávaḍát</w:t>
      </w:r>
      <w:r>
        <w:rPr/>
        <w:t xml:space="preserve"> (Table Talks) (New Delhi:  Bahá’í Publishing Trust,</w:t>
      </w:r>
    </w:p>
    <w:p>
      <w:pPr>
        <w:pStyle w:val="Reference"/>
        <w:rPr/>
      </w:pPr>
      <w:r>
        <w:rPr/>
        <w:tab/>
        <w:t xml:space="preserve">1984) pp. 135–136; </w:t>
      </w:r>
      <w:r>
        <w:rPr>
          <w:i/>
          <w:iCs/>
        </w:rPr>
        <w:t>Some Answered Questions</w:t>
      </w:r>
      <w:r>
        <w:rPr/>
        <w:t xml:space="preserve"> [</w:t>
      </w:r>
      <w:r>
        <w:rPr>
          <w:i/>
          <w:iCs/>
        </w:rPr>
        <w:t>SAQ</w:t>
      </w:r>
      <w:r>
        <w:rPr/>
        <w:t>] (Wilmette, Ill.:  Bahá’í</w:t>
      </w:r>
    </w:p>
    <w:p>
      <w:pPr>
        <w:pStyle w:val="Reference"/>
        <w:rPr/>
      </w:pPr>
      <w:r>
        <w:rPr/>
        <w:tab/>
        <w:t>Publishing Trust, 1981) p. 191, revised translation.</w:t>
      </w:r>
    </w:p>
    <w:p>
      <w:pPr>
        <w:pStyle w:val="Reference"/>
        <w:rPr/>
      </w:pPr>
      <w:r>
        <w:rPr/>
        <w:t>146.</w:t>
        <w:tab/>
        <w:t xml:space="preserve">‘Abdu’l-Bahá, </w:t>
      </w:r>
      <w:r>
        <w:rPr>
          <w:i/>
          <w:iCs/>
        </w:rPr>
        <w:t>Mufávaḍát</w:t>
      </w:r>
      <w:r>
        <w:rPr/>
        <w:t xml:space="preserve">, pp. 130–131; </w:t>
      </w:r>
      <w:r>
        <w:rPr>
          <w:i/>
          <w:iCs/>
        </w:rPr>
        <w:t>SAQ</w:t>
      </w:r>
      <w:r>
        <w:rPr/>
        <w:t>, p.184, revised translation.</w:t>
      </w:r>
    </w:p>
    <w:p>
      <w:pPr>
        <w:pStyle w:val="Reference"/>
        <w:rPr/>
      </w:pPr>
      <w:r>
        <w:rPr/>
        <w:t>147.</w:t>
        <w:tab/>
        <w:t xml:space="preserve">‘Abdu’l-Bahá, </w:t>
      </w:r>
      <w:r>
        <w:rPr>
          <w:i/>
          <w:iCs/>
        </w:rPr>
        <w:t>Má’idiy-i Ásmání</w:t>
      </w:r>
      <w:r>
        <w:rPr/>
        <w:t>, vol. 9, p. 27.</w:t>
      </w:r>
    </w:p>
    <w:p>
      <w:pPr>
        <w:pStyle w:val="Reference"/>
        <w:rPr/>
      </w:pPr>
      <w:r>
        <w:rPr/>
        <w:t>148.</w:t>
        <w:tab/>
        <w:t>For example, he says:  “The species existing on this planet had a beginning,</w:t>
      </w:r>
    </w:p>
    <w:p>
      <w:pPr>
        <w:pStyle w:val="Reference"/>
        <w:rPr/>
      </w:pPr>
      <w:r>
        <w:rPr/>
        <w:tab/>
        <w:t>for it is established that there was a time when these species did not exist on the</w:t>
      </w:r>
    </w:p>
    <w:p>
      <w:pPr>
        <w:pStyle w:val="Reference"/>
        <w:rPr/>
      </w:pPr>
      <w:r>
        <w:rPr/>
        <w:tab/>
        <w:t>surface of the earth.  Moreover, the planet earth has not always existed, but the</w:t>
      </w:r>
    </w:p>
    <w:p>
      <w:pPr>
        <w:pStyle w:val="Reference"/>
        <w:rPr/>
      </w:pPr>
      <w:r>
        <w:rPr/>
        <w:tab/>
        <w:t>world of existence has always been, for the universe is not limited to this ter-</w:t>
      </w:r>
    </w:p>
    <w:p>
      <w:pPr>
        <w:pStyle w:val="Reference"/>
        <w:rPr/>
      </w:pPr>
      <w:r>
        <w:rPr/>
        <w:tab/>
        <w:t>restrial globe.” (</w:t>
      </w:r>
      <w:r>
        <w:rPr>
          <w:i/>
          <w:iCs/>
        </w:rPr>
        <w:t>Mufávaḍát</w:t>
      </w:r>
      <w:r>
        <w:rPr/>
        <w:t xml:space="preserve">, p. 107; </w:t>
      </w:r>
      <w:r>
        <w:rPr>
          <w:i/>
          <w:iCs/>
        </w:rPr>
        <w:t>SAQ</w:t>
      </w:r>
      <w:r>
        <w:rPr/>
        <w:t>, p. 151, revised translation)</w:t>
      </w:r>
    </w:p>
    <w:p>
      <w:pPr>
        <w:pStyle w:val="Reference"/>
        <w:rPr/>
      </w:pPr>
      <w:r>
        <w:rPr/>
        <w:t>149.</w:t>
        <w:tab/>
        <w:t xml:space="preserve">Toshihiko Izutsu, </w:t>
      </w:r>
      <w:r>
        <w:rPr>
          <w:i/>
          <w:iCs/>
        </w:rPr>
        <w:t>Concept and Reality of Existence</w:t>
      </w:r>
      <w:r>
        <w:rPr/>
        <w:t xml:space="preserve"> (Tokyo:  The Keio</w:t>
      </w:r>
    </w:p>
    <w:p>
      <w:pPr>
        <w:pStyle w:val="Reference"/>
        <w:rPr/>
      </w:pPr>
      <w:r>
        <w:rPr/>
        <w:tab/>
        <w:t>Institute of Cultural and Linguistic Studies, 1971) p. 101.</w:t>
      </w:r>
    </w:p>
    <w:p>
      <w:pPr>
        <w:pStyle w:val="Reference"/>
        <w:rPr/>
      </w:pPr>
      <w:r>
        <w:rPr/>
        <w:t>150.</w:t>
        <w:tab/>
        <w:t xml:space="preserve">Fazlur Rahman, </w:t>
      </w:r>
      <w:r>
        <w:rPr>
          <w:i/>
          <w:iCs/>
        </w:rPr>
        <w:t>The Philosophy of Mullá Ṣadrá</w:t>
      </w:r>
      <w:r>
        <w:rPr/>
        <w:t xml:space="preserve"> (Albany:  State University of</w:t>
      </w:r>
    </w:p>
    <w:p>
      <w:pPr>
        <w:pStyle w:val="Reference"/>
        <w:rPr/>
      </w:pPr>
      <w:r>
        <w:rPr/>
        <w:tab/>
        <w:t>New York Press, 1975) pp. 29, 47.</w:t>
      </w:r>
    </w:p>
    <w:p>
      <w:pPr>
        <w:pStyle w:val="Reference"/>
        <w:rPr/>
      </w:pPr>
      <w:r>
        <w:rPr/>
        <w:t>151.</w:t>
        <w:tab/>
        <w:t xml:space="preserve">William Chittick, </w:t>
      </w:r>
      <w:r>
        <w:rPr>
          <w:i/>
          <w:iCs/>
        </w:rPr>
        <w:t>The Sufi Path of Love. The Spiritual Teachings of Rumi</w:t>
      </w:r>
    </w:p>
    <w:p>
      <w:pPr>
        <w:pStyle w:val="Reference"/>
        <w:rPr/>
      </w:pPr>
      <w:r>
        <w:rPr/>
        <w:tab/>
        <w:t>(Albany:  University of New York Press, 1983) p. 84.</w:t>
      </w:r>
    </w:p>
    <w:p>
      <w:pPr>
        <w:pStyle w:val="Reference"/>
        <w:rPr/>
      </w:pPr>
      <w:r>
        <w:rPr/>
        <w:t>152.</w:t>
        <w:tab/>
        <w:t xml:space="preserve">Mullá Ṣadrá, </w:t>
      </w:r>
      <w:r>
        <w:rPr>
          <w:i/>
          <w:iCs/>
        </w:rPr>
        <w:t>Al-Ḥikmat al-Muta’álíya fi’l-Asfár al-’Aqlíya al-Arba’a</w:t>
      </w:r>
      <w:r>
        <w:rPr/>
        <w:t xml:space="preserve"> (The</w:t>
      </w:r>
    </w:p>
    <w:p>
      <w:pPr>
        <w:pStyle w:val="Reference"/>
        <w:rPr>
          <w:lang w:val="de-DE"/>
        </w:rPr>
      </w:pPr>
      <w:r>
        <w:rPr/>
        <w:tab/>
        <w:t xml:space="preserve">Sublime Wisdom in Four Journeys of Reason), 9 vols. </w:t>
      </w:r>
      <w:r>
        <w:rPr>
          <w:lang w:val="de-DE"/>
        </w:rPr>
        <w:t>(Qum 1368–1379 A.H.)</w:t>
      </w:r>
    </w:p>
    <w:p>
      <w:pPr>
        <w:pStyle w:val="Reference"/>
        <w:rPr>
          <w:lang w:val="de-DE"/>
        </w:rPr>
      </w:pPr>
      <w:r>
        <w:rPr>
          <w:lang w:val="de-DE"/>
        </w:rPr>
        <w:tab/>
        <w:t>vol. 2, pp. 56–57.</w:t>
      </w:r>
    </w:p>
    <w:p>
      <w:pPr>
        <w:pStyle w:val="Reference"/>
        <w:rPr/>
      </w:pPr>
      <w:r>
        <w:rPr/>
        <w:t>153.</w:t>
        <w:tab/>
        <w:t>Ibid., vol. 6, pp. 256–257.</w:t>
      </w:r>
    </w:p>
    <w:p>
      <w:pPr>
        <w:pStyle w:val="Reference"/>
        <w:rPr/>
      </w:pPr>
      <w:r>
        <w:rPr/>
        <w:t>154.</w:t>
        <w:tab/>
        <w:t xml:space="preserve">‘Abdu’l-Bahá, </w:t>
      </w:r>
      <w:r>
        <w:rPr>
          <w:i/>
          <w:iCs/>
        </w:rPr>
        <w:t>Mufávaḍát</w:t>
      </w:r>
      <w:r>
        <w:rPr/>
        <w:t xml:space="preserve">, p. 203; </w:t>
      </w:r>
      <w:r>
        <w:rPr>
          <w:i/>
          <w:iCs/>
        </w:rPr>
        <w:t>SAQ</w:t>
      </w:r>
      <w:r>
        <w:rPr/>
        <w:t>, p. 292, revised translation.</w:t>
      </w:r>
    </w:p>
    <w:p>
      <w:pPr>
        <w:pStyle w:val="Reference"/>
        <w:rPr/>
      </w:pPr>
      <w:r>
        <w:rPr/>
        <w:t>155.</w:t>
        <w:tab/>
        <w:t xml:space="preserve">‘Abdu’l-Bahá, </w:t>
      </w:r>
      <w:r>
        <w:rPr>
          <w:i/>
          <w:iCs/>
        </w:rPr>
        <w:t>Má’idiy-i Ásmání</w:t>
      </w:r>
      <w:r>
        <w:rPr/>
        <w:t>, vol. 9, p. 27.</w:t>
      </w:r>
    </w:p>
    <w:p>
      <w:pPr>
        <w:pStyle w:val="Reference"/>
        <w:rPr/>
      </w:pPr>
      <w:r>
        <w:rPr/>
        <w:t>156.</w:t>
        <w:tab/>
        <w:t xml:space="preserve">Montagu, </w:t>
      </w:r>
      <w:r>
        <w:rPr>
          <w:i/>
          <w:iCs/>
        </w:rPr>
        <w:t>Science and Creationism</w:t>
      </w:r>
      <w:r>
        <w:rPr/>
        <w:t>, p. 120.</w:t>
      </w:r>
    </w:p>
    <w:p>
      <w:pPr>
        <w:pStyle w:val="Heading3"/>
        <w:rPr/>
      </w:pPr>
      <w:r>
        <w:rPr/>
        <w:t>Section 3:  Species, essence, and becoming:  The views of</w:t>
        <w:br/>
        <w:t>the “Philosophers of the East”</w:t>
      </w:r>
    </w:p>
    <w:p>
      <w:pPr>
        <w:pStyle w:val="Reference"/>
        <w:rPr/>
      </w:pPr>
      <w:r>
        <w:rPr/>
        <w:t>157.</w:t>
        <w:tab/>
        <w:t xml:space="preserve">Mayr, </w:t>
      </w:r>
      <w:r>
        <w:rPr>
          <w:i/>
          <w:iCs/>
        </w:rPr>
        <w:t>Growth of Biological Thought</w:t>
      </w:r>
      <w:r>
        <w:rPr/>
        <w:t>, p. 88.</w:t>
      </w:r>
    </w:p>
    <w:p>
      <w:pPr>
        <w:pStyle w:val="Reference"/>
        <w:rPr/>
      </w:pPr>
      <w:r>
        <w:rPr/>
        <w:t>158.</w:t>
        <w:tab/>
        <w:t xml:space="preserve">Aristotle, </w:t>
      </w:r>
      <w:r>
        <w:rPr>
          <w:i/>
          <w:iCs/>
        </w:rPr>
        <w:t>Categories</w:t>
      </w:r>
      <w:r>
        <w:rPr/>
        <w:t>, 1b.35, 2b.6.</w:t>
      </w:r>
    </w:p>
    <w:p>
      <w:pPr>
        <w:pStyle w:val="Reference"/>
        <w:rPr/>
      </w:pPr>
      <w:r>
        <w:rPr/>
        <w:t>159.</w:t>
        <w:tab/>
        <w:t>Ibid., 2b.8–12.</w:t>
      </w:r>
    </w:p>
    <w:p>
      <w:pPr>
        <w:pStyle w:val="Reference"/>
        <w:rPr/>
      </w:pPr>
      <w:r>
        <w:rPr/>
        <w:t>160.</w:t>
        <w:tab/>
        <w:t>Ibid., 3b.10–18.</w:t>
      </w:r>
    </w:p>
    <w:p>
      <w:pPr>
        <w:pStyle w:val="Reference"/>
        <w:rPr/>
      </w:pPr>
      <w:r>
        <w:rPr/>
        <w:t>161</w:t>
        <w:tab/>
        <w:t xml:space="preserve">Aristotle, </w:t>
      </w:r>
      <w:r>
        <w:rPr>
          <w:i/>
          <w:iCs/>
        </w:rPr>
        <w:t>Metaphysics</w:t>
      </w:r>
      <w:r>
        <w:rPr/>
        <w:t>, vii.13, 1038b–1039a.</w:t>
      </w:r>
    </w:p>
    <w:p>
      <w:pPr>
        <w:pStyle w:val="Reference"/>
        <w:rPr/>
      </w:pPr>
      <w:r>
        <w:rPr/>
        <w:t>162.</w:t>
        <w:tab/>
        <w:t>Ibid., vii.8, 1034a; cf. xii.3, 1070a.25.</w:t>
      </w:r>
    </w:p>
    <w:p>
      <w:pPr>
        <w:pStyle w:val="Reference"/>
        <w:rPr/>
      </w:pPr>
      <w:r>
        <w:rPr/>
        <w:t>163.</w:t>
        <w:tab/>
        <w:t>Ibid., xii.7, 1073a.</w:t>
      </w:r>
    </w:p>
    <w:p>
      <w:pPr>
        <w:pStyle w:val="Reference"/>
        <w:rPr/>
      </w:pPr>
      <w:r>
        <w:rPr/>
        <w:t>164.</w:t>
        <w:tab/>
        <w:t>Ibid., xii.7, 1072a.20–1072b.30.</w:t>
      </w:r>
    </w:p>
    <w:p>
      <w:pPr>
        <w:pStyle w:val="Reference"/>
        <w:rPr/>
      </w:pPr>
      <w:r>
        <w:rPr/>
        <w:t>165.</w:t>
        <w:tab/>
        <w:t xml:space="preserve">Plato, </w:t>
      </w:r>
      <w:r>
        <w:rPr>
          <w:i/>
          <w:iCs/>
        </w:rPr>
        <w:t>Timaeus</w:t>
      </w:r>
      <w:r>
        <w:rPr/>
        <w:t xml:space="preserve"> 28a–29a, 52d–53a.  The Greek </w:t>
      </w:r>
      <w:r>
        <w:rPr>
          <w:i/>
          <w:iCs/>
        </w:rPr>
        <w:t>eidé</w:t>
      </w:r>
      <w:r>
        <w:rPr/>
        <w:t>, translated here as</w:t>
      </w:r>
    </w:p>
    <w:p>
      <w:pPr>
        <w:pStyle w:val="Reference"/>
        <w:rPr/>
      </w:pPr>
      <w:r>
        <w:rPr/>
        <w:tab/>
        <w:t>“Form,” or “Idea,” is the same word used to translate “species.”</w:t>
      </w:r>
    </w:p>
    <w:p>
      <w:pPr>
        <w:pStyle w:val="Reference"/>
        <w:rPr/>
      </w:pPr>
      <w:r>
        <w:rPr/>
        <w:t>166.</w:t>
        <w:tab/>
        <w:t xml:space="preserve">Plato, </w:t>
      </w:r>
      <w:r>
        <w:rPr>
          <w:i/>
          <w:iCs/>
        </w:rPr>
        <w:t>Republic</w:t>
      </w:r>
      <w:r>
        <w:rPr/>
        <w:t>, v.479d–480.</w:t>
      </w:r>
    </w:p>
    <w:p>
      <w:pPr>
        <w:pStyle w:val="Reference"/>
        <w:rPr/>
      </w:pPr>
      <w:r>
        <w:rPr/>
        <w:t>167.</w:t>
        <w:tab/>
        <w:t>Ibid., 508e; 509b.</w:t>
      </w:r>
    </w:p>
    <w:p>
      <w:pPr>
        <w:pStyle w:val="Reference"/>
        <w:rPr/>
      </w:pPr>
      <w:r>
        <w:rPr/>
        <w:t>168.</w:t>
        <w:tab/>
        <w:t xml:space="preserve">Plato, </w:t>
      </w:r>
      <w:r>
        <w:rPr>
          <w:i/>
          <w:iCs/>
        </w:rPr>
        <w:t>Phaedo</w:t>
      </w:r>
      <w:r>
        <w:rPr/>
        <w:t>, 97c.</w:t>
      </w:r>
    </w:p>
    <w:p>
      <w:pPr>
        <w:pStyle w:val="Reference"/>
        <w:rPr/>
      </w:pPr>
      <w:r>
        <w:rPr/>
        <w:t>169.</w:t>
        <w:tab/>
        <w:t xml:space="preserve">Plato, </w:t>
      </w:r>
      <w:r>
        <w:rPr>
          <w:i/>
          <w:iCs/>
        </w:rPr>
        <w:t>Timaeus</w:t>
      </w:r>
      <w:r>
        <w:rPr/>
        <w:t>, 52d–53c.</w:t>
      </w:r>
    </w:p>
    <w:p>
      <w:pPr>
        <w:pStyle w:val="Reference"/>
        <w:rPr/>
      </w:pPr>
      <w:r>
        <w:rPr>
          <w:lang w:val="fr-FR"/>
        </w:rPr>
        <w:t>170.</w:t>
        <w:tab/>
        <w:t xml:space="preserve">Proclus, </w:t>
      </w:r>
      <w:r>
        <w:rPr>
          <w:i/>
          <w:iCs/>
          <w:lang w:val="fr-FR"/>
        </w:rPr>
        <w:t>Commentary on Plato’s Parmenides</w:t>
      </w:r>
      <w:r>
        <w:rPr>
          <w:lang w:val="fr-FR"/>
        </w:rPr>
        <w:t xml:space="preserve">, trans. </w:t>
      </w:r>
      <w:r>
        <w:rPr/>
        <w:t>Glenn Morrow and John</w:t>
      </w:r>
    </w:p>
    <w:p>
      <w:pPr>
        <w:pStyle w:val="Reference"/>
        <w:rPr/>
      </w:pPr>
      <w:r>
        <w:rPr/>
        <w:tab/>
        <w:t>Dillon (Princeton:  Princeton University Press, 1987) 2, iv, 735.</w:t>
      </w:r>
    </w:p>
    <w:p>
      <w:pPr>
        <w:pStyle w:val="Reference"/>
        <w:rPr/>
      </w:pPr>
      <w:r>
        <w:rPr/>
        <w:t>171.</w:t>
        <w:tab/>
        <w:t>Some of Aristotle’s objections to Plato’s Forms can be read in the</w:t>
      </w:r>
    </w:p>
    <w:p>
      <w:pPr>
        <w:pStyle w:val="Reference"/>
        <w:rPr/>
      </w:pPr>
      <w:r>
        <w:rPr/>
        <w:tab/>
      </w:r>
      <w:r>
        <w:rPr>
          <w:i/>
          <w:iCs/>
        </w:rPr>
        <w:t>Metaphysics</w:t>
      </w:r>
      <w:r>
        <w:rPr/>
        <w:t>, i.9, 990b–993a; vii.14, 1039a.25–1039b.15.  The whole of</w:t>
      </w:r>
    </w:p>
    <w:p>
      <w:pPr>
        <w:pStyle w:val="Reference"/>
        <w:rPr/>
      </w:pPr>
      <w:r>
        <w:rPr/>
        <w:tab/>
        <w:t xml:space="preserve">Aristotle’s </w:t>
      </w:r>
      <w:r>
        <w:rPr>
          <w:i/>
          <w:iCs/>
        </w:rPr>
        <w:t>Metaphysics</w:t>
      </w:r>
      <w:r>
        <w:rPr/>
        <w:t xml:space="preserve"> is really a critique of the theory of separate Forms, and</w:t>
      </w:r>
    </w:p>
    <w:p>
      <w:pPr>
        <w:pStyle w:val="Reference"/>
        <w:rPr/>
      </w:pPr>
      <w:r>
        <w:rPr/>
        <w:tab/>
        <w:t>an attempt to set up an alternate theory based on the idea of immanent forms.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Reference"/>
        <w:rPr/>
      </w:pPr>
      <w:r>
        <w:rPr/>
        <w:t>172.</w:t>
        <w:tab/>
        <w:t>The Ideas of species are not one in an absolute sense; rather they are one as</w:t>
      </w:r>
    </w:p>
    <w:p>
      <w:pPr>
        <w:pStyle w:val="Reference"/>
        <w:rPr/>
      </w:pPr>
      <w:r>
        <w:rPr/>
        <w:tab/>
        <w:t>unity-multiplicities.  The Idea “Man himself” would include the Ideas of “ani-</w:t>
      </w:r>
    </w:p>
    <w:p>
      <w:pPr>
        <w:pStyle w:val="Reference"/>
        <w:rPr/>
      </w:pPr>
      <w:r>
        <w:rPr/>
        <w:tab/>
        <w:t>mal,” “two-legged,” “rational,” etc.</w:t>
      </w:r>
    </w:p>
    <w:p>
      <w:pPr>
        <w:pStyle w:val="Reference"/>
        <w:rPr/>
      </w:pPr>
      <w:r>
        <w:rPr/>
        <w:t>173.</w:t>
        <w:tab/>
        <w:t xml:space="preserve">Plato, </w:t>
      </w:r>
      <w:r>
        <w:rPr>
          <w:i/>
          <w:iCs/>
        </w:rPr>
        <w:t>Timaeus</w:t>
      </w:r>
      <w:r>
        <w:rPr/>
        <w:t>, 27d.</w:t>
      </w:r>
    </w:p>
    <w:p>
      <w:pPr>
        <w:pStyle w:val="Reference"/>
        <w:rPr/>
      </w:pPr>
      <w:r>
        <w:rPr/>
        <w:t>174.</w:t>
        <w:tab/>
        <w:t>Ibid., 48e.</w:t>
      </w:r>
    </w:p>
    <w:p>
      <w:pPr>
        <w:pStyle w:val="Reference"/>
        <w:rPr/>
      </w:pPr>
      <w:r>
        <w:rPr/>
        <w:t>175.</w:t>
        <w:tab/>
        <w:t>For a fuller discussion of how Plato understood the relation between the sep-</w:t>
      </w:r>
    </w:p>
    <w:p>
      <w:pPr>
        <w:pStyle w:val="Reference"/>
        <w:rPr/>
      </w:pPr>
      <w:r>
        <w:rPr/>
        <w:tab/>
        <w:t>arate Form and its concrete images, see Keven Brown, “A Bahá’í Perspective</w:t>
      </w:r>
    </w:p>
    <w:p>
      <w:pPr>
        <w:pStyle w:val="Reference"/>
        <w:rPr/>
      </w:pPr>
      <w:r>
        <w:rPr/>
        <w:tab/>
        <w:t xml:space="preserve">on the Origin of Matter,” </w:t>
      </w:r>
      <w:r>
        <w:rPr>
          <w:i/>
          <w:iCs/>
        </w:rPr>
        <w:t>The Journal of Bah</w:t>
      </w:r>
      <w:r>
        <w:rPr>
          <w:i/>
        </w:rPr>
        <w:t>á</w:t>
      </w:r>
      <w:r>
        <w:rPr>
          <w:i/>
          <w:iCs/>
        </w:rPr>
        <w:t>’í Studies</w:t>
      </w:r>
      <w:r>
        <w:rPr/>
        <w:t xml:space="preserve"> 2.3 (1989–1990) pp. 30–</w:t>
      </w:r>
    </w:p>
    <w:p>
      <w:pPr>
        <w:pStyle w:val="Reference"/>
        <w:rPr/>
      </w:pPr>
      <w:r>
        <w:rPr/>
        <w:tab/>
        <w:t>35.</w:t>
      </w:r>
    </w:p>
    <w:p>
      <w:pPr>
        <w:pStyle w:val="Reference"/>
        <w:rPr/>
      </w:pPr>
      <w:r>
        <w:rPr/>
        <w:t>176.</w:t>
        <w:tab/>
        <w:t xml:space="preserve">Albinus, </w:t>
      </w:r>
      <w:r>
        <w:rPr>
          <w:i/>
          <w:iCs/>
        </w:rPr>
        <w:t>Didaskalos</w:t>
      </w:r>
      <w:r>
        <w:rPr/>
        <w:t>, ix.1 and 3 cited by Harry A. Wolfson, “Extradeical and</w:t>
      </w:r>
    </w:p>
    <w:p>
      <w:pPr>
        <w:pStyle w:val="Reference"/>
        <w:rPr/>
      </w:pPr>
      <w:r>
        <w:rPr/>
        <w:tab/>
        <w:t>Intradeical Interpretations of Platonic Ideas</w:t>
      </w:r>
      <w:ins w:id="45" w:author="Michael" w:date="2018-07-06T17:20:00Z">
        <w:r>
          <w:rPr/>
          <w:t>,</w:t>
        </w:r>
      </w:ins>
      <w:del w:id="46" w:author="Michael" w:date="2018-07-06T17:20:00Z">
        <w:r>
          <w:rPr/>
          <w:delText>.</w:delText>
        </w:r>
      </w:del>
      <w:r>
        <w:rPr/>
        <w:t xml:space="preserve">” </w:t>
      </w:r>
      <w:r>
        <w:rPr>
          <w:i/>
          <w:iCs/>
        </w:rPr>
        <w:t>Journal of the History of Ideas</w:t>
      </w:r>
      <w:r>
        <w:rPr/>
        <w:t>,</w:t>
      </w:r>
    </w:p>
    <w:p>
      <w:pPr>
        <w:pStyle w:val="Reference"/>
        <w:rPr/>
      </w:pPr>
      <w:r>
        <w:rPr/>
        <w:tab/>
        <w:t>vol. 22 (January–March 1961) pp. 4–5.</w:t>
      </w:r>
    </w:p>
    <w:p>
      <w:pPr>
        <w:pStyle w:val="Reference"/>
        <w:rPr/>
      </w:pPr>
      <w:r>
        <w:rPr/>
        <w:t>177.</w:t>
        <w:tab/>
        <w:t>Thanks to Aly Kassam Khan for reminding me of Augustine’s seminal rea-</w:t>
      </w:r>
    </w:p>
    <w:p>
      <w:pPr>
        <w:pStyle w:val="Reference"/>
        <w:rPr/>
      </w:pPr>
      <w:r>
        <w:rPr/>
        <w:tab/>
        <w:t>sons without which this section would have been missing a critical idea in the</w:t>
      </w:r>
    </w:p>
    <w:p>
      <w:pPr>
        <w:pStyle w:val="Reference"/>
        <w:rPr/>
      </w:pPr>
      <w:r>
        <w:rPr/>
        <w:tab/>
        <w:t>development of pre-Darwinian philosophical concepts.</w:t>
      </w:r>
    </w:p>
    <w:p>
      <w:pPr>
        <w:pStyle w:val="Reference"/>
        <w:rPr/>
      </w:pPr>
      <w:r>
        <w:rPr/>
        <w:t>178.</w:t>
        <w:tab/>
        <w:t xml:space="preserve">Frederick Copleston, </w:t>
      </w:r>
      <w:r>
        <w:rPr>
          <w:i/>
          <w:iCs/>
        </w:rPr>
        <w:t>A History of Philosophy</w:t>
      </w:r>
      <w:r>
        <w:rPr/>
        <w:t>, vols. 1–3 (New York:</w:t>
      </w:r>
    </w:p>
    <w:p>
      <w:pPr>
        <w:pStyle w:val="Reference"/>
        <w:rPr/>
      </w:pPr>
      <w:r>
        <w:rPr/>
        <w:tab/>
        <w:t>Doubleday, 1985) vol. 1, p. 389.</w:t>
      </w:r>
    </w:p>
    <w:p>
      <w:pPr>
        <w:pStyle w:val="Reference"/>
        <w:rPr/>
      </w:pPr>
      <w:r>
        <w:rPr/>
        <w:t>179.</w:t>
        <w:tab/>
        <w:t>Ibid., vol. 2, p. 77.</w:t>
      </w:r>
    </w:p>
    <w:p>
      <w:pPr>
        <w:pStyle w:val="Reference"/>
        <w:rPr/>
      </w:pPr>
      <w:r>
        <w:rPr/>
        <w:t>180.</w:t>
        <w:tab/>
        <w:t xml:space="preserve">Quoted in Copleston, </w:t>
      </w:r>
      <w:r>
        <w:rPr>
          <w:i/>
          <w:iCs/>
        </w:rPr>
        <w:t>A History of Philosophy</w:t>
      </w:r>
      <w:r>
        <w:rPr/>
        <w:t>, vol. 2, p. 73.</w:t>
      </w:r>
    </w:p>
    <w:p>
      <w:pPr>
        <w:pStyle w:val="Reference"/>
        <w:rPr/>
      </w:pPr>
      <w:r>
        <w:rPr/>
        <w:t>181.</w:t>
        <w:tab/>
        <w:t xml:space="preserve">Mayr, </w:t>
      </w:r>
      <w:r>
        <w:rPr>
          <w:i/>
          <w:iCs/>
        </w:rPr>
        <w:t>Growth of Biological Thought</w:t>
      </w:r>
      <w:r>
        <w:rPr/>
        <w:t>, pp. 129, 264.</w:t>
      </w:r>
    </w:p>
    <w:p>
      <w:pPr>
        <w:pStyle w:val="Reference"/>
        <w:rPr/>
      </w:pPr>
      <w:r>
        <w:rPr/>
        <w:t>182.</w:t>
        <w:tab/>
        <w:t xml:space="preserve">See </w:t>
      </w:r>
      <w:r>
        <w:rPr>
          <w:i/>
          <w:iCs/>
        </w:rPr>
        <w:t>Pseudo-Aristotle in the Middle Ages:  The Theology and Other Texts</w:t>
      </w:r>
      <w:r>
        <w:rPr/>
        <w:t>, eds.</w:t>
      </w:r>
    </w:p>
    <w:p>
      <w:pPr>
        <w:pStyle w:val="Reference"/>
        <w:rPr/>
      </w:pPr>
      <w:r>
        <w:rPr/>
        <w:tab/>
        <w:t>J. Kraye, W. F. Ryan, and C. B. Schmitt (London:  University of London, 1986)</w:t>
      </w:r>
    </w:p>
    <w:p>
      <w:pPr>
        <w:pStyle w:val="Reference"/>
        <w:rPr/>
      </w:pPr>
      <w:r>
        <w:rPr/>
        <w:tab/>
        <w:t>for an extensive discussion of this book.</w:t>
      </w:r>
    </w:p>
    <w:p>
      <w:pPr>
        <w:pStyle w:val="Reference"/>
        <w:rPr>
          <w:i/>
          <w:i/>
          <w:iCs/>
        </w:rPr>
      </w:pPr>
      <w:r>
        <w:rPr/>
        <w:t>183.</w:t>
        <w:tab/>
        <w:t xml:space="preserve">Alfarabi, </w:t>
      </w:r>
      <w:r>
        <w:rPr>
          <w:i/>
          <w:iCs/>
        </w:rPr>
        <w:t>Mabádi’ Ará’ Ahl al-Madína al-Fáḍila</w:t>
      </w:r>
      <w:r>
        <w:rPr/>
        <w:t xml:space="preserve">, trans. Richard Walzer as </w:t>
      </w:r>
      <w:r>
        <w:rPr>
          <w:i/>
          <w:iCs/>
        </w:rPr>
        <w:t>Al-</w:t>
      </w:r>
    </w:p>
    <w:p>
      <w:pPr>
        <w:pStyle w:val="Reference"/>
        <w:rPr/>
      </w:pPr>
      <w:r>
        <w:rPr>
          <w:i/>
          <w:iCs/>
        </w:rPr>
        <w:tab/>
        <w:t>Farabi on the Perfect State</w:t>
      </w:r>
      <w:r>
        <w:rPr/>
        <w:t xml:space="preserve"> (Oxford:  Clarendon Press, 1985) p. 137; revised</w:t>
      </w:r>
    </w:p>
    <w:p>
      <w:pPr>
        <w:pStyle w:val="Reference"/>
        <w:rPr>
          <w:lang w:val="fr-FR"/>
        </w:rPr>
      </w:pPr>
      <w:r>
        <w:rPr/>
        <w:tab/>
      </w:r>
      <w:r>
        <w:rPr>
          <w:lang w:val="fr-FR"/>
        </w:rPr>
        <w:t>translation.</w:t>
      </w:r>
    </w:p>
    <w:p>
      <w:pPr>
        <w:pStyle w:val="Reference"/>
        <w:rPr>
          <w:lang w:val="fr-FR"/>
        </w:rPr>
      </w:pPr>
      <w:r>
        <w:rPr>
          <w:lang w:val="fr-FR"/>
        </w:rPr>
        <w:t>184.</w:t>
        <w:tab/>
        <w:t>Ibid., pp. 139–141.</w:t>
      </w:r>
    </w:p>
    <w:p>
      <w:pPr>
        <w:pStyle w:val="Reference"/>
        <w:rPr>
          <w:i/>
          <w:i/>
          <w:iCs/>
          <w:lang w:val="fr-FR"/>
        </w:rPr>
      </w:pPr>
      <w:r>
        <w:rPr>
          <w:lang w:val="fr-FR"/>
        </w:rPr>
        <w:t>185.</w:t>
        <w:tab/>
        <w:t xml:space="preserve">Avicenna, Naját, quoted in A. M. Goichon, </w:t>
      </w:r>
      <w:r>
        <w:rPr>
          <w:i/>
          <w:iCs/>
          <w:lang w:val="fr-FR"/>
        </w:rPr>
        <w:t>Lexique de la Langue</w:t>
      </w:r>
    </w:p>
    <w:p>
      <w:pPr>
        <w:pStyle w:val="Reference"/>
        <w:rPr>
          <w:lang w:val="fr-FR"/>
        </w:rPr>
      </w:pPr>
      <w:r>
        <w:rPr>
          <w:i/>
          <w:iCs/>
          <w:lang w:val="fr-FR"/>
        </w:rPr>
        <w:tab/>
        <w:t>Philosophique d’Ibn Síná</w:t>
      </w:r>
      <w:r>
        <w:rPr>
          <w:lang w:val="fr-FR"/>
        </w:rPr>
        <w:t xml:space="preserve"> (Paris:  Desclée de Brouwer, 1938) p. 405.</w:t>
      </w:r>
    </w:p>
    <w:p>
      <w:pPr>
        <w:pStyle w:val="Reference"/>
        <w:rPr/>
      </w:pPr>
      <w:r>
        <w:rPr/>
        <w:t>186.</w:t>
        <w:tab/>
        <w:t>Ibid., p. 386.</w:t>
      </w:r>
    </w:p>
    <w:p>
      <w:pPr>
        <w:pStyle w:val="Reference"/>
        <w:rPr/>
      </w:pPr>
      <w:r>
        <w:rPr/>
        <w:t>187.</w:t>
        <w:tab/>
        <w:t>Ibid., p. 257.</w:t>
      </w:r>
    </w:p>
    <w:p>
      <w:pPr>
        <w:pStyle w:val="Reference"/>
        <w:rPr/>
      </w:pPr>
      <w:r>
        <w:rPr/>
        <w:t>188.</w:t>
        <w:tab/>
        <w:t>Ḥikmat is a term referring to a form of wisdom combining the esoteric teach-</w:t>
      </w:r>
    </w:p>
    <w:p>
      <w:pPr>
        <w:pStyle w:val="Reference"/>
        <w:rPr/>
      </w:pPr>
      <w:r>
        <w:rPr/>
        <w:tab/>
        <w:t>ings of the Shí’ah Imams, the illuminationist knowledge of Suhrawardí, the</w:t>
      </w:r>
    </w:p>
    <w:p>
      <w:pPr>
        <w:pStyle w:val="Reference"/>
        <w:rPr/>
      </w:pPr>
      <w:r>
        <w:rPr/>
        <w:tab/>
        <w:t>teachings of Ibn ‘Arabí and other Sufis, and the heritage of the Greek philoso-</w:t>
      </w:r>
    </w:p>
    <w:p>
      <w:pPr>
        <w:pStyle w:val="Reference"/>
        <w:rPr>
          <w:i/>
          <w:i/>
          <w:iCs/>
        </w:rPr>
      </w:pPr>
      <w:r>
        <w:rPr/>
        <w:tab/>
        <w:t xml:space="preserve">phers.  For more on this see Seyyed Hossein Nasr, “The School of Ispahán” </w:t>
      </w:r>
      <w:r>
        <w:rPr>
          <w:i/>
          <w:iCs/>
        </w:rPr>
        <w:t>A</w:t>
      </w:r>
    </w:p>
    <w:p>
      <w:pPr>
        <w:pStyle w:val="Reference"/>
        <w:rPr/>
      </w:pPr>
      <w:r>
        <w:rPr>
          <w:i/>
          <w:iCs/>
        </w:rPr>
        <w:tab/>
        <w:t>History of Muslim Philosophy</w:t>
      </w:r>
      <w:r>
        <w:rPr/>
        <w:t>, vol. 2, M. M. Sharif ed. (Wiesbaden:  Otto</w:t>
      </w:r>
    </w:p>
    <w:p>
      <w:pPr>
        <w:pStyle w:val="Reference"/>
        <w:rPr/>
      </w:pPr>
      <w:r>
        <w:rPr/>
        <w:tab/>
        <w:t>Harrassowitz, 1966) pp. 907–908.</w:t>
      </w:r>
    </w:p>
    <w:p>
      <w:pPr>
        <w:pStyle w:val="Reference"/>
        <w:rPr>
          <w:i/>
          <w:i/>
          <w:iCs/>
        </w:rPr>
      </w:pPr>
      <w:r>
        <w:rPr/>
        <w:t>189.</w:t>
        <w:tab/>
        <w:t xml:space="preserve">Avicenna, </w:t>
      </w:r>
      <w:r>
        <w:rPr>
          <w:i/>
          <w:iCs/>
        </w:rPr>
        <w:t>Dánish Náma-i ‘alá’í</w:t>
      </w:r>
      <w:r>
        <w:rPr/>
        <w:t xml:space="preserve">, trans. Parviz Morewedge as </w:t>
      </w:r>
      <w:r>
        <w:rPr>
          <w:i/>
          <w:iCs/>
        </w:rPr>
        <w:t>The</w:t>
      </w:r>
    </w:p>
    <w:p>
      <w:pPr>
        <w:pStyle w:val="Reference"/>
        <w:rPr/>
      </w:pPr>
      <w:r>
        <w:rPr>
          <w:i/>
          <w:iCs/>
        </w:rPr>
        <w:tab/>
        <w:t>Metaphysica of Avicenna</w:t>
      </w:r>
      <w:r>
        <w:rPr/>
        <w:t>.  (New York:  Columbia University Press, 1973) p 33.</w:t>
      </w:r>
    </w:p>
    <w:p>
      <w:pPr>
        <w:pStyle w:val="Reference"/>
        <w:rPr/>
      </w:pPr>
      <w:r>
        <w:rPr/>
        <w:t>190.</w:t>
        <w:tab/>
        <w:t>Ibid., p. 61.</w:t>
      </w:r>
    </w:p>
    <w:p>
      <w:pPr>
        <w:pStyle w:val="Reference"/>
        <w:rPr/>
      </w:pPr>
      <w:r>
        <w:rPr/>
        <w:t>191.</w:t>
        <w:tab/>
        <w:t xml:space="preserve">Avicenna, “On the Proof of Prophecies” in </w:t>
      </w:r>
      <w:r>
        <w:rPr>
          <w:i/>
          <w:iCs/>
        </w:rPr>
        <w:t>Medieval Political Philosophy</w:t>
      </w:r>
      <w:r>
        <w:rPr/>
        <w:t>,</w:t>
      </w:r>
    </w:p>
    <w:p>
      <w:pPr>
        <w:pStyle w:val="Reference"/>
        <w:rPr/>
      </w:pPr>
      <w:r>
        <w:rPr/>
        <w:tab/>
        <w:t>eds. Ralph Lerner and Muhsin Mahdi (Ithaca:  Cornell University Press, 1972)</w:t>
      </w:r>
    </w:p>
    <w:p>
      <w:pPr>
        <w:pStyle w:val="Reference"/>
        <w:rPr/>
      </w:pPr>
      <w:r>
        <w:rPr/>
        <w:tab/>
        <w:t>pp.117–118.</w:t>
      </w:r>
    </w:p>
    <w:p>
      <w:pPr>
        <w:pStyle w:val="Reference"/>
        <w:rPr/>
      </w:pPr>
      <w:r>
        <w:rPr/>
        <w:t>192.</w:t>
        <w:tab/>
        <w:t xml:space="preserve">Avicenna, </w:t>
      </w:r>
      <w:r>
        <w:rPr>
          <w:i/>
          <w:iCs/>
        </w:rPr>
        <w:t>Shifá’:  Iláhiyyát</w:t>
      </w:r>
      <w:r>
        <w:rPr/>
        <w:t>, ed. Ibrahim Madkour (Cairo 1960) pp. 402–409.</w:t>
      </w:r>
    </w:p>
    <w:p>
      <w:pPr>
        <w:pStyle w:val="Reference"/>
        <w:rPr/>
      </w:pPr>
      <w:r>
        <w:rPr/>
        <w:t>193.</w:t>
        <w:tab/>
        <w:t xml:space="preserve">Etienne Gilson, </w:t>
      </w:r>
      <w:r>
        <w:rPr>
          <w:i/>
          <w:iCs/>
        </w:rPr>
        <w:t>History of Christian Philosophy in the Middle Ages</w:t>
      </w:r>
      <w:r>
        <w:rPr/>
        <w:t xml:space="preserve"> (New</w:t>
      </w:r>
    </w:p>
    <w:p>
      <w:pPr>
        <w:pStyle w:val="Reference"/>
        <w:rPr/>
      </w:pPr>
      <w:r>
        <w:rPr/>
        <w:tab/>
        <w:t>York:  Random House, 1955) p. 482.</w:t>
      </w:r>
    </w:p>
    <w:p>
      <w:pPr>
        <w:pStyle w:val="Reference"/>
        <w:rPr/>
      </w:pPr>
      <w:r>
        <w:rPr/>
        <w:t>194.</w:t>
        <w:tab/>
        <w:t xml:space="preserve">Herbert A. Davidson, </w:t>
      </w:r>
      <w:r>
        <w:rPr>
          <w:i/>
          <w:iCs/>
        </w:rPr>
        <w:t>Alfarabi, Avicenna, and Averroes, on Intellect</w:t>
      </w:r>
      <w:r>
        <w:rPr/>
        <w:t xml:space="preserve"> (New</w:t>
      </w:r>
    </w:p>
    <w:p>
      <w:pPr>
        <w:pStyle w:val="Reference"/>
        <w:rPr/>
      </w:pPr>
      <w:r>
        <w:rPr/>
        <w:tab/>
        <w:t>York:  Oxford University Press, 1992) pp. 227–228.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Reference"/>
        <w:rPr/>
      </w:pPr>
      <w:r>
        <w:rPr/>
        <w:t>195.</w:t>
        <w:tab/>
        <w:t>Ibid., p. 250.</w:t>
      </w:r>
    </w:p>
    <w:p>
      <w:pPr>
        <w:pStyle w:val="Reference"/>
        <w:rPr/>
      </w:pPr>
      <w:r>
        <w:rPr/>
        <w:t>196.</w:t>
        <w:tab/>
        <w:t xml:space="preserve">Suhrawardí, </w:t>
      </w:r>
      <w:r>
        <w:rPr>
          <w:i/>
          <w:iCs/>
        </w:rPr>
        <w:t>Kitáb Ḥikmat al-Ishráq</w:t>
      </w:r>
      <w:r>
        <w:rPr/>
        <w:t xml:space="preserve"> (The Philosophy of Illumination).  Typed</w:t>
      </w:r>
    </w:p>
    <w:p>
      <w:pPr>
        <w:pStyle w:val="Reference"/>
        <w:rPr/>
      </w:pPr>
      <w:r>
        <w:rPr/>
        <w:tab/>
        <w:t>manuscript belonging to John Walbridge and Hossein Ziai, dated May 30, 1996;</w:t>
      </w:r>
    </w:p>
    <w:p>
      <w:pPr>
        <w:pStyle w:val="Reference"/>
        <w:rPr/>
      </w:pPr>
      <w:r>
        <w:rPr/>
        <w:tab/>
        <w:t>pp. 144–145.</w:t>
      </w:r>
    </w:p>
    <w:p>
      <w:pPr>
        <w:pStyle w:val="Reference"/>
        <w:rPr/>
      </w:pPr>
      <w:r>
        <w:rPr/>
        <w:t>197.</w:t>
        <w:tab/>
        <w:t>Ibid., p. 146, revised translation.</w:t>
      </w:r>
    </w:p>
    <w:p>
      <w:pPr>
        <w:pStyle w:val="Reference"/>
        <w:rPr/>
      </w:pPr>
      <w:r>
        <w:rPr/>
        <w:t>198.</w:t>
        <w:tab/>
        <w:t>Ibid., p. 156.</w:t>
      </w:r>
    </w:p>
    <w:p>
      <w:pPr>
        <w:pStyle w:val="Reference"/>
        <w:rPr/>
      </w:pPr>
      <w:r>
        <w:rPr/>
        <w:t>199.</w:t>
        <w:tab/>
        <w:t>Ibid., p. 155.</w:t>
      </w:r>
    </w:p>
    <w:p>
      <w:pPr>
        <w:pStyle w:val="Reference"/>
        <w:rPr/>
      </w:pPr>
      <w:r>
        <w:rPr/>
        <w:t>200.</w:t>
        <w:tab/>
        <w:t>Ibid., p. 152.</w:t>
      </w:r>
    </w:p>
    <w:p>
      <w:pPr>
        <w:pStyle w:val="Reference"/>
        <w:rPr/>
      </w:pPr>
      <w:r>
        <w:rPr/>
        <w:t>201.</w:t>
        <w:tab/>
        <w:t xml:space="preserve">Fazlur Rahman, </w:t>
      </w:r>
      <w:r>
        <w:rPr>
          <w:i/>
          <w:iCs/>
        </w:rPr>
        <w:t>The Philosophy of Mullá Ṣadrá</w:t>
      </w:r>
      <w:r>
        <w:rPr/>
        <w:t xml:space="preserve"> (Albany:  State University of</w:t>
      </w:r>
    </w:p>
    <w:p>
      <w:pPr>
        <w:pStyle w:val="Reference"/>
        <w:rPr/>
      </w:pPr>
      <w:r>
        <w:rPr/>
        <w:tab/>
        <w:t>New York Press, 1975) p. 96.</w:t>
      </w:r>
    </w:p>
    <w:p>
      <w:pPr>
        <w:pStyle w:val="Reference"/>
        <w:rPr/>
      </w:pPr>
      <w:r>
        <w:rPr/>
        <w:t>202.</w:t>
        <w:tab/>
        <w:t>Ibid., p. 97.</w:t>
      </w:r>
    </w:p>
    <w:p>
      <w:pPr>
        <w:pStyle w:val="Reference"/>
        <w:rPr/>
      </w:pPr>
      <w:r>
        <w:rPr/>
        <w:t>203.</w:t>
        <w:tab/>
        <w:t xml:space="preserve">Mullá Sadrá, </w:t>
      </w:r>
      <w:r>
        <w:rPr>
          <w:i/>
          <w:iCs/>
        </w:rPr>
        <w:t>Al-Ḥikmat al-Muta ‘ál íya fi’l-Asfár al-’Aqlíya al-Arba’a</w:t>
      </w:r>
      <w:r>
        <w:rPr/>
        <w:t xml:space="preserve"> (The</w:t>
      </w:r>
    </w:p>
    <w:p>
      <w:pPr>
        <w:pStyle w:val="Reference"/>
        <w:rPr/>
      </w:pPr>
      <w:r>
        <w:rPr/>
        <w:tab/>
        <w:t xml:space="preserve">Sublime Wisdom in Four Journeys of Reason), 9 vols, (Qum 1368–1379 </w:t>
      </w:r>
      <w:r>
        <w:rPr>
          <w:smallCaps/>
        </w:rPr>
        <w:t>a.h</w:t>
      </w:r>
      <w:r>
        <w:rPr/>
        <w:t>.)</w:t>
      </w:r>
    </w:p>
    <w:p>
      <w:pPr>
        <w:pStyle w:val="Reference"/>
        <w:rPr/>
      </w:pPr>
      <w:r>
        <w:rPr/>
        <w:tab/>
        <w:t>vol. 6, pp. 256–257.</w:t>
      </w:r>
    </w:p>
    <w:p>
      <w:pPr>
        <w:pStyle w:val="Reference"/>
        <w:rPr/>
      </w:pPr>
      <w:r>
        <w:rPr/>
        <w:t>204.</w:t>
        <w:tab/>
        <w:t xml:space="preserve">Rahman, </w:t>
      </w:r>
      <w:r>
        <w:rPr>
          <w:i/>
          <w:iCs/>
        </w:rPr>
        <w:t>Philosophy of Mullá Ṣadrá</w:t>
      </w:r>
      <w:r>
        <w:rPr/>
        <w:t>, p. 77.</w:t>
      </w:r>
    </w:p>
    <w:p>
      <w:pPr>
        <w:pStyle w:val="Reference"/>
        <w:rPr/>
      </w:pPr>
      <w:r>
        <w:rPr/>
        <w:t>205.</w:t>
        <w:tab/>
        <w:t xml:space="preserve">Mullá Ṣadrá, </w:t>
      </w:r>
      <w:r>
        <w:rPr>
          <w:i/>
          <w:iCs/>
        </w:rPr>
        <w:t>Asfár</w:t>
      </w:r>
      <w:r>
        <w:rPr/>
        <w:t>, vol. 2, pp. 56–57.</w:t>
      </w:r>
    </w:p>
    <w:p>
      <w:pPr>
        <w:pStyle w:val="Reference"/>
        <w:rPr/>
      </w:pPr>
      <w:r>
        <w:rPr/>
        <w:t>206.</w:t>
        <w:tab/>
        <w:t>Ibid., vol. 6, p. 234.</w:t>
      </w:r>
    </w:p>
    <w:p>
      <w:pPr>
        <w:pStyle w:val="Reference"/>
        <w:rPr/>
      </w:pPr>
      <w:r>
        <w:rPr/>
        <w:t>207.</w:t>
        <w:tab/>
        <w:t xml:space="preserve">Rahman, </w:t>
      </w:r>
      <w:r>
        <w:rPr>
          <w:i/>
          <w:iCs/>
        </w:rPr>
        <w:t>Philosophy of Mullá Ṣadrá</w:t>
      </w:r>
      <w:r>
        <w:rPr/>
        <w:t>, p. 97.</w:t>
      </w:r>
    </w:p>
    <w:p>
      <w:pPr>
        <w:pStyle w:val="Reference"/>
        <w:rPr/>
      </w:pPr>
      <w:r>
        <w:rPr/>
        <w:t>208.</w:t>
        <w:tab/>
        <w:t>The reader is referred to “The Metaphysics and Cosmology of Process</w:t>
      </w:r>
    </w:p>
    <w:p>
      <w:pPr>
        <w:pStyle w:val="Reference"/>
        <w:rPr/>
      </w:pPr>
      <w:r>
        <w:rPr/>
        <w:tab/>
        <w:t>According to Shaykh Aḥmad al-Aḥsá’í” by Idris Hamid (Dissertation, State</w:t>
      </w:r>
    </w:p>
    <w:p>
      <w:pPr>
        <w:pStyle w:val="Reference"/>
        <w:rPr/>
      </w:pPr>
      <w:r>
        <w:rPr/>
        <w:tab/>
        <w:t>University of New York, Buffalo, 1998) for an excellent and comprehensive</w:t>
      </w:r>
    </w:p>
    <w:p>
      <w:pPr>
        <w:pStyle w:val="Reference"/>
        <w:rPr/>
      </w:pPr>
      <w:r>
        <w:rPr/>
        <w:tab/>
        <w:t>treatment of Shaykh Aḥmad’s philosophy.</w:t>
      </w:r>
    </w:p>
    <w:p>
      <w:pPr>
        <w:pStyle w:val="Reference"/>
        <w:rPr/>
      </w:pPr>
      <w:r>
        <w:rPr/>
        <w:t>209.</w:t>
        <w:tab/>
        <w:t>Quoted in Idris Samawi Hamid, “The Metaphysics and Cosmology of Process</w:t>
      </w:r>
    </w:p>
    <w:p>
      <w:pPr>
        <w:pStyle w:val="Reference"/>
        <w:rPr/>
      </w:pPr>
      <w:r>
        <w:rPr/>
        <w:tab/>
        <w:t xml:space="preserve">According to Shaykh Aḥmad al-Aḥsá’í:  </w:t>
      </w:r>
      <w:del w:id="47" w:author="Michael" w:date="2018-07-06T17:51:00Z">
        <w:r>
          <w:rPr/>
          <w:delText>“</w:delText>
        </w:r>
      </w:del>
      <w:r>
        <w:rPr/>
        <w:t>Critical Edition, Translation, and</w:t>
      </w:r>
    </w:p>
    <w:p>
      <w:pPr>
        <w:pStyle w:val="Reference"/>
        <w:rPr/>
      </w:pPr>
      <w:r>
        <w:rPr/>
        <w:tab/>
        <w:t>Analysis of Observations in Wisdom”, (Dissertation:  State University of New</w:t>
      </w:r>
    </w:p>
    <w:p>
      <w:pPr>
        <w:pStyle w:val="Reference"/>
        <w:rPr/>
      </w:pPr>
      <w:r>
        <w:rPr/>
        <w:tab/>
        <w:t>York at Buffalo, 1998) p. 166.</w:t>
      </w:r>
    </w:p>
    <w:p>
      <w:pPr>
        <w:pStyle w:val="Reference"/>
        <w:rPr/>
      </w:pPr>
      <w:r>
        <w:rPr/>
        <w:t>210.</w:t>
        <w:tab/>
        <w:t xml:space="preserve">Shaykh Aḥmad Aḥsá’í, </w:t>
      </w:r>
      <w:r>
        <w:rPr>
          <w:i/>
          <w:iCs/>
        </w:rPr>
        <w:t>Sharḥ ‘al-Mashá’ir</w:t>
      </w:r>
      <w:r>
        <w:rPr/>
        <w:t xml:space="preserve"> (Tabriz 1278 A.H.) p. 25.</w:t>
      </w:r>
    </w:p>
    <w:p>
      <w:pPr>
        <w:pStyle w:val="Reference"/>
        <w:rPr/>
      </w:pPr>
      <w:r>
        <w:rPr/>
        <w:t>211.</w:t>
        <w:tab/>
        <w:t>Hamid, “Metaphysics and Cosmology of Process”, p. 136.</w:t>
      </w:r>
    </w:p>
    <w:p>
      <w:pPr>
        <w:pStyle w:val="Reference"/>
        <w:rPr/>
      </w:pPr>
      <w:r>
        <w:rPr/>
        <w:t>212.</w:t>
        <w:tab/>
        <w:t xml:space="preserve">Shaykh Aḥmad, </w:t>
      </w:r>
      <w:r>
        <w:rPr>
          <w:i/>
          <w:iCs/>
        </w:rPr>
        <w:t>Sharḥ al-Mashá’ir</w:t>
      </w:r>
      <w:r>
        <w:rPr/>
        <w:t>, p. 204.</w:t>
      </w:r>
    </w:p>
    <w:p>
      <w:pPr>
        <w:pStyle w:val="Reference"/>
        <w:rPr/>
      </w:pPr>
      <w:r>
        <w:rPr/>
        <w:t>213.</w:t>
        <w:tab/>
        <w:t>Hamid, “Metaphysics and Cosmology of Process”, p. 253.</w:t>
      </w:r>
    </w:p>
    <w:p>
      <w:pPr>
        <w:pStyle w:val="Reference"/>
        <w:rPr/>
      </w:pPr>
      <w:r>
        <w:rPr/>
        <w:t>214.</w:t>
        <w:tab/>
        <w:t xml:space="preserve">Shaykh Aḥmad, </w:t>
      </w:r>
      <w:r>
        <w:rPr>
          <w:i/>
          <w:iCs/>
        </w:rPr>
        <w:t>Sharḥ ‘al-Mashá’ir</w:t>
      </w:r>
      <w:r>
        <w:rPr/>
        <w:t>, p. 16.</w:t>
      </w:r>
    </w:p>
    <w:p>
      <w:pPr>
        <w:pStyle w:val="Reference"/>
        <w:rPr/>
      </w:pPr>
      <w:r>
        <w:rPr/>
        <w:t>215.</w:t>
        <w:tab/>
        <w:t>Hamid, “Metaphysics and Cosmology of Process”, p. 134.</w:t>
      </w:r>
    </w:p>
    <w:p>
      <w:pPr>
        <w:pStyle w:val="Reference"/>
        <w:rPr/>
      </w:pPr>
      <w:r>
        <w:rPr/>
        <w:t>216.</w:t>
        <w:tab/>
        <w:t xml:space="preserve">Shaykh Aḥmad, </w:t>
      </w:r>
      <w:r>
        <w:rPr>
          <w:i/>
          <w:iCs/>
        </w:rPr>
        <w:t>Sharḥ al-Mashá’ir</w:t>
      </w:r>
      <w:r>
        <w:rPr/>
        <w:t>, p. 17.</w:t>
      </w:r>
    </w:p>
    <w:p>
      <w:pPr>
        <w:pStyle w:val="Reference"/>
        <w:rPr/>
      </w:pPr>
      <w:r>
        <w:rPr/>
        <w:t>217.</w:t>
        <w:tab/>
        <w:t>Ibid., pp. 182, 185.</w:t>
      </w:r>
    </w:p>
    <w:p>
      <w:pPr>
        <w:pStyle w:val="Reference"/>
        <w:rPr/>
      </w:pPr>
      <w:r>
        <w:rPr/>
        <w:t>218.</w:t>
        <w:tab/>
        <w:t>Quoted in Hamid, “Metaphysics and Cosmology of Process”, pp. 169, 345.</w:t>
      </w:r>
    </w:p>
    <w:p>
      <w:pPr>
        <w:pStyle w:val="Reference"/>
        <w:rPr/>
      </w:pPr>
      <w:r>
        <w:rPr/>
        <w:t>219.</w:t>
        <w:tab/>
        <w:t xml:space="preserve">Shaykh Aḥmad, </w:t>
      </w:r>
      <w:r>
        <w:rPr>
          <w:i/>
          <w:iCs/>
        </w:rPr>
        <w:t>Sharḥ ‘al-Mashá’ir</w:t>
      </w:r>
      <w:r>
        <w:rPr/>
        <w:t>, p. 53.</w:t>
      </w:r>
    </w:p>
    <w:p>
      <w:pPr>
        <w:pStyle w:val="Reference"/>
        <w:rPr/>
      </w:pPr>
      <w:r>
        <w:rPr/>
        <w:t>220.</w:t>
        <w:tab/>
        <w:t>Ibid., pp. 16, 38.</w:t>
      </w:r>
    </w:p>
    <w:p>
      <w:pPr>
        <w:pStyle w:val="Reference"/>
        <w:rPr/>
      </w:pPr>
      <w:r>
        <w:rPr/>
        <w:t>221.</w:t>
        <w:tab/>
        <w:t>Ibid., pp. 200–201.</w:t>
      </w:r>
    </w:p>
    <w:p>
      <w:pPr>
        <w:pStyle w:val="Reference"/>
        <w:rPr/>
      </w:pPr>
      <w:r>
        <w:rPr/>
        <w:t>222.</w:t>
        <w:tab/>
        <w:t>Ibid., p. 153.</w:t>
      </w:r>
    </w:p>
    <w:p>
      <w:pPr>
        <w:pStyle w:val="Reference"/>
        <w:rPr/>
      </w:pPr>
      <w:r>
        <w:rPr/>
        <w:t>223.</w:t>
        <w:tab/>
        <w:t>Ibid., p. 128.</w:t>
      </w:r>
    </w:p>
    <w:p>
      <w:pPr>
        <w:pStyle w:val="Reference"/>
        <w:rPr/>
      </w:pPr>
      <w:r>
        <w:rPr/>
        <w:t>224.</w:t>
        <w:tab/>
        <w:t>By “appointed time” (</w:t>
      </w:r>
      <w:r>
        <w:rPr>
          <w:i/>
          <w:iCs/>
        </w:rPr>
        <w:t>ajal</w:t>
      </w:r>
      <w:r>
        <w:rPr/>
        <w:t>) is meant a creature’s lifespan.</w:t>
      </w:r>
    </w:p>
    <w:p>
      <w:pPr>
        <w:pStyle w:val="Reference"/>
        <w:rPr/>
      </w:pPr>
      <w:r>
        <w:rPr/>
        <w:t>225.</w:t>
        <w:tab/>
        <w:t xml:space="preserve">Shaykh Aḥmad, </w:t>
      </w:r>
      <w:r>
        <w:rPr>
          <w:i/>
          <w:iCs/>
        </w:rPr>
        <w:t>Sharḥ al-Mashá’ir</w:t>
      </w:r>
      <w:r>
        <w:rPr/>
        <w:t>, p. 57.</w:t>
      </w:r>
    </w:p>
    <w:p>
      <w:pPr>
        <w:pStyle w:val="Reference"/>
        <w:rPr/>
      </w:pPr>
      <w:r>
        <w:rPr/>
        <w:t>226.</w:t>
        <w:tab/>
        <w:t>Ibid., p. 67.</w:t>
      </w:r>
    </w:p>
    <w:p>
      <w:pPr>
        <w:pStyle w:val="Reference"/>
        <w:rPr/>
      </w:pPr>
      <w:r>
        <w:rPr/>
        <w:t>227.</w:t>
        <w:tab/>
        <w:t>Ibid. p. 124.</w:t>
      </w:r>
    </w:p>
    <w:p>
      <w:pPr>
        <w:pStyle w:val="Reference"/>
        <w:rPr/>
      </w:pPr>
      <w:r>
        <w:rPr/>
        <w:t>228.</w:t>
        <w:tab/>
        <w:t>Hamid, “Metaphysics and Cosmology of Process”, p. 258.</w:t>
      </w:r>
    </w:p>
    <w:p>
      <w:pPr>
        <w:pStyle w:val="Reference"/>
        <w:rPr/>
      </w:pPr>
      <w:r>
        <w:rPr/>
        <w:t>229.</w:t>
        <w:tab/>
        <w:t>This is the basis of Shaykh Aḥmad’s doctrine of the resurrection body, select-</w:t>
      </w:r>
    </w:p>
    <w:p>
      <w:pPr>
        <w:pStyle w:val="Reference"/>
        <w:rPr>
          <w:i/>
          <w:i/>
          <w:iCs/>
        </w:rPr>
      </w:pPr>
      <w:r>
        <w:rPr/>
        <w:tab/>
        <w:t xml:space="preserve">ed writings of which have been translated by Henry Corbin in </w:t>
      </w:r>
      <w:r>
        <w:rPr>
          <w:i/>
          <w:iCs/>
        </w:rPr>
        <w:t>Spiritual Body</w:t>
      </w:r>
    </w:p>
    <w:p>
      <w:pPr>
        <w:pStyle w:val="Reference"/>
        <w:rPr/>
      </w:pPr>
      <w:r>
        <w:rPr>
          <w:i/>
          <w:iCs/>
        </w:rPr>
        <w:tab/>
        <w:t>and Celestial Earth</w:t>
      </w:r>
      <w:r>
        <w:rPr/>
        <w:t xml:space="preserve"> (Princeton 1977) pp. 180–221.  So at death the elements of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Reference"/>
        <w:rPr/>
      </w:pPr>
      <w:r>
        <w:rPr/>
        <w:tab/>
        <w:t>man’s physical body are dispersed but the elements of the spiritual body at the</w:t>
      </w:r>
    </w:p>
    <w:p>
      <w:pPr>
        <w:pStyle w:val="Reference"/>
        <w:rPr/>
      </w:pPr>
      <w:r>
        <w:rPr/>
        <w:tab/>
        <w:t>next higher level still subsist.  It is in this next dimension, sometimes called the</w:t>
      </w:r>
    </w:p>
    <w:p>
      <w:pPr>
        <w:pStyle w:val="Reference"/>
        <w:rPr/>
      </w:pPr>
      <w:r>
        <w:rPr/>
        <w:tab/>
        <w:t>autonomous world of forms and images (</w:t>
      </w:r>
      <w:r>
        <w:rPr>
          <w:i/>
          <w:iCs/>
        </w:rPr>
        <w:t>‘álam al-mithál</w:t>
      </w:r>
      <w:r>
        <w:rPr/>
        <w:t>), that the events of the</w:t>
      </w:r>
    </w:p>
    <w:p>
      <w:pPr>
        <w:pStyle w:val="Reference"/>
        <w:rPr/>
      </w:pPr>
      <w:r>
        <w:rPr/>
        <w:tab/>
        <w:t xml:space="preserve">resurrection take place.  According to Shaykh Aḥmad, </w:t>
      </w:r>
      <w:r>
        <w:rPr>
          <w:i/>
          <w:iCs/>
        </w:rPr>
        <w:t>‘álam al-mithál</w:t>
      </w:r>
      <w:r>
        <w:rPr/>
        <w:t xml:space="preserve"> is one</w:t>
      </w:r>
    </w:p>
    <w:p>
      <w:pPr>
        <w:pStyle w:val="Reference"/>
        <w:rPr/>
      </w:pPr>
      <w:r>
        <w:rPr/>
        <w:tab/>
        <w:t>stage below the world of the Kingdom (</w:t>
      </w:r>
      <w:r>
        <w:rPr>
          <w:i/>
          <w:iCs/>
        </w:rPr>
        <w:t>malakút</w:t>
      </w:r>
      <w:r>
        <w:rPr/>
        <w:t>).  The same I-spirit speaks</w:t>
      </w:r>
    </w:p>
    <w:p>
      <w:pPr>
        <w:pStyle w:val="Reference"/>
        <w:rPr/>
      </w:pPr>
      <w:r>
        <w:rPr/>
        <w:tab/>
        <w:t>through the body at each level and is itself inseparable from the most essential</w:t>
      </w:r>
    </w:p>
    <w:p>
      <w:pPr>
        <w:pStyle w:val="Reference"/>
        <w:rPr/>
      </w:pPr>
      <w:r>
        <w:rPr/>
        <w:tab/>
        <w:t>body.  Shaykh Aḥmad says, for example:  “Zayd is the one who speaks, but his</w:t>
      </w:r>
    </w:p>
    <w:p>
      <w:pPr>
        <w:pStyle w:val="Reference"/>
        <w:rPr/>
      </w:pPr>
      <w:r>
        <w:rPr/>
        <w:tab/>
        <w:t>soul which speaks to you in this cage [of the body] is not at this moment in the</w:t>
      </w:r>
    </w:p>
    <w:p>
      <w:pPr>
        <w:pStyle w:val="Reference"/>
        <w:rPr/>
      </w:pPr>
      <w:r>
        <w:rPr/>
        <w:tab/>
        <w:t>domain of time; his soul is only generated in time through its connection to the</w:t>
      </w:r>
    </w:p>
    <w:p>
      <w:pPr>
        <w:pStyle w:val="Reference"/>
        <w:rPr/>
      </w:pPr>
      <w:r>
        <w:rPr/>
        <w:tab/>
        <w:t>body which it administers ….  The sanctified intellects are free in themselves</w:t>
      </w:r>
    </w:p>
    <w:p>
      <w:pPr>
        <w:pStyle w:val="Reference"/>
        <w:rPr/>
      </w:pPr>
      <w:r>
        <w:rPr/>
        <w:tab/>
        <w:t>from the mixtures of the material substances, temporal duration, and geometri-</w:t>
      </w:r>
    </w:p>
    <w:p>
      <w:pPr>
        <w:pStyle w:val="Reference"/>
        <w:rPr/>
      </w:pPr>
      <w:r>
        <w:rPr/>
        <w:tab/>
        <w:t>cal shapes, but they are not free from matter, form, and extension absolutely as</w:t>
      </w:r>
    </w:p>
    <w:p>
      <w:pPr>
        <w:pStyle w:val="Reference"/>
        <w:rPr/>
      </w:pPr>
      <w:r>
        <w:rPr/>
        <w:tab/>
        <w:t>most recent thinkers have imagined.  Nay, they have luminous matters, atempo-</w:t>
      </w:r>
    </w:p>
    <w:p>
      <w:pPr>
        <w:pStyle w:val="Reference"/>
        <w:rPr/>
      </w:pPr>
      <w:r>
        <w:rPr/>
        <w:tab/>
        <w:t>ral duration, and subtle forms.” (</w:t>
      </w:r>
      <w:r>
        <w:rPr>
          <w:i/>
          <w:iCs/>
        </w:rPr>
        <w:t>Sharḥ ‘al-Mashá’ir</w:t>
      </w:r>
      <w:ins w:id="48" w:author="Michael" w:date="2018-07-06T17:55:00Z">
        <w:r>
          <w:rPr>
            <w:i/>
            <w:iCs/>
          </w:rPr>
          <w:t>,</w:t>
        </w:r>
      </w:ins>
      <w:r>
        <w:rPr/>
        <w:t xml:space="preserve"> </w:t>
      </w:r>
      <w:ins w:id="49" w:author="Michael" w:date="2018-07-06T17:55:00Z">
        <w:r>
          <w:rPr/>
          <w:t xml:space="preserve">p. </w:t>
        </w:r>
      </w:ins>
      <w:r>
        <w:rPr/>
        <w:t>228)</w:t>
      </w:r>
    </w:p>
    <w:p>
      <w:pPr>
        <w:pStyle w:val="Reference"/>
        <w:rPr/>
      </w:pPr>
      <w:r>
        <w:rPr/>
        <w:t>230.</w:t>
        <w:tab/>
        <w:t xml:space="preserve">Shaykh Aḥmad, </w:t>
      </w:r>
      <w:r>
        <w:rPr>
          <w:i/>
          <w:iCs/>
        </w:rPr>
        <w:t>Sharḥ ‘al-Mashá’ir</w:t>
      </w:r>
      <w:r>
        <w:rPr/>
        <w:t>, pp. 37, 53, 109.</w:t>
      </w:r>
    </w:p>
    <w:p>
      <w:pPr>
        <w:pStyle w:val="Reference"/>
        <w:rPr/>
      </w:pPr>
      <w:r>
        <w:rPr/>
        <w:t>231.</w:t>
        <w:tab/>
        <w:t>Hamid, “Metaphysics and Cosmology of Process”, p. 122.</w:t>
      </w:r>
    </w:p>
    <w:p>
      <w:pPr>
        <w:pStyle w:val="Reference"/>
        <w:rPr/>
      </w:pPr>
      <w:r>
        <w:rPr/>
        <w:t>232.</w:t>
        <w:tab/>
        <w:t>Ibid., p. 123.</w:t>
      </w:r>
    </w:p>
    <w:p>
      <w:pPr>
        <w:pStyle w:val="Reference"/>
        <w:rPr/>
      </w:pPr>
      <w:r>
        <w:rPr/>
        <w:t>233.</w:t>
        <w:tab/>
        <w:t>Quoted in Hamid, “Metaphysics and Cosmology of Process” (</w:t>
      </w:r>
      <w:r>
        <w:rPr>
          <w:i/>
          <w:iCs/>
        </w:rPr>
        <w:t>Fá’idah</w:t>
      </w:r>
      <w:r>
        <w:rPr/>
        <w:t xml:space="preserve"> 18) p. 373.</w:t>
      </w:r>
    </w:p>
    <w:p>
      <w:pPr>
        <w:pStyle w:val="Reference"/>
        <w:rPr/>
      </w:pPr>
      <w:r>
        <w:rPr/>
        <w:t>234.</w:t>
        <w:tab/>
        <w:t>Hamid, p. 243.</w:t>
      </w:r>
    </w:p>
    <w:p>
      <w:pPr>
        <w:pStyle w:val="Reference"/>
        <w:rPr/>
      </w:pPr>
      <w:r>
        <w:rPr/>
        <w:t>235.</w:t>
        <w:tab/>
        <w:t>Quoted in Hamid, “Metaphysics and Cosmology of Process” (</w:t>
      </w:r>
      <w:r>
        <w:rPr>
          <w:i/>
          <w:iCs/>
        </w:rPr>
        <w:t>Fá’idah</w:t>
      </w:r>
      <w:r>
        <w:rPr/>
        <w:t xml:space="preserve"> 12) p. 346.</w:t>
      </w:r>
    </w:p>
    <w:p>
      <w:pPr>
        <w:pStyle w:val="Heading3"/>
        <w:rPr/>
      </w:pPr>
      <w:r>
        <w:rPr/>
        <w:t>Section 4:  ‘Abdu’l-Bahá’s response to Darwinism</w:t>
      </w:r>
    </w:p>
    <w:p>
      <w:pPr>
        <w:pStyle w:val="Reference"/>
        <w:rPr/>
      </w:pPr>
      <w:r>
        <w:rPr/>
        <w:t>236.</w:t>
        <w:tab/>
        <w:t xml:space="preserve">‘Abdu’l-Bahá, </w:t>
      </w:r>
      <w:r>
        <w:rPr>
          <w:i/>
          <w:iCs/>
        </w:rPr>
        <w:t>Promulgation of Universal Peace</w:t>
      </w:r>
      <w:r>
        <w:rPr/>
        <w:t>, p. 307.</w:t>
      </w:r>
    </w:p>
    <w:p>
      <w:pPr>
        <w:pStyle w:val="Reference"/>
        <w:rPr/>
      </w:pPr>
      <w:r>
        <w:rPr/>
        <w:t>237.</w:t>
        <w:tab/>
        <w:t xml:space="preserve">‘Abdu’l-Bahá, </w:t>
      </w:r>
      <w:r>
        <w:rPr>
          <w:i/>
          <w:iCs/>
        </w:rPr>
        <w:t>Some Answered Questions</w:t>
      </w:r>
      <w:r>
        <w:rPr/>
        <w:t xml:space="preserve"> [</w:t>
      </w:r>
      <w:r>
        <w:rPr>
          <w:i/>
          <w:iCs/>
        </w:rPr>
        <w:t>SAQ</w:t>
      </w:r>
      <w:r>
        <w:rPr/>
        <w:t>], p. 244.</w:t>
      </w:r>
    </w:p>
    <w:p>
      <w:pPr>
        <w:pStyle w:val="Reference"/>
        <w:rPr>
          <w:i/>
          <w:i/>
          <w:iCs/>
        </w:rPr>
      </w:pPr>
      <w:r>
        <w:rPr/>
        <w:t>238.</w:t>
        <w:tab/>
        <w:t xml:space="preserve">‘Abdu’l-Bahá, </w:t>
      </w:r>
      <w:r>
        <w:rPr>
          <w:i/>
          <w:iCs/>
        </w:rPr>
        <w:t>Tablet to Forel</w:t>
      </w:r>
      <w:r>
        <w:rPr/>
        <w:t xml:space="preserve"> published in John Paul Vader, </w:t>
      </w:r>
      <w:r>
        <w:rPr>
          <w:i/>
          <w:iCs/>
        </w:rPr>
        <w:t>For the Good of</w:t>
      </w:r>
    </w:p>
    <w:p>
      <w:pPr>
        <w:pStyle w:val="Reference"/>
        <w:rPr/>
      </w:pPr>
      <w:r>
        <w:rPr>
          <w:i/>
          <w:iCs/>
        </w:rPr>
        <w:tab/>
        <w:t>Mankind, August Forel and the Bahá’í Faith</w:t>
      </w:r>
      <w:r>
        <w:rPr/>
        <w:t xml:space="preserve"> (Oxford:  George Ronald, 1984)</w:t>
      </w:r>
    </w:p>
    <w:p>
      <w:pPr>
        <w:pStyle w:val="Reference"/>
        <w:rPr/>
      </w:pPr>
      <w:r>
        <w:rPr/>
        <w:tab/>
        <w:t>pp. 75–76.</w:t>
      </w:r>
    </w:p>
    <w:p>
      <w:pPr>
        <w:pStyle w:val="Reference"/>
        <w:rPr/>
      </w:pPr>
      <w:r>
        <w:rPr/>
        <w:t>239.</w:t>
        <w:tab/>
        <w:t>For a full and excellent discussion of Aristotle’s proof and other proofs for the</w:t>
      </w:r>
    </w:p>
    <w:p>
      <w:pPr>
        <w:pStyle w:val="Reference"/>
        <w:rPr>
          <w:i/>
          <w:i/>
          <w:iCs/>
        </w:rPr>
      </w:pPr>
      <w:r>
        <w:rPr/>
        <w:tab/>
        <w:t xml:space="preserve">existence of God in medieval philosophy, see Herbert A. Davidson, </w:t>
      </w:r>
      <w:r>
        <w:rPr>
          <w:i/>
          <w:iCs/>
        </w:rPr>
        <w:t>Proofs for</w:t>
      </w:r>
    </w:p>
    <w:p>
      <w:pPr>
        <w:pStyle w:val="Reference"/>
        <w:rPr>
          <w:i/>
          <w:i/>
          <w:iCs/>
        </w:rPr>
      </w:pPr>
      <w:r>
        <w:rPr>
          <w:i/>
          <w:iCs/>
        </w:rPr>
        <w:tab/>
        <w:t>Eternity, Creation and the Existence of God in Medieval Islamic and Jewish</w:t>
      </w:r>
    </w:p>
    <w:p>
      <w:pPr>
        <w:pStyle w:val="Reference"/>
        <w:rPr/>
      </w:pPr>
      <w:r>
        <w:rPr>
          <w:i/>
          <w:iCs/>
        </w:rPr>
        <w:tab/>
        <w:t>Philosophy</w:t>
      </w:r>
      <w:r>
        <w:rPr/>
        <w:t xml:space="preserve"> (Oxford University Press 1987).</w:t>
      </w:r>
    </w:p>
    <w:p>
      <w:pPr>
        <w:pStyle w:val="Reference"/>
        <w:rPr/>
      </w:pPr>
      <w:r>
        <w:rPr/>
        <w:t>240.</w:t>
        <w:tab/>
        <w:t xml:space="preserve">‘Abdu’l-Bahá, </w:t>
      </w:r>
      <w:r>
        <w:rPr>
          <w:i/>
          <w:iCs/>
        </w:rPr>
        <w:t>Mufávaḍát</w:t>
      </w:r>
      <w:r>
        <w:rPr/>
        <w:t xml:space="preserve">, pp. 4–5; </w:t>
      </w:r>
      <w:r>
        <w:rPr>
          <w:i/>
          <w:iCs/>
        </w:rPr>
        <w:t>SAQ</w:t>
      </w:r>
      <w:r>
        <w:rPr/>
        <w:t>, p. 6, revised translation.</w:t>
      </w:r>
    </w:p>
    <w:p>
      <w:pPr>
        <w:pStyle w:val="Reference"/>
        <w:rPr/>
      </w:pPr>
      <w:r>
        <w:rPr/>
        <w:t>241.</w:t>
        <w:tab/>
        <w:t>Ilzámí, as a philosophical term, is translated consistently here as “necessary”</w:t>
      </w:r>
    </w:p>
    <w:p>
      <w:pPr>
        <w:pStyle w:val="Reference"/>
        <w:rPr/>
      </w:pPr>
      <w:r>
        <w:rPr/>
        <w:tab/>
        <w:t>for the sake of clarity.  In Shoghi Effendi’s translation above, he had translated</w:t>
      </w:r>
    </w:p>
    <w:p>
      <w:pPr>
        <w:pStyle w:val="Reference"/>
        <w:rPr/>
      </w:pPr>
      <w:r>
        <w:rPr/>
        <w:tab/>
        <w:t>the first appearance of ilzámí as “necessary” and the second as “compulsory.”</w:t>
      </w:r>
    </w:p>
    <w:p>
      <w:pPr>
        <w:pStyle w:val="Reference"/>
        <w:rPr/>
      </w:pPr>
      <w:r>
        <w:rPr/>
        <w:t>242.</w:t>
        <w:tab/>
        <w:t xml:space="preserve">‘Abdu’l-Bahá, </w:t>
      </w:r>
      <w:r>
        <w:rPr>
          <w:i/>
          <w:iCs/>
        </w:rPr>
        <w:t>Tablet to Forel</w:t>
      </w:r>
      <w:r>
        <w:rPr/>
        <w:t>, p. 75.</w:t>
      </w:r>
    </w:p>
    <w:p>
      <w:pPr>
        <w:pStyle w:val="Reference"/>
        <w:rPr/>
      </w:pPr>
      <w:r>
        <w:rPr/>
        <w:t>243.</w:t>
        <w:tab/>
        <w:t xml:space="preserve">‘Abdu’l-Bahá, </w:t>
      </w:r>
      <w:r>
        <w:rPr>
          <w:i/>
          <w:iCs/>
        </w:rPr>
        <w:t>Promulgation of Universal Peace</w:t>
      </w:r>
      <w:r>
        <w:rPr/>
        <w:t>, p. 424.</w:t>
      </w:r>
    </w:p>
    <w:p>
      <w:pPr>
        <w:pStyle w:val="Reference"/>
        <w:rPr/>
      </w:pPr>
      <w:r>
        <w:rPr/>
        <w:t>244.</w:t>
        <w:tab/>
        <w:t xml:space="preserve">‘Abdu’l-Bahá, </w:t>
      </w:r>
      <w:r>
        <w:rPr>
          <w:i/>
          <w:iCs/>
        </w:rPr>
        <w:t>SAQ</w:t>
      </w:r>
      <w:r>
        <w:rPr/>
        <w:t>, p. 3.</w:t>
      </w:r>
    </w:p>
    <w:p>
      <w:pPr>
        <w:pStyle w:val="Reference"/>
        <w:rPr/>
      </w:pPr>
      <w:r>
        <w:rPr/>
        <w:t>245.</w:t>
        <w:tab/>
        <w:t>Ibid., p. 244.</w:t>
      </w:r>
    </w:p>
    <w:p>
      <w:pPr>
        <w:pStyle w:val="Reference"/>
        <w:rPr/>
      </w:pPr>
      <w:r>
        <w:rPr/>
        <w:t>246.</w:t>
        <w:tab/>
        <w:t xml:space="preserve">‘Abdu’l-Bahá, </w:t>
      </w:r>
      <w:r>
        <w:rPr>
          <w:i/>
          <w:iCs/>
        </w:rPr>
        <w:t>Má’idiy-i Ásmání</w:t>
      </w:r>
      <w:r>
        <w:rPr/>
        <w:t>, vol. 2, p. 70.</w:t>
      </w:r>
    </w:p>
    <w:p>
      <w:pPr>
        <w:pStyle w:val="Reference"/>
        <w:rPr/>
      </w:pPr>
      <w:r>
        <w:rPr/>
        <w:t>247.</w:t>
        <w:tab/>
        <w:t xml:space="preserve">‘Abdu’l-Bahá, </w:t>
      </w:r>
      <w:r>
        <w:rPr>
          <w:i/>
          <w:iCs/>
        </w:rPr>
        <w:t>Makátíb</w:t>
      </w:r>
      <w:r>
        <w:rPr/>
        <w:t xml:space="preserve"> (Collected Letters) (Cairo 1912), vol. 2, p. 38.</w:t>
      </w:r>
    </w:p>
    <w:p>
      <w:pPr>
        <w:pStyle w:val="Reference"/>
        <w:rPr/>
      </w:pPr>
      <w:r>
        <w:rPr/>
        <w:t>248.</w:t>
        <w:tab/>
        <w:t>A similar statement is found in the writings of the Báb:  “He [God] knows the</w:t>
      </w:r>
    </w:p>
    <w:p>
      <w:pPr>
        <w:pStyle w:val="Reference"/>
        <w:rPr/>
      </w:pPr>
      <w:r>
        <w:rPr/>
        <w:tab/>
        <w:t>dispositions of all things, and through the dispositions of all, He creates all, giv-</w:t>
      </w:r>
    </w:p>
    <w:p>
      <w:pPr>
        <w:pStyle w:val="Reference"/>
        <w:rPr/>
      </w:pPr>
      <w:r>
        <w:rPr/>
        <w:tab/>
        <w:t>ing each one a portion according to its disposition ….  Were He to create some-</w:t>
      </w:r>
    </w:p>
    <w:p>
      <w:pPr>
        <w:pStyle w:val="Reference"/>
        <w:rPr/>
      </w:pPr>
      <w:r>
        <w:rPr/>
        <w:tab/>
        <w:t>thing other than in accord with the state of its own receptivity, this would be an</w:t>
      </w:r>
    </w:p>
    <w:p>
      <w:pPr>
        <w:pStyle w:val="Reference"/>
        <w:rPr/>
      </w:pPr>
      <w:r>
        <w:rPr/>
        <w:tab/>
        <w:t>injustice to it.” (</w:t>
      </w:r>
      <w:r>
        <w:rPr>
          <w:i/>
          <w:iCs/>
        </w:rPr>
        <w:t>Amr va Khalq</w:t>
      </w:r>
      <w:r>
        <w:rPr/>
        <w:t>, vol. 1, p. 76)</w:t>
      </w:r>
    </w:p>
    <w:p>
      <w:pPr>
        <w:pStyle w:val="Reference"/>
        <w:rPr/>
      </w:pPr>
      <w:r>
        <w:rPr/>
        <w:t>249.</w:t>
        <w:tab/>
        <w:t xml:space="preserve">‘Abdu’l-Bahá, </w:t>
      </w:r>
      <w:r>
        <w:rPr>
          <w:i/>
          <w:iCs/>
        </w:rPr>
        <w:t>Mufávaḍát</w:t>
      </w:r>
      <w:r>
        <w:rPr/>
        <w:t xml:space="preserve">, p. 144; </w:t>
      </w:r>
      <w:r>
        <w:rPr>
          <w:i/>
          <w:iCs/>
        </w:rPr>
        <w:t>SAQ</w:t>
      </w:r>
      <w:r>
        <w:rPr/>
        <w:t>, p. 203, revised translation.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Reference"/>
        <w:rPr/>
      </w:pPr>
      <w:r>
        <w:rPr/>
        <w:t>250.</w:t>
        <w:tab/>
        <w:t xml:space="preserve">‘Abdu’l-Bahá, </w:t>
      </w:r>
      <w:r>
        <w:rPr>
          <w:i/>
          <w:iCs/>
        </w:rPr>
        <w:t>Min Makátíb</w:t>
      </w:r>
      <w:r>
        <w:rPr/>
        <w:t>, vol. 1, p. 275.</w:t>
      </w:r>
    </w:p>
    <w:p>
      <w:pPr>
        <w:pStyle w:val="Reference"/>
        <w:rPr/>
      </w:pPr>
      <w:r>
        <w:rPr/>
        <w:t>251.</w:t>
        <w:tab/>
        <w:t>i.e.</w:t>
      </w:r>
      <w:del w:id="50" w:author="Michael" w:date="2018-07-07T09:51:00Z">
        <w:r>
          <w:rPr/>
          <w:delText>,</w:delText>
        </w:r>
      </w:del>
      <w:r>
        <w:rPr/>
        <w:t xml:space="preserve"> the divine intelligible order in God’s mind or will.</w:t>
      </w:r>
    </w:p>
    <w:p>
      <w:pPr>
        <w:pStyle w:val="Reference"/>
        <w:rPr/>
      </w:pPr>
      <w:r>
        <w:rPr/>
        <w:t>252.</w:t>
        <w:tab/>
        <w:t xml:space="preserve">‘Abdu’l-Bahá, </w:t>
      </w:r>
      <w:r>
        <w:rPr>
          <w:i/>
          <w:iCs/>
        </w:rPr>
        <w:t>Mufávaḍát</w:t>
      </w:r>
      <w:r>
        <w:rPr/>
        <w:t xml:space="preserve">, p. 204; </w:t>
      </w:r>
      <w:r>
        <w:rPr>
          <w:i/>
          <w:iCs/>
        </w:rPr>
        <w:t>SAQ</w:t>
      </w:r>
      <w:r>
        <w:rPr/>
        <w:t>, p. 292, revised translation.</w:t>
      </w:r>
    </w:p>
    <w:p>
      <w:pPr>
        <w:pStyle w:val="Reference"/>
        <w:rPr/>
      </w:pPr>
      <w:r>
        <w:rPr/>
        <w:t>253.</w:t>
        <w:tab/>
        <w:t xml:space="preserve">‘Abdu’l-Bahá, </w:t>
      </w:r>
      <w:r>
        <w:rPr>
          <w:i/>
          <w:iCs/>
        </w:rPr>
        <w:t>Mufávaḍát</w:t>
      </w:r>
      <w:r>
        <w:rPr/>
        <w:t xml:space="preserve">, p. 141; </w:t>
      </w:r>
      <w:r>
        <w:rPr>
          <w:i/>
          <w:iCs/>
        </w:rPr>
        <w:t>SAQ</w:t>
      </w:r>
      <w:r>
        <w:rPr/>
        <w:t>, p. 199, revised translation.</w:t>
      </w:r>
    </w:p>
    <w:p>
      <w:pPr>
        <w:pStyle w:val="Reference"/>
        <w:rPr/>
      </w:pPr>
      <w:r>
        <w:rPr/>
        <w:t>254.</w:t>
        <w:tab/>
        <w:t xml:space="preserve">‘Abdu’l-Bahá, </w:t>
      </w:r>
      <w:r>
        <w:rPr>
          <w:i/>
          <w:iCs/>
        </w:rPr>
        <w:t>Muntakhabát az Makátíb-i Ḥáḍrat-i ‘Abdu’l-Bahá</w:t>
      </w:r>
      <w:r>
        <w:rPr/>
        <w:t xml:space="preserve"> (Wilmette:</w:t>
      </w:r>
    </w:p>
    <w:p>
      <w:pPr>
        <w:pStyle w:val="Reference"/>
        <w:rPr/>
      </w:pPr>
      <w:r>
        <w:rPr/>
        <w:tab/>
        <w:t>Bahá’í Publishing Trust, 1979) p. 154; Selections from the Writings of ‘Abdu’l-</w:t>
      </w:r>
    </w:p>
    <w:p>
      <w:pPr>
        <w:pStyle w:val="Reference"/>
        <w:rPr/>
      </w:pPr>
      <w:r>
        <w:rPr/>
        <w:tab/>
        <w:t>Bahá, p. 157, revised translation.</w:t>
      </w:r>
    </w:p>
    <w:p>
      <w:pPr>
        <w:pStyle w:val="Reference"/>
        <w:rPr/>
      </w:pPr>
      <w:r>
        <w:rPr/>
        <w:t>255.</w:t>
        <w:tab/>
        <w:t xml:space="preserve">‘Abdu’l-Bahá, </w:t>
      </w:r>
      <w:r>
        <w:rPr>
          <w:i/>
          <w:iCs/>
        </w:rPr>
        <w:t>Promulgation of Universal Peace</w:t>
      </w:r>
      <w:r>
        <w:rPr/>
        <w:t>, p. 140.</w:t>
      </w:r>
    </w:p>
    <w:p>
      <w:pPr>
        <w:pStyle w:val="Reference"/>
        <w:rPr/>
      </w:pPr>
      <w:r>
        <w:rPr/>
        <w:t>256.</w:t>
        <w:tab/>
        <w:t xml:space="preserve">‘Abdu’l-Bahá, </w:t>
      </w:r>
      <w:r>
        <w:rPr>
          <w:i/>
          <w:iCs/>
        </w:rPr>
        <w:t>Má’idiy-i Ásmání</w:t>
      </w:r>
      <w:r>
        <w:rPr/>
        <w:t>, vol. 2, p. 69.</w:t>
      </w:r>
    </w:p>
    <w:p>
      <w:pPr>
        <w:pStyle w:val="Reference"/>
        <w:rPr/>
      </w:pPr>
      <w:r>
        <w:rPr/>
        <w:t>257.</w:t>
        <w:tab/>
        <w:t>Ibid., pp. 68–69.</w:t>
      </w:r>
    </w:p>
    <w:p>
      <w:pPr>
        <w:pStyle w:val="Reference"/>
        <w:rPr/>
      </w:pPr>
      <w:r>
        <w:rPr/>
        <w:t>258.</w:t>
        <w:tab/>
        <w:t>The Arabic word translated here as “gradually” (</w:t>
      </w:r>
      <w:r>
        <w:rPr>
          <w:i/>
          <w:iCs/>
        </w:rPr>
        <w:t>bitadríj</w:t>
      </w:r>
      <w:r>
        <w:rPr/>
        <w:t>) literally means “step</w:t>
      </w:r>
    </w:p>
    <w:p>
      <w:pPr>
        <w:pStyle w:val="Reference"/>
        <w:rPr/>
      </w:pPr>
      <w:r>
        <w:rPr/>
        <w:tab/>
        <w:t>by step” or “by degrees.”</w:t>
      </w:r>
    </w:p>
    <w:p>
      <w:pPr>
        <w:pStyle w:val="Reference"/>
        <w:rPr/>
      </w:pPr>
      <w:r>
        <w:rPr/>
        <w:t>259.</w:t>
        <w:tab/>
        <w:t xml:space="preserve">‘Abdu’l-Bahá, </w:t>
      </w:r>
      <w:r>
        <w:rPr>
          <w:i/>
          <w:iCs/>
        </w:rPr>
        <w:t>Mufávaḍát</w:t>
      </w:r>
      <w:r>
        <w:rPr/>
        <w:t xml:space="preserve">, p. 129; </w:t>
      </w:r>
      <w:r>
        <w:rPr>
          <w:i/>
          <w:iCs/>
        </w:rPr>
        <w:t>SAQ</w:t>
      </w:r>
      <w:r>
        <w:rPr/>
        <w:t>, p. 182, revised translation.</w:t>
      </w:r>
    </w:p>
    <w:p>
      <w:pPr>
        <w:pStyle w:val="Reference"/>
        <w:rPr/>
      </w:pPr>
      <w:r>
        <w:rPr/>
        <w:t>260.</w:t>
        <w:tab/>
        <w:t>This statement:  “the formation of man in the matrix of the world was in the</w:t>
      </w:r>
    </w:p>
    <w:p>
      <w:pPr>
        <w:pStyle w:val="Reference"/>
        <w:rPr/>
      </w:pPr>
      <w:r>
        <w:rPr/>
        <w:tab/>
        <w:t>beginning like [the development of] the embryo” should not necessarily be</w:t>
      </w:r>
    </w:p>
    <w:p>
      <w:pPr>
        <w:pStyle w:val="Reference"/>
        <w:rPr/>
      </w:pPr>
      <w:r>
        <w:rPr/>
        <w:tab/>
        <w:t>interpreted to mean the two processes are equivalent.  Rather, they have an ana-</w:t>
      </w:r>
    </w:p>
    <w:p>
      <w:pPr>
        <w:pStyle w:val="Reference"/>
        <w:rPr/>
      </w:pPr>
      <w:r>
        <w:rPr/>
        <w:tab/>
        <w:t>logical resemblance.</w:t>
      </w:r>
    </w:p>
    <w:p>
      <w:pPr>
        <w:pStyle w:val="Reference"/>
        <w:rPr/>
      </w:pPr>
      <w:r>
        <w:rPr/>
        <w:t>261.</w:t>
        <w:tab/>
        <w:t xml:space="preserve">‘Abdu’l-Bahá, </w:t>
      </w:r>
      <w:r>
        <w:rPr>
          <w:i/>
          <w:iCs/>
        </w:rPr>
        <w:t>Mufávaḍát</w:t>
      </w:r>
      <w:r>
        <w:rPr/>
        <w:t xml:space="preserve">, p. 141; </w:t>
      </w:r>
      <w:r>
        <w:rPr>
          <w:i/>
          <w:iCs/>
        </w:rPr>
        <w:t>SAQ</w:t>
      </w:r>
      <w:r>
        <w:rPr/>
        <w:t>, pp. 198–199, revised translation.</w:t>
      </w:r>
    </w:p>
    <w:p>
      <w:pPr>
        <w:pStyle w:val="Reference"/>
        <w:rPr/>
      </w:pPr>
      <w:r>
        <w:rPr/>
        <w:t>262.</w:t>
        <w:tab/>
        <w:t xml:space="preserve">‘Abdu’l-Bahá, </w:t>
      </w:r>
      <w:r>
        <w:rPr>
          <w:i/>
          <w:iCs/>
        </w:rPr>
        <w:t>K</w:t>
      </w:r>
      <w:ins w:id="51" w:author="Michael" w:date="2018-07-07T14:33:00Z">
        <w:r>
          <w:rPr>
            <w:i/>
            <w:iCs/>
          </w:rPr>
          <w:t>h</w:t>
        </w:r>
      </w:ins>
      <w:r>
        <w:rPr>
          <w:i/>
          <w:iCs/>
        </w:rPr>
        <w:t>iṭábát</w:t>
      </w:r>
      <w:r>
        <w:rPr/>
        <w:t xml:space="preserve">, vol. 2, pp. 170–171; </w:t>
      </w:r>
      <w:r>
        <w:rPr>
          <w:i/>
          <w:iCs/>
        </w:rPr>
        <w:t>Promulgation of Universal</w:t>
      </w:r>
    </w:p>
    <w:p>
      <w:pPr>
        <w:pStyle w:val="Reference"/>
        <w:rPr/>
      </w:pPr>
      <w:r>
        <w:rPr/>
        <w:tab/>
      </w:r>
      <w:r>
        <w:rPr>
          <w:i/>
          <w:iCs/>
        </w:rPr>
        <w:t>Peace</w:t>
      </w:r>
      <w:r>
        <w:rPr/>
        <w:t>, pp. 225–226, revised translation.</w:t>
      </w:r>
    </w:p>
    <w:p>
      <w:pPr>
        <w:pStyle w:val="Reference"/>
        <w:rPr/>
      </w:pPr>
      <w:r>
        <w:rPr/>
        <w:t>263.</w:t>
        <w:tab/>
        <w:t>See, for example, William Chittick’s explanation of the arcs of ascent and</w:t>
      </w:r>
    </w:p>
    <w:p>
      <w:pPr>
        <w:pStyle w:val="Reference"/>
        <w:rPr/>
      </w:pPr>
      <w:r>
        <w:rPr/>
        <w:tab/>
        <w:t xml:space="preserve">descent in the poetry of Rúmí in </w:t>
      </w:r>
      <w:r>
        <w:rPr>
          <w:i/>
          <w:iCs/>
        </w:rPr>
        <w:t>The Sufi Path of Love</w:t>
      </w:r>
      <w:r>
        <w:rPr/>
        <w:t xml:space="preserve"> (Albany:  SUNY, 1983)</w:t>
      </w:r>
    </w:p>
    <w:p>
      <w:pPr>
        <w:pStyle w:val="Reference"/>
        <w:rPr/>
      </w:pPr>
      <w:r>
        <w:rPr/>
        <w:tab/>
        <w:t>pp. 72–82.</w:t>
      </w:r>
    </w:p>
    <w:p>
      <w:pPr>
        <w:pStyle w:val="Reference"/>
        <w:rPr/>
      </w:pPr>
      <w:r>
        <w:rPr/>
        <w:t>264.</w:t>
        <w:tab/>
        <w:t xml:space="preserve">Chittick, </w:t>
      </w:r>
      <w:r>
        <w:rPr>
          <w:i/>
          <w:iCs/>
        </w:rPr>
        <w:t>Sufi Path of Love</w:t>
      </w:r>
      <w:r>
        <w:rPr/>
        <w:t>, p. 72.</w:t>
      </w:r>
    </w:p>
    <w:p>
      <w:pPr>
        <w:pStyle w:val="Reference"/>
        <w:rPr/>
      </w:pPr>
      <w:r>
        <w:rPr/>
        <w:t>265.</w:t>
        <w:tab/>
        <w:t xml:space="preserve">‘Abdu’l-Bahá, </w:t>
      </w:r>
      <w:r>
        <w:rPr>
          <w:i/>
          <w:iCs/>
        </w:rPr>
        <w:t>SAQ</w:t>
      </w:r>
      <w:r>
        <w:rPr/>
        <w:t xml:space="preserve">, p. 283; </w:t>
      </w:r>
      <w:r>
        <w:rPr>
          <w:i/>
          <w:iCs/>
        </w:rPr>
        <w:t>Promulgation of Universal Peace</w:t>
      </w:r>
      <w:r>
        <w:rPr/>
        <w:t>, p. 270.</w:t>
      </w:r>
    </w:p>
    <w:p>
      <w:pPr>
        <w:pStyle w:val="Reference"/>
        <w:rPr/>
      </w:pPr>
      <w:r>
        <w:rPr/>
        <w:t>266.</w:t>
        <w:tab/>
        <w:t xml:space="preserve">‘Abdu’l-Bahá, </w:t>
      </w:r>
      <w:r>
        <w:rPr>
          <w:i/>
          <w:iCs/>
        </w:rPr>
        <w:t>Maká</w:t>
      </w:r>
      <w:ins w:id="52" w:author="Michael" w:date="2018-07-07T10:08:00Z">
        <w:r>
          <w:rPr>
            <w:i/>
            <w:iCs/>
          </w:rPr>
          <w:t>t</w:t>
        </w:r>
      </w:ins>
      <w:del w:id="53" w:author="Michael" w:date="2018-07-07T10:08:00Z">
        <w:r>
          <w:rPr>
            <w:i/>
            <w:iCs/>
          </w:rPr>
          <w:delText>ṭ</w:delText>
        </w:r>
      </w:del>
      <w:r>
        <w:rPr>
          <w:i/>
          <w:iCs/>
        </w:rPr>
        <w:t>íb</w:t>
      </w:r>
      <w:r>
        <w:rPr/>
        <w:t>, vol. 3, p. 172.</w:t>
      </w:r>
    </w:p>
    <w:p>
      <w:pPr>
        <w:pStyle w:val="Reference"/>
        <w:rPr/>
      </w:pPr>
      <w:r>
        <w:rPr/>
        <w:t>267.</w:t>
        <w:tab/>
        <w:t xml:space="preserve">‘Abdu’l-Bahá, </w:t>
      </w:r>
      <w:r>
        <w:rPr>
          <w:i/>
          <w:iCs/>
        </w:rPr>
        <w:t>Mufávaḍát</w:t>
      </w:r>
      <w:r>
        <w:rPr/>
        <w:t xml:space="preserve">, pp. 124–125; </w:t>
      </w:r>
      <w:r>
        <w:rPr>
          <w:i/>
          <w:iCs/>
        </w:rPr>
        <w:t>SAQ</w:t>
      </w:r>
      <w:r>
        <w:rPr/>
        <w:t>, pp. 177–178, revised transla-</w:t>
      </w:r>
    </w:p>
    <w:p>
      <w:pPr>
        <w:pStyle w:val="Reference"/>
        <w:rPr/>
      </w:pPr>
      <w:r>
        <w:rPr/>
        <w:tab/>
        <w:t>tion.</w:t>
      </w:r>
    </w:p>
    <w:p>
      <w:pPr>
        <w:pStyle w:val="Reference"/>
        <w:rPr/>
      </w:pPr>
      <w:r>
        <w:rPr/>
        <w:t>268.</w:t>
        <w:tab/>
        <w:t xml:space="preserve">‘Abdu’l-Bahá, </w:t>
      </w:r>
      <w:r>
        <w:rPr>
          <w:i/>
          <w:iCs/>
        </w:rPr>
        <w:t>Mufávaḍát</w:t>
      </w:r>
      <w:r>
        <w:rPr/>
        <w:t xml:space="preserve">, p. 64; </w:t>
      </w:r>
      <w:r>
        <w:rPr>
          <w:i/>
          <w:iCs/>
        </w:rPr>
        <w:t>SAQ</w:t>
      </w:r>
      <w:r>
        <w:rPr/>
        <w:t>, p. 88, revised translation.</w:t>
      </w:r>
    </w:p>
    <w:p>
      <w:pPr>
        <w:pStyle w:val="Reference"/>
        <w:rPr/>
      </w:pPr>
      <w:r>
        <w:rPr/>
        <w:t>269.</w:t>
        <w:tab/>
        <w:t xml:space="preserve">‘Abdu’l-Bahá, </w:t>
      </w:r>
      <w:r>
        <w:rPr>
          <w:i/>
          <w:iCs/>
        </w:rPr>
        <w:t>SAQ</w:t>
      </w:r>
      <w:r>
        <w:rPr/>
        <w:t>, pp. 143–144.</w:t>
      </w:r>
    </w:p>
    <w:p>
      <w:pPr>
        <w:pStyle w:val="Reference"/>
        <w:rPr/>
      </w:pPr>
      <w:r>
        <w:rPr/>
        <w:t>270.</w:t>
        <w:tab/>
        <w:t>“Perfect man” is a technical term used by Ibn ‘Arabí and his followers to refer</w:t>
      </w:r>
    </w:p>
    <w:p>
      <w:pPr>
        <w:pStyle w:val="Reference"/>
        <w:rPr/>
      </w:pPr>
      <w:r>
        <w:rPr/>
        <w:tab/>
        <w:t>to human individuals who reflect in perfect equilibrium all the names and attrib-</w:t>
      </w:r>
    </w:p>
    <w:p>
      <w:pPr>
        <w:pStyle w:val="Reference"/>
        <w:rPr/>
      </w:pPr>
      <w:r>
        <w:rPr/>
        <w:tab/>
        <w:t>utes of God, though in their specific functions (as determined by time and place)</w:t>
      </w:r>
    </w:p>
    <w:p>
      <w:pPr>
        <w:pStyle w:val="Reference"/>
        <w:rPr/>
      </w:pPr>
      <w:r>
        <w:rPr/>
        <w:tab/>
        <w:t>they may display only certain names.  All of the prophets and saints are “perfect</w:t>
      </w:r>
    </w:p>
    <w:p>
      <w:pPr>
        <w:pStyle w:val="Reference"/>
        <w:rPr/>
      </w:pPr>
      <w:r>
        <w:rPr/>
        <w:tab/>
        <w:t>men,” and as such they are exemplars to the rest of humanity and reveal the</w:t>
      </w:r>
    </w:p>
    <w:p>
      <w:pPr>
        <w:pStyle w:val="Reference"/>
        <w:rPr/>
      </w:pPr>
      <w:r>
        <w:rPr/>
        <w:tab/>
        <w:t>fullness of what other men possess only potentially. Ibn ‘Arabí says:  “The high-</w:t>
      </w:r>
    </w:p>
    <w:p>
      <w:pPr>
        <w:pStyle w:val="Reference"/>
        <w:rPr/>
      </w:pPr>
      <w:r>
        <w:rPr/>
        <w:tab/>
        <w:t>est cosmic level is … ‘poverty toward all things.’  This is the level of perfect man,</w:t>
      </w:r>
    </w:p>
    <w:p>
      <w:pPr>
        <w:pStyle w:val="Reference"/>
        <w:rPr/>
      </w:pPr>
      <w:r>
        <w:rPr/>
        <w:tab/>
        <w:t>for everything was created for him and for his sake and subjected to him” (qtd.</w:t>
      </w:r>
    </w:p>
    <w:p>
      <w:pPr>
        <w:pStyle w:val="Reference"/>
        <w:rPr/>
      </w:pPr>
      <w:r>
        <w:rPr/>
        <w:tab/>
        <w:t xml:space="preserve">in Chittick, </w:t>
      </w:r>
      <w:r>
        <w:rPr>
          <w:i/>
          <w:iCs/>
        </w:rPr>
        <w:t>Sufi Path of Knowledge</w:t>
      </w:r>
      <w:r>
        <w:rPr/>
        <w:t xml:space="preserve"> 46).</w:t>
      </w:r>
    </w:p>
    <w:p>
      <w:pPr>
        <w:pStyle w:val="Reference"/>
        <w:rPr/>
      </w:pPr>
      <w:r>
        <w:rPr/>
        <w:t>271.</w:t>
        <w:tab/>
        <w:t xml:space="preserve">‘Abdu’l-Bahá, </w:t>
      </w:r>
      <w:r>
        <w:rPr>
          <w:i/>
          <w:iCs/>
        </w:rPr>
        <w:t>Mufáva</w:t>
      </w:r>
      <w:r>
        <w:rPr>
          <w:i/>
        </w:rPr>
        <w:t>ḍ</w:t>
      </w:r>
      <w:r>
        <w:rPr>
          <w:i/>
          <w:iCs/>
        </w:rPr>
        <w:t>át</w:t>
      </w:r>
      <w:r>
        <w:rPr/>
        <w:t xml:space="preserve">, pp. 139–140; </w:t>
      </w:r>
      <w:r>
        <w:rPr>
          <w:i/>
          <w:iCs/>
        </w:rPr>
        <w:t>SAQ</w:t>
      </w:r>
      <w:r>
        <w:rPr/>
        <w:t>, pp. 195–197, revised transla-</w:t>
      </w:r>
    </w:p>
    <w:p>
      <w:pPr>
        <w:pStyle w:val="Reference"/>
        <w:rPr/>
      </w:pPr>
      <w:r>
        <w:rPr/>
        <w:tab/>
        <w:t>tion.</w:t>
      </w:r>
    </w:p>
    <w:p>
      <w:pPr>
        <w:pStyle w:val="Reference"/>
        <w:rPr/>
      </w:pPr>
      <w:r>
        <w:rPr/>
        <w:t>272.</w:t>
        <w:tab/>
        <w:t xml:space="preserve">‘Abdu’l-Bahá, </w:t>
      </w:r>
      <w:r>
        <w:rPr>
          <w:i/>
          <w:iCs/>
        </w:rPr>
        <w:t>SAQ</w:t>
      </w:r>
      <w:r>
        <w:rPr/>
        <w:t>, p. 201.</w:t>
      </w:r>
    </w:p>
    <w:p>
      <w:pPr>
        <w:pStyle w:val="Reference"/>
        <w:rPr/>
      </w:pPr>
      <w:r>
        <w:rPr/>
        <w:t>273.</w:t>
        <w:tab/>
        <w:t xml:space="preserve">‘Abdu’l-Bahá, </w:t>
      </w:r>
      <w:r>
        <w:rPr>
          <w:i/>
          <w:iCs/>
        </w:rPr>
        <w:t>Mufávaḍát</w:t>
      </w:r>
      <w:r>
        <w:rPr/>
        <w:t xml:space="preserve">, p. 94; </w:t>
      </w:r>
      <w:r>
        <w:rPr>
          <w:i/>
          <w:iCs/>
        </w:rPr>
        <w:t>SAQ</w:t>
      </w:r>
      <w:r>
        <w:rPr/>
        <w:t>, p. 129, revised translation.</w:t>
      </w:r>
    </w:p>
    <w:p>
      <w:pPr>
        <w:pStyle w:val="Reference"/>
        <w:rPr/>
      </w:pPr>
      <w:r>
        <w:rPr/>
        <w:t>274.</w:t>
        <w:tab/>
        <w:t>In a paper by Aly-khan Kassam called “Matter, Spirit, and Complexity,” post-</w:t>
      </w:r>
    </w:p>
    <w:p>
      <w:pPr>
        <w:pStyle w:val="Reference"/>
        <w:rPr/>
      </w:pPr>
      <w:r>
        <w:rPr/>
        <w:tab/>
        <w:t>ed on the newsgroup Talisman on December 18, 1996, he explains cogently</w:t>
      </w:r>
    </w:p>
    <w:p>
      <w:pPr>
        <w:pStyle w:val="Reference"/>
        <w:rPr/>
      </w:pPr>
      <w:r>
        <w:rPr/>
        <w:tab/>
        <w:t>‘Abdu’l-Bahá’s understanding of the relation of spirit to matter.  By “spirit” here</w:t>
      </w:r>
    </w:p>
    <w:p>
      <w:pPr>
        <w:pStyle w:val="Reference"/>
        <w:rPr/>
      </w:pPr>
      <w:r>
        <w:rPr/>
        <w:tab/>
        <w:t>is meant an emergent property of matter that is dependent on particular kinds of</w:t>
      </w:r>
    </w:p>
    <w:p>
      <w:pPr>
        <w:pStyle w:val="Reference"/>
        <w:rPr/>
      </w:pPr>
      <w:r>
        <w:rPr/>
        <w:tab/>
        <w:t>compositions of constituent elements.  In other words, spirit, in this case, is not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Reference"/>
        <w:rPr/>
      </w:pPr>
      <w:r>
        <w:rPr/>
        <w:tab/>
        <w:t>the same as a species essence, which guides the composition; rather, it is a man-</w:t>
      </w:r>
    </w:p>
    <w:p>
      <w:pPr>
        <w:pStyle w:val="Reference"/>
        <w:rPr/>
      </w:pPr>
      <w:r>
        <w:rPr/>
        <w:tab/>
        <w:t>ifestation of a species essence realized through a particular arrangement of con-</w:t>
      </w:r>
    </w:p>
    <w:p>
      <w:pPr>
        <w:pStyle w:val="Reference"/>
        <w:rPr/>
      </w:pPr>
      <w:r>
        <w:rPr/>
        <w:tab/>
        <w:t>stituent elements.  The whole of a composition, being more than just the sum of</w:t>
      </w:r>
    </w:p>
    <w:p>
      <w:pPr>
        <w:pStyle w:val="Reference"/>
        <w:rPr/>
      </w:pPr>
      <w:r>
        <w:rPr/>
        <w:tab/>
        <w:t>its parts, “attracts” a spirit to itself.  “It adds,” Kassam explains, “another dimen-</w:t>
      </w:r>
    </w:p>
    <w:p>
      <w:pPr>
        <w:pStyle w:val="Reference"/>
        <w:rPr/>
      </w:pPr>
      <w:r>
        <w:rPr/>
        <w:tab/>
        <w:t>sion which cannot be inferred by simply examining the constituent parts.”  So “a</w:t>
      </w:r>
    </w:p>
    <w:p>
      <w:pPr>
        <w:pStyle w:val="Reference"/>
        <w:rPr/>
      </w:pPr>
      <w:r>
        <w:rPr/>
        <w:tab/>
        <w:t>collection of elements when arranged according to a specific pattern will attract</w:t>
      </w:r>
    </w:p>
    <w:p>
      <w:pPr>
        <w:pStyle w:val="Reference"/>
        <w:rPr/>
      </w:pPr>
      <w:r>
        <w:rPr/>
        <w:tab/>
        <w:t>an ordained level of spirit to the group, which is then manifested in the group</w:t>
      </w:r>
    </w:p>
    <w:p>
      <w:pPr>
        <w:pStyle w:val="Reference"/>
        <w:rPr/>
      </w:pPr>
      <w:r>
        <w:rPr/>
        <w:tab/>
        <w:t>by certain properties or behavior in the physical world.  The spirit thus attracted</w:t>
      </w:r>
    </w:p>
    <w:p>
      <w:pPr>
        <w:pStyle w:val="Reference"/>
        <w:rPr/>
      </w:pPr>
      <w:r>
        <w:rPr/>
        <w:tab/>
        <w:t>will not be attributable to any part of the group, and if the group is broken up</w:t>
      </w:r>
    </w:p>
    <w:p>
      <w:pPr>
        <w:pStyle w:val="Reference"/>
        <w:rPr/>
      </w:pPr>
      <w:r>
        <w:rPr/>
        <w:tab/>
        <w:t>the spirit vanishes.”  All spirits realized in this manner are perishable, except for</w:t>
      </w:r>
    </w:p>
    <w:p>
      <w:pPr>
        <w:pStyle w:val="Reference"/>
        <w:rPr/>
      </w:pPr>
      <w:r>
        <w:rPr/>
        <w:tab/>
        <w:t>the human spirit.  According to ‘Abdu’l-Bahá, once the human spirit, i.e. the</w:t>
      </w:r>
    </w:p>
    <w:p>
      <w:pPr>
        <w:pStyle w:val="Reference"/>
        <w:rPr/>
      </w:pPr>
      <w:r>
        <w:rPr/>
        <w:tab/>
        <w:t>rational soul, comes into existence, it continues forever (</w:t>
      </w:r>
      <w:r>
        <w:rPr>
          <w:i/>
          <w:iCs/>
        </w:rPr>
        <w:t>SAQ</w:t>
      </w:r>
      <w:r>
        <w:rPr/>
        <w:t>, p. 151).  But the</w:t>
      </w:r>
    </w:p>
    <w:p>
      <w:pPr>
        <w:pStyle w:val="Reference"/>
        <w:rPr/>
      </w:pPr>
      <w:r>
        <w:rPr/>
        <w:tab/>
        <w:t>other spirits, such as the plant and animal spirits, are perishable (</w:t>
      </w:r>
      <w:r>
        <w:rPr>
          <w:i/>
          <w:iCs/>
        </w:rPr>
        <w:t>SAQ</w:t>
      </w:r>
      <w:r>
        <w:rPr/>
        <w:t xml:space="preserve"> p. 143).</w:t>
      </w:r>
    </w:p>
    <w:p>
      <w:pPr>
        <w:pStyle w:val="Reference"/>
        <w:rPr/>
      </w:pPr>
      <w:r>
        <w:rPr/>
        <w:tab/>
        <w:t>The point of Kassam’s paper is that all complex systems, which can be anything</w:t>
      </w:r>
    </w:p>
    <w:p>
      <w:pPr>
        <w:pStyle w:val="Reference"/>
        <w:rPr/>
      </w:pPr>
      <w:r>
        <w:rPr/>
        <w:tab/>
        <w:t>from a group of cells in the body to a rain forest or a galaxy, exhibit just such</w:t>
      </w:r>
    </w:p>
    <w:p>
      <w:pPr>
        <w:pStyle w:val="Reference"/>
        <w:rPr/>
      </w:pPr>
      <w:r>
        <w:rPr/>
        <w:tab/>
        <w:t>emergent properties, which are “associated with the system as a whole and not</w:t>
      </w:r>
    </w:p>
    <w:p>
      <w:pPr>
        <w:pStyle w:val="Reference"/>
        <w:rPr/>
      </w:pPr>
      <w:r>
        <w:rPr/>
        <w:tab/>
        <w:t>any part of it.”</w:t>
      </w:r>
    </w:p>
    <w:p>
      <w:pPr>
        <w:pStyle w:val="Reference"/>
        <w:rPr/>
      </w:pPr>
      <w:r>
        <w:rPr/>
        <w:t>275.</w:t>
        <w:tab/>
        <w:t xml:space="preserve">‘Abdu’l-Bahá, </w:t>
      </w:r>
      <w:r>
        <w:rPr>
          <w:i/>
          <w:iCs/>
        </w:rPr>
        <w:t>Mufávaḍát</w:t>
      </w:r>
      <w:r>
        <w:rPr/>
        <w:t xml:space="preserve">, p. 126; </w:t>
      </w:r>
      <w:r>
        <w:rPr>
          <w:i/>
          <w:iCs/>
        </w:rPr>
        <w:t>SAQ</w:t>
      </w:r>
      <w:r>
        <w:rPr/>
        <w:t>, pp. 178–179, revised translation.</w:t>
      </w:r>
    </w:p>
    <w:p>
      <w:pPr>
        <w:pStyle w:val="Reference"/>
        <w:rPr/>
      </w:pPr>
      <w:r>
        <w:rPr/>
        <w:t>276.</w:t>
        <w:tab/>
        <w:t xml:space="preserve">‘Abdu’l-Bahá, </w:t>
      </w:r>
      <w:r>
        <w:rPr>
          <w:i/>
          <w:iCs/>
        </w:rPr>
        <w:t>Má’idiy-i Ásmání</w:t>
      </w:r>
      <w:r>
        <w:rPr/>
        <w:t>, vol. 9, pp. 27–28.</w:t>
      </w:r>
    </w:p>
    <w:p>
      <w:pPr>
        <w:pStyle w:val="Reference"/>
        <w:rPr/>
      </w:pPr>
      <w:r>
        <w:rPr/>
        <w:t>277.</w:t>
        <w:tab/>
        <w:t xml:space="preserve">‘Abdu’l-Bahá, </w:t>
      </w:r>
      <w:r>
        <w:rPr>
          <w:i/>
          <w:iCs/>
        </w:rPr>
        <w:t>SAQ</w:t>
      </w:r>
      <w:r>
        <w:rPr/>
        <w:t>, p. 199.</w:t>
      </w:r>
    </w:p>
    <w:p>
      <w:pPr>
        <w:pStyle w:val="Reference"/>
        <w:rPr/>
      </w:pPr>
      <w:r>
        <w:rPr/>
        <w:t>278.</w:t>
        <w:tab/>
        <w:t xml:space="preserve">‘Abdu’l-Bahá, </w:t>
      </w:r>
      <w:r>
        <w:rPr>
          <w:i/>
          <w:iCs/>
        </w:rPr>
        <w:t>Mufávaḍát</w:t>
      </w:r>
      <w:r>
        <w:rPr/>
        <w:t xml:space="preserve">, p. 130; </w:t>
      </w:r>
      <w:r>
        <w:rPr>
          <w:i/>
          <w:iCs/>
        </w:rPr>
        <w:t>SAQ</w:t>
      </w:r>
      <w:r>
        <w:rPr/>
        <w:t>, pp. 183–184, revised translation.</w:t>
      </w:r>
    </w:p>
    <w:p>
      <w:pPr>
        <w:pStyle w:val="Reference"/>
        <w:rPr/>
      </w:pPr>
      <w:r>
        <w:rPr/>
        <w:t>279.</w:t>
        <w:tab/>
        <w:t xml:space="preserve">‘Abdu’l-Bahá, </w:t>
      </w:r>
      <w:r>
        <w:rPr>
          <w:i/>
          <w:iCs/>
        </w:rPr>
        <w:t>Mufávaḍát</w:t>
      </w:r>
      <w:r>
        <w:rPr/>
        <w:t xml:space="preserve">, pp. 136–138; </w:t>
      </w:r>
      <w:r>
        <w:rPr>
          <w:i/>
          <w:iCs/>
        </w:rPr>
        <w:t>SAQ</w:t>
      </w:r>
      <w:r>
        <w:rPr/>
        <w:t>, pp. 191–194, revised transla-</w:t>
      </w:r>
    </w:p>
    <w:p>
      <w:pPr>
        <w:pStyle w:val="Reference"/>
        <w:rPr/>
      </w:pPr>
      <w:r>
        <w:rPr/>
        <w:tab/>
        <w:t>tion.</w:t>
      </w:r>
    </w:p>
    <w:p>
      <w:pPr>
        <w:pStyle w:val="Reference"/>
        <w:rPr/>
      </w:pPr>
      <w:r>
        <w:rPr/>
        <w:t>280.</w:t>
        <w:tab/>
        <w:t xml:space="preserve">‘Abdu’l-Bahá, </w:t>
      </w:r>
      <w:r>
        <w:rPr>
          <w:i/>
          <w:iCs/>
        </w:rPr>
        <w:t>K</w:t>
      </w:r>
      <w:ins w:id="54" w:author="Michael" w:date="2018-07-07T14:33:00Z">
        <w:r>
          <w:rPr>
            <w:i/>
            <w:iCs/>
          </w:rPr>
          <w:t>h</w:t>
        </w:r>
      </w:ins>
      <w:r>
        <w:rPr>
          <w:i/>
          <w:iCs/>
        </w:rPr>
        <w:t>iṭ</w:t>
      </w:r>
      <w:del w:id="55" w:author="Michael" w:date="2018-07-07T14:33:00Z">
        <w:r>
          <w:rPr>
            <w:i/>
            <w:iCs/>
          </w:rPr>
          <w:delText xml:space="preserve"> </w:delText>
        </w:r>
      </w:del>
      <w:r>
        <w:rPr>
          <w:i/>
          <w:iCs/>
        </w:rPr>
        <w:t>ábát</w:t>
      </w:r>
      <w:r>
        <w:rPr/>
        <w:t xml:space="preserve">, vol. 2, p. 303; </w:t>
      </w:r>
      <w:r>
        <w:rPr>
          <w:i/>
          <w:iCs/>
        </w:rPr>
        <w:t>Promulgation of Universal Peace</w:t>
      </w:r>
      <w:r>
        <w:rPr/>
        <w:t>, pp. 358-</w:t>
      </w:r>
    </w:p>
    <w:p>
      <w:pPr>
        <w:pStyle w:val="Reference"/>
        <w:rPr/>
      </w:pPr>
      <w:r>
        <w:rPr/>
        <w:tab/>
        <w:t>359, revised translation.</w:t>
      </w:r>
    </w:p>
    <w:p>
      <w:pPr>
        <w:pStyle w:val="Reference"/>
        <w:rPr/>
      </w:pPr>
      <w:r>
        <w:rPr/>
        <w:t>281.</w:t>
        <w:tab/>
        <w:t xml:space="preserve">Ibid., pp. 303–304; </w:t>
      </w:r>
      <w:r>
        <w:rPr>
          <w:i/>
          <w:iCs/>
        </w:rPr>
        <w:t>Promulgation of Universal Peace</w:t>
      </w:r>
      <w:r>
        <w:rPr/>
        <w:t>, p. 359, revised transla-</w:t>
      </w:r>
    </w:p>
    <w:p>
      <w:pPr>
        <w:pStyle w:val="Reference"/>
        <w:rPr/>
      </w:pPr>
      <w:r>
        <w:rPr/>
        <w:tab/>
        <w:t>tion.</w:t>
      </w:r>
    </w:p>
    <w:p>
      <w:pPr>
        <w:pStyle w:val="Reference"/>
        <w:rPr/>
      </w:pPr>
      <w:r>
        <w:rPr/>
        <w:t>282.</w:t>
        <w:tab/>
        <w:t xml:space="preserve">‘Abdu’l-Bahá, </w:t>
      </w:r>
      <w:r>
        <w:rPr>
          <w:i/>
          <w:iCs/>
        </w:rPr>
        <w:t>Mufávaḍát</w:t>
      </w:r>
      <w:r>
        <w:rPr/>
        <w:t xml:space="preserve">, pp. 129–130; </w:t>
      </w:r>
      <w:r>
        <w:rPr>
          <w:i/>
          <w:iCs/>
        </w:rPr>
        <w:t>SAQ</w:t>
      </w:r>
      <w:r>
        <w:rPr/>
        <w:t>, p. 183–184, revised translation.</w:t>
      </w:r>
    </w:p>
    <w:p>
      <w:pPr>
        <w:pStyle w:val="Reference"/>
        <w:rPr/>
      </w:pPr>
      <w:r>
        <w:rPr/>
        <w:t>283.</w:t>
        <w:tab/>
        <w:t xml:space="preserve">‘Abdu’l-Bahá, </w:t>
      </w:r>
      <w:r>
        <w:rPr>
          <w:i/>
          <w:iCs/>
        </w:rPr>
        <w:t>Mufávaḍát</w:t>
      </w:r>
      <w:r>
        <w:rPr/>
        <w:t xml:space="preserve">, p. 141; </w:t>
      </w:r>
      <w:r>
        <w:rPr>
          <w:i/>
          <w:iCs/>
        </w:rPr>
        <w:t>SAQ</w:t>
      </w:r>
      <w:r>
        <w:rPr/>
        <w:t>, p. 199, revised translation.</w:t>
      </w:r>
    </w:p>
    <w:p>
      <w:pPr>
        <w:pStyle w:val="Reference"/>
        <w:rPr/>
      </w:pPr>
      <w:r>
        <w:rPr/>
        <w:t>284.</w:t>
        <w:tab/>
        <w:t xml:space="preserve">‘Abdu’l-Bahá, </w:t>
      </w:r>
      <w:r>
        <w:rPr>
          <w:i/>
          <w:iCs/>
        </w:rPr>
        <w:t>Tablet to Forel</w:t>
      </w:r>
      <w:r>
        <w:rPr/>
        <w:t>, p. 75.</w:t>
      </w:r>
    </w:p>
    <w:p>
      <w:pPr>
        <w:pStyle w:val="Reference"/>
        <w:rPr/>
      </w:pPr>
      <w:r>
        <w:rPr/>
        <w:t>285.</w:t>
        <w:tab/>
        <w:t xml:space="preserve">‘Abdu’l-Bahá, </w:t>
      </w:r>
      <w:r>
        <w:rPr>
          <w:i/>
          <w:iCs/>
        </w:rPr>
        <w:t>Mufávaḍát</w:t>
      </w:r>
      <w:r>
        <w:rPr/>
        <w:t xml:space="preserve">, p. 204; </w:t>
      </w:r>
      <w:r>
        <w:rPr>
          <w:i/>
          <w:iCs/>
        </w:rPr>
        <w:t>SAQ</w:t>
      </w:r>
      <w:r>
        <w:rPr/>
        <w:t>, p. 292, revised translation.</w:t>
      </w:r>
    </w:p>
    <w:p>
      <w:pPr>
        <w:pStyle w:val="Reference"/>
        <w:rPr/>
      </w:pPr>
      <w:r>
        <w:rPr/>
        <w:t>286.</w:t>
        <w:tab/>
        <w:t xml:space="preserve">‘Abdu’l-Bahá, </w:t>
      </w:r>
      <w:r>
        <w:rPr>
          <w:i/>
          <w:iCs/>
        </w:rPr>
        <w:t>Mufávaḍát</w:t>
      </w:r>
      <w:r>
        <w:rPr/>
        <w:t xml:space="preserve">, p. 128; </w:t>
      </w:r>
      <w:r>
        <w:rPr>
          <w:i/>
          <w:iCs/>
        </w:rPr>
        <w:t>SAQ</w:t>
      </w:r>
      <w:r>
        <w:rPr/>
        <w:t>, p. 181, revised translation.  Shaykh</w:t>
      </w:r>
    </w:p>
    <w:p>
      <w:pPr>
        <w:pStyle w:val="Reference"/>
        <w:rPr/>
      </w:pPr>
      <w:r>
        <w:rPr/>
        <w:tab/>
        <w:t xml:space="preserve">Aḥmad proposes in his </w:t>
      </w:r>
      <w:r>
        <w:rPr>
          <w:i/>
          <w:iCs/>
        </w:rPr>
        <w:t>Sharḥ al-Masha‘ir</w:t>
      </w:r>
      <w:r>
        <w:rPr/>
        <w:t xml:space="preserve"> that the concept of “unity of exis-</w:t>
      </w:r>
    </w:p>
    <w:p>
      <w:pPr>
        <w:pStyle w:val="Reference"/>
        <w:rPr/>
      </w:pPr>
      <w:r>
        <w:rPr/>
        <w:tab/>
        <w:t>tence,” if we are not referring to the special meaning of this expression used by</w:t>
      </w:r>
    </w:p>
    <w:p>
      <w:pPr>
        <w:pStyle w:val="Reference"/>
        <w:rPr/>
      </w:pPr>
      <w:r>
        <w:rPr/>
        <w:tab/>
        <w:t>the leaders of the Sufis, can only refer to the unity between a whole and its parts.</w:t>
      </w:r>
    </w:p>
    <w:p>
      <w:pPr>
        <w:pStyle w:val="Reference"/>
        <w:rPr/>
      </w:pPr>
      <w:r>
        <w:rPr/>
        <w:tab/>
        <w:t>He says:  “Unity of existence is inconceivable except between a whole and its</w:t>
      </w:r>
    </w:p>
    <w:p>
      <w:pPr>
        <w:pStyle w:val="Reference"/>
        <w:rPr/>
      </w:pPr>
      <w:r>
        <w:rPr/>
        <w:tab/>
        <w:t>parts.  For example, man is a single existent by the existence of his parts” (228).</w:t>
      </w:r>
    </w:p>
    <w:p>
      <w:pPr>
        <w:pStyle w:val="Reference"/>
        <w:rPr/>
      </w:pPr>
      <w:r>
        <w:rPr/>
        <w:tab/>
        <w:t>In the same manner, ‘Abdu’l-Bahá says that the true meaning of “unity of exis-</w:t>
      </w:r>
    </w:p>
    <w:p>
      <w:pPr>
        <w:pStyle w:val="Reference"/>
        <w:rPr/>
      </w:pPr>
      <w:r>
        <w:rPr/>
        <w:tab/>
        <w:t>tence,” at the level of physical things, is to be found in the elements or atoms</w:t>
      </w:r>
    </w:p>
    <w:p>
      <w:pPr>
        <w:pStyle w:val="Reference"/>
        <w:rPr/>
      </w:pPr>
      <w:r>
        <w:rPr/>
        <w:tab/>
        <w:t>from which all things are composed, because every atom is capable of becom-</w:t>
      </w:r>
    </w:p>
    <w:p>
      <w:pPr>
        <w:pStyle w:val="Reference"/>
        <w:rPr/>
      </w:pPr>
      <w:r>
        <w:rPr/>
        <w:tab/>
        <w:t>ing part of the constitution of any being in the universe and consequently</w:t>
      </w:r>
    </w:p>
    <w:p>
      <w:pPr>
        <w:pStyle w:val="Reference"/>
        <w:rPr/>
      </w:pPr>
      <w:r>
        <w:rPr/>
        <w:tab/>
        <w:t>expressing the properties of that level of organization (</w:t>
      </w:r>
      <w:r>
        <w:rPr>
          <w:i/>
          <w:iCs/>
        </w:rPr>
        <w:t>Promulgation</w:t>
      </w:r>
      <w:r>
        <w:rPr/>
        <w:t>, p. 286).</w:t>
      </w:r>
    </w:p>
    <w:p>
      <w:pPr>
        <w:pStyle w:val="Reference"/>
        <w:rPr/>
      </w:pPr>
      <w:r>
        <w:rPr/>
        <w:t>287.</w:t>
        <w:tab/>
        <w:t xml:space="preserve">‘Abdu’l-Bahá, </w:t>
      </w:r>
      <w:r>
        <w:rPr>
          <w:i/>
          <w:iCs/>
        </w:rPr>
        <w:t>Mufávaḍát</w:t>
      </w:r>
      <w:r>
        <w:rPr/>
        <w:t>, pp. 141–142; SQA, p. 199, revised translation.</w:t>
      </w:r>
    </w:p>
    <w:p>
      <w:pPr>
        <w:pStyle w:val="Reference"/>
        <w:rPr/>
      </w:pPr>
      <w:r>
        <w:rPr/>
        <w:t>288.</w:t>
        <w:tab/>
        <w:t xml:space="preserve">I owe this analogy to Eberhard von Kitzing, who shared it with me in one </w:t>
      </w:r>
      <w:ins w:id="56" w:author="Michael" w:date="2018-07-07T14:41:00Z">
        <w:r>
          <w:rPr/>
          <w:t xml:space="preserve">of </w:t>
        </w:r>
      </w:ins>
      <w:r>
        <w:rPr/>
        <w:t>our</w:t>
      </w:r>
    </w:p>
    <w:p>
      <w:pPr>
        <w:pStyle w:val="Reference"/>
        <w:rPr/>
      </w:pPr>
      <w:r>
        <w:rPr/>
        <w:tab/>
        <w:t>many email correspondences.</w:t>
      </w:r>
    </w:p>
    <w:p>
      <w:pPr>
        <w:pStyle w:val="Reference"/>
        <w:rPr/>
      </w:pPr>
      <w:r>
        <w:rPr/>
        <w:t>289.</w:t>
        <w:tab/>
        <w:t xml:space="preserve">‘Abdu’l-Bahá, </w:t>
      </w:r>
      <w:r>
        <w:rPr>
          <w:i/>
          <w:iCs/>
        </w:rPr>
        <w:t>K</w:t>
      </w:r>
      <w:ins w:id="57" w:author="Michael" w:date="2018-07-07T14:34:00Z">
        <w:r>
          <w:rPr>
            <w:i/>
            <w:iCs/>
          </w:rPr>
          <w:t>h</w:t>
        </w:r>
      </w:ins>
      <w:r>
        <w:rPr>
          <w:i/>
          <w:iCs/>
        </w:rPr>
        <w:t>iṭ</w:t>
      </w:r>
      <w:del w:id="58" w:author="Michael" w:date="2018-07-07T14:34:00Z">
        <w:r>
          <w:rPr>
            <w:i/>
            <w:iCs/>
          </w:rPr>
          <w:delText xml:space="preserve"> </w:delText>
        </w:r>
      </w:del>
      <w:r>
        <w:rPr>
          <w:i/>
          <w:iCs/>
        </w:rPr>
        <w:t>ábát</w:t>
      </w:r>
      <w:r>
        <w:rPr/>
        <w:t xml:space="preserve">, vol. 2, p. 106; </w:t>
      </w:r>
      <w:r>
        <w:rPr>
          <w:i/>
          <w:iCs/>
        </w:rPr>
        <w:t>Promulgation of Universal Peace</w:t>
      </w:r>
      <w:r>
        <w:rPr/>
        <w:t>, p. 160,</w:t>
      </w:r>
    </w:p>
    <w:p>
      <w:pPr>
        <w:pStyle w:val="Reference"/>
        <w:rPr/>
      </w:pPr>
      <w:r>
        <w:rPr/>
        <w:tab/>
        <w:t>revised translation.</w:t>
      </w:r>
    </w:p>
    <w:p>
      <w:pPr>
        <w:pStyle w:val="Reference"/>
        <w:rPr/>
      </w:pPr>
      <w:r>
        <w:rPr/>
        <w:t>290.</w:t>
        <w:tab/>
        <w:t xml:space="preserve">‘Abdu’l-Bahá, </w:t>
      </w:r>
      <w:r>
        <w:rPr>
          <w:i/>
          <w:iCs/>
        </w:rPr>
        <w:t>Mufávaḍát</w:t>
      </w:r>
      <w:r>
        <w:rPr/>
        <w:t>, p. 126; SQA, pp. 178–179, revised translation.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Reference"/>
        <w:rPr/>
      </w:pPr>
      <w:r>
        <w:rPr/>
        <w:t>291.</w:t>
        <w:tab/>
        <w:t xml:space="preserve">‘Abdu’l-Bahá, </w:t>
      </w:r>
      <w:r>
        <w:rPr>
          <w:i/>
          <w:iCs/>
        </w:rPr>
        <w:t>Makátíb</w:t>
      </w:r>
      <w:r>
        <w:rPr/>
        <w:t>, vol. 3, p. 257.</w:t>
      </w:r>
    </w:p>
    <w:p>
      <w:pPr>
        <w:pStyle w:val="Reference"/>
        <w:rPr/>
      </w:pPr>
      <w:r>
        <w:rPr/>
        <w:t>292.</w:t>
        <w:tab/>
        <w:t>‘Abdu’l-Bahá, letter 440 of a collection sent to author from the Bahá’í World</w:t>
      </w:r>
    </w:p>
    <w:p>
      <w:pPr>
        <w:pStyle w:val="Reference"/>
        <w:rPr/>
      </w:pPr>
      <w:r>
        <w:rPr/>
        <w:tab/>
        <w:t>Center, 12 July 1998.</w:t>
      </w:r>
    </w:p>
    <w:p>
      <w:pPr>
        <w:pStyle w:val="Reference"/>
        <w:rPr/>
      </w:pPr>
      <w:r>
        <w:rPr/>
        <w:t>293.</w:t>
        <w:tab/>
        <w:t xml:space="preserve">Darwin, </w:t>
      </w:r>
      <w:r>
        <w:rPr>
          <w:i/>
          <w:iCs/>
        </w:rPr>
        <w:t>Origin of Species</w:t>
      </w:r>
      <w:r>
        <w:rPr/>
        <w:t>, p. 463.</w:t>
      </w:r>
    </w:p>
    <w:p>
      <w:pPr>
        <w:pStyle w:val="Reference"/>
        <w:rPr/>
      </w:pPr>
      <w:r>
        <w:rPr/>
        <w:t>294.</w:t>
        <w:tab/>
        <w:t xml:space="preserve">‘Abdu’l-Bahá, </w:t>
      </w:r>
      <w:r>
        <w:rPr>
          <w:i/>
          <w:iCs/>
        </w:rPr>
        <w:t>Mufávaḍát</w:t>
      </w:r>
      <w:r>
        <w:rPr/>
        <w:t xml:space="preserve">, p. 197; </w:t>
      </w:r>
      <w:r>
        <w:rPr>
          <w:i/>
          <w:iCs/>
        </w:rPr>
        <w:t>SAQ</w:t>
      </w:r>
      <w:r>
        <w:rPr/>
        <w:t>, p. 283.</w:t>
      </w:r>
    </w:p>
    <w:p>
      <w:pPr>
        <w:pStyle w:val="Reference"/>
        <w:rPr/>
      </w:pPr>
      <w:r>
        <w:rPr/>
        <w:t>295.</w:t>
        <w:tab/>
        <w:t xml:space="preserve">Bahá’u’lláh, </w:t>
      </w:r>
      <w:r>
        <w:rPr>
          <w:i/>
          <w:iCs/>
        </w:rPr>
        <w:t>Tasbíh va Tahlíl</w:t>
      </w:r>
      <w:r>
        <w:rPr/>
        <w:t>, pp. 88–89.</w:t>
      </w:r>
    </w:p>
    <w:p>
      <w:pPr>
        <w:pStyle w:val="Reference"/>
        <w:rPr/>
      </w:pPr>
      <w:r>
        <w:rPr/>
        <w:t>296.</w:t>
        <w:tab/>
        <w:t xml:space="preserve">‘Abdu’l-Bahá, </w:t>
      </w:r>
      <w:r>
        <w:rPr>
          <w:i/>
          <w:iCs/>
        </w:rPr>
        <w:t>K</w:t>
      </w:r>
      <w:ins w:id="59" w:author="Michael" w:date="2018-07-07T14:34:00Z">
        <w:r>
          <w:rPr>
            <w:i/>
            <w:iCs/>
          </w:rPr>
          <w:t>h</w:t>
        </w:r>
      </w:ins>
      <w:r>
        <w:rPr>
          <w:i/>
          <w:iCs/>
        </w:rPr>
        <w:t>iṭábát</w:t>
      </w:r>
      <w:r>
        <w:rPr/>
        <w:t>, vol. 3, pp. 35–37.</w:t>
      </w:r>
    </w:p>
    <w:p>
      <w:pPr>
        <w:pStyle w:val="Reference"/>
        <w:rPr/>
      </w:pPr>
      <w:r>
        <w:rPr/>
        <w:t>297.</w:t>
        <w:tab/>
        <w:t xml:space="preserve">‘Abdu’l-Bahá, </w:t>
      </w:r>
      <w:r>
        <w:rPr>
          <w:i/>
          <w:iCs/>
        </w:rPr>
        <w:t>Mufávaḍát</w:t>
      </w:r>
      <w:r>
        <w:rPr/>
        <w:t xml:space="preserve">, p. 136; </w:t>
      </w:r>
      <w:r>
        <w:rPr>
          <w:i/>
          <w:iCs/>
        </w:rPr>
        <w:t>SAQ</w:t>
      </w:r>
      <w:r>
        <w:rPr/>
        <w:t>, p. 191, revised translation.</w:t>
      </w:r>
    </w:p>
    <w:p>
      <w:pPr>
        <w:sectPr>
          <w:type w:val="oddPage"/>
          <w:pgSz w:w="8641" w:h="1326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72" w:charSpace="2047"/>
        </w:sect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</w:p>
    <w:p>
      <w:pPr>
        <w:pStyle w:val="Myheadc"/>
        <w:rPr/>
      </w:pPr>
      <w:r>
        <w:rPr/>
        <w:t>Bibliography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rFonts w:eastAsia="Times New Roman"/>
          <w:color w:val="000000"/>
          <w:szCs w:val="20"/>
        </w:rPr>
        <w:t xml:space="preserve">Abdu’l-Bahá.  </w:t>
      </w:r>
      <w:r>
        <w:rPr>
          <w:rFonts w:eastAsia="Times New Roman"/>
          <w:i/>
          <w:iCs/>
          <w:color w:val="000000"/>
          <w:szCs w:val="20"/>
        </w:rPr>
        <w:t>Khiṭábát</w:t>
      </w:r>
      <w:r>
        <w:rPr>
          <w:rFonts w:eastAsia="Times New Roman"/>
          <w:color w:val="000000"/>
          <w:szCs w:val="20"/>
        </w:rPr>
        <w:t xml:space="preserve"> (Talks of ‘Abdu’l-Bahá). Hofheim-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ab/>
        <w:t>Langenhain:  Bahá’í Verlag, 1984.  (Reprint of the 3 volume origi-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ab/>
        <w:t>nal edition published in Egypt in 1921, 1942/43, and in Tehran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ab/>
        <w:t>1970/71.)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———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i/>
          <w:iCs/>
          <w:color w:val="000000"/>
          <w:szCs w:val="20"/>
        </w:rPr>
        <w:t>Má’idiy-i Ásmáni</w:t>
      </w:r>
      <w:r>
        <w:rPr>
          <w:rFonts w:eastAsia="Times New Roman"/>
          <w:color w:val="000000"/>
          <w:szCs w:val="20"/>
        </w:rPr>
        <w:t xml:space="preserve"> (The Heavenly Bread). Part 2. Comp.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ab/>
        <w:t>‘Abdu’l-</w:t>
      </w:r>
      <w:del w:id="60" w:author="Michael" w:date="2018-07-07T14:44:00Z">
        <w:r>
          <w:rPr>
            <w:rFonts w:eastAsia="Times New Roman"/>
            <w:color w:val="000000"/>
            <w:szCs w:val="20"/>
          </w:rPr>
          <w:delText>H</w:delText>
        </w:r>
      </w:del>
      <w:ins w:id="61" w:author="Michael" w:date="2018-07-07T14:44:00Z">
        <w:r>
          <w:rPr/>
          <w:t>Ḥ</w:t>
        </w:r>
      </w:ins>
      <w:r>
        <w:rPr>
          <w:rFonts w:eastAsia="Times New Roman"/>
          <w:color w:val="000000"/>
          <w:szCs w:val="20"/>
        </w:rPr>
        <w:t>amíd-i Ishráq Khávarí. New Delhi:  Bahá’í Publishing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ab/>
        <w:t>Trust, 1984. (Reprint of vols. 2, 5, and 9 formerly published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ab/>
        <w:t>Tehran.)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———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i/>
          <w:iCs/>
          <w:color w:val="000000"/>
          <w:szCs w:val="20"/>
        </w:rPr>
        <w:t>Maká</w:t>
      </w:r>
      <w:ins w:id="62" w:author="Michael" w:date="2018-07-07T10:09:00Z">
        <w:r>
          <w:rPr>
            <w:rFonts w:eastAsia="Times New Roman"/>
            <w:i/>
            <w:iCs/>
            <w:color w:val="000000"/>
            <w:szCs w:val="20"/>
          </w:rPr>
          <w:t>t</w:t>
        </w:r>
      </w:ins>
      <w:del w:id="63" w:author="Michael" w:date="2018-07-07T10:09:00Z">
        <w:r>
          <w:rPr>
            <w:rFonts w:eastAsia="Times New Roman"/>
            <w:i/>
            <w:iCs/>
            <w:color w:val="000000"/>
            <w:szCs w:val="20"/>
          </w:rPr>
          <w:delText>ṭ</w:delText>
        </w:r>
      </w:del>
      <w:r>
        <w:rPr>
          <w:rFonts w:eastAsia="Times New Roman"/>
          <w:i/>
          <w:iCs/>
          <w:color w:val="000000"/>
          <w:szCs w:val="20"/>
        </w:rPr>
        <w:t>íb-i ‘Abdu’l-Bahá</w:t>
      </w:r>
      <w:r>
        <w:rPr>
          <w:rFonts w:eastAsia="Times New Roman"/>
          <w:color w:val="000000"/>
          <w:szCs w:val="20"/>
        </w:rPr>
        <w:t xml:space="preserve"> (Collected Letters). Vol. 2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ab/>
        <w:t>Vol 3. Cairo 1912.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———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i/>
          <w:iCs/>
          <w:color w:val="000000"/>
          <w:szCs w:val="20"/>
        </w:rPr>
        <w:t>Min Maká</w:t>
      </w:r>
      <w:ins w:id="64" w:author="Michael" w:date="2018-07-07T10:09:00Z">
        <w:r>
          <w:rPr>
            <w:rFonts w:eastAsia="Times New Roman"/>
            <w:i/>
            <w:iCs/>
            <w:color w:val="000000"/>
            <w:szCs w:val="20"/>
          </w:rPr>
          <w:t>t</w:t>
        </w:r>
      </w:ins>
      <w:del w:id="65" w:author="Michael" w:date="2018-07-07T10:09:00Z">
        <w:r>
          <w:rPr>
            <w:rFonts w:eastAsia="Times New Roman"/>
            <w:i/>
            <w:iCs/>
            <w:color w:val="000000"/>
            <w:szCs w:val="20"/>
          </w:rPr>
          <w:delText>ṭ</w:delText>
        </w:r>
      </w:del>
      <w:r>
        <w:rPr>
          <w:rFonts w:eastAsia="Times New Roman"/>
          <w:i/>
          <w:iCs/>
          <w:color w:val="000000"/>
          <w:szCs w:val="20"/>
        </w:rPr>
        <w:t>íb-i ‘Abdu’l-Bahá</w:t>
      </w:r>
      <w:r>
        <w:rPr>
          <w:rFonts w:eastAsia="Times New Roman"/>
          <w:color w:val="000000"/>
          <w:szCs w:val="20"/>
        </w:rPr>
        <w:t>.  (From the Collected</w:t>
      </w:r>
    </w:p>
    <w:p>
      <w:pPr>
        <w:pStyle w:val="Normal"/>
        <w:textAlignment w:val="baseline"/>
        <w:rPr>
          <w:rFonts w:eastAsia="Times New Roman"/>
          <w:color w:val="000000"/>
          <w:szCs w:val="20"/>
          <w:lang w:val="fr-FR"/>
        </w:rPr>
      </w:pPr>
      <w:r>
        <w:rPr>
          <w:rFonts w:eastAsia="Times New Roman"/>
          <w:color w:val="000000"/>
          <w:szCs w:val="20"/>
        </w:rPr>
        <w:tab/>
        <w:t xml:space="preserve">Letters).  Vol. 1.  </w:t>
      </w:r>
      <w:r>
        <w:rPr>
          <w:rFonts w:eastAsia="Times New Roman"/>
          <w:color w:val="000000"/>
          <w:szCs w:val="20"/>
          <w:lang w:val="fr-FR"/>
        </w:rPr>
        <w:t>Rio de Janeiro:  Editora Bahá’í Brasil, 1982.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———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i/>
          <w:iCs/>
        </w:rPr>
        <w:t>Mufáva</w:t>
      </w:r>
      <w:r>
        <w:rPr>
          <w:i/>
          <w:iCs/>
          <w:sz w:val="18"/>
        </w:rPr>
        <w:t>ḍ</w:t>
      </w:r>
      <w:r>
        <w:rPr>
          <w:i/>
          <w:iCs/>
        </w:rPr>
        <w:t>át</w:t>
      </w:r>
      <w:r>
        <w:rPr>
          <w:rFonts w:eastAsia="Times New Roman"/>
          <w:color w:val="000000"/>
          <w:szCs w:val="20"/>
        </w:rPr>
        <w:t xml:space="preserve"> (Table Talks). New Delhi:  Bahá’í Publishing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ab/>
        <w:t>Trust, 1984. (Reprint of the 1920 Cairo edition.)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———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i/>
          <w:iCs/>
        </w:rPr>
        <w:t>The Promulgation of Universal Peace</w:t>
      </w:r>
      <w:r>
        <w:rPr>
          <w:rFonts w:eastAsia="Times New Roman"/>
          <w:color w:val="000000"/>
          <w:szCs w:val="20"/>
        </w:rPr>
        <w:t>.  Talks Delivered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ab/>
        <w:t>by ‘Abdu’l-Bahá during His Visit to the United States and Canada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ab/>
        <w:t>in 1912.  Comp.  Howard MacNutt.  Wilmette:  Bahá’</w:t>
      </w:r>
      <w:r>
        <w:rPr/>
        <w:t>í</w:t>
      </w:r>
      <w:r>
        <w:rPr>
          <w:rFonts w:eastAsia="Times New Roman"/>
          <w:color w:val="000000"/>
          <w:szCs w:val="20"/>
        </w:rPr>
        <w:t xml:space="preserve"> Publishing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ab/>
        <w:t>Trust, 1982.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———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i/>
          <w:iCs/>
        </w:rPr>
        <w:t>Some Answered Questions</w:t>
      </w:r>
      <w:r>
        <w:rPr>
          <w:rFonts w:eastAsia="Times New Roman"/>
          <w:color w:val="000000"/>
          <w:szCs w:val="20"/>
        </w:rPr>
        <w:t>. [</w:t>
      </w:r>
      <w:r>
        <w:rPr>
          <w:rFonts w:eastAsia="Times New Roman"/>
          <w:i/>
          <w:iCs/>
          <w:color w:val="000000"/>
          <w:szCs w:val="20"/>
        </w:rPr>
        <w:t>SAQ</w:t>
      </w:r>
      <w:r>
        <w:rPr>
          <w:rFonts w:eastAsia="Times New Roman"/>
          <w:color w:val="000000"/>
          <w:szCs w:val="20"/>
        </w:rPr>
        <w:t>]  Trans. Laura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ab/>
        <w:t>Clifford Barney.  Wilmette:  Bahá’í Publishing Trust, 1981.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———</w:t>
      </w:r>
      <w:r>
        <w:rPr>
          <w:rFonts w:eastAsia="Times New Roman"/>
          <w:color w:val="000000"/>
          <w:szCs w:val="20"/>
        </w:rPr>
        <w:t>.  “Tablet from ‘Abdu’l-Bahá to August Forel” in John</w:t>
      </w:r>
    </w:p>
    <w:p>
      <w:pPr>
        <w:pStyle w:val="Normal"/>
        <w:textAlignment w:val="baseline"/>
        <w:rPr>
          <w:rFonts w:eastAsia="Times New Roman"/>
          <w:i/>
          <w:i/>
          <w:iCs/>
          <w:color w:val="000000"/>
          <w:szCs w:val="20"/>
        </w:rPr>
      </w:pPr>
      <w:r>
        <w:rPr>
          <w:rFonts w:eastAsia="Times New Roman"/>
          <w:color w:val="000000"/>
          <w:szCs w:val="20"/>
        </w:rPr>
        <w:tab/>
        <w:t xml:space="preserve">Paul Vader. </w:t>
      </w:r>
      <w:r>
        <w:rPr>
          <w:rFonts w:eastAsia="Times New Roman"/>
          <w:i/>
          <w:iCs/>
          <w:color w:val="000000"/>
          <w:szCs w:val="20"/>
        </w:rPr>
        <w:t>For the Good of Mankind, August Forel and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i/>
          <w:iCs/>
          <w:color w:val="000000"/>
          <w:szCs w:val="20"/>
        </w:rPr>
        <w:tab/>
        <w:t>Bahá’í Faith</w:t>
      </w:r>
      <w:r>
        <w:rPr>
          <w:rFonts w:eastAsia="Times New Roman"/>
          <w:color w:val="000000"/>
          <w:szCs w:val="20"/>
        </w:rPr>
        <w:t>. Oxford:  George Ronald, 1984.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 xml:space="preserve">Afghání, Jamál al-Dín.  </w:t>
      </w:r>
      <w:r>
        <w:rPr>
          <w:rFonts w:eastAsia="Times New Roman"/>
          <w:i/>
          <w:iCs/>
          <w:color w:val="000000"/>
          <w:szCs w:val="20"/>
        </w:rPr>
        <w:t>al-Radd ‘ala al-Dahriyín</w:t>
      </w:r>
      <w:r>
        <w:rPr>
          <w:rFonts w:eastAsia="Times New Roman"/>
          <w:color w:val="000000"/>
          <w:szCs w:val="20"/>
        </w:rPr>
        <w:t xml:space="preserve"> (The Refutation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ab/>
        <w:t>the Materialists).  Trans. Nikki Keddie in An Islamic Response 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ab/>
        <w:t>Imperialism.  Berkeley:  University of California Press, 1968.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 xml:space="preserve">Alfarabi.  </w:t>
      </w:r>
      <w:r>
        <w:rPr>
          <w:rFonts w:eastAsia="Times New Roman"/>
          <w:i/>
          <w:iCs/>
          <w:color w:val="000000"/>
          <w:szCs w:val="20"/>
        </w:rPr>
        <w:t>Mabádi’ Ará’ Ahl al-Madína al-Fáḍila</w:t>
      </w:r>
      <w:r>
        <w:rPr>
          <w:rFonts w:eastAsia="Times New Roman"/>
          <w:color w:val="000000"/>
          <w:szCs w:val="20"/>
        </w:rPr>
        <w:t>.  Trans. Richard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ab/>
        <w:t>Walzer as Al-Farabi on the Perfect State.  Oxford:  Clarendon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ab/>
        <w:t>Press, 1985.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 xml:space="preserve">Aristotle.  </w:t>
      </w:r>
      <w:r>
        <w:rPr>
          <w:rFonts w:eastAsia="Times New Roman"/>
          <w:i/>
          <w:iCs/>
          <w:color w:val="000000"/>
          <w:szCs w:val="20"/>
        </w:rPr>
        <w:t>Metaphysics</w:t>
      </w:r>
      <w:r>
        <w:rPr>
          <w:rFonts w:eastAsia="Times New Roman"/>
          <w:color w:val="000000"/>
          <w:szCs w:val="20"/>
        </w:rPr>
        <w:t>.  Trans. Hippocrates G. Apostle.  Grinnell,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ab/>
        <w:t>Iowa:  The Peripatetic Press, 1979.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———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i/>
          <w:iCs/>
          <w:color w:val="000000"/>
          <w:szCs w:val="20"/>
        </w:rPr>
        <w:t>A New Aristotle Reader</w:t>
      </w:r>
      <w:r>
        <w:rPr>
          <w:rFonts w:eastAsia="Times New Roman"/>
          <w:color w:val="000000"/>
          <w:szCs w:val="20"/>
        </w:rPr>
        <w:t>.  Ed. J. L. Ackrill.  Princeton: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ab/>
        <w:t>Princeton University Press, 1987.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Reference"/>
        <w:rPr>
          <w:i/>
          <w:i/>
          <w:iCs/>
        </w:rPr>
      </w:pPr>
      <w:r>
        <w:rPr/>
        <w:t xml:space="preserve">Augros, Robert, and George Stanciu.  </w:t>
      </w:r>
      <w:r>
        <w:rPr>
          <w:i/>
          <w:iCs/>
        </w:rPr>
        <w:t>The New Biology: Discovering</w:t>
      </w:r>
    </w:p>
    <w:p>
      <w:pPr>
        <w:pStyle w:val="Reference"/>
        <w:rPr/>
      </w:pPr>
      <w:r>
        <w:rPr>
          <w:i/>
          <w:iCs/>
        </w:rPr>
        <w:tab/>
        <w:t>the Wisdom in Nature</w:t>
      </w:r>
      <w:r>
        <w:rPr/>
        <w:t>.  Boston:  New Science Library, 1988.</w:t>
      </w:r>
    </w:p>
    <w:p>
      <w:pPr>
        <w:pStyle w:val="Reference"/>
        <w:rPr>
          <w:i/>
          <w:i/>
          <w:iCs/>
        </w:rPr>
      </w:pPr>
      <w:r>
        <w:rPr/>
        <w:t xml:space="preserve">Avicenna.  “On the Proof of Prophecies.”  </w:t>
      </w:r>
      <w:r>
        <w:rPr>
          <w:i/>
          <w:iCs/>
        </w:rPr>
        <w:t>Medieval Political</w:t>
      </w:r>
    </w:p>
    <w:p>
      <w:pPr>
        <w:pStyle w:val="Reference"/>
        <w:rPr/>
      </w:pPr>
      <w:r>
        <w:rPr>
          <w:i/>
          <w:iCs/>
        </w:rPr>
        <w:tab/>
        <w:t>Philosophy</w:t>
      </w:r>
      <w:r>
        <w:rPr/>
        <w:t>.  Eds. Ralph Lerner and Muhsin Mandi.  Ithaca:</w:t>
      </w:r>
    </w:p>
    <w:p>
      <w:pPr>
        <w:pStyle w:val="Reference"/>
        <w:rPr/>
      </w:pPr>
      <w:r>
        <w:rPr/>
        <w:tab/>
        <w:t>Cornell University Press, 1972.</w:t>
      </w:r>
    </w:p>
    <w:p>
      <w:pPr>
        <w:pStyle w:val="Reference"/>
        <w:rPr/>
      </w:pPr>
      <w:r>
        <w:rPr/>
        <w:t>———</w:t>
      </w:r>
      <w:r>
        <w:rPr/>
        <w:t xml:space="preserve">.  </w:t>
      </w:r>
      <w:r>
        <w:rPr>
          <w:i/>
          <w:iCs/>
        </w:rPr>
        <w:t>Al-Shifá’, al-Iláhiyyát</w:t>
      </w:r>
      <w:r>
        <w:rPr/>
        <w:t>.  Ed. Ibrahim Madkour.  Cairo</w:t>
      </w:r>
    </w:p>
    <w:p>
      <w:pPr>
        <w:pStyle w:val="Reference"/>
        <w:rPr/>
      </w:pPr>
      <w:r>
        <w:rPr/>
        <w:tab/>
        <w:t>1960.</w:t>
      </w:r>
    </w:p>
    <w:p>
      <w:pPr>
        <w:pStyle w:val="Reference"/>
        <w:rPr/>
      </w:pPr>
      <w:r>
        <w:rPr/>
        <w:t>———</w:t>
      </w:r>
      <w:r>
        <w:rPr/>
        <w:t xml:space="preserve">.  </w:t>
      </w:r>
      <w:r>
        <w:rPr>
          <w:i/>
          <w:iCs/>
        </w:rPr>
        <w:t>Dánish Náma-i ‘álá’í</w:t>
      </w:r>
      <w:r>
        <w:rPr/>
        <w:t>.  Trans. Parviz Morewedge as “The</w:t>
      </w:r>
    </w:p>
    <w:p>
      <w:pPr>
        <w:pStyle w:val="Reference"/>
        <w:rPr/>
      </w:pPr>
      <w:r>
        <w:rPr/>
        <w:tab/>
        <w:t>Metaphysica of Avicenna.”  New York:  Columbia University</w:t>
      </w:r>
    </w:p>
    <w:p>
      <w:pPr>
        <w:pStyle w:val="Reference"/>
        <w:rPr/>
      </w:pPr>
      <w:r>
        <w:rPr/>
        <w:tab/>
        <w:t>Press, 1973.</w:t>
      </w:r>
    </w:p>
    <w:p>
      <w:pPr>
        <w:pStyle w:val="Reference"/>
        <w:rPr/>
      </w:pPr>
      <w:r>
        <w:rPr/>
        <w:t xml:space="preserve">Balínús.  </w:t>
      </w:r>
      <w:r>
        <w:rPr>
          <w:i/>
          <w:iCs/>
        </w:rPr>
        <w:t>Sirr al-Khalíqa wa Ṣan’at a</w:t>
      </w:r>
      <w:del w:id="66" w:author="Michael" w:date="2018-07-07T15:49:00Z">
        <w:r>
          <w:rPr>
            <w:i/>
            <w:iCs/>
          </w:rPr>
          <w:delText>t</w:delText>
        </w:r>
      </w:del>
      <w:ins w:id="67" w:author="Michael" w:date="2018-07-07T15:49:00Z">
        <w:r>
          <w:rPr>
            <w:i/>
            <w:iCs/>
          </w:rPr>
          <w:t>ṭ</w:t>
        </w:r>
      </w:ins>
      <w:r>
        <w:rPr>
          <w:i/>
          <w:iCs/>
        </w:rPr>
        <w:t>-Ṭabí’at</w:t>
      </w:r>
      <w:r>
        <w:rPr/>
        <w:t>.  Ed. Ursula Weisser.</w:t>
      </w:r>
    </w:p>
    <w:p>
      <w:pPr>
        <w:pStyle w:val="Reference"/>
        <w:rPr/>
      </w:pPr>
      <w:r>
        <w:rPr/>
        <w:tab/>
        <w:t>Aleppo, Syria:  University of Aleppo, 1979.</w:t>
      </w:r>
    </w:p>
    <w:p>
      <w:pPr>
        <w:pStyle w:val="Reference"/>
        <w:rPr>
          <w:i/>
          <w:i/>
          <w:iCs/>
        </w:rPr>
      </w:pPr>
      <w:r>
        <w:rPr/>
        <w:t xml:space="preserve">Chittick, William C.  </w:t>
      </w:r>
      <w:r>
        <w:rPr>
          <w:i/>
          <w:iCs/>
        </w:rPr>
        <w:t>The Sufi Path of Knowledge.  Ibn al-</w:t>
      </w:r>
      <w:ins w:id="68" w:author="Michael" w:date="2018-07-07T15:50:00Z">
        <w:r>
          <w:rPr>
            <w:i/>
            <w:iCs/>
          </w:rPr>
          <w:t>‘</w:t>
        </w:r>
      </w:ins>
      <w:del w:id="69" w:author="Michael" w:date="2018-07-07T15:50:00Z">
        <w:r>
          <w:rPr>
            <w:i/>
            <w:iCs/>
          </w:rPr>
          <w:delText>’</w:delText>
        </w:r>
      </w:del>
      <w:r>
        <w:rPr>
          <w:i/>
          <w:iCs/>
        </w:rPr>
        <w:t>Arabí’s</w:t>
      </w:r>
    </w:p>
    <w:p>
      <w:pPr>
        <w:pStyle w:val="Reference"/>
        <w:rPr/>
      </w:pPr>
      <w:r>
        <w:rPr>
          <w:i/>
          <w:iCs/>
        </w:rPr>
        <w:tab/>
        <w:t>Metaphysics of Imagination</w:t>
      </w:r>
      <w:r>
        <w:rPr/>
        <w:t>.  Albany:  State University of New</w:t>
      </w:r>
    </w:p>
    <w:p>
      <w:pPr>
        <w:pStyle w:val="Reference"/>
        <w:rPr/>
      </w:pPr>
      <w:r>
        <w:rPr/>
        <w:tab/>
        <w:t>York Press, 1989.</w:t>
      </w:r>
    </w:p>
    <w:p>
      <w:pPr>
        <w:pStyle w:val="Reference"/>
        <w:rPr/>
      </w:pPr>
      <w:r>
        <w:rPr/>
        <w:t>———</w:t>
      </w:r>
      <w:r>
        <w:rPr/>
        <w:t xml:space="preserve">. </w:t>
      </w:r>
      <w:r>
        <w:rPr>
          <w:i/>
          <w:iCs/>
        </w:rPr>
        <w:t>The Sufi Path of Love.  The Spiritual Teachings of Rumi</w:t>
      </w:r>
      <w:r>
        <w:rPr/>
        <w:t>.</w:t>
      </w:r>
    </w:p>
    <w:p>
      <w:pPr>
        <w:pStyle w:val="Reference"/>
        <w:rPr/>
      </w:pPr>
      <w:r>
        <w:rPr/>
        <w:tab/>
        <w:t>Albany:  University of New York Press, 1983.</w:t>
      </w:r>
    </w:p>
    <w:p>
      <w:pPr>
        <w:pStyle w:val="Reference"/>
        <w:rPr/>
      </w:pPr>
      <w:r>
        <w:rPr/>
        <w:t xml:space="preserve">Copleston, Frederick.  </w:t>
      </w:r>
      <w:r>
        <w:rPr>
          <w:i/>
          <w:iCs/>
        </w:rPr>
        <w:t>A History of Philosophy</w:t>
      </w:r>
      <w:r>
        <w:rPr/>
        <w:t>. Vols</w:t>
      </w:r>
      <w:del w:id="70" w:author="Michael" w:date="2018-07-07T15:52:00Z">
        <w:r>
          <w:rPr/>
          <w:delText>.</w:delText>
        </w:r>
      </w:del>
      <w:r>
        <w:rPr/>
        <w:t xml:space="preserve"> 1–3.  New York:</w:t>
      </w:r>
    </w:p>
    <w:p>
      <w:pPr>
        <w:pStyle w:val="Reference"/>
        <w:rPr/>
      </w:pPr>
      <w:r>
        <w:rPr/>
        <w:tab/>
        <w:t>Doubleday, 1985.</w:t>
      </w:r>
    </w:p>
    <w:p>
      <w:pPr>
        <w:pStyle w:val="Reference"/>
        <w:rPr>
          <w:i/>
          <w:i/>
          <w:iCs/>
        </w:rPr>
      </w:pPr>
      <w:r>
        <w:rPr/>
        <w:t xml:space="preserve">Darwin, Charles.  </w:t>
      </w:r>
      <w:r>
        <w:rPr>
          <w:i/>
          <w:iCs/>
        </w:rPr>
        <w:t>The Origin of Species by Means of Natural</w:t>
      </w:r>
    </w:p>
    <w:p>
      <w:pPr>
        <w:pStyle w:val="Reference"/>
        <w:rPr/>
      </w:pPr>
      <w:r>
        <w:rPr>
          <w:i/>
          <w:iCs/>
        </w:rPr>
        <w:tab/>
        <w:t>Selection</w:t>
      </w:r>
      <w:r>
        <w:rPr/>
        <w:t>.  6th ed.  London:  E. P. Dutton, 1928.</w:t>
      </w:r>
    </w:p>
    <w:p>
      <w:pPr>
        <w:pStyle w:val="Reference"/>
        <w:rPr/>
      </w:pPr>
      <w:r>
        <w:rPr/>
        <w:t xml:space="preserve">Davidson, Herbert A.  </w:t>
      </w:r>
      <w:r>
        <w:rPr>
          <w:i/>
          <w:iCs/>
        </w:rPr>
        <w:t>Alfarabi, Avicenna, and Averroes, on Intellect</w:t>
      </w:r>
      <w:r>
        <w:rPr/>
        <w:t>.</w:t>
      </w:r>
    </w:p>
    <w:p>
      <w:pPr>
        <w:pStyle w:val="Reference"/>
        <w:rPr/>
      </w:pPr>
      <w:r>
        <w:rPr/>
        <w:tab/>
        <w:t>New York:  Oxford University Press, 1992.</w:t>
      </w:r>
    </w:p>
    <w:p>
      <w:pPr>
        <w:pStyle w:val="Reference"/>
        <w:rPr>
          <w:i/>
          <w:i/>
          <w:iCs/>
        </w:rPr>
      </w:pPr>
      <w:r>
        <w:rPr/>
        <w:t xml:space="preserve">Gilson, Etienne.  </w:t>
      </w:r>
      <w:r>
        <w:rPr>
          <w:i/>
          <w:iCs/>
        </w:rPr>
        <w:t>History of Christian Philosophy in the Middle</w:t>
      </w:r>
    </w:p>
    <w:p>
      <w:pPr>
        <w:pStyle w:val="Reference"/>
        <w:rPr/>
      </w:pPr>
      <w:r>
        <w:rPr>
          <w:i/>
          <w:iCs/>
        </w:rPr>
        <w:tab/>
        <w:t>Ages</w:t>
      </w:r>
      <w:r>
        <w:rPr/>
        <w:t>.  New York:  Random House, 1955.</w:t>
      </w:r>
    </w:p>
    <w:p>
      <w:pPr>
        <w:pStyle w:val="Reference"/>
        <w:rPr>
          <w:lang w:val="fr-FR"/>
        </w:rPr>
      </w:pPr>
      <w:r>
        <w:rPr>
          <w:lang w:val="fr-FR"/>
        </w:rPr>
        <w:t xml:space="preserve">Goichon, A. M.  </w:t>
      </w:r>
      <w:r>
        <w:rPr>
          <w:i/>
          <w:iCs/>
          <w:lang w:val="fr-FR"/>
        </w:rPr>
        <w:t>Lexique de la Langue Philosophique d’Ibn Sind</w:t>
      </w:r>
      <w:r>
        <w:rPr>
          <w:lang w:val="fr-FR"/>
        </w:rPr>
        <w:t>.</w:t>
      </w:r>
    </w:p>
    <w:p>
      <w:pPr>
        <w:pStyle w:val="Reference"/>
        <w:rPr>
          <w:lang w:val="fr-FR"/>
        </w:rPr>
      </w:pPr>
      <w:r>
        <w:rPr>
          <w:lang w:val="fr-FR"/>
        </w:rPr>
        <w:tab/>
        <w:t>Paris:  Desclée de Brouwer, 1938.</w:t>
      </w:r>
    </w:p>
    <w:p>
      <w:pPr>
        <w:pStyle w:val="Reference"/>
        <w:rPr/>
      </w:pPr>
      <w:r>
        <w:rPr>
          <w:lang w:val="fr-FR"/>
        </w:rPr>
        <w:t xml:space="preserve">Hamid, Idris Samawi.  </w:t>
      </w:r>
      <w:r>
        <w:rPr/>
        <w:t>“The Metaphysics and Cosmology of Process</w:t>
      </w:r>
    </w:p>
    <w:p>
      <w:pPr>
        <w:pStyle w:val="Reference"/>
        <w:rPr/>
      </w:pPr>
      <w:r>
        <w:rPr/>
        <w:tab/>
        <w:t>According to Shaykh Aḥmad al-Aḥsá’í:  Critical Edition,</w:t>
      </w:r>
    </w:p>
    <w:p>
      <w:pPr>
        <w:pStyle w:val="Reference"/>
        <w:rPr/>
      </w:pPr>
      <w:r>
        <w:rPr/>
        <w:tab/>
        <w:t>Translation, and Analysis of Observations in Wisdom.”  Ph.D.</w:t>
      </w:r>
    </w:p>
    <w:p>
      <w:pPr>
        <w:pStyle w:val="Reference"/>
        <w:rPr/>
      </w:pPr>
      <w:r>
        <w:rPr/>
        <w:tab/>
        <w:t>Dissertation.  State University of New York at Buffalo, 1998.</w:t>
      </w:r>
    </w:p>
    <w:p>
      <w:pPr>
        <w:pStyle w:val="Reference"/>
        <w:rPr>
          <w:i/>
          <w:i/>
          <w:iCs/>
        </w:rPr>
      </w:pPr>
      <w:r>
        <w:rPr/>
        <w:t xml:space="preserve">Hitching, Francis.  </w:t>
      </w:r>
      <w:r>
        <w:rPr>
          <w:i/>
          <w:iCs/>
        </w:rPr>
        <w:t>The Neck of the Giraffe:  Darwin, Evolution, and</w:t>
      </w:r>
    </w:p>
    <w:p>
      <w:pPr>
        <w:pStyle w:val="Reference"/>
        <w:rPr/>
      </w:pPr>
      <w:r>
        <w:rPr>
          <w:i/>
          <w:iCs/>
        </w:rPr>
        <w:tab/>
        <w:t>the New Biology</w:t>
      </w:r>
      <w:r>
        <w:rPr/>
        <w:t>.  New York:  New American Library, 1982.</w:t>
      </w:r>
    </w:p>
    <w:p>
      <w:pPr>
        <w:pStyle w:val="Reference"/>
        <w:rPr>
          <w:i/>
          <w:i/>
          <w:iCs/>
        </w:rPr>
      </w:pPr>
      <w:r>
        <w:rPr/>
        <w:t xml:space="preserve">Hull, David L.  </w:t>
      </w:r>
      <w:r>
        <w:rPr>
          <w:i/>
          <w:iCs/>
        </w:rPr>
        <w:t>Darwin and His Critics:  The Reception of Darwin’s</w:t>
      </w:r>
    </w:p>
    <w:p>
      <w:pPr>
        <w:pStyle w:val="Reference"/>
        <w:rPr/>
      </w:pPr>
      <w:r>
        <w:rPr>
          <w:i/>
          <w:iCs/>
        </w:rPr>
        <w:tab/>
        <w:t>Theory of Evolution by the Scientific Community</w:t>
      </w:r>
      <w:r>
        <w:rPr/>
        <w:t>.  Cambridge:</w:t>
      </w:r>
    </w:p>
    <w:p>
      <w:pPr>
        <w:pStyle w:val="Reference"/>
        <w:rPr/>
      </w:pPr>
      <w:r>
        <w:rPr/>
        <w:tab/>
        <w:t>Harvard University Press, 1973.</w:t>
      </w:r>
    </w:p>
    <w:p>
      <w:pPr>
        <w:pStyle w:val="Normal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</w:r>
      <w:r>
        <w:br w:type="page"/>
      </w:r>
    </w:p>
    <w:p>
      <w:pPr>
        <w:pStyle w:val="Reference"/>
        <w:rPr/>
      </w:pPr>
      <w:r>
        <w:rPr/>
        <w:t>al-I</w:t>
      </w:r>
      <w:del w:id="71" w:author="Michael" w:date="2018-07-07T15:55:00Z">
        <w:r>
          <w:rPr/>
          <w:delText>s</w:delText>
        </w:r>
      </w:del>
      <w:ins w:id="72" w:author="Michael" w:date="2018-07-07T15:55:00Z">
        <w:r>
          <w:rPr/>
          <w:t>ṣ</w:t>
        </w:r>
      </w:ins>
      <w:r>
        <w:rPr/>
        <w:t xml:space="preserve">fahání, Abu al-Majd.  </w:t>
      </w:r>
      <w:r>
        <w:rPr>
          <w:i/>
          <w:iCs/>
        </w:rPr>
        <w:t>Naqd Fasafat Darwin</w:t>
      </w:r>
      <w:r>
        <w:rPr/>
        <w:t xml:space="preserve"> (Critique of</w:t>
      </w:r>
    </w:p>
    <w:p>
      <w:pPr>
        <w:pStyle w:val="Reference"/>
        <w:rPr/>
      </w:pPr>
      <w:r>
        <w:rPr/>
        <w:tab/>
        <w:t>Darwin’s Philosophy).  2 vols.  Baghdad, 1914.</w:t>
      </w:r>
    </w:p>
    <w:p>
      <w:pPr>
        <w:pStyle w:val="Reference"/>
        <w:rPr/>
      </w:pPr>
      <w:r>
        <w:rPr/>
        <w:t xml:space="preserve">Izutsu, Toshihiko.  </w:t>
      </w:r>
      <w:r>
        <w:rPr>
          <w:i/>
          <w:iCs/>
        </w:rPr>
        <w:t>The Concept and Reality of Existence</w:t>
      </w:r>
      <w:r>
        <w:rPr/>
        <w:t>.  Tokyo:</w:t>
      </w:r>
    </w:p>
    <w:p>
      <w:pPr>
        <w:pStyle w:val="Reference"/>
        <w:rPr/>
      </w:pPr>
      <w:r>
        <w:rPr/>
        <w:tab/>
        <w:t>The Keio Institute of Cultural and Linguistic Studies, 1971.</w:t>
      </w:r>
    </w:p>
    <w:p>
      <w:pPr>
        <w:pStyle w:val="Reference"/>
        <w:rPr>
          <w:i/>
          <w:i/>
          <w:iCs/>
        </w:rPr>
      </w:pPr>
      <w:r>
        <w:rPr/>
        <w:t xml:space="preserve">al-Jisr, Hussein.  </w:t>
      </w:r>
      <w:r>
        <w:rPr>
          <w:i/>
          <w:iCs/>
        </w:rPr>
        <w:t>Al-Risála al-Ḥamidáya fí Ḥaqíqa al-Diyána al-</w:t>
      </w:r>
    </w:p>
    <w:p>
      <w:pPr>
        <w:pStyle w:val="Reference"/>
        <w:rPr/>
      </w:pPr>
      <w:r>
        <w:rPr>
          <w:i/>
          <w:iCs/>
        </w:rPr>
        <w:tab/>
        <w:t>Islámíya wa Ḥaqqíya al-Sharí’a al-Muḥammadíya</w:t>
      </w:r>
      <w:r>
        <w:rPr/>
        <w:t xml:space="preserve"> (The Praise-</w:t>
      </w:r>
    </w:p>
    <w:p>
      <w:pPr>
        <w:pStyle w:val="Reference"/>
        <w:rPr/>
      </w:pPr>
      <w:r>
        <w:rPr/>
        <w:tab/>
        <w:t>worthy Epistle on the Truth of Islam and Islamic Canon Law)</w:t>
      </w:r>
      <w:ins w:id="73" w:author="Michael" w:date="2018-07-07T15:56:00Z">
        <w:r>
          <w:rPr/>
          <w:t>.</w:t>
        </w:r>
      </w:ins>
      <w:r>
        <w:rPr/>
        <w:t xml:space="preserve">  Beirut,</w:t>
      </w:r>
    </w:p>
    <w:p>
      <w:pPr>
        <w:pStyle w:val="Reference"/>
        <w:rPr/>
      </w:pPr>
      <w:r>
        <w:rPr/>
        <w:tab/>
        <w:t>1887.</w:t>
      </w:r>
    </w:p>
    <w:p>
      <w:pPr>
        <w:pStyle w:val="Reference"/>
        <w:rPr/>
      </w:pPr>
      <w:r>
        <w:rPr/>
        <w:t xml:space="preserve">Kuhn, Thomas S.  </w:t>
      </w:r>
      <w:r>
        <w:rPr>
          <w:i/>
          <w:iCs/>
        </w:rPr>
        <w:t>The Structure of Scientific Revolutions</w:t>
      </w:r>
      <w:r>
        <w:rPr/>
        <w:t>.  2nd ed.</w:t>
      </w:r>
    </w:p>
    <w:p>
      <w:pPr>
        <w:pStyle w:val="Reference"/>
        <w:rPr/>
      </w:pPr>
      <w:r>
        <w:rPr/>
        <w:tab/>
        <w:t>Chicago:  University of Chicago Press, 1970.</w:t>
      </w:r>
    </w:p>
    <w:p>
      <w:pPr>
        <w:pStyle w:val="Reference"/>
        <w:rPr/>
      </w:pPr>
      <w:r>
        <w:rPr/>
        <w:t xml:space="preserve">Lovejoy, Arthur.  </w:t>
      </w:r>
      <w:r>
        <w:rPr>
          <w:i/>
          <w:iCs/>
        </w:rPr>
        <w:t>The Great Chain of Being</w:t>
      </w:r>
      <w:r>
        <w:rPr/>
        <w:t>.  Cambridge:  Harvard</w:t>
      </w:r>
    </w:p>
    <w:p>
      <w:pPr>
        <w:pStyle w:val="Reference"/>
        <w:rPr/>
      </w:pPr>
      <w:r>
        <w:rPr/>
        <w:tab/>
        <w:t>University Press. 1964.</w:t>
      </w:r>
    </w:p>
    <w:p>
      <w:pPr>
        <w:pStyle w:val="Reference"/>
        <w:rPr>
          <w:i/>
          <w:i/>
          <w:iCs/>
        </w:rPr>
      </w:pPr>
      <w:r>
        <w:rPr/>
        <w:t xml:space="preserve">Mayr, Ernst.  </w:t>
      </w:r>
      <w:r>
        <w:rPr>
          <w:i/>
          <w:iCs/>
        </w:rPr>
        <w:t>The Growth of Biological Thought</w:t>
      </w:r>
      <w:ins w:id="74" w:author="Michael" w:date="2018-07-07T15:58:00Z">
        <w:r>
          <w:rPr>
            <w:i/>
            <w:iCs/>
          </w:rPr>
          <w:t>:</w:t>
        </w:r>
      </w:ins>
      <w:del w:id="75" w:author="Michael" w:date="2018-07-07T15:58:00Z">
        <w:r>
          <w:rPr>
            <w:i/>
            <w:iCs/>
          </w:rPr>
          <w:delText>.</w:delText>
        </w:r>
      </w:del>
      <w:r>
        <w:rPr>
          <w:i/>
          <w:iCs/>
          <w:rPrChange w:id="0" w:author="Michael" w:date="2018-07-07T15:58:00Z"/>
        </w:rPr>
        <w:t xml:space="preserve">  Diversity, Evolution,</w:t>
      </w:r>
    </w:p>
    <w:p>
      <w:pPr>
        <w:pStyle w:val="Reference"/>
        <w:rPr/>
      </w:pPr>
      <w:r>
        <w:rPr>
          <w:i/>
          <w:iCs/>
        </w:rPr>
        <w:tab/>
      </w:r>
      <w:r>
        <w:rPr>
          <w:i/>
          <w:iCs/>
          <w:rPrChange w:id="0" w:author="Michael" w:date="2018-07-07T15:58:00Z"/>
        </w:rPr>
        <w:t>and Inheritance</w:t>
      </w:r>
      <w:r>
        <w:rPr/>
        <w:t>.  Cambridge:  Harvard University Press, 1982.</w:t>
      </w:r>
    </w:p>
    <w:p>
      <w:pPr>
        <w:pStyle w:val="Reference"/>
        <w:rPr/>
      </w:pPr>
      <w:r>
        <w:rPr/>
        <w:t xml:space="preserve">Montagu, Ashley, ed.  </w:t>
      </w:r>
      <w:r>
        <w:rPr>
          <w:i/>
          <w:iCs/>
        </w:rPr>
        <w:t>Science and Creationism</w:t>
      </w:r>
      <w:r>
        <w:rPr/>
        <w:t>.  Oxford:  Oxford</w:t>
      </w:r>
    </w:p>
    <w:p>
      <w:pPr>
        <w:pStyle w:val="Reference"/>
        <w:rPr/>
      </w:pPr>
      <w:r>
        <w:rPr/>
        <w:tab/>
        <w:t>University Press, 1984.</w:t>
      </w:r>
    </w:p>
    <w:p>
      <w:pPr>
        <w:pStyle w:val="Reference"/>
        <w:rPr>
          <w:i/>
          <w:i/>
          <w:iCs/>
        </w:rPr>
      </w:pPr>
      <w:r>
        <w:rPr/>
        <w:t xml:space="preserve">Mullá Ṣadrá.  </w:t>
      </w:r>
      <w:del w:id="78" w:author="Michael" w:date="2018-07-07T16:01:00Z">
        <w:r>
          <w:rPr>
            <w:i/>
            <w:iCs/>
          </w:rPr>
          <w:delText>A</w:delText>
        </w:r>
      </w:del>
      <w:ins w:id="79" w:author="Michael" w:date="2018-07-07T16:01:00Z">
        <w:r>
          <w:rPr>
            <w:i/>
            <w:iCs/>
          </w:rPr>
          <w:t>a</w:t>
        </w:r>
      </w:ins>
      <w:r>
        <w:rPr>
          <w:i/>
          <w:iCs/>
        </w:rPr>
        <w:t>l-Ḥikmat al-Muta</w:t>
      </w:r>
      <w:del w:id="80" w:author="Michael" w:date="2018-07-07T16:01:00Z">
        <w:r>
          <w:rPr>
            <w:i/>
            <w:iCs/>
          </w:rPr>
          <w:delText>’</w:delText>
        </w:r>
      </w:del>
      <w:ins w:id="81" w:author="Michael" w:date="2018-07-07T16:01:00Z">
        <w:r>
          <w:rPr>
            <w:i/>
            <w:iCs/>
          </w:rPr>
          <w:t>‘</w:t>
        </w:r>
      </w:ins>
      <w:r>
        <w:rPr>
          <w:i/>
          <w:iCs/>
        </w:rPr>
        <w:t>álíya fi’l-Asfár al-</w:t>
      </w:r>
      <w:del w:id="82" w:author="Michael" w:date="2018-07-07T16:00:00Z">
        <w:r>
          <w:rPr>
            <w:i/>
            <w:iCs/>
          </w:rPr>
          <w:delText>’</w:delText>
        </w:r>
      </w:del>
      <w:ins w:id="83" w:author="Michael" w:date="2018-07-07T16:00:00Z">
        <w:r>
          <w:rPr>
            <w:i/>
            <w:iCs/>
          </w:rPr>
          <w:t>‘</w:t>
        </w:r>
      </w:ins>
      <w:r>
        <w:rPr>
          <w:i/>
          <w:iCs/>
        </w:rPr>
        <w:t>Aqlíya al-</w:t>
      </w:r>
    </w:p>
    <w:p>
      <w:pPr>
        <w:pStyle w:val="Reference"/>
        <w:rPr/>
      </w:pPr>
      <w:r>
        <w:rPr>
          <w:i/>
          <w:iCs/>
        </w:rPr>
        <w:tab/>
        <w:t>Arba</w:t>
      </w:r>
      <w:del w:id="84" w:author="Michael" w:date="2018-07-07T16:02:00Z">
        <w:r>
          <w:rPr>
            <w:i/>
            <w:iCs/>
          </w:rPr>
          <w:delText>’</w:delText>
        </w:r>
      </w:del>
      <w:ins w:id="85" w:author="Michael" w:date="2018-07-07T16:02:00Z">
        <w:r>
          <w:rPr>
            <w:i/>
            <w:iCs/>
          </w:rPr>
          <w:t>‘</w:t>
        </w:r>
      </w:ins>
      <w:r>
        <w:rPr>
          <w:i/>
          <w:iCs/>
        </w:rPr>
        <w:t>a</w:t>
      </w:r>
      <w:r>
        <w:rPr/>
        <w:t xml:space="preserve"> (The Sublime Wisdom in Four Journeys of Reason).  9</w:t>
      </w:r>
    </w:p>
    <w:p>
      <w:pPr>
        <w:pStyle w:val="Reference"/>
        <w:rPr/>
      </w:pPr>
      <w:r>
        <w:rPr/>
        <w:tab/>
        <w:t xml:space="preserve">vols.  Qum 1368–1379 </w:t>
      </w:r>
      <w:r>
        <w:rPr>
          <w:smallCaps/>
        </w:rPr>
        <w:t>a.h</w:t>
      </w:r>
      <w:r>
        <w:rPr/>
        <w:t>.</w:t>
      </w:r>
    </w:p>
    <w:p>
      <w:pPr>
        <w:pStyle w:val="Reference"/>
        <w:rPr/>
      </w:pPr>
      <w:r>
        <w:rPr>
          <w:i/>
          <w:iCs/>
        </w:rPr>
        <w:t>al-Muqtaṭaf</w:t>
      </w:r>
      <w:r>
        <w:rPr/>
        <w:t>.  Beirut and Cairo, 1876–1930.</w:t>
      </w:r>
    </w:p>
    <w:p>
      <w:pPr>
        <w:pStyle w:val="Reference"/>
        <w:rPr/>
      </w:pPr>
      <w:r>
        <w:rPr/>
        <w:t xml:space="preserve">Plato.  </w:t>
      </w:r>
      <w:r>
        <w:rPr>
          <w:i/>
          <w:iCs/>
        </w:rPr>
        <w:t>The Collected Dialogues</w:t>
      </w:r>
      <w:r>
        <w:rPr/>
        <w:t>.  Ed. Edith Hamilton and H. Cairns.</w:t>
      </w:r>
    </w:p>
    <w:p>
      <w:pPr>
        <w:pStyle w:val="Reference"/>
        <w:rPr/>
      </w:pPr>
      <w:r>
        <w:rPr/>
        <w:tab/>
        <w:t>Princeton: Princeton University Press, 1961.</w:t>
      </w:r>
    </w:p>
    <w:p>
      <w:pPr>
        <w:pStyle w:val="Reference"/>
        <w:rPr/>
      </w:pPr>
      <w:r>
        <w:rPr/>
        <w:t>———</w:t>
      </w:r>
      <w:r>
        <w:rPr/>
        <w:t xml:space="preserve">.  </w:t>
      </w:r>
      <w:r>
        <w:rPr>
          <w:i/>
          <w:iCs/>
        </w:rPr>
        <w:t>Timaeus and Critias</w:t>
      </w:r>
      <w:r>
        <w:rPr/>
        <w:t>. Trans. Desmond Lee.  Baltimore:</w:t>
      </w:r>
    </w:p>
    <w:p>
      <w:pPr>
        <w:pStyle w:val="Reference"/>
        <w:rPr/>
      </w:pPr>
      <w:r>
        <w:rPr/>
        <w:tab/>
        <w:t>Penguin Books, 1971.</w:t>
      </w:r>
    </w:p>
    <w:p>
      <w:pPr>
        <w:pStyle w:val="Reference"/>
        <w:rPr/>
      </w:pPr>
      <w:r>
        <w:rPr>
          <w:lang w:val="fr-FR"/>
        </w:rPr>
        <w:t xml:space="preserve">Proclus.  </w:t>
      </w:r>
      <w:r>
        <w:rPr>
          <w:i/>
          <w:iCs/>
          <w:lang w:val="fr-FR"/>
        </w:rPr>
        <w:t>Commentary on Plato’s Parmenides</w:t>
      </w:r>
      <w:r>
        <w:rPr>
          <w:lang w:val="fr-FR"/>
        </w:rPr>
        <w:t xml:space="preserve">.  Trans. </w:t>
      </w:r>
      <w:r>
        <w:rPr/>
        <w:t>Glenn Morrow</w:t>
      </w:r>
    </w:p>
    <w:p>
      <w:pPr>
        <w:pStyle w:val="Reference"/>
        <w:rPr/>
      </w:pPr>
      <w:r>
        <w:rPr/>
        <w:tab/>
        <w:t>and John Dillon.  Princeton University Press, 1987.</w:t>
      </w:r>
    </w:p>
    <w:p>
      <w:pPr>
        <w:pStyle w:val="Reference"/>
        <w:rPr/>
      </w:pPr>
      <w:r>
        <w:rPr/>
        <w:t xml:space="preserve">Rahman, Fazlur.  </w:t>
      </w:r>
      <w:r>
        <w:rPr>
          <w:i/>
          <w:iCs/>
        </w:rPr>
        <w:t>The Philosophy of Mullá Ṣadrá</w:t>
      </w:r>
      <w:r>
        <w:rPr/>
        <w:t>.  Albany:  State</w:t>
      </w:r>
    </w:p>
    <w:p>
      <w:pPr>
        <w:pStyle w:val="Reference"/>
        <w:rPr/>
      </w:pPr>
      <w:r>
        <w:rPr/>
        <w:tab/>
        <w:t>University of New York Press, 1975.</w:t>
      </w:r>
    </w:p>
    <w:p>
      <w:pPr>
        <w:pStyle w:val="Reference"/>
        <w:rPr/>
      </w:pPr>
      <w:r>
        <w:rPr/>
        <w:t xml:space="preserve">Raymo, Chet.  </w:t>
      </w:r>
      <w:r>
        <w:rPr>
          <w:i/>
          <w:iCs/>
        </w:rPr>
        <w:t>Skeptics and True Believers</w:t>
      </w:r>
      <w:r>
        <w:rPr/>
        <w:t>.  New York:  Walker and</w:t>
      </w:r>
    </w:p>
    <w:p>
      <w:pPr>
        <w:pStyle w:val="Reference"/>
        <w:rPr/>
      </w:pPr>
      <w:r>
        <w:rPr/>
        <w:tab/>
        <w:t>Company, 1998.</w:t>
      </w:r>
    </w:p>
    <w:p>
      <w:pPr>
        <w:pStyle w:val="Reference"/>
        <w:rPr/>
      </w:pPr>
      <w:r>
        <w:rPr/>
        <w:t xml:space="preserve">Shaykh Aḥmad Aḥsá’í.  </w:t>
      </w:r>
      <w:r>
        <w:rPr>
          <w:i/>
          <w:iCs/>
        </w:rPr>
        <w:t>Sharḥ al-Mashá’ir</w:t>
      </w:r>
      <w:r>
        <w:rPr/>
        <w:t>.  Tabriz</w:t>
      </w:r>
      <w:ins w:id="86" w:author="Michael" w:date="2018-07-07T16:06:00Z">
        <w:r>
          <w:rPr/>
          <w:t>,</w:t>
        </w:r>
      </w:ins>
      <w:r>
        <w:rPr/>
        <w:t xml:space="preserve"> 1278 </w:t>
      </w:r>
      <w:r>
        <w:rPr>
          <w:smallCaps/>
        </w:rPr>
        <w:t>a.h</w:t>
      </w:r>
      <w:r>
        <w:rPr/>
        <w:t>.</w:t>
      </w:r>
    </w:p>
    <w:p>
      <w:pPr>
        <w:pStyle w:val="Reference"/>
        <w:rPr/>
      </w:pPr>
      <w:r>
        <w:rPr/>
        <w:t xml:space="preserve">Shumayyil, Shiblí.  </w:t>
      </w:r>
      <w:r>
        <w:rPr>
          <w:i/>
          <w:iCs/>
        </w:rPr>
        <w:t>Falsafat al-Nushú’ wa’l-Irtiqá’</w:t>
      </w:r>
      <w:r>
        <w:rPr/>
        <w:t xml:space="preserve"> (The Theory of</w:t>
      </w:r>
    </w:p>
    <w:p>
      <w:pPr>
        <w:pStyle w:val="Reference"/>
        <w:rPr/>
      </w:pPr>
      <w:r>
        <w:rPr/>
        <w:tab/>
        <w:t>Evolution and Progress).  Cairo</w:t>
      </w:r>
      <w:ins w:id="87" w:author="Michael" w:date="2018-07-07T16:07:00Z">
        <w:r>
          <w:rPr/>
          <w:t>,</w:t>
        </w:r>
      </w:ins>
      <w:r>
        <w:rPr/>
        <w:t xml:space="preserve"> 1910.</w:t>
      </w:r>
    </w:p>
    <w:p>
      <w:pPr>
        <w:pStyle w:val="Reference"/>
        <w:rPr/>
      </w:pPr>
      <w:r>
        <w:rPr/>
        <w:t xml:space="preserve">Suhrawardí.  </w:t>
      </w:r>
      <w:r>
        <w:rPr>
          <w:i/>
          <w:iCs/>
        </w:rPr>
        <w:t>Kitáb Ḥikmat al-Ishráq</w:t>
      </w:r>
      <w:r>
        <w:rPr/>
        <w:t xml:space="preserve"> (The Philosophy of</w:t>
      </w:r>
    </w:p>
    <w:p>
      <w:pPr>
        <w:pStyle w:val="Reference"/>
        <w:rPr/>
      </w:pPr>
      <w:r>
        <w:rPr/>
        <w:tab/>
        <w:t>Illumination).  Typed manuscript belonging to John Walbridge and</w:t>
      </w:r>
    </w:p>
    <w:p>
      <w:pPr>
        <w:pStyle w:val="Reference"/>
        <w:rPr/>
      </w:pPr>
      <w:r>
        <w:rPr/>
        <w:tab/>
        <w:t>Hossein Ziai, dated May 30, 1996.</w:t>
      </w:r>
    </w:p>
    <w:p>
      <w:pPr>
        <w:pStyle w:val="Normal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</w:r>
      <w:r>
        <w:br w:type="page"/>
      </w:r>
    </w:p>
    <w:p>
      <w:pPr>
        <w:pStyle w:val="Reference"/>
        <w:rPr/>
      </w:pPr>
      <w:r>
        <w:rPr/>
        <w:t>Wolfson, Harry A.  “Extradeical and Intradeical Interpretations of</w:t>
      </w:r>
    </w:p>
    <w:p>
      <w:pPr>
        <w:pStyle w:val="Reference"/>
        <w:rPr/>
      </w:pPr>
      <w:r>
        <w:rPr/>
        <w:tab/>
        <w:t xml:space="preserve">Platonic Ideas.”  </w:t>
      </w:r>
      <w:r>
        <w:rPr>
          <w:i/>
          <w:iCs/>
        </w:rPr>
        <w:t>Journal of the History of Ideas</w:t>
      </w:r>
      <w:r>
        <w:rPr/>
        <w:t>, vol. 22 (January-</w:t>
      </w:r>
    </w:p>
    <w:p>
      <w:pPr>
        <w:pStyle w:val="Reference"/>
        <w:rPr/>
      </w:pPr>
      <w:r>
        <w:rPr/>
        <w:tab/>
        <w:t>March 1961) pp. 3–32.</w:t>
      </w:r>
    </w:p>
    <w:p>
      <w:pPr>
        <w:pStyle w:val="Reference"/>
        <w:rPr>
          <w:i/>
          <w:i/>
          <w:iCs/>
        </w:rPr>
      </w:pPr>
      <w:r>
        <w:rPr/>
        <w:t xml:space="preserve">Ziadet, Adel A.  </w:t>
      </w:r>
      <w:r>
        <w:rPr>
          <w:i/>
          <w:iCs/>
        </w:rPr>
        <w:t>Western Science in the Arab World:  The Impact of</w:t>
      </w:r>
    </w:p>
    <w:p>
      <w:pPr>
        <w:pStyle w:val="Reference"/>
        <w:rPr/>
      </w:pPr>
      <w:r>
        <w:rPr>
          <w:i/>
          <w:iCs/>
        </w:rPr>
        <w:tab/>
        <w:t>Darwinism:  1860–1930</w:t>
      </w:r>
      <w:r>
        <w:rPr/>
        <w:t>.  New York:  St. Martin’s Press, 1986.</w:t>
      </w:r>
    </w:p>
    <w:p>
      <w:pPr>
        <w:sectPr>
          <w:footerReference w:type="default" r:id="rId16"/>
          <w:type w:val="nextPage"/>
          <w:pgSz w:w="8641" w:h="13268"/>
          <w:pgMar w:left="567" w:right="567" w:header="0" w:top="567" w:footer="720" w:bottom="777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Part Two</w:t>
      </w:r>
    </w:p>
    <w:p>
      <w:pPr>
        <w:pStyle w:val="Normal"/>
        <w:rPr/>
      </w:pPr>
      <w:r>
        <w:rPr/>
      </w:r>
    </w:p>
    <w:p>
      <w:pPr>
        <w:pStyle w:val="Normal"/>
        <w:jc w:val="center"/>
        <w:textAlignment w:val="baseline"/>
        <w:rPr>
          <w:rFonts w:eastAsia="Times New Roman"/>
          <w:b/>
          <w:b/>
          <w:bCs/>
          <w:color w:val="000000"/>
          <w:sz w:val="24"/>
        </w:rPr>
      </w:pPr>
      <w:r>
        <w:rPr>
          <w:rFonts w:eastAsia="Times New Roman"/>
          <w:b/>
          <w:bCs/>
          <w:color w:val="000000"/>
          <w:sz w:val="24"/>
          <w:lang w:val="en-US"/>
        </w:rPr>
        <w:t>The origin of complex order in biology:</w:t>
        <w:br/>
      </w:r>
      <w:r>
        <w:rPr>
          <w:rFonts w:eastAsia="Times New Roman"/>
          <w:b/>
          <w:bCs/>
          <w:color w:val="000000"/>
          <w:sz w:val="24"/>
        </w:rPr>
        <w:t>‘</w:t>
      </w:r>
      <w:r>
        <w:rPr>
          <w:rFonts w:eastAsia="Times New Roman"/>
          <w:b/>
          <w:bCs/>
          <w:color w:val="000000"/>
          <w:sz w:val="24"/>
          <w:lang w:val="en-US"/>
        </w:rPr>
        <w:t>Abdu</w:t>
      </w:r>
      <w:r>
        <w:rPr>
          <w:rFonts w:eastAsia="Times New Roman"/>
          <w:b/>
          <w:bCs/>
          <w:color w:val="000000"/>
          <w:sz w:val="24"/>
        </w:rPr>
        <w:t>’</w:t>
      </w:r>
      <w:r>
        <w:rPr>
          <w:rFonts w:eastAsia="Times New Roman"/>
          <w:b/>
          <w:bCs/>
          <w:color w:val="000000"/>
          <w:sz w:val="24"/>
          <w:lang w:val="en-US"/>
        </w:rPr>
        <w:t>l-Bahá</w:t>
      </w:r>
      <w:r>
        <w:rPr>
          <w:rFonts w:eastAsia="Times New Roman"/>
          <w:b/>
          <w:bCs/>
          <w:color w:val="000000"/>
          <w:sz w:val="24"/>
        </w:rPr>
        <w:t>’</w:t>
      </w:r>
      <w:r>
        <w:rPr>
          <w:rFonts w:eastAsia="Times New Roman"/>
          <w:b/>
          <w:bCs/>
          <w:color w:val="000000"/>
          <w:sz w:val="24"/>
          <w:lang w:val="en-US"/>
        </w:rPr>
        <w:t>s concept of the</w:t>
        <w:br/>
      </w:r>
      <w:r>
        <w:rPr>
          <w:rFonts w:eastAsia="Times New Roman"/>
          <w:b/>
          <w:bCs/>
          <w:color w:val="000000"/>
          <w:sz w:val="24"/>
        </w:rPr>
        <w:t>“</w:t>
      </w:r>
      <w:r>
        <w:rPr>
          <w:rFonts w:eastAsia="Times New Roman"/>
          <w:b/>
          <w:bCs/>
          <w:color w:val="000000"/>
          <w:sz w:val="24"/>
          <w:lang w:val="en-US"/>
        </w:rPr>
        <w:t>Originality of species</w:t>
      </w:r>
      <w:r>
        <w:rPr>
          <w:rFonts w:eastAsia="Times New Roman"/>
          <w:b/>
          <w:bCs/>
          <w:color w:val="000000"/>
          <w:sz w:val="24"/>
        </w:rPr>
        <w:t>”</w:t>
      </w:r>
      <w:r>
        <w:rPr>
          <w:rFonts w:eastAsia="Times New Roman"/>
          <w:b/>
          <w:bCs/>
          <w:color w:val="000000"/>
          <w:sz w:val="24"/>
          <w:lang w:val="en-US"/>
        </w:rPr>
        <w:br/>
        <w:t>compared to concepts in modern biology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by</w:t>
      </w:r>
    </w:p>
    <w:p>
      <w:pPr>
        <w:pStyle w:val="Normal"/>
        <w:jc w:val="center"/>
        <w:rPr/>
      </w:pPr>
      <w:r>
        <w:rPr/>
        <w:t>Eberhard von Kitzing</w:t>
      </w:r>
    </w:p>
    <w:p>
      <w:pPr>
        <w:sectPr>
          <w:type w:val="oddPage"/>
          <w:pgSz w:w="8641" w:h="1326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72" w:charSpace="2047"/>
        </w:sectPr>
        <w:pStyle w:val="Normal"/>
        <w:rPr/>
      </w:pPr>
      <w:r>
        <w:rPr/>
      </w:r>
    </w:p>
    <w:p>
      <w:pPr>
        <w:pStyle w:val="Normal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</w:r>
    </w:p>
    <w:p>
      <w:pPr>
        <w:pStyle w:val="Normal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</w:r>
    </w:p>
    <w:p>
      <w:pPr>
        <w:pStyle w:val="Myheadc"/>
        <w:rPr/>
      </w:pPr>
      <w:r>
        <w:rPr/>
        <w:t>Acknowledgments</w:t>
      </w:r>
    </w:p>
    <w:p>
      <w:pPr>
        <w:pStyle w:val="Text"/>
        <w:rPr/>
      </w:pPr>
      <w:r>
        <w:rPr/>
        <w:t>The author would like to thank several people for their open discus-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sion and valuable comments on the internet. </w:t>
      </w:r>
      <w:r>
        <w:rPr>
          <w:rFonts w:eastAsia="Times New Roman"/>
          <w:color w:val="000000"/>
          <w:szCs w:val="20"/>
        </w:rPr>
        <w:t xml:space="preserve"> </w:t>
      </w:r>
      <w:r>
        <w:rPr>
          <w:rFonts w:eastAsia="Times New Roman"/>
          <w:color w:val="000000"/>
          <w:szCs w:val="20"/>
          <w:lang w:val="en-US"/>
        </w:rPr>
        <w:t>Special contributions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came from Ralph Chapman, Kamran Hakim, Roger Kingdon, Mark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Towfiq, Gerhard Schweter, and Viktoria Sparks-Forrester.</w:t>
      </w:r>
    </w:p>
    <w:p>
      <w:pPr>
        <w:pStyle w:val="Text"/>
        <w:rPr/>
      </w:pPr>
      <w:r>
        <w:rPr/>
        <w:t>The present essay owes a lot to Keven Brown’s support.  He made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many constructive suggestions during the development of the essay,</w:t>
      </w:r>
    </w:p>
    <w:p>
      <w:pPr>
        <w:pStyle w:val="Normal"/>
        <w:textAlignment w:val="baseline"/>
        <w:rPr>
          <w:rFonts w:eastAsia="Times New Roman"/>
          <w:i/>
          <w:i/>
          <w:iCs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provided the provisional retranslations of the cited passages of </w:t>
      </w:r>
      <w:r>
        <w:rPr>
          <w:rFonts w:eastAsia="Times New Roman"/>
          <w:i/>
          <w:iCs/>
          <w:color w:val="000000"/>
          <w:szCs w:val="20"/>
          <w:lang w:val="en-US"/>
        </w:rPr>
        <w:t>Some</w:t>
      </w:r>
    </w:p>
    <w:p>
      <w:pPr>
        <w:pStyle w:val="Normal"/>
        <w:textAlignment w:val="baseline"/>
        <w:rPr>
          <w:rFonts w:eastAsia="Times New Roman"/>
          <w:i/>
          <w:i/>
          <w:iCs/>
          <w:color w:val="000000"/>
          <w:szCs w:val="20"/>
        </w:rPr>
      </w:pPr>
      <w:r>
        <w:rPr>
          <w:rFonts w:eastAsia="Times New Roman"/>
          <w:i/>
          <w:iCs/>
          <w:color w:val="000000"/>
          <w:szCs w:val="20"/>
          <w:lang w:val="en-US"/>
        </w:rPr>
        <w:t>Answered Questions</w:t>
      </w:r>
      <w:r>
        <w:rPr>
          <w:rFonts w:eastAsia="Times New Roman"/>
          <w:color w:val="000000"/>
          <w:szCs w:val="20"/>
          <w:lang w:val="en-US"/>
        </w:rPr>
        <w:t xml:space="preserve"> and certain passages from </w:t>
      </w:r>
      <w:r>
        <w:rPr>
          <w:rFonts w:eastAsia="Times New Roman"/>
          <w:i/>
          <w:iCs/>
          <w:color w:val="000000"/>
          <w:szCs w:val="20"/>
          <w:lang w:val="en-US"/>
        </w:rPr>
        <w:t>The Promulgation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i/>
          <w:iCs/>
          <w:color w:val="000000"/>
          <w:szCs w:val="20"/>
          <w:lang w:val="en-US"/>
        </w:rPr>
        <w:t>Universal Peace</w:t>
      </w:r>
      <w:r>
        <w:rPr>
          <w:rFonts w:eastAsia="Times New Roman"/>
          <w:color w:val="000000"/>
          <w:szCs w:val="20"/>
          <w:lang w:val="en-US"/>
        </w:rPr>
        <w:t>.</w:t>
      </w:r>
      <w:r>
        <w:rPr>
          <w:rFonts w:eastAsia="Times New Roman"/>
          <w:color w:val="000000"/>
          <w:szCs w:val="20"/>
        </w:rPr>
        <w:t xml:space="preserve"> </w:t>
      </w:r>
      <w:r>
        <w:rPr>
          <w:rFonts w:eastAsia="Times New Roman"/>
          <w:color w:val="000000"/>
          <w:szCs w:val="20"/>
          <w:lang w:val="en-US"/>
        </w:rPr>
        <w:t xml:space="preserve"> Finally, he put this essay into readable form.</w:t>
      </w:r>
    </w:p>
    <w:p>
      <w:pPr>
        <w:pStyle w:val="Text"/>
        <w:rPr/>
      </w:pPr>
      <w:r>
        <w:rPr/>
        <w:t>My discussions with Ron Somerby and Stephen Friberg clarified</w:t>
      </w:r>
    </w:p>
    <w:p>
      <w:pPr>
        <w:pStyle w:val="Normal"/>
        <w:textAlignment w:val="baseline"/>
        <w:rPr/>
      </w:pPr>
      <w:r>
        <w:rPr/>
        <w:t>important points in this work.</w:t>
      </w:r>
    </w:p>
    <w:p>
      <w:pPr>
        <w:sectPr>
          <w:type w:val="oddPage"/>
          <w:pgSz w:w="8641" w:h="1326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72" w:charSpace="2047"/>
        </w:sectPr>
        <w:pStyle w:val="Normal"/>
        <w:rPr/>
      </w:pPr>
      <w:r>
        <w:rPr/>
      </w:r>
    </w:p>
    <w:p>
      <w:pPr>
        <w:pStyle w:val="Hidden"/>
        <w:rPr/>
      </w:pPr>
      <w:r>
        <w:rPr/>
        <w:t>[Photograph]</w:t>
      </w:r>
    </w:p>
    <w:p>
      <w:pPr>
        <w:pStyle w:val="Normal"/>
        <w:jc w:val="center"/>
        <w:rPr/>
      </w:pPr>
      <w:r>
        <w:rPr/>
        <w:t>‘</w:t>
      </w:r>
      <w:r>
        <w:rPr/>
        <w:t>Abdu’l-Bahá</w:t>
      </w:r>
    </w:p>
    <w:p>
      <w:pPr>
        <w:pStyle w:val="Quote"/>
        <w:rPr/>
      </w:pPr>
      <w:r>
        <w:rPr/>
        <w:t xml:space="preserve">“… </w:t>
      </w:r>
      <w:r>
        <w:rPr/>
        <w:t>we may acknowledge the fact that at one time man</w:t>
      </w:r>
    </w:p>
    <w:p>
      <w:pPr>
        <w:pStyle w:val="Quotects"/>
        <w:rPr/>
      </w:pPr>
      <w:r>
        <w:rPr/>
        <w:t>was an inmate of the sea, at another period an inverte-</w:t>
      </w:r>
    </w:p>
    <w:p>
      <w:pPr>
        <w:pStyle w:val="Quotects"/>
        <w:rPr/>
      </w:pPr>
      <w:r>
        <w:rPr/>
        <w:t>brate, then a vertebrate and finally a human being stand-</w:t>
      </w:r>
    </w:p>
    <w:p>
      <w:pPr>
        <w:pStyle w:val="Quotects"/>
        <w:rPr/>
      </w:pPr>
      <w:r>
        <w:rPr/>
        <w:t>ing erect.  Though we admit these changes, we cannot say</w:t>
      </w:r>
    </w:p>
    <w:p>
      <w:pPr>
        <w:pStyle w:val="Quotects"/>
        <w:rPr/>
      </w:pPr>
      <w:r>
        <w:rPr/>
        <w:t>man is an animal.”</w:t>
      </w:r>
    </w:p>
    <w:p>
      <w:pPr>
        <w:sectPr>
          <w:footerReference w:type="default" r:id="rId17"/>
          <w:type w:val="nextPage"/>
          <w:pgSz w:w="8641" w:h="13268"/>
          <w:pgMar w:left="567" w:right="567" w:header="0" w:top="567" w:footer="720" w:bottom="777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Myheadc"/>
        <w:rPr/>
      </w:pPr>
      <w:r>
        <w:rPr/>
        <w:t>Section 1</w:t>
        <w:br/>
        <w:t>Evolution and Bahá’í Belief</w:t>
      </w:r>
    </w:p>
    <w:p>
      <w:pPr>
        <w:pStyle w:val="Heading2"/>
        <w:rPr/>
      </w:pPr>
      <w:r>
        <w:rPr/>
        <w:t>1.1  Darwin’s challenge to the classical worldview</w:t>
      </w:r>
    </w:p>
    <w:p>
      <w:pPr>
        <w:pStyle w:val="Text"/>
        <w:rPr/>
      </w:pPr>
      <w:r>
        <w:rPr/>
        <w:t>Today it is commonly accepted that the introduction of general rel-</w:t>
      </w:r>
    </w:p>
    <w:p>
      <w:pPr>
        <w:pStyle w:val="Normal"/>
        <w:rPr/>
      </w:pPr>
      <w:r>
        <w:rPr/>
        <w:t>ativity by Albert Einstein and quantum mechanics by Max Planck</w:t>
      </w:r>
    </w:p>
    <w:p>
      <w:pPr>
        <w:pStyle w:val="Normal"/>
        <w:rPr/>
      </w:pPr>
      <w:r>
        <w:rPr/>
        <w:t>led to and still requires a reorganization of our philosophical con-</w:t>
      </w:r>
    </w:p>
    <w:p>
      <w:pPr>
        <w:pStyle w:val="Normal"/>
        <w:rPr/>
      </w:pPr>
      <w:r>
        <w:rPr/>
        <w:t>cepts about the universe as a whole and our previous understanding</w:t>
      </w:r>
    </w:p>
    <w:p>
      <w:pPr>
        <w:pStyle w:val="Normal"/>
        <w:rPr/>
      </w:pPr>
      <w:r>
        <w:rPr/>
        <w:t>of space, time, and matter.1  That the consequences of modern biol-</w:t>
      </w:r>
    </w:p>
    <w:p>
      <w:pPr>
        <w:pStyle w:val="Normal"/>
        <w:rPr/>
      </w:pPr>
      <w:r>
        <w:rPr/>
        <w:t>ogy may cause an even more drastic reformulation of our under-</w:t>
      </w:r>
    </w:p>
    <w:p>
      <w:pPr>
        <w:pStyle w:val="Normal"/>
        <w:rPr/>
      </w:pPr>
      <w:r>
        <w:rPr/>
        <w:t>standing of our existence is the central theme of Dennett’s book</w:t>
      </w:r>
    </w:p>
    <w:p>
      <w:pPr>
        <w:pStyle w:val="Normal"/>
        <w:rPr/>
      </w:pPr>
      <w:r>
        <w:rPr/>
        <w:t>Darwin’s Dangerous Idea.2  According to Ernst Mayr, Darwin</w:t>
      </w:r>
    </w:p>
    <w:p>
      <w:pPr>
        <w:pStyle w:val="Normal"/>
        <w:rPr/>
      </w:pPr>
      <w:r>
        <w:rPr/>
        <w:t>changed not only the science of biology but our whole way of think-</w:t>
      </w:r>
    </w:p>
    <w:p>
      <w:pPr>
        <w:pStyle w:val="Normal"/>
        <w:rPr/>
      </w:pPr>
      <w:r>
        <w:rPr/>
        <w:t>ing:</w:t>
      </w:r>
    </w:p>
    <w:p>
      <w:pPr>
        <w:pStyle w:val="Quote"/>
        <w:rPr/>
      </w:pPr>
      <w:r>
        <w:rPr/>
        <w:t>For no one has influenced our modern worldview—both within and</w:t>
      </w:r>
    </w:p>
    <w:p>
      <w:pPr>
        <w:pStyle w:val="Quotects"/>
        <w:rPr/>
      </w:pPr>
      <w:r>
        <w:rPr/>
        <w:t>beyond science—to a greater extent than has this extraordinary</w:t>
      </w:r>
    </w:p>
    <w:p>
      <w:pPr>
        <w:pStyle w:val="Quotects"/>
        <w:rPr/>
      </w:pPr>
      <w:r>
        <w:rPr/>
        <w:t>Victorian.  We turn to his work again and again, because as a bold and</w:t>
      </w:r>
    </w:p>
    <w:p>
      <w:pPr>
        <w:pStyle w:val="Quotects"/>
        <w:rPr/>
      </w:pPr>
      <w:r>
        <w:rPr/>
        <w:t>intelligent thinker he raised some of the most profound questions</w:t>
      </w:r>
    </w:p>
    <w:p>
      <w:pPr>
        <w:pStyle w:val="Quotects"/>
        <w:rPr/>
      </w:pPr>
      <w:r>
        <w:rPr/>
        <w:t>about our origins that have been asked, and as a devoted and innova-</w:t>
      </w:r>
    </w:p>
    <w:p>
      <w:pPr>
        <w:pStyle w:val="Quotects"/>
        <w:rPr/>
      </w:pPr>
      <w:r>
        <w:rPr/>
        <w:t>tive scientist he provided brilliant, often world-shaking answers.3</w:t>
      </w:r>
    </w:p>
    <w:p>
      <w:pPr>
        <w:pStyle w:val="Normal"/>
        <w:rPr/>
      </w:pPr>
      <w:r>
        <w:rPr/>
      </w:r>
      <w:r>
        <w:br w:type="page"/>
      </w:r>
    </w:p>
    <w:p>
      <w:pPr>
        <w:pStyle w:val="Text"/>
        <w:rPr/>
      </w:pPr>
      <w:r>
        <w:rPr/>
        <w:t>Dawkins emphasizes the far-reaching, but often neglected, implica-</w:t>
      </w:r>
    </w:p>
    <w:p>
      <w:pPr>
        <w:pStyle w:val="Normal"/>
        <w:rPr/>
      </w:pPr>
      <w:r>
        <w:rPr/>
        <w:t>tions of natural selection, for philosophy:  “Today the theory of evo-</w:t>
      </w:r>
    </w:p>
    <w:p>
      <w:pPr>
        <w:pStyle w:val="Normal"/>
        <w:rPr/>
      </w:pPr>
      <w:r>
        <w:rPr/>
        <w:t>lution is about as much open to doubt as the theory that the earth</w:t>
      </w:r>
    </w:p>
    <w:p>
      <w:pPr>
        <w:pStyle w:val="Normal"/>
        <w:rPr/>
      </w:pPr>
      <w:r>
        <w:rPr/>
        <w:t>goes round the sun, but the full implications of Darwin’s revolution</w:t>
      </w:r>
    </w:p>
    <w:p>
      <w:pPr>
        <w:pStyle w:val="Normal"/>
        <w:rPr/>
      </w:pPr>
      <w:r>
        <w:rPr/>
        <w:t>have yet to be widely realized ….  Philosophy and the subjects</w:t>
      </w:r>
    </w:p>
    <w:p>
      <w:pPr>
        <w:pStyle w:val="Normal"/>
        <w:rPr/>
      </w:pPr>
      <w:r>
        <w:rPr/>
        <w:t>known as ‘humanities’ are still taught almost as if Darwin had never</w:t>
      </w:r>
    </w:p>
    <w:p>
      <w:pPr>
        <w:pStyle w:val="Normal"/>
        <w:rPr/>
      </w:pPr>
      <w:r>
        <w:rPr/>
        <w:t>lived.”4</w:t>
      </w:r>
    </w:p>
    <w:p>
      <w:pPr>
        <w:pStyle w:val="Text"/>
        <w:rPr/>
      </w:pPr>
      <w:r>
        <w:rPr/>
        <w:t xml:space="preserve">When Darwin published his book </w:t>
      </w:r>
      <w:r>
        <w:rPr>
          <w:i/>
          <w:iCs/>
        </w:rPr>
        <w:t>The Origin of Species</w:t>
      </w:r>
      <w:r>
        <w:rPr/>
        <w:t xml:space="preserve"> in 1859,5</w:t>
      </w:r>
    </w:p>
    <w:p>
      <w:pPr>
        <w:pStyle w:val="Normal"/>
        <w:rPr/>
      </w:pPr>
      <w:r>
        <w:rPr/>
        <w:t>he presented the first consistent theory that explained the diversity</w:t>
      </w:r>
    </w:p>
    <w:p>
      <w:pPr>
        <w:pStyle w:val="Normal"/>
        <w:rPr/>
      </w:pPr>
      <w:r>
        <w:rPr/>
        <w:t>of biological species by natural means.  Until this date, the majority</w:t>
      </w:r>
    </w:p>
    <w:p>
      <w:pPr>
        <w:pStyle w:val="Normal"/>
        <w:rPr/>
      </w:pPr>
      <w:r>
        <w:rPr/>
        <w:t>of naturalists, including the most illustrious ones, were convinced</w:t>
      </w:r>
    </w:p>
    <w:p>
      <w:pPr>
        <w:pStyle w:val="Normal"/>
        <w:rPr/>
      </w:pPr>
      <w:r>
        <w:rPr/>
        <w:t>that God’s special creation was the only reasonable explanation for</w:t>
      </w:r>
    </w:p>
    <w:p>
      <w:pPr>
        <w:pStyle w:val="Normal"/>
        <w:rPr/>
      </w:pPr>
      <w:r>
        <w:rPr/>
        <w:t>the existence of the complex order of life.6  The central theme of</w:t>
      </w:r>
    </w:p>
    <w:p>
      <w:pPr>
        <w:pStyle w:val="Normal"/>
        <w:rPr/>
      </w:pPr>
      <w:r>
        <w:rPr/>
        <w:t>Darwin’s theory is the “modification of species,” which stands in</w:t>
      </w:r>
    </w:p>
    <w:p>
      <w:pPr>
        <w:pStyle w:val="Normal"/>
        <w:rPr/>
      </w:pPr>
      <w:r>
        <w:rPr/>
        <w:t>sharp contrast to most previous theories in biology.  Most biologists</w:t>
      </w:r>
    </w:p>
    <w:p>
      <w:pPr>
        <w:pStyle w:val="Normal"/>
        <w:rPr/>
      </w:pPr>
      <w:r>
        <w:rPr/>
        <w:t>before Darwin thought of species as fixed, timeless entities.</w:t>
      </w:r>
    </w:p>
    <w:p>
      <w:pPr>
        <w:pStyle w:val="Text"/>
        <w:rPr/>
      </w:pPr>
      <w:r>
        <w:rPr/>
        <w:t>According to Mayr, Darwin replaced voluntary design as the main</w:t>
      </w:r>
    </w:p>
    <w:p>
      <w:pPr>
        <w:pStyle w:val="Normal"/>
        <w:rPr/>
      </w:pPr>
      <w:r>
        <w:rPr/>
        <w:t>origin of order with the concept of natural selection:</w:t>
      </w:r>
    </w:p>
    <w:p>
      <w:pPr>
        <w:pStyle w:val="Quote"/>
        <w:rPr/>
      </w:pPr>
      <w:r>
        <w:rPr/>
        <w:t>It dealt with the mechanism of evolutionary change and, more partic-</w:t>
      </w:r>
    </w:p>
    <w:p>
      <w:pPr>
        <w:pStyle w:val="Quotects"/>
        <w:rPr/>
      </w:pPr>
      <w:r>
        <w:rPr/>
        <w:t>ularly, how this mechanism could account for the seeming harmony</w:t>
      </w:r>
    </w:p>
    <w:p>
      <w:pPr>
        <w:pStyle w:val="Quotects"/>
        <w:rPr/>
      </w:pPr>
      <w:r>
        <w:rPr/>
        <w:t>and adaptation of the organic world.  It attempted to provide a natural</w:t>
      </w:r>
    </w:p>
    <w:p>
      <w:pPr>
        <w:pStyle w:val="Quotects"/>
        <w:rPr/>
      </w:pPr>
      <w:r>
        <w:rPr/>
        <w:t>explanation in place of the supernatural one of natural theology.  In that</w:t>
      </w:r>
    </w:p>
    <w:p>
      <w:pPr>
        <w:pStyle w:val="Quotects"/>
        <w:rPr/>
      </w:pPr>
      <w:r>
        <w:rPr/>
        <w:t>respect Darwin’s, theory was unique; there was nothing like it in the</w:t>
      </w:r>
    </w:p>
    <w:p>
      <w:pPr>
        <w:pStyle w:val="Quotects"/>
        <w:rPr/>
      </w:pPr>
      <w:r>
        <w:rPr/>
        <w:t>whole philosophical literature from the pre-Socratics to Descartes,</w:t>
      </w:r>
    </w:p>
    <w:p>
      <w:pPr>
        <w:pStyle w:val="Quotects"/>
        <w:rPr/>
      </w:pPr>
      <w:r>
        <w:rPr/>
        <w:t>Leibniz or Kant.  It replaced teleology in nature with an essentially</w:t>
      </w:r>
    </w:p>
    <w:p>
      <w:pPr>
        <w:pStyle w:val="Quotects"/>
        <w:rPr/>
      </w:pPr>
      <w:r>
        <w:rPr/>
        <w:t>mechanical explanation.7</w:t>
      </w:r>
    </w:p>
    <w:p>
      <w:pPr>
        <w:pStyle w:val="Text"/>
        <w:rPr/>
      </w:pPr>
      <w:r>
        <w:rPr/>
        <w:t>The main challenge of Darwin’s new theory was not that it pre-</w:t>
      </w:r>
    </w:p>
    <w:p>
      <w:pPr>
        <w:pStyle w:val="Normal"/>
        <w:rPr/>
      </w:pPr>
      <w:r>
        <w:rPr/>
        <w:t>sented an alternative origin of the complex forms of life, but that it</w:t>
      </w:r>
    </w:p>
    <w:p>
      <w:pPr>
        <w:pStyle w:val="Normal"/>
        <w:rPr/>
      </w:pPr>
      <w:r>
        <w:rPr/>
        <w:t>threatened the commonly accepted worldview.  At least in biology,</w:t>
      </w:r>
    </w:p>
    <w:p>
      <w:pPr>
        <w:pStyle w:val="Normal"/>
        <w:rPr/>
      </w:pPr>
      <w:r>
        <w:rPr/>
        <w:t>the picture of a God caring for His creatures was replaced by the</w:t>
      </w:r>
    </w:p>
    <w:p>
      <w:pPr>
        <w:pStyle w:val="Normal"/>
        <w:rPr/>
      </w:pPr>
      <w:r>
        <w:rPr/>
        <w:t>mechanistic and aggressive concept of the survival of the fittest:  If</w:t>
      </w:r>
    </w:p>
    <w:p>
      <w:pPr>
        <w:pStyle w:val="Normal"/>
        <w:rPr/>
      </w:pPr>
      <w:r>
        <w:rPr/>
        <w:t>biological characteristics are subject to natural selection, one should</w:t>
      </w:r>
    </w:p>
    <w:p>
      <w:pPr>
        <w:pStyle w:val="Normal"/>
        <w:rPr/>
      </w:pPr>
      <w:r>
        <w:rPr/>
        <w:t>expect the same for instincts and social behavior.  If our reality is</w:t>
      </w:r>
    </w:p>
    <w:p>
      <w:pPr>
        <w:pStyle w:val="Normal"/>
        <w:rPr/>
      </w:pPr>
      <w:r>
        <w:rPr/>
        <w:t>grounded in the unity of nature, the development of human society</w:t>
      </w:r>
    </w:p>
    <w:p>
      <w:pPr>
        <w:pStyle w:val="Normal"/>
        <w:rPr/>
      </w:pPr>
      <w:r>
        <w:rPr/>
        <w:t>should not be contrary to the laws of nature.  Rather, the same fun-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damental driving forces should operate in the evolution of life and</w:t>
      </w:r>
    </w:p>
    <w:p>
      <w:pPr>
        <w:pStyle w:val="Normal"/>
        <w:rPr/>
      </w:pPr>
      <w:r>
        <w:rPr/>
        <w:t>in the formation of the social characteristics of humanity.  From the</w:t>
      </w:r>
    </w:p>
    <w:p>
      <w:pPr>
        <w:pStyle w:val="Normal"/>
        <w:rPr/>
      </w:pPr>
      <w:r>
        <w:rPr/>
        <w:t>late nineteenth century until today, many people have concluded that</w:t>
      </w:r>
    </w:p>
    <w:p>
      <w:pPr>
        <w:pStyle w:val="Normal"/>
        <w:rPr/>
      </w:pPr>
      <w:r>
        <w:rPr/>
        <w:t>the concept of the survival of the fittest means that our universe is</w:t>
      </w:r>
    </w:p>
    <w:p>
      <w:pPr>
        <w:pStyle w:val="Normal"/>
        <w:rPr/>
      </w:pPr>
      <w:r>
        <w:rPr/>
        <w:t>driven by a blind mechanism, and that no purpose, plan, or goal</w:t>
      </w:r>
    </w:p>
    <w:p>
      <w:pPr>
        <w:pStyle w:val="Normal"/>
        <w:rPr/>
      </w:pPr>
      <w:r>
        <w:rPr/>
        <w:t>exists behind our universe.</w:t>
      </w:r>
    </w:p>
    <w:p>
      <w:pPr>
        <w:pStyle w:val="Text"/>
        <w:rPr/>
      </w:pPr>
      <w:r>
        <w:rPr/>
        <w:t>Today, biological evolution is the model widely accepted to</w:t>
      </w:r>
    </w:p>
    <w:p>
      <w:pPr>
        <w:pStyle w:val="Normal"/>
        <w:rPr/>
      </w:pPr>
      <w:r>
        <w:rPr/>
        <w:t>explain the appearance and development of life on this planet.</w:t>
      </w:r>
    </w:p>
    <w:p>
      <w:pPr>
        <w:pStyle w:val="Normal"/>
        <w:rPr/>
      </w:pPr>
      <w:r>
        <w:rPr/>
        <w:t>Statements similar to the following ones are common place—</w:t>
      </w:r>
    </w:p>
    <w:p>
      <w:pPr>
        <w:pStyle w:val="Normal"/>
        <w:rPr/>
      </w:pPr>
      <w:r>
        <w:rPr/>
        <w:t>Dawkins:  “No serious biologist doubts the fact that evolution has</w:t>
      </w:r>
    </w:p>
    <w:p>
      <w:pPr>
        <w:pStyle w:val="Normal"/>
        <w:rPr/>
      </w:pPr>
      <w:r>
        <w:rPr/>
        <w:t>happened nor that all living creatures are cousins of one another”8;</w:t>
      </w:r>
    </w:p>
    <w:p>
      <w:pPr>
        <w:pStyle w:val="Normal"/>
        <w:rPr/>
      </w:pPr>
      <w:r>
        <w:rPr/>
        <w:t>Howells:  “Evolutionary theory is now the center of the whole sci-</w:t>
      </w:r>
    </w:p>
    <w:p>
      <w:pPr>
        <w:pStyle w:val="Normal"/>
        <w:rPr/>
      </w:pPr>
      <w:r>
        <w:rPr/>
        <w:t>ence of biology”9; and Mayr:  “It is perhaps fair to state at the outset</w:t>
      </w:r>
    </w:p>
    <w:p>
      <w:pPr>
        <w:pStyle w:val="Normal"/>
        <w:rPr/>
      </w:pPr>
      <w:r>
        <w:rPr/>
        <w:t>that no well-informed biologist doubts evolution any longer; in fact,</w:t>
      </w:r>
    </w:p>
    <w:p>
      <w:pPr>
        <w:pStyle w:val="Normal"/>
        <w:rPr/>
      </w:pPr>
      <w:r>
        <w:rPr/>
        <w:t>many biologists consider evolution not a theory but a simple fact</w:t>
      </w:r>
    </w:p>
    <w:p>
      <w:pPr>
        <w:pStyle w:val="Normal"/>
        <w:rPr/>
      </w:pPr>
      <w:r>
        <w:rPr/>
        <w:t>documented by the change of gene pools from generation to gener-</w:t>
      </w:r>
    </w:p>
    <w:p>
      <w:pPr>
        <w:pStyle w:val="Normal"/>
        <w:rPr/>
      </w:pPr>
      <w:r>
        <w:rPr/>
        <w:t>ation and by the changes in the sequence of fossils in the successive</w:t>
      </w:r>
    </w:p>
    <w:p>
      <w:pPr>
        <w:pStyle w:val="Normal"/>
        <w:rPr/>
      </w:pPr>
      <w:r>
        <w:rPr/>
        <w:t>accurately dated geological strata.”10  Nevertheless, there are still</w:t>
      </w:r>
    </w:p>
    <w:p>
      <w:pPr>
        <w:pStyle w:val="Normal"/>
        <w:rPr/>
      </w:pPr>
      <w:r>
        <w:rPr/>
        <w:t>objections to the theory of evolution, especially among fundamen-</w:t>
      </w:r>
    </w:p>
    <w:p>
      <w:pPr>
        <w:pStyle w:val="Normal"/>
        <w:rPr/>
      </w:pPr>
      <w:r>
        <w:rPr/>
        <w:t>talist Christian groups.11</w:t>
      </w:r>
    </w:p>
    <w:p>
      <w:pPr>
        <w:pStyle w:val="Heading2"/>
        <w:rPr/>
      </w:pPr>
      <w:r>
        <w:rPr/>
        <w:t>1.2  The seminal nature of ‘Abdu’l-Bahá’s statements</w:t>
        <w:br/>
        <w:t>on Evolution</w:t>
      </w:r>
    </w:p>
    <w:p>
      <w:pPr>
        <w:pStyle w:val="Text"/>
        <w:rPr/>
      </w:pPr>
      <w:r>
        <w:rPr/>
        <w:t>During the second half of the nineteenth century, the consequences</w:t>
      </w:r>
    </w:p>
    <w:p>
      <w:pPr>
        <w:pStyle w:val="Normal"/>
        <w:rPr/>
      </w:pPr>
      <w:r>
        <w:rPr/>
        <w:t>of Darwinism were not only heatedly discussed in the Occident but</w:t>
      </w:r>
    </w:p>
    <w:p>
      <w:pPr>
        <w:pStyle w:val="Normal"/>
        <w:rPr/>
      </w:pPr>
      <w:r>
        <w:rPr/>
        <w:t>also in the Near East.12  They were also considered by ‘Abdu’l-</w:t>
      </w:r>
    </w:p>
    <w:p>
      <w:pPr>
        <w:pStyle w:val="Normal"/>
        <w:rPr/>
      </w:pPr>
      <w:r>
        <w:rPr/>
        <w:t>Bahá, the son of the prophet-founder of the Bahá’í Faith, who devot-</w:t>
      </w:r>
    </w:p>
    <w:p>
      <w:pPr>
        <w:pStyle w:val="Normal"/>
        <w:rPr/>
      </w:pPr>
      <w:r>
        <w:rPr/>
        <w:t>ed considerable attention to the subject of evolution.  This fact indi-</w:t>
      </w:r>
    </w:p>
    <w:p>
      <w:pPr>
        <w:pStyle w:val="Normal"/>
        <w:rPr/>
      </w:pPr>
      <w:r>
        <w:rPr/>
        <w:t>cates that he was aware of the far-reaching consequences of these</w:t>
      </w:r>
    </w:p>
    <w:p>
      <w:pPr>
        <w:pStyle w:val="Normal"/>
        <w:rPr/>
      </w:pPr>
      <w:r>
        <w:rPr/>
        <w:t>new ideas about the origin of life.  The opinions formulated in this</w:t>
      </w:r>
    </w:p>
    <w:p>
      <w:pPr>
        <w:pStyle w:val="Normal"/>
        <w:rPr/>
      </w:pPr>
      <w:r>
        <w:rPr/>
        <w:t>essay are based on the assumption that the statements of ‘Abdu’l-</w:t>
      </w:r>
    </w:p>
    <w:p>
      <w:pPr>
        <w:pStyle w:val="Normal"/>
        <w:rPr/>
      </w:pPr>
      <w:r>
        <w:rPr/>
        <w:t>Bahá about evolution are not intended to be a detailed explanation</w:t>
      </w:r>
    </w:p>
    <w:p>
      <w:pPr>
        <w:pStyle w:val="Normal"/>
        <w:rPr/>
      </w:pPr>
      <w:r>
        <w:rPr/>
        <w:t>of cosmogony and biological evolution.  They are understood rather</w:t>
      </w:r>
    </w:p>
    <w:p>
      <w:pPr>
        <w:pStyle w:val="Normal"/>
        <w:rPr/>
      </w:pPr>
      <w:r>
        <w:rPr/>
        <w:t>as seminal statements from which Bahá’í scholars may develop a</w:t>
      </w:r>
    </w:p>
    <w:p>
      <w:pPr>
        <w:pStyle w:val="Normal"/>
        <w:rPr/>
      </w:pPr>
      <w:r>
        <w:rPr/>
        <w:t>relevant Bahá’í philosophy.  Based on the cornerstones established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by ‘Abdu’l-Bahá, a later chapter will speculate on how a non-trivial</w:t>
      </w:r>
    </w:p>
    <w:p>
      <w:pPr>
        <w:pStyle w:val="Normal"/>
        <w:rPr/>
      </w:pPr>
      <w:r>
        <w:rPr/>
        <w:t>origin of our universe may be formulated in the language of modern</w:t>
      </w:r>
    </w:p>
    <w:p>
      <w:pPr>
        <w:pStyle w:val="Normal"/>
        <w:rPr/>
      </w:pPr>
      <w:r>
        <w:rPr/>
        <w:t>natural sciences.  It is important to note that this essay does not</w:t>
      </w:r>
    </w:p>
    <w:p>
      <w:pPr>
        <w:pStyle w:val="Normal"/>
        <w:rPr/>
      </w:pPr>
      <w:r>
        <w:rPr/>
        <w:t>address the question of the particular mechanisms of evolution as</w:t>
      </w:r>
    </w:p>
    <w:p>
      <w:pPr>
        <w:pStyle w:val="Normal"/>
        <w:rPr/>
      </w:pPr>
      <w:r>
        <w:rPr/>
        <w:t>such.</w:t>
      </w:r>
    </w:p>
    <w:p>
      <w:pPr>
        <w:pStyle w:val="Text"/>
        <w:rPr/>
      </w:pPr>
      <w:r>
        <w:rPr/>
        <w:t>Most of ‘Abdu’l-Bahá’s talks on evolution were given on two</w:t>
      </w:r>
    </w:p>
    <w:p>
      <w:pPr>
        <w:pStyle w:val="Normal"/>
        <w:rPr/>
      </w:pPr>
      <w:r>
        <w:rPr/>
        <w:t>occasions:  during the visit of Miss Barney to ‘Akká between 1904–</w:t>
      </w:r>
    </w:p>
    <w:p>
      <w:pPr>
        <w:pStyle w:val="Normal"/>
        <w:rPr/>
      </w:pPr>
      <w:r>
        <w:rPr/>
        <w:t>1906[13] and during his journey through the United States.14  In his</w:t>
      </w:r>
    </w:p>
    <w:p>
      <w:pPr>
        <w:pStyle w:val="Normal"/>
        <w:rPr/>
      </w:pPr>
      <w:r>
        <w:rPr/>
        <w:t xml:space="preserve">table talks with Miss Barney, published under the title </w:t>
      </w:r>
      <w:r>
        <w:rPr>
          <w:i/>
          <w:iCs/>
        </w:rPr>
        <w:t>Some</w:t>
      </w:r>
    </w:p>
    <w:p>
      <w:pPr>
        <w:pStyle w:val="Normal"/>
        <w:rPr/>
      </w:pPr>
      <w:r>
        <w:rPr>
          <w:i/>
          <w:iCs/>
        </w:rPr>
        <w:t>Answered Questions</w:t>
      </w:r>
      <w:r>
        <w:rPr/>
        <w:t>, ‘Abdu’l-Bahá explicitly mentions “some</w:t>
      </w:r>
    </w:p>
    <w:p>
      <w:pPr>
        <w:pStyle w:val="Normal"/>
        <w:rPr/>
      </w:pPr>
      <w:r>
        <w:rPr/>
        <w:t>European philosophers” who believed in the “modification of the</w:t>
      </w:r>
    </w:p>
    <w:p>
      <w:pPr>
        <w:pStyle w:val="Normal"/>
        <w:rPr/>
      </w:pPr>
      <w:r>
        <w:rPr/>
        <w:t>species” and the “evolution of beings.”  As ‘Abdu’l-Bahá referred to</w:t>
      </w:r>
    </w:p>
    <w:p>
      <w:pPr>
        <w:pStyle w:val="Normal"/>
        <w:rPr/>
      </w:pPr>
      <w:r>
        <w:rPr/>
        <w:t>the understanding of evolution discussed during the second half of</w:t>
      </w:r>
    </w:p>
    <w:p>
      <w:pPr>
        <w:pStyle w:val="Normal"/>
        <w:rPr/>
      </w:pPr>
      <w:r>
        <w:rPr/>
        <w:t>the nineteenth century and at the beginning of the twentieth century,</w:t>
      </w:r>
    </w:p>
    <w:p>
      <w:pPr>
        <w:pStyle w:val="Normal"/>
        <w:rPr/>
      </w:pPr>
      <w:r>
        <w:rPr/>
        <w:t>much attention is devoted in this essay to clarifying that under-</w:t>
      </w:r>
    </w:p>
    <w:p>
      <w:pPr>
        <w:pStyle w:val="Normal"/>
        <w:rPr/>
      </w:pPr>
      <w:r>
        <w:rPr/>
        <w:t>standing.</w:t>
      </w:r>
    </w:p>
    <w:p>
      <w:pPr>
        <w:pStyle w:val="Text"/>
        <w:rPr/>
      </w:pPr>
      <w:r>
        <w:rPr/>
        <w:t>Because of the general nature of ‘Abdu’l-Bahá’s statements about</w:t>
      </w:r>
    </w:p>
    <w:p>
      <w:pPr>
        <w:pStyle w:val="Normal"/>
        <w:rPr/>
      </w:pPr>
      <w:r>
        <w:rPr/>
        <w:t>evolution, it is assumed that he was not interested in the details of</w:t>
      </w:r>
    </w:p>
    <w:p>
      <w:pPr>
        <w:pStyle w:val="Normal"/>
        <w:rPr/>
      </w:pPr>
      <w:r>
        <w:rPr/>
        <w:t>evolution biology, but in the philosophical consequences of</w:t>
      </w:r>
    </w:p>
    <w:p>
      <w:pPr>
        <w:pStyle w:val="Normal"/>
        <w:rPr/>
      </w:pPr>
      <w:r>
        <w:rPr/>
        <w:t>Darwinism.  He was one of the few great religious figures at the end</w:t>
      </w:r>
    </w:p>
    <w:p>
      <w:pPr>
        <w:pStyle w:val="Normal"/>
        <w:rPr/>
      </w:pPr>
      <w:r>
        <w:rPr/>
        <w:t>of the nineteenth century who accepted the development of the bio-</w:t>
      </w:r>
    </w:p>
    <w:p>
      <w:pPr>
        <w:pStyle w:val="Normal"/>
        <w:rPr/>
      </w:pPr>
      <w:r>
        <w:rPr/>
        <w:t>sphere as an evolutionary process.  However, he severely criticized</w:t>
      </w:r>
    </w:p>
    <w:p>
      <w:pPr>
        <w:pStyle w:val="Normal"/>
        <w:rPr/>
      </w:pPr>
      <w:r>
        <w:rPr/>
        <w:t>the philosophic concepts of purposelessness and atheism.  Contrary</w:t>
      </w:r>
    </w:p>
    <w:p>
      <w:pPr>
        <w:pStyle w:val="Normal"/>
        <w:rPr/>
      </w:pPr>
      <w:r>
        <w:rPr/>
        <w:t>to many contemporary scientists and philosophers, ‘Abdu’l-Bahá</w:t>
      </w:r>
    </w:p>
    <w:p>
      <w:pPr>
        <w:pStyle w:val="Normal"/>
        <w:rPr/>
      </w:pPr>
      <w:r>
        <w:rPr/>
        <w:t>understood evolution to support the existence of God.15</w:t>
      </w:r>
    </w:p>
    <w:p>
      <w:pPr>
        <w:pStyle w:val="Text"/>
        <w:rPr/>
      </w:pPr>
      <w:r>
        <w:rPr/>
        <w:t>A second group of philosophers that ‘Abdu’l-Bahá explicitly</w:t>
      </w:r>
    </w:p>
    <w:p>
      <w:pPr>
        <w:pStyle w:val="Normal"/>
        <w:rPr/>
      </w:pPr>
      <w:r>
        <w:rPr/>
        <w:t>mentions in his talks about evolution are the “philosophers of the</w:t>
      </w:r>
    </w:p>
    <w:p>
      <w:pPr>
        <w:pStyle w:val="Normal"/>
        <w:rPr/>
      </w:pPr>
      <w:r>
        <w:rPr/>
        <w:t>East,” whose understanding of the origin and nature of species, sim-</w:t>
      </w:r>
    </w:p>
    <w:p>
      <w:pPr>
        <w:pStyle w:val="Normal"/>
        <w:rPr/>
      </w:pPr>
      <w:r>
        <w:rPr/>
        <w:t>ilar to that of Western classical biology, were rooted in concepts for-</w:t>
      </w:r>
    </w:p>
    <w:p>
      <w:pPr>
        <w:pStyle w:val="Normal"/>
        <w:rPr/>
      </w:pPr>
      <w:r>
        <w:rPr/>
        <w:t>mulated by Plato and Aristotle.  The diverse species concepts of the</w:t>
      </w:r>
    </w:p>
    <w:p>
      <w:pPr>
        <w:pStyle w:val="Normal"/>
        <w:rPr/>
      </w:pPr>
      <w:r>
        <w:rPr/>
        <w:t>Islamic philosophers are not further considered in this essay.  The</w:t>
      </w:r>
    </w:p>
    <w:p>
      <w:pPr>
        <w:pStyle w:val="Normal"/>
        <w:rPr/>
      </w:pPr>
      <w:r>
        <w:rPr/>
        <w:t>reader is referred to the accompanying essay by Keven Brown for a</w:t>
      </w:r>
    </w:p>
    <w:p>
      <w:pPr>
        <w:pStyle w:val="Normal"/>
        <w:rPr/>
      </w:pPr>
      <w:r>
        <w:rPr/>
        <w:t>detailed discussion of these concepts.</w:t>
      </w:r>
    </w:p>
    <w:p>
      <w:pPr>
        <w:pStyle w:val="Heading2"/>
        <w:rPr/>
      </w:pPr>
      <w:r>
        <w:rPr/>
        <w:t>1.3  About “some European philosophers”</w:t>
      </w:r>
    </w:p>
    <w:p>
      <w:pPr>
        <w:pStyle w:val="Text"/>
        <w:rPr/>
      </w:pPr>
      <w:r>
        <w:rPr/>
        <w:t>In the Near East the evolution discussion addressed mainly philo-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sophical and social issues.  The early literature about evolution avail-</w:t>
      </w:r>
    </w:p>
    <w:p>
      <w:pPr>
        <w:pStyle w:val="Normal"/>
        <w:rPr/>
      </w:pPr>
      <w:r>
        <w:rPr/>
        <w:t>able in Arabic were translations of representations of Darwinism</w:t>
      </w:r>
    </w:p>
    <w:p>
      <w:pPr>
        <w:pStyle w:val="Normal"/>
        <w:rPr/>
      </w:pPr>
      <w:r>
        <w:rPr/>
        <w:t>addressed to the general public by authors such as Ludwig Büchner</w:t>
      </w:r>
    </w:p>
    <w:p>
      <w:pPr>
        <w:pStyle w:val="Normal"/>
        <w:rPr/>
      </w:pPr>
      <w:r>
        <w:rPr/>
        <w:t>and Ernst Haeckel, who wrote their books to spread a new world-</w:t>
      </w:r>
    </w:p>
    <w:p>
      <w:pPr>
        <w:pStyle w:val="Normal"/>
        <w:rPr/>
      </w:pPr>
      <w:r>
        <w:rPr/>
        <w:t>view based entirely on the empirical sciences.  They explained the</w:t>
      </w:r>
    </w:p>
    <w:p>
      <w:pPr>
        <w:pStyle w:val="Normal"/>
        <w:rPr/>
      </w:pPr>
      <w:r>
        <w:rPr/>
        <w:t>theory of biological evolution as an atheistic, mechanistic philo-</w:t>
      </w:r>
    </w:p>
    <w:p>
      <w:pPr>
        <w:pStyle w:val="Normal"/>
        <w:rPr/>
      </w:pPr>
      <w:r>
        <w:rPr/>
        <w:t>sophy.  Those ideas were presented as a direct consequence of the</w:t>
      </w:r>
    </w:p>
    <w:p>
      <w:pPr>
        <w:pStyle w:val="Normal"/>
        <w:rPr/>
      </w:pPr>
      <w:r>
        <w:rPr/>
        <w:t>new findings of modern science.</w:t>
      </w:r>
    </w:p>
    <w:p>
      <w:pPr>
        <w:pStyle w:val="Text"/>
        <w:rPr/>
      </w:pPr>
      <w:r>
        <w:rPr/>
        <w:t>Because ‘Abdu’l-Bahá explicitly refers to “some European</w:t>
      </w:r>
    </w:p>
    <w:p>
      <w:pPr>
        <w:pStyle w:val="Normal"/>
        <w:rPr/>
      </w:pPr>
      <w:r>
        <w:rPr/>
        <w:t>philosophers,” the views of Ludwig Büchner and Ernst Haeckel are</w:t>
      </w:r>
    </w:p>
    <w:p>
      <w:pPr>
        <w:pStyle w:val="Normal"/>
        <w:rPr/>
      </w:pPr>
      <w:r>
        <w:rPr/>
        <w:t>presented and discussed in this essay.  Ludwig Büchner (1824–1899)</w:t>
      </w:r>
    </w:p>
    <w:p>
      <w:pPr>
        <w:pStyle w:val="Normal"/>
        <w:rPr/>
      </w:pPr>
      <w:r>
        <w:rPr/>
        <w:t>wrote many books and pamphlets about his philosophic ideas which</w:t>
      </w:r>
    </w:p>
    <w:p>
      <w:pPr>
        <w:pStyle w:val="Normal"/>
        <w:rPr/>
      </w:pPr>
      <w:r>
        <w:rPr/>
        <w:t>were published in many languages.  He popularized Darwinism</w:t>
      </w:r>
    </w:p>
    <w:p>
      <w:pPr>
        <w:pStyle w:val="Normal"/>
        <w:rPr/>
      </w:pPr>
      <w:r>
        <w:rPr/>
        <w:t>together with a materialistic worldview in the West, but also in the</w:t>
      </w:r>
    </w:p>
    <w:p>
      <w:pPr>
        <w:pStyle w:val="Normal"/>
        <w:rPr/>
      </w:pPr>
      <w:r>
        <w:rPr/>
        <w:t>Near East.  He tried to base his worldview on natural sciences.  The</w:t>
      </w:r>
    </w:p>
    <w:p>
      <w:pPr>
        <w:pStyle w:val="Normal"/>
        <w:rPr/>
      </w:pPr>
      <w:r>
        <w:rPr/>
        <w:t xml:space="preserve">first edition of his famous and well-known book </w:t>
      </w:r>
      <w:r>
        <w:rPr>
          <w:i/>
          <w:iCs/>
        </w:rPr>
        <w:t>Kraft und Stoff</w:t>
      </w:r>
    </w:p>
    <w:p>
      <w:pPr>
        <w:pStyle w:val="Normal"/>
        <w:rPr/>
      </w:pPr>
      <w:r>
        <w:rPr/>
        <w:t>(Force and Matter)16 was published in 1855, four years before</w:t>
      </w:r>
    </w:p>
    <w:p>
      <w:pPr>
        <w:pStyle w:val="Normal"/>
        <w:rPr/>
      </w:pPr>
      <w:r>
        <w:rPr/>
        <w:t xml:space="preserve">Darwin’s </w:t>
      </w:r>
      <w:r>
        <w:rPr>
          <w:i/>
          <w:iCs/>
        </w:rPr>
        <w:t>Origin of Species</w:t>
      </w:r>
      <w:r>
        <w:rPr/>
        <w:t>.</w:t>
      </w:r>
    </w:p>
    <w:p>
      <w:pPr>
        <w:pStyle w:val="Text"/>
        <w:rPr/>
      </w:pPr>
      <w:r>
        <w:rPr/>
        <w:t>As early as 1855, Büchner postulated the evolution of species fol-</w:t>
      </w:r>
    </w:p>
    <w:p>
      <w:pPr>
        <w:pStyle w:val="Normal"/>
        <w:rPr/>
      </w:pPr>
      <w:r>
        <w:rPr/>
        <w:t xml:space="preserve">lowing the teachings of Lamark.  The book </w:t>
      </w:r>
      <w:r>
        <w:rPr>
          <w:i/>
          <w:iCs/>
        </w:rPr>
        <w:t>Kraft und Stoff</w:t>
      </w:r>
      <w:r>
        <w:rPr/>
        <w:t xml:space="preserve"> appeared</w:t>
      </w:r>
    </w:p>
    <w:p>
      <w:pPr>
        <w:pStyle w:val="Normal"/>
        <w:rPr/>
      </w:pPr>
      <w:r>
        <w:rPr/>
        <w:t>in twenty-one editions and was translated into fifteen languages.</w:t>
      </w:r>
    </w:p>
    <w:p>
      <w:pPr>
        <w:pStyle w:val="Normal"/>
        <w:rPr/>
      </w:pPr>
      <w:r>
        <w:rPr/>
        <w:t>German and English editions were reprinted several times in North</w:t>
      </w:r>
    </w:p>
    <w:p>
      <w:pPr>
        <w:pStyle w:val="Normal"/>
        <w:rPr/>
      </w:pPr>
      <w:r>
        <w:rPr/>
        <w:t>America, where he gave many lectures during his visit in the winter</w:t>
      </w:r>
    </w:p>
    <w:p>
      <w:pPr>
        <w:pStyle w:val="Normal"/>
        <w:rPr>
          <w:i/>
          <w:i/>
          <w:iCs/>
          <w:lang w:val="de-DE"/>
        </w:rPr>
      </w:pPr>
      <w:r>
        <w:rPr>
          <w:lang w:val="de-DE"/>
        </w:rPr>
        <w:t xml:space="preserve">of 1872-1873.  His book </w:t>
      </w:r>
      <w:r>
        <w:rPr>
          <w:i/>
          <w:iCs/>
          <w:lang w:val="de-DE"/>
        </w:rPr>
        <w:t>Sechs Vorlesungen fiber die Darwin’sche</w:t>
      </w:r>
    </w:p>
    <w:p>
      <w:pPr>
        <w:pStyle w:val="Normal"/>
        <w:rPr/>
      </w:pPr>
      <w:r>
        <w:rPr>
          <w:i/>
          <w:iCs/>
        </w:rPr>
        <w:t>Theorie</w:t>
      </w:r>
      <w:r>
        <w:rPr/>
        <w:t xml:space="preserve"> (Six Lessons on Darwinism)17 was translated into Arabic</w:t>
      </w:r>
    </w:p>
    <w:p>
      <w:pPr>
        <w:pStyle w:val="Normal"/>
        <w:rPr/>
      </w:pPr>
      <w:r>
        <w:rPr/>
        <w:t>by Shiblí Shumayyil and published in 1884.  It soon became the cen-</w:t>
      </w:r>
    </w:p>
    <w:p>
      <w:pPr>
        <w:pStyle w:val="Normal"/>
        <w:rPr/>
      </w:pPr>
      <w:r>
        <w:rPr/>
        <w:t>ter of a heated debate in the Near East over Darwinism, a debate that</w:t>
      </w:r>
    </w:p>
    <w:p>
      <w:pPr>
        <w:pStyle w:val="Normal"/>
        <w:rPr/>
      </w:pPr>
      <w:r>
        <w:rPr/>
        <w:t>continued for a long time in the pages of Lebanese and Egyptian</w:t>
      </w:r>
    </w:p>
    <w:p>
      <w:pPr>
        <w:pStyle w:val="Normal"/>
        <w:rPr/>
      </w:pPr>
      <w:r>
        <w:rPr/>
        <w:t>newspapers.  Büchner severely criticized prevalent Christian beliefs</w:t>
      </w:r>
    </w:p>
    <w:p>
      <w:pPr>
        <w:pStyle w:val="Normal"/>
        <w:rPr/>
      </w:pPr>
      <w:r>
        <w:rPr/>
        <w:t>as myths and childish ideas undermining the moral of society.  He</w:t>
      </w:r>
    </w:p>
    <w:p>
      <w:pPr>
        <w:pStyle w:val="Normal"/>
        <w:rPr/>
      </w:pPr>
      <w:r>
        <w:rPr/>
        <w:t>presented his worldview, which he claimed was based only on the</w:t>
      </w:r>
    </w:p>
    <w:p>
      <w:pPr>
        <w:pStyle w:val="Normal"/>
        <w:rPr/>
      </w:pPr>
      <w:r>
        <w:rPr/>
        <w:t>facts and discoveries of modern science, as the reasonable alterna-</w:t>
      </w:r>
    </w:p>
    <w:p>
      <w:pPr>
        <w:pStyle w:val="Normal"/>
        <w:rPr/>
      </w:pPr>
      <w:r>
        <w:rPr/>
        <w:t>tive.  Büchner taught that the golden rule is the foundation for all</w:t>
      </w:r>
    </w:p>
    <w:p>
      <w:pPr>
        <w:pStyle w:val="Normal"/>
        <w:rPr/>
      </w:pPr>
      <w:r>
        <w:rPr/>
        <w:t>human moral behavior, and solidarity is the essence of human</w:t>
      </w:r>
    </w:p>
    <w:p>
      <w:pPr>
        <w:pStyle w:val="Normal"/>
        <w:rPr/>
      </w:pPr>
      <w:r>
        <w:rPr/>
        <w:t>ethics.  Of course, such a view, divorced from traditional religion,</w:t>
      </w:r>
    </w:p>
    <w:p>
      <w:pPr>
        <w:pStyle w:val="Normal"/>
        <w:rPr/>
      </w:pPr>
      <w:r>
        <w:rPr/>
        <w:t>provoked the resistance of German conservative circles, including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the churches.  As a consequence, Büchner had to give up his position</w:t>
      </w:r>
    </w:p>
    <w:p>
      <w:pPr>
        <w:pStyle w:val="Normal"/>
        <w:rPr/>
      </w:pPr>
      <w:r>
        <w:rPr/>
        <w:t>at Tübingen University.</w:t>
      </w:r>
    </w:p>
    <w:p>
      <w:pPr>
        <w:pStyle w:val="Text"/>
        <w:rPr/>
      </w:pPr>
      <w:r>
        <w:rPr/>
        <w:t xml:space="preserve">When Haeckel published his </w:t>
      </w:r>
      <w:r>
        <w:rPr>
          <w:i/>
          <w:iCs/>
        </w:rPr>
        <w:t>Welträtsel</w:t>
      </w:r>
      <w:r>
        <w:rPr/>
        <w:t xml:space="preserve"> (World’s Mysteries) in</w:t>
      </w:r>
    </w:p>
    <w:p>
      <w:pPr>
        <w:pStyle w:val="Normal"/>
        <w:rPr/>
      </w:pPr>
      <w:r>
        <w:rPr/>
        <w:t>1899,18 he was a famous scientist and professor of zoology at Jena</w:t>
      </w:r>
    </w:p>
    <w:p>
      <w:pPr>
        <w:pStyle w:val="Normal"/>
        <w:rPr/>
      </w:pPr>
      <w:r>
        <w:rPr/>
        <w:t>University.  He was one of the first supporters of Darwin’s evolution</w:t>
      </w:r>
    </w:p>
    <w:p>
      <w:pPr>
        <w:pStyle w:val="Normal"/>
        <w:rPr/>
      </w:pPr>
      <w:r>
        <w:rPr/>
        <w:t xml:space="preserve">theory.  One of the main reasons he wrote </w:t>
      </w:r>
      <w:r>
        <w:rPr>
          <w:i/>
          <w:iCs/>
        </w:rPr>
        <w:t>Welträtsel</w:t>
      </w:r>
      <w:r>
        <w:rPr/>
        <w:t xml:space="preserve"> was to overcome</w:t>
      </w:r>
    </w:p>
    <w:p>
      <w:pPr>
        <w:pStyle w:val="Normal"/>
        <w:rPr/>
      </w:pPr>
      <w:r>
        <w:rPr/>
        <w:t>the “artificial and pernicious distinction between natural sciences and</w:t>
      </w:r>
    </w:p>
    <w:p>
      <w:pPr>
        <w:pStyle w:val="Normal"/>
        <w:rPr/>
      </w:pPr>
      <w:r>
        <w:rPr/>
        <w:t>philosophy, between the results of experience and thinking.”  Haeckel</w:t>
      </w:r>
    </w:p>
    <w:p>
      <w:pPr>
        <w:pStyle w:val="Normal"/>
        <w:rPr/>
      </w:pPr>
      <w:r>
        <w:rPr/>
        <w:t>insisted that empirical studies (natural sciences) must be guided by</w:t>
      </w:r>
    </w:p>
    <w:p>
      <w:pPr>
        <w:pStyle w:val="Normal"/>
        <w:rPr/>
      </w:pPr>
      <w:r>
        <w:rPr/>
        <w:t>reason (philosophy):  “An overemphasis on empiricism is just as dan-</w:t>
      </w:r>
    </w:p>
    <w:p>
      <w:pPr>
        <w:pStyle w:val="Normal"/>
        <w:rPr/>
      </w:pPr>
      <w:r>
        <w:rPr/>
        <w:t>gerous an error as the opposite one of speculation.  Both paths of</w:t>
      </w:r>
    </w:p>
    <w:p>
      <w:pPr>
        <w:pStyle w:val="Normal"/>
        <w:rPr/>
      </w:pPr>
      <w:r>
        <w:rPr/>
        <w:t>understanding are mutually indispensable.”19</w:t>
      </w:r>
    </w:p>
    <w:p>
      <w:pPr>
        <w:pStyle w:val="Text"/>
        <w:rPr/>
      </w:pPr>
      <w:r>
        <w:rPr/>
        <w:t>According to Haeckel, revelation consists either of “fiction or</w:t>
      </w:r>
    </w:p>
    <w:p>
      <w:pPr>
        <w:pStyle w:val="Normal"/>
        <w:rPr/>
      </w:pPr>
      <w:r>
        <w:rPr/>
        <w:t>deception and imposture.”20  He caricatured the Christian view of God</w:t>
      </w:r>
    </w:p>
    <w:p>
      <w:pPr>
        <w:pStyle w:val="Normal"/>
        <w:rPr/>
      </w:pPr>
      <w:r>
        <w:rPr/>
        <w:t>as being extremely anthropomorphic:  “This anthropomorphism</w:t>
      </w:r>
    </w:p>
    <w:p>
      <w:pPr>
        <w:pStyle w:val="Normal"/>
        <w:rPr/>
      </w:pPr>
      <w:r>
        <w:rPr/>
        <w:t>results in the paradoxical view of God as a gaseous vertebrate.”21  His</w:t>
      </w:r>
    </w:p>
    <w:p>
      <w:pPr>
        <w:pStyle w:val="Normal"/>
        <w:rPr/>
      </w:pPr>
      <w:r>
        <w:rPr/>
        <w:t>book further polarized the heated public debate about evolution.  He</w:t>
      </w:r>
    </w:p>
    <w:p>
      <w:pPr>
        <w:pStyle w:val="Normal"/>
        <w:rPr/>
      </w:pPr>
      <w:r>
        <w:rPr/>
        <w:t>not only promoted Darwinism, but also claimed that Christian dogma</w:t>
      </w:r>
    </w:p>
    <w:p>
      <w:pPr>
        <w:pStyle w:val="Normal"/>
        <w:rPr/>
      </w:pPr>
      <w:r>
        <w:rPr/>
        <w:t>and evolution are incompatible.  Haeckel tried to build a monistic reli-</w:t>
      </w:r>
    </w:p>
    <w:p>
      <w:pPr>
        <w:pStyle w:val="Normal"/>
        <w:rPr/>
      </w:pPr>
      <w:r>
        <w:rPr/>
        <w:t>gion on the classical ideals of truth, beauty, and goodness:  “Within the</w:t>
      </w:r>
    </w:p>
    <w:p>
      <w:pPr>
        <w:pStyle w:val="Normal"/>
        <w:rPr/>
      </w:pPr>
      <w:r>
        <w:rPr/>
        <w:t>pure cult of ‘the true, the good, and the beautiful,’ which is at the cen-</w:t>
      </w:r>
    </w:p>
    <w:p>
      <w:pPr>
        <w:pStyle w:val="Normal"/>
        <w:rPr/>
      </w:pPr>
      <w:r>
        <w:rPr/>
        <w:t>ter of our monistic religion, we find sufficient reparation for the lost</w:t>
      </w:r>
    </w:p>
    <w:p>
      <w:pPr>
        <w:pStyle w:val="Normal"/>
        <w:rPr/>
      </w:pPr>
      <w:r>
        <w:rPr/>
        <w:t>anthropomorphic ideals of ‘God, freedom, and immortality.’”22  He</w:t>
      </w:r>
    </w:p>
    <w:p>
      <w:pPr>
        <w:pStyle w:val="Normal"/>
        <w:rPr/>
      </w:pPr>
      <w:r>
        <w:rPr/>
        <w:t>claimed that his monistic religion was based on experience and rational</w:t>
      </w:r>
    </w:p>
    <w:p>
      <w:pPr>
        <w:pStyle w:val="Normal"/>
        <w:rPr/>
      </w:pPr>
      <w:r>
        <w:rPr/>
        <w:t>arguments:  “This monistic religion and ethics differs from all others for</w:t>
      </w:r>
    </w:p>
    <w:p>
      <w:pPr>
        <w:pStyle w:val="Normal"/>
        <w:rPr/>
      </w:pPr>
      <w:r>
        <w:rPr/>
        <w:t>it is exclusively based on pure reason, and its worldview is grounded</w:t>
      </w:r>
    </w:p>
    <w:p>
      <w:pPr>
        <w:pStyle w:val="Normal"/>
        <w:rPr/>
      </w:pPr>
      <w:r>
        <w:rPr/>
        <w:t>in science, experience, and reasonable faith.”23</w:t>
      </w:r>
    </w:p>
    <w:p>
      <w:pPr>
        <w:pStyle w:val="Heading2"/>
        <w:rPr/>
      </w:pPr>
      <w:r>
        <w:rPr/>
        <w:t>1.4  Evolution discussions in the Bahá’í community</w:t>
      </w:r>
    </w:p>
    <w:p>
      <w:pPr>
        <w:pStyle w:val="Text"/>
        <w:rPr/>
      </w:pPr>
      <w:r>
        <w:rPr/>
        <w:t>There are a growing number of books and articles dealing specifi-</w:t>
      </w:r>
    </w:p>
    <w:p>
      <w:pPr>
        <w:pStyle w:val="Normal"/>
        <w:rPr/>
      </w:pPr>
      <w:r>
        <w:rPr/>
        <w:t>cally with the question of evolution in Bahá’í literature.  John</w:t>
      </w:r>
    </w:p>
    <w:p>
      <w:pPr>
        <w:pStyle w:val="Normal"/>
        <w:rPr/>
      </w:pPr>
      <w:r>
        <w:rPr/>
        <w:t>Esslemont,24 Anjam Khursheed25 and B. Hoff Conow26 understand</w:t>
      </w:r>
    </w:p>
    <w:p>
      <w:pPr>
        <w:pStyle w:val="Normal"/>
        <w:rPr/>
      </w:pPr>
      <w:r>
        <w:rPr/>
        <w:t>‘</w:t>
      </w:r>
      <w:r>
        <w:rPr/>
        <w:t>Abdu’l-Bahá to propose a biologically distinct evolution of the</w:t>
      </w:r>
    </w:p>
    <w:p>
      <w:pPr>
        <w:pStyle w:val="Normal"/>
        <w:rPr/>
      </w:pPr>
      <w:r>
        <w:rPr/>
        <w:t>human species parallel to the animal kingdom.  Julio Savi27 does not</w:t>
      </w:r>
    </w:p>
    <w:p>
      <w:pPr>
        <w:pStyle w:val="Normal"/>
        <w:rPr/>
      </w:pPr>
      <w:r>
        <w:rPr/>
        <w:t>present specific interpretations of ‘Abdu’l-Bahá’s evolution state-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ments.  Craig Loehle28 claims the compatibility of the Bahá’í writ-</w:t>
      </w:r>
    </w:p>
    <w:p>
      <w:pPr>
        <w:pStyle w:val="Normal"/>
        <w:rPr/>
      </w:pPr>
      <w:r>
        <w:rPr/>
        <w:t>ings with today’s commonly used scientific model of the evolution</w:t>
      </w:r>
    </w:p>
    <w:p>
      <w:pPr>
        <w:pStyle w:val="Normal"/>
        <w:rPr/>
      </w:pPr>
      <w:r>
        <w:rPr/>
        <w:t>of life on earth:  “In conclusion, in the context of the Bahá’í teach-</w:t>
      </w:r>
    </w:p>
    <w:p>
      <w:pPr>
        <w:pStyle w:val="Normal"/>
        <w:rPr/>
      </w:pPr>
      <w:r>
        <w:rPr/>
        <w:t>ings, it is possible to take both a religious view of evolution without</w:t>
      </w:r>
    </w:p>
    <w:p>
      <w:pPr>
        <w:pStyle w:val="Normal"/>
        <w:rPr/>
      </w:pPr>
      <w:r>
        <w:rPr/>
        <w:t>altering science and an evolutionary view of religion without losing</w:t>
      </w:r>
    </w:p>
    <w:p>
      <w:pPr>
        <w:pStyle w:val="Normal"/>
        <w:rPr/>
      </w:pPr>
      <w:r>
        <w:rPr/>
        <w:t>faith.”  A lively discussion about Loehle’s article followed in suc-</w:t>
      </w:r>
    </w:p>
    <w:p>
      <w:pPr>
        <w:pStyle w:val="Normal"/>
        <w:rPr/>
      </w:pPr>
      <w:r>
        <w:rPr/>
        <w:t xml:space="preserve">ceeding issues of the </w:t>
      </w:r>
      <w:r>
        <w:rPr>
          <w:i/>
          <w:iCs/>
        </w:rPr>
        <w:t>Journal of Bahá’í Studies</w:t>
      </w:r>
      <w:r>
        <w:rPr/>
        <w:t>.29  Keven Brown30</w:t>
      </w:r>
    </w:p>
    <w:p>
      <w:pPr>
        <w:pStyle w:val="Normal"/>
        <w:rPr/>
      </w:pPr>
      <w:r>
        <w:rPr/>
        <w:t>proposes that ‘Abdu’l-Bahá’s statements about “man” in the context</w:t>
      </w:r>
    </w:p>
    <w:p>
      <w:pPr>
        <w:pStyle w:val="Normal"/>
        <w:rPr/>
      </w:pPr>
      <w:r>
        <w:rPr/>
        <w:t>of evolution refer primarily to the archetype of the human species.</w:t>
      </w:r>
    </w:p>
    <w:p>
      <w:pPr>
        <w:pStyle w:val="Normal"/>
        <w:rPr/>
      </w:pPr>
      <w:r>
        <w:rPr/>
        <w:t>More recently William Hatcher31 presented “A Scientific Proof of</w:t>
      </w:r>
    </w:p>
    <w:p>
      <w:pPr>
        <w:pStyle w:val="Normal"/>
        <w:rPr/>
      </w:pPr>
      <w:r>
        <w:rPr/>
        <w:t>the Existence of God” based on a short proof of the existence of God</w:t>
      </w:r>
    </w:p>
    <w:p>
      <w:pPr>
        <w:pStyle w:val="Normal"/>
        <w:rPr/>
      </w:pPr>
      <w:r>
        <w:rPr/>
        <w:t>by ‘Abdu’l-Bahá.</w:t>
      </w:r>
    </w:p>
    <w:p>
      <w:pPr>
        <w:pStyle w:val="Text"/>
        <w:rPr/>
      </w:pPr>
      <w:r>
        <w:rPr/>
        <w:t>The repeated statements of ‘Abdu’l-Bahá that “from the begin-</w:t>
      </w:r>
    </w:p>
    <w:p>
      <w:pPr>
        <w:pStyle w:val="Normal"/>
        <w:rPr/>
      </w:pPr>
      <w:r>
        <w:rPr/>
        <w:t>ning of man’s existence he is a distinct species,” that the human</w:t>
      </w:r>
    </w:p>
    <w:p>
      <w:pPr>
        <w:pStyle w:val="Normal"/>
        <w:rPr/>
      </w:pPr>
      <w:r>
        <w:rPr/>
        <w:t>species does not descend from the animal, and similar ones, have led</w:t>
      </w:r>
    </w:p>
    <w:p>
      <w:pPr>
        <w:pStyle w:val="Normal"/>
        <w:rPr/>
      </w:pPr>
      <w:r>
        <w:rPr/>
        <w:t>many Bahá’ís to the conclusion that humanity developed biologi-</w:t>
      </w:r>
    </w:p>
    <w:p>
      <w:pPr>
        <w:pStyle w:val="Normal"/>
        <w:rPr/>
      </w:pPr>
      <w:r>
        <w:rPr/>
        <w:t>cally in parallel to the animal kingdom.  This concept is designated</w:t>
      </w:r>
    </w:p>
    <w:p>
      <w:pPr>
        <w:pStyle w:val="Normal"/>
        <w:rPr/>
      </w:pPr>
      <w:r>
        <w:rPr/>
        <w:t xml:space="preserve">in this essay as the </w:t>
      </w:r>
      <w:r>
        <w:rPr>
          <w:i/>
          <w:iCs/>
        </w:rPr>
        <w:t>parallel evolution model</w:t>
      </w:r>
      <w:r>
        <w:rPr/>
        <w:t>.  Esslemont, Khursheed,</w:t>
      </w:r>
    </w:p>
    <w:p>
      <w:pPr>
        <w:pStyle w:val="Normal"/>
        <w:rPr/>
      </w:pPr>
      <w:r>
        <w:rPr/>
        <w:t>Conow, and others assume that there was a separate biological line</w:t>
      </w:r>
    </w:p>
    <w:p>
      <w:pPr>
        <w:pStyle w:val="Normal"/>
        <w:rPr/>
      </w:pPr>
      <w:r>
        <w:rPr/>
        <w:t>for the human race running in parallel to the vegetable and animal</w:t>
      </w:r>
    </w:p>
    <w:p>
      <w:pPr>
        <w:pStyle w:val="Normal"/>
        <w:rPr/>
      </w:pPr>
      <w:r>
        <w:rPr/>
        <w:t>lines.  The supporters of parallel evolution consider the line consist-</w:t>
      </w:r>
    </w:p>
    <w:p>
      <w:pPr>
        <w:pStyle w:val="Normal"/>
        <w:rPr/>
      </w:pPr>
      <w:r>
        <w:rPr/>
        <w:t>ing of pre-human creatures to be biologically distinct from the ani-</w:t>
      </w:r>
    </w:p>
    <w:p>
      <w:pPr>
        <w:pStyle w:val="Normal"/>
        <w:rPr/>
      </w:pPr>
      <w:r>
        <w:rPr/>
        <w:t>mal world, but shaped like animal species.  Esslemont formulates</w:t>
      </w:r>
    </w:p>
    <w:p>
      <w:pPr>
        <w:pStyle w:val="Normal"/>
        <w:rPr/>
      </w:pPr>
      <w:r>
        <w:rPr/>
        <w:t xml:space="preserve">such a view in his introduction to the Bahá’í Faith, </w:t>
      </w:r>
      <w:r>
        <w:rPr>
          <w:i/>
          <w:iCs/>
        </w:rPr>
        <w:t>Bahá’u’lláh and</w:t>
      </w:r>
    </w:p>
    <w:p>
      <w:pPr>
        <w:pStyle w:val="Normal"/>
        <w:rPr/>
      </w:pPr>
      <w:r>
        <w:rPr>
          <w:i/>
          <w:iCs/>
        </w:rPr>
        <w:t>the New Era</w:t>
      </w:r>
      <w:r>
        <w:rPr/>
        <w:t>:</w:t>
      </w:r>
    </w:p>
    <w:p>
      <w:pPr>
        <w:pStyle w:val="Quote"/>
        <w:rPr/>
      </w:pPr>
      <w:r>
        <w:rPr/>
        <w:t>Each individual human body develops through such a series of stages,</w:t>
      </w:r>
    </w:p>
    <w:p>
      <w:pPr>
        <w:pStyle w:val="Quotects"/>
        <w:rPr/>
      </w:pPr>
      <w:r>
        <w:rPr/>
        <w:t>from a tiny round speck of jelly-like matter to the fully developed</w:t>
      </w:r>
    </w:p>
    <w:p>
      <w:pPr>
        <w:pStyle w:val="Quotects"/>
        <w:rPr/>
      </w:pPr>
      <w:r>
        <w:rPr/>
        <w:t>man.  If this is true of the individual, as nobody denies, why should we</w:t>
      </w:r>
    </w:p>
    <w:p>
      <w:pPr>
        <w:pStyle w:val="Quotects"/>
        <w:rPr/>
      </w:pPr>
      <w:r>
        <w:rPr/>
        <w:t>consider it derogatory to human dignity to admit a similar develop-</w:t>
      </w:r>
    </w:p>
    <w:p>
      <w:pPr>
        <w:pStyle w:val="Quotects"/>
        <w:rPr/>
      </w:pPr>
      <w:r>
        <w:rPr/>
        <w:t>ment for the species?  This is a very different thing from claiming that</w:t>
      </w:r>
    </w:p>
    <w:p>
      <w:pPr>
        <w:pStyle w:val="Quotects"/>
        <w:rPr/>
      </w:pPr>
      <w:r>
        <w:rPr/>
        <w:t>man is descended from a monkey.  The human embryo may at one time</w:t>
      </w:r>
    </w:p>
    <w:p>
      <w:pPr>
        <w:pStyle w:val="Quotects"/>
        <w:rPr/>
      </w:pPr>
      <w:r>
        <w:rPr/>
        <w:t>resemble a fish with gill-slits and tail, but it is not a fish.  It is a human</w:t>
      </w:r>
    </w:p>
    <w:p>
      <w:pPr>
        <w:pStyle w:val="Quotects"/>
        <w:rPr/>
      </w:pPr>
      <w:r>
        <w:rPr/>
        <w:t>embryo.  So the human species may at various stages of its long devel-</w:t>
      </w:r>
    </w:p>
    <w:p>
      <w:pPr>
        <w:pStyle w:val="Quotects"/>
        <w:rPr/>
      </w:pPr>
      <w:r>
        <w:rPr/>
        <w:t>opment have resembled to the outward eye various species of lower</w:t>
      </w:r>
    </w:p>
    <w:p>
      <w:pPr>
        <w:pStyle w:val="Quotects"/>
        <w:rPr/>
      </w:pPr>
      <w:r>
        <w:rPr/>
        <w:t>animals, but it was still the human species, possessing the mysterious</w:t>
      </w:r>
    </w:p>
    <w:p>
      <w:pPr>
        <w:pStyle w:val="Quotects"/>
        <w:rPr/>
      </w:pPr>
      <w:r>
        <w:rPr/>
        <w:t>latent power of developing into man as we know him today, nay more,</w:t>
      </w:r>
    </w:p>
    <w:p>
      <w:pPr>
        <w:pStyle w:val="Quotects"/>
        <w:rPr/>
      </w:pPr>
      <w:r>
        <w:rPr/>
        <w:t>of developing in the future, we trust, into something far higher still.32</w:t>
      </w:r>
    </w:p>
    <w:p>
      <w:pPr>
        <w:pStyle w:val="Normal"/>
        <w:rPr/>
      </w:pPr>
      <w:r>
        <w:rPr/>
      </w:r>
      <w:r>
        <w:br w:type="page"/>
      </w:r>
    </w:p>
    <w:p>
      <w:pPr>
        <w:pStyle w:val="Text"/>
        <w:rPr/>
      </w:pPr>
      <w:r>
        <w:rPr/>
        <w:t>In a footnote, a remark about “species” is given:  “The word</w:t>
      </w:r>
    </w:p>
    <w:p>
      <w:pPr>
        <w:pStyle w:val="Normal"/>
        <w:rPr/>
      </w:pPr>
      <w:r>
        <w:rPr/>
        <w:t>‘</w:t>
      </w:r>
      <w:r>
        <w:rPr/>
        <w:t>species’ is used here to explain the distinction which has always</w:t>
      </w:r>
    </w:p>
    <w:p>
      <w:pPr>
        <w:pStyle w:val="Normal"/>
        <w:rPr/>
      </w:pPr>
      <w:r>
        <w:rPr/>
        <w:t>existed between men and animals, despite outward appearances.  It</w:t>
      </w:r>
    </w:p>
    <w:p>
      <w:pPr>
        <w:pStyle w:val="Normal"/>
        <w:rPr/>
      </w:pPr>
      <w:r>
        <w:rPr/>
        <w:t>should not be read with its current specialized biological meaning.”</w:t>
      </w:r>
    </w:p>
    <w:p>
      <w:pPr>
        <w:pStyle w:val="Normal"/>
        <w:rPr/>
      </w:pPr>
      <w:r>
        <w:rPr/>
        <w:t>Esslemont gives an analogy between human phylogeny and ontogeny</w:t>
      </w:r>
    </w:p>
    <w:p>
      <w:pPr>
        <w:pStyle w:val="Normal"/>
        <w:rPr/>
      </w:pPr>
      <w:r>
        <w:rPr/>
        <w:t>that ‘Abdu’l-Bahá used in a similar form.</w:t>
      </w:r>
    </w:p>
    <w:p>
      <w:pPr>
        <w:pStyle w:val="Text"/>
        <w:rPr/>
      </w:pPr>
      <w:r>
        <w:rPr/>
        <w:t>Khursheed describes the same idea of parallel human evolution:</w:t>
      </w:r>
    </w:p>
    <w:p>
      <w:pPr>
        <w:pStyle w:val="Normal"/>
        <w:rPr/>
      </w:pPr>
      <w:r>
        <w:rPr/>
        <w:t>“</w:t>
      </w:r>
      <w:r>
        <w:rPr/>
        <w:t>At one stage it may have resembled a fish, at another an ape, but all</w:t>
      </w:r>
    </w:p>
    <w:p>
      <w:pPr>
        <w:pStyle w:val="Normal"/>
        <w:rPr/>
      </w:pPr>
      <w:r>
        <w:rPr/>
        <w:t>the way through its evolution it was a distinct species undergoing a</w:t>
      </w:r>
    </w:p>
    <w:p>
      <w:pPr>
        <w:pStyle w:val="Normal"/>
        <w:rPr/>
      </w:pPr>
      <w:r>
        <w:rPr/>
        <w:t>process of design.”33  Conow expresses a similar interpretation:</w:t>
      </w:r>
    </w:p>
    <w:p>
      <w:pPr>
        <w:pStyle w:val="Normal"/>
        <w:rPr/>
      </w:pPr>
      <w:r>
        <w:rPr/>
        <w:t>“</w:t>
      </w:r>
      <w:r>
        <w:rPr/>
        <w:t>Bahá’u’lláh and ‘Abdu’l-Bahá say simply that the human being has</w:t>
      </w:r>
    </w:p>
    <w:p>
      <w:pPr>
        <w:pStyle w:val="Normal"/>
        <w:rPr/>
      </w:pPr>
      <w:r>
        <w:rPr/>
        <w:t>always occupied a distinct evolutionary tier although his form and</w:t>
      </w:r>
    </w:p>
    <w:p>
      <w:pPr>
        <w:pStyle w:val="Normal"/>
        <w:rPr/>
      </w:pPr>
      <w:r>
        <w:rPr/>
        <w:t>shape evolved and changed over millions of years … even though</w:t>
      </w:r>
    </w:p>
    <w:p>
      <w:pPr>
        <w:pStyle w:val="Normal"/>
        <w:rPr/>
      </w:pPr>
      <w:r>
        <w:rPr/>
        <w:t>in his first stage man was aquatic, and in a later stage may have</w:t>
      </w:r>
    </w:p>
    <w:p>
      <w:pPr>
        <w:pStyle w:val="Normal"/>
        <w:rPr/>
      </w:pPr>
      <w:r>
        <w:rPr/>
        <w:t>appeared ape-like.”34</w:t>
      </w:r>
    </w:p>
    <w:p>
      <w:pPr>
        <w:pStyle w:val="Text"/>
        <w:rPr/>
      </w:pPr>
      <w:r>
        <w:rPr/>
        <w:t>How one interprets the statements of ‘Abdu’l-Bahá on evolution</w:t>
      </w:r>
    </w:p>
    <w:p>
      <w:pPr>
        <w:pStyle w:val="Normal"/>
        <w:rPr/>
      </w:pPr>
      <w:r>
        <w:rPr/>
        <w:t>depends crucially on the meaning of the term “species” in those</w:t>
      </w:r>
    </w:p>
    <w:p>
      <w:pPr>
        <w:pStyle w:val="Normal"/>
        <w:rPr/>
      </w:pPr>
      <w:r>
        <w:rPr/>
        <w:t>quotations.  The definition of “species,” however, has changed drastically</w:t>
      </w:r>
    </w:p>
    <w:p>
      <w:pPr>
        <w:pStyle w:val="Normal"/>
        <w:rPr/>
      </w:pPr>
      <w:r>
        <w:rPr/>
        <w:t>during the last two-hundred years.  Did ‘Abdu’l-Bahá use this term</w:t>
      </w:r>
    </w:p>
    <w:p>
      <w:pPr>
        <w:pStyle w:val="Normal"/>
        <w:rPr/>
      </w:pPr>
      <w:r>
        <w:rPr/>
        <w:t>in its modern sense which was formulated during the first half of the</w:t>
      </w:r>
    </w:p>
    <w:p>
      <w:pPr>
        <w:pStyle w:val="Normal"/>
        <w:rPr/>
      </w:pPr>
      <w:r>
        <w:rPr/>
        <w:t>twentieth century?  Or did he have a concept of species close to the</w:t>
      </w:r>
    </w:p>
    <w:p>
      <w:pPr>
        <w:pStyle w:val="Normal"/>
        <w:rPr/>
      </w:pPr>
      <w:r>
        <w:rPr/>
        <w:t>one current at the beginning of the nineteenth century?  Or did he</w:t>
      </w:r>
    </w:p>
    <w:p>
      <w:pPr>
        <w:pStyle w:val="Normal"/>
        <w:rPr/>
      </w:pPr>
      <w:r>
        <w:rPr/>
        <w:t>have another definition of his own?</w:t>
      </w:r>
    </w:p>
    <w:p>
      <w:pPr>
        <w:sectPr>
          <w:type w:val="oddPage"/>
          <w:pgSz w:w="8641" w:h="1326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72" w:charSpace="2047"/>
        </w:sect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Myheadc"/>
        <w:rPr/>
      </w:pPr>
      <w:r>
        <w:rPr/>
        <w:t>Section 2</w:t>
        <w:br/>
        <w:t>“Species” and “evolution”</w:t>
        <w:br/>
        <w:t>in occidental biology</w:t>
      </w:r>
    </w:p>
    <w:p>
      <w:pPr>
        <w:pStyle w:val="Text"/>
        <w:rPr/>
      </w:pPr>
      <w:r>
        <w:rPr/>
        <w:t>The modification of species is an idea fundamental to the theories of</w:t>
      </w:r>
    </w:p>
    <w:p>
      <w:pPr>
        <w:pStyle w:val="Normal"/>
        <w:rPr/>
      </w:pPr>
      <w:r>
        <w:rPr/>
        <w:t>biological evolution developed during the nineteenth century.  The</w:t>
      </w:r>
    </w:p>
    <w:p>
      <w:pPr>
        <w:pStyle w:val="Normal"/>
        <w:rPr/>
      </w:pPr>
      <w:r>
        <w:rPr/>
        <w:t>present chapter provides some background for understanding the</w:t>
      </w:r>
    </w:p>
    <w:p>
      <w:pPr>
        <w:pStyle w:val="Normal"/>
        <w:rPr/>
      </w:pPr>
      <w:r>
        <w:rPr/>
        <w:t>arguments of ‘Abdu’l-Bahá in favor of the originality of the humans</w:t>
      </w:r>
    </w:p>
    <w:p>
      <w:pPr>
        <w:pStyle w:val="Normal"/>
        <w:rPr/>
      </w:pPr>
      <w:r>
        <w:rPr/>
        <w:t>species.  It describes the development of the concepts of species and</w:t>
      </w:r>
    </w:p>
    <w:p>
      <w:pPr>
        <w:pStyle w:val="Normal"/>
        <w:rPr/>
      </w:pPr>
      <w:r>
        <w:rPr/>
        <w:t>evolution in Europe before and after Darwin, giving special atten-</w:t>
      </w:r>
    </w:p>
    <w:p>
      <w:pPr>
        <w:pStyle w:val="Normal"/>
        <w:rPr/>
      </w:pPr>
      <w:r>
        <w:rPr/>
        <w:t>tion to the meaning of these terms during the last two centuries.</w:t>
      </w:r>
    </w:p>
    <w:p>
      <w:pPr>
        <w:pStyle w:val="Text"/>
        <w:rPr/>
      </w:pPr>
      <w:r>
        <w:rPr/>
        <w:t>Sometime between the beginning of the nineteenth century and</w:t>
      </w:r>
    </w:p>
    <w:p>
      <w:pPr>
        <w:pStyle w:val="Normal"/>
        <w:rPr/>
      </w:pPr>
      <w:r>
        <w:rPr/>
        <w:t>the middle of the twentieth century, the classical concept of a bio-</w:t>
      </w:r>
    </w:p>
    <w:p>
      <w:pPr>
        <w:pStyle w:val="Normal"/>
        <w:rPr/>
      </w:pPr>
      <w:r>
        <w:rPr/>
        <w:t>logical species was replaced by a modern definition.  According to</w:t>
      </w:r>
    </w:p>
    <w:p>
      <w:pPr>
        <w:pStyle w:val="Normal"/>
        <w:rPr/>
      </w:pPr>
      <w:r>
        <w:rPr/>
        <w:t>the classical species definition, the particular members of a popula-</w:t>
      </w:r>
    </w:p>
    <w:p>
      <w:pPr>
        <w:pStyle w:val="Normal"/>
        <w:rPr/>
      </w:pPr>
      <w:r>
        <w:rPr/>
        <w:t>tion derive their outer form, that is their phenotype, from a timeless</w:t>
      </w:r>
    </w:p>
    <w:p>
      <w:pPr>
        <w:pStyle w:val="Normal"/>
        <w:rPr/>
      </w:pPr>
      <w:r>
        <w:rPr/>
        <w:t>species essence.  The species essence was thought to be like a blue-</w:t>
      </w:r>
    </w:p>
    <w:p>
      <w:pPr>
        <w:pStyle w:val="Normal"/>
        <w:rPr/>
      </w:pPr>
      <w:r>
        <w:rPr/>
        <w:t>print in the Creator’s mind.  In modern biology, a biological species</w:t>
      </w:r>
    </w:p>
    <w:p>
      <w:pPr>
        <w:pStyle w:val="Normal"/>
        <w:rPr/>
      </w:pPr>
      <w:r>
        <w:rPr/>
        <w:t>is defined by a population of particular individuals, i.e., by a gene</w:t>
      </w:r>
    </w:p>
    <w:p>
      <w:pPr>
        <w:pStyle w:val="Normal"/>
        <w:rPr/>
      </w:pPr>
      <w:r>
        <w:rPr/>
        <w:t>pool common to a group of interbreeding organisms.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Heading2"/>
        <w:rPr/>
      </w:pPr>
      <w:r>
        <w:rPr/>
        <w:t>2.1  Classical concepts of species and evolution</w:t>
      </w:r>
    </w:p>
    <w:p>
      <w:pPr>
        <w:pStyle w:val="Text"/>
        <w:rPr/>
      </w:pPr>
      <w:r>
        <w:rPr/>
        <w:t>Plato and Aristotle initiated the discussion about how to understand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existence of distinct, stable biological populations.  Because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horses remain horses over many generations, these populations are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stable.  A cat can produce fertile offspring only with other cats, but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not with dogs.  This stability and distinction suggest that cats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dogs are separate universal entities.  Plato was interested in discov-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ering the order on which our cosmos is built.  He was looking for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unchanging realities behind all the constantly changing particular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events.  He proposed the existence of Ideas, or essences, to be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true timeless realities behind our everyday experiences.  For Plato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prototypes of essences were geometric objects such as triangles,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squares, tetrahedra, and cubes (i.e., the platonic ideal bodies).  These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objects are clearly distinct, for there exists no “smooth” way 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transform a triangle into a square, or a tetrahedron into a cube.  Mayr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describes this view:</w:t>
      </w:r>
    </w:p>
    <w:p>
      <w:pPr>
        <w:pStyle w:val="Quote"/>
        <w:rPr/>
      </w:pPr>
      <w:r>
        <w:rPr/>
        <w:t>For Plato, the variable world of phenomena in an analogous manner</w:t>
      </w:r>
    </w:p>
    <w:p>
      <w:pPr>
        <w:pStyle w:val="Quotects"/>
        <w:rPr/>
      </w:pPr>
      <w:r>
        <w:rPr/>
        <w:t>was nothing but the reflection of a limited number of fixed and</w:t>
      </w:r>
    </w:p>
    <w:p>
      <w:pPr>
        <w:pStyle w:val="Quotects"/>
        <w:rPr/>
      </w:pPr>
      <w:r>
        <w:rPr/>
        <w:t xml:space="preserve">unchanging forms, </w:t>
      </w:r>
      <w:r>
        <w:rPr>
          <w:i/>
          <w:iCs/>
        </w:rPr>
        <w:t>eide</w:t>
      </w:r>
      <w:r>
        <w:rPr/>
        <w:t xml:space="preserve"> (as Plato called them) or </w:t>
      </w:r>
      <w:r>
        <w:rPr>
          <w:i/>
          <w:iCs/>
        </w:rPr>
        <w:t>essences</w:t>
      </w:r>
      <w:r>
        <w:rPr/>
        <w:t xml:space="preserve"> as they were</w:t>
      </w:r>
    </w:p>
    <w:p>
      <w:pPr>
        <w:pStyle w:val="Quotects"/>
        <w:rPr/>
      </w:pPr>
      <w:r>
        <w:rPr/>
        <w:t>called by the Thomists in the Middle Ages.  These essences are what is</w:t>
      </w:r>
    </w:p>
    <w:p>
      <w:pPr>
        <w:pStyle w:val="Quotects"/>
        <w:rPr/>
      </w:pPr>
      <w:r>
        <w:rPr/>
        <w:t>real and important in this world.  As ideas they can exist independent</w:t>
      </w:r>
    </w:p>
    <w:p>
      <w:pPr>
        <w:pStyle w:val="Quotects"/>
        <w:rPr/>
      </w:pPr>
      <w:r>
        <w:rPr/>
        <w:t>of any objects.  Constancy and discontinuity are the points of special</w:t>
      </w:r>
    </w:p>
    <w:p>
      <w:pPr>
        <w:pStyle w:val="Quotects"/>
        <w:rPr/>
      </w:pPr>
      <w:r>
        <w:rPr/>
        <w:t>emphasis for the essentialists.  Variation is attributed to the imperfect</w:t>
      </w:r>
    </w:p>
    <w:p>
      <w:pPr>
        <w:pStyle w:val="Quotects"/>
        <w:rPr/>
      </w:pPr>
      <w:r>
        <w:rPr/>
        <w:t>manifestation of the underlying essences.35</w:t>
      </w:r>
    </w:p>
    <w:p>
      <w:pPr>
        <w:pStyle w:val="Text"/>
        <w:rPr/>
      </w:pPr>
      <w:r>
        <w:rPr/>
        <w:t>Because animals and plants form distinct classes, such as roses, cats,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etc., Plato assumed the existence of essences for each of those classes,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species.  These essences were believed to assure the stability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species, i.e., that cats will always remain cats and not eventual-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ly become cows or birds.  Plato assumed that such species essences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are timeless realities existing independently of the biological popu-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lations of particular members.</w:t>
      </w:r>
    </w:p>
    <w:p>
      <w:pPr>
        <w:pStyle w:val="Text"/>
        <w:rPr/>
      </w:pPr>
      <w:r>
        <w:rPr/>
        <w:t>In contrast to Plato, Aristotle was particularly interested in biology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 invented many biological disciplines.  He did not believe in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existence of essences in the sense that Plato did, but assumed that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existence of particular members of a biological population is suf-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ficient to maintain the existence and the stability of its kind.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Although Aristotle had a rather modern concept of the species as 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population, he insisted on a purely static worldview.  Mayr explains:</w:t>
      </w:r>
    </w:p>
    <w:p>
      <w:pPr>
        <w:pStyle w:val="Quote"/>
        <w:rPr/>
      </w:pPr>
      <w:r>
        <w:rPr/>
        <w:t>Not so with Aristotle.  He held too many other concepts irreconcilable</w:t>
      </w:r>
    </w:p>
    <w:p>
      <w:pPr>
        <w:pStyle w:val="Quotects"/>
        <w:rPr/>
      </w:pPr>
      <w:r>
        <w:rPr/>
        <w:t>with evolution.  Movement in the organic world, from conception to</w:t>
      </w:r>
    </w:p>
    <w:p>
      <w:pPr>
        <w:pStyle w:val="Quotects"/>
        <w:rPr/>
      </w:pPr>
      <w:r>
        <w:rPr/>
        <w:t>birth to death, does not lead to permanent change, only a steady-state</w:t>
      </w:r>
    </w:p>
    <w:p>
      <w:pPr>
        <w:pStyle w:val="Quotects"/>
        <w:rPr/>
      </w:pPr>
      <w:r>
        <w:rPr/>
        <w:t>continuity.  Constancy and perpetuity are thus reconcilable with move-</w:t>
      </w:r>
    </w:p>
    <w:p>
      <w:pPr>
        <w:pStyle w:val="Quotects"/>
        <w:rPr/>
      </w:pPr>
      <w:r>
        <w:rPr/>
        <w:t>ment and with the evanescence of individuals and individual phenom-</w:t>
      </w:r>
    </w:p>
    <w:p>
      <w:pPr>
        <w:pStyle w:val="Quotects"/>
        <w:rPr/>
      </w:pPr>
      <w:r>
        <w:rPr/>
        <w:t>ena.  As a naturalist, he found everywhere well-defined species, fixed</w:t>
      </w:r>
    </w:p>
    <w:p>
      <w:pPr>
        <w:pStyle w:val="Quotects"/>
        <w:rPr/>
      </w:pPr>
      <w:r>
        <w:rPr/>
        <w:t>and unchanging, and in spite of all his stress on continuity in nature,</w:t>
      </w:r>
    </w:p>
    <w:p>
      <w:pPr>
        <w:pStyle w:val="Quotects"/>
        <w:rPr/>
      </w:pPr>
      <w:r>
        <w:rPr/>
        <w:t>this fixity of species and their forms (</w:t>
      </w:r>
      <w:r>
        <w:rPr>
          <w:i/>
          <w:iCs/>
        </w:rPr>
        <w:t>eide</w:t>
      </w:r>
      <w:r>
        <w:rPr/>
        <w:t>) had to be eternal ….  There</w:t>
      </w:r>
    </w:p>
    <w:p>
      <w:pPr>
        <w:pStyle w:val="Quotects"/>
        <w:rPr/>
      </w:pPr>
      <w:r>
        <w:rPr/>
        <w:t>is order in nature, and everything in nature has its purpose.  He stated</w:t>
      </w:r>
    </w:p>
    <w:p>
      <w:pPr>
        <w:pStyle w:val="Quotects"/>
        <w:rPr/>
      </w:pPr>
      <w:r>
        <w:rPr/>
        <w:t>clearly (</w:t>
      </w:r>
      <w:r>
        <w:rPr>
          <w:i/>
          <w:iCs/>
        </w:rPr>
        <w:t>Gen. An.</w:t>
      </w:r>
      <w:r>
        <w:rPr/>
        <w:t>, 2.1.731b35) that man and the genera of animals and</w:t>
      </w:r>
    </w:p>
    <w:p>
      <w:pPr>
        <w:pStyle w:val="Quotects"/>
        <w:rPr/>
      </w:pPr>
      <w:r>
        <w:rPr/>
        <w:t>plants are eternal; they can neither vanish nor have they been created.</w:t>
      </w:r>
    </w:p>
    <w:p>
      <w:pPr>
        <w:pStyle w:val="Quotects"/>
        <w:rPr/>
      </w:pPr>
      <w:r>
        <w:rPr/>
        <w:t>The idea that the universe could have evolved from an original chaos,</w:t>
      </w:r>
    </w:p>
    <w:p>
      <w:pPr>
        <w:pStyle w:val="Quotects"/>
        <w:rPr/>
      </w:pPr>
      <w:r>
        <w:rPr/>
        <w:t>or the higher organisms could have evolved from lower ones, was</w:t>
      </w:r>
    </w:p>
    <w:p>
      <w:pPr>
        <w:pStyle w:val="Quotects"/>
        <w:rPr/>
      </w:pPr>
      <w:r>
        <w:rPr/>
        <w:t>totally alien to Aristotle’s thought.  To repeat, Aristotle was opposed to</w:t>
      </w:r>
    </w:p>
    <w:p>
      <w:pPr>
        <w:pStyle w:val="Quotects"/>
        <w:rPr/>
      </w:pPr>
      <w:r>
        <w:rPr/>
        <w:t>evolution of any kind.36</w:t>
      </w:r>
    </w:p>
    <w:p>
      <w:pPr>
        <w:pStyle w:val="Text"/>
        <w:rPr/>
      </w:pPr>
      <w:r>
        <w:rPr/>
        <w:t>Plato’s concept of fixed essences and Aristotle’s view of fixed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biological populations laid the foundations of classical biology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philosophy.  Today the progress of Western science is often present-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ed as an emancipation from those concepts.  Although modern biol-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ogy has rejected the concept of essences, which was firmly estab-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lished in nearly every branch of the sciences in the eighteenth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nineteenth centuries, physics today remains basically essentialistic.</w:t>
      </w:r>
    </w:p>
    <w:p>
      <w:pPr>
        <w:pStyle w:val="Text"/>
        <w:rPr/>
      </w:pPr>
      <w:r>
        <w:rPr/>
        <w:t xml:space="preserve">2.1.1  </w:t>
      </w:r>
      <w:r>
        <w:rPr>
          <w:i/>
          <w:iCs/>
        </w:rPr>
        <w:t>Essentialism in physics and chemistry</w:t>
      </w:r>
      <w:r>
        <w:rPr/>
        <w:t>.  The following state-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ment by Isaac Newton about the relation between God and nature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reflects the general belief of his time about the origin of complex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order:</w:t>
      </w:r>
    </w:p>
    <w:p>
      <w:pPr>
        <w:pStyle w:val="Quote"/>
        <w:rPr/>
      </w:pPr>
      <w:r>
        <w:rPr/>
        <w:t>We know Him only by His most wise and excellent contrivances of</w:t>
      </w:r>
    </w:p>
    <w:p>
      <w:pPr>
        <w:pStyle w:val="Quotects"/>
        <w:rPr/>
      </w:pPr>
      <w:r>
        <w:rPr/>
        <w:t>things, and final causes; we admire Him for His perfections; but we</w:t>
      </w:r>
    </w:p>
    <w:p>
      <w:pPr>
        <w:pStyle w:val="Quotects"/>
        <w:rPr/>
      </w:pPr>
      <w:r>
        <w:rPr/>
        <w:t>reverence and adore Him on account of His dominion; for we adore</w:t>
      </w:r>
    </w:p>
    <w:p>
      <w:pPr>
        <w:pStyle w:val="Quotects"/>
        <w:rPr/>
      </w:pPr>
      <w:r>
        <w:rPr/>
        <w:t>Him as His servants; and a God without dominion, providence,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Quotects"/>
        <w:rPr/>
      </w:pPr>
      <w:r>
        <w:rPr/>
        <w:t>final causes, is nothing else but Fate and Nature.  Blind metaphysical</w:t>
      </w:r>
    </w:p>
    <w:p>
      <w:pPr>
        <w:pStyle w:val="Quotects"/>
        <w:rPr/>
      </w:pPr>
      <w:r>
        <w:rPr/>
        <w:t>necessity, which is certainly the same always and everywhere, could</w:t>
      </w:r>
    </w:p>
    <w:p>
      <w:pPr>
        <w:pStyle w:val="Quotects"/>
        <w:rPr/>
      </w:pPr>
      <w:r>
        <w:rPr/>
        <w:t>produce no variety of things.  All the diversity of natural things which</w:t>
      </w:r>
    </w:p>
    <w:p>
      <w:pPr>
        <w:pStyle w:val="Quotects"/>
        <w:rPr/>
      </w:pPr>
      <w:r>
        <w:rPr/>
        <w:t>we find, suited to different times and places, could arise from nothing</w:t>
      </w:r>
    </w:p>
    <w:p>
      <w:pPr>
        <w:pStyle w:val="Quotects"/>
        <w:rPr/>
      </w:pPr>
      <w:r>
        <w:rPr/>
        <w:t>but the ideas and will of a Being necessarily existing.37</w:t>
      </w:r>
    </w:p>
    <w:p>
      <w:pPr>
        <w:pStyle w:val="Text"/>
        <w:rPr/>
      </w:pPr>
      <w:r>
        <w:rPr/>
        <w:t>Nature was understood to be a realization of God’s ideas, an expres-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sion of His eternal plan.  According to Newton, accidental and nec-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essary forces cannot produce the diverse complex order found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biology, but can repeat only the same things again and again. 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diversity found in nature, therefore, was assumed to require 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Creator.  This type of argument remained nearly unchallenged until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publication of Darwin’s </w:t>
      </w:r>
      <w:r>
        <w:rPr>
          <w:i/>
          <w:iCs/>
        </w:rPr>
        <w:t>Origins</w:t>
      </w:r>
      <w:r>
        <w:rPr>
          <w:rFonts w:eastAsia="Times New Roman"/>
          <w:color w:val="000000"/>
        </w:rPr>
        <w:t>.38</w:t>
      </w:r>
    </w:p>
    <w:p>
      <w:pPr>
        <w:pStyle w:val="Text"/>
        <w:rPr/>
      </w:pPr>
      <w:r>
        <w:rPr/>
        <w:t>The concept of essences worked particularly well in physics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chemistry.  Originally, essences in physics were thought to be con-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crete, but today they have become rather abstract.  After the discov-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ery of the chemical elements, these elements were considered to be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expression of time-invariant essences.  Chemical elements can-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not be transmutated by chemical means.  Within chemical reactions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their properties can be modified, but one can always get them back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afterwards completely unchanged.  The smallest units of these ele-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ments are the atoms.39  Later Rutherford discovered that the atoms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themselves are composed of a nucleus and an electron shell.  Nuclear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physics revealed that the nucleus is composed of subatomic particles.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 some time those subatomic particles were considered to be ele-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mental, designated elemental particles, and regarded as the funda-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mental timeless units of our universe.  The growing zoo of “elemental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particles,” however, and the possible transmutation of one type of par-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ticle into other ones brought into question their elementary status.  At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present, quarks are generally considered to be the elemental, timeless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subunits of the physical world.  All the higher levels of existence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depend on and consist of them.</w:t>
      </w:r>
    </w:p>
    <w:p>
      <w:pPr>
        <w:pStyle w:val="Text"/>
        <w:rPr/>
      </w:pPr>
      <w:r>
        <w:rPr/>
        <w:t xml:space="preserve">In his book </w:t>
      </w:r>
      <w:r>
        <w:rPr>
          <w:i/>
          <w:iCs/>
        </w:rPr>
        <w:t>Das Teil and das Ganze</w:t>
      </w:r>
      <w:r>
        <w:rPr/>
        <w:t xml:space="preserve"> (The Part and the Whole),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Werner Heisenberg explains how much his work in quantum physics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owes to Plato’s ideas.  In his lectures, Friedrich Hund also frequently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emphasized the close relation between Plato’s ideal bodies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group theory in modern particle physics.40  Nonetheless, modern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physics is clearly distinguished from classical essentialism by its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emphasis on continuity, unity of nature, and the wholeness of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universe.</w:t>
      </w:r>
    </w:p>
    <w:p>
      <w:pPr>
        <w:pStyle w:val="Text"/>
        <w:rPr>
          <w:lang w:val="de-DE"/>
        </w:rPr>
      </w:pPr>
      <w:r>
        <w:rPr/>
        <w:t xml:space="preserve">In physics one often searches for conserved entities.  </w:t>
      </w:r>
      <w:r>
        <w:rPr>
          <w:lang w:val="de-DE"/>
        </w:rPr>
        <w:t>In his famous</w:t>
      </w:r>
    </w:p>
    <w:p>
      <w:pPr>
        <w:pStyle w:val="Normal"/>
        <w:rPr>
          <w:rFonts w:eastAsia="Times New Roman"/>
          <w:color w:val="000000"/>
          <w:lang w:val="de-DE"/>
        </w:rPr>
      </w:pPr>
      <w:r>
        <w:rPr>
          <w:rFonts w:eastAsia="Times New Roman"/>
          <w:color w:val="000000"/>
          <w:lang w:val="de-DE"/>
        </w:rPr>
        <w:t xml:space="preserve">treatise </w:t>
      </w:r>
      <w:r>
        <w:rPr>
          <w:i/>
          <w:iCs/>
          <w:lang w:val="de-DE"/>
        </w:rPr>
        <w:t>Über die Erhaltung der Kraft</w:t>
      </w:r>
      <w:r>
        <w:rPr>
          <w:rFonts w:eastAsia="Times New Roman"/>
          <w:color w:val="000000"/>
          <w:lang w:val="de-DE"/>
        </w:rPr>
        <w:t>, published in 1847, Hermann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Helmholtz (1821–1894) formulated the law of the conservation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energy.  This discovery paralleled the earlier findings of Lavoisier 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conservation of mass and elements.  Energy may change its form,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but it is not created or eliminated in any physical process.</w:t>
      </w:r>
    </w:p>
    <w:p>
      <w:pPr>
        <w:pStyle w:val="Text"/>
        <w:rPr/>
      </w:pPr>
      <w:r>
        <w:rPr/>
        <w:t>Consequently, the search for timeless properties became essential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physics and dominates most of its branches.  This is best expressed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by the fundamental assumption that physics should be the same yes-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terday, today, and tomorrow.  In other words, the general laws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physics are time-invariant.</w:t>
      </w:r>
    </w:p>
    <w:p>
      <w:pPr>
        <w:pStyle w:val="Text"/>
        <w:rPr/>
      </w:pPr>
      <w:r>
        <w:rPr/>
        <w:t>In the nineteenth century, physics and physical chemistry concen-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trated mainly on equilibrium and close-to-equilibrium systems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thermodynamics.  In mechanics, generally so-called integrable sys-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tems and closely related ones were carefully studied, that is, those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systems for which an analytical solution can be formulated. 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astronomy such methods were used to calculate the motion of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planets.  Such systems often are sufficiently simple that their basic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properties can be studied and the necessary mathematical instru-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ments for their proper quantitative description derived.  It was often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assumed that this kind of simple behavior is typical for nature.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However, because living systems exist far from equilibrium, nine-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teenth century concepts in physics and chemistry were generally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inappropriate for the description of biological phenomena.41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Therefore, repeated efforts to physicalize biology, as for instance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attempted by Helmholtz, generally failed and provoked a counter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reaction in biology resulting in the development of vitalistic theo-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ries.</w:t>
      </w:r>
    </w:p>
    <w:p>
      <w:pPr>
        <w:pStyle w:val="Text"/>
        <w:rPr/>
      </w:pPr>
      <w:r>
        <w:rPr/>
        <w:t>At the end of the nineteenth century Henry Poincaré42 analyzed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stability of the solar planetary system.  He discovered that stability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a many particle system is more the exception than the rule. 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Russian scientist Lyapunov further developed these ideas, but they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were then forgotten for some time.  In recent years, this kind of insta-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bility has been shown to be typical for most dynamic systems,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has become popular under the name </w:t>
      </w:r>
      <w:r>
        <w:rPr>
          <w:i/>
          <w:iCs/>
        </w:rPr>
        <w:t>chaos theory</w:t>
      </w:r>
      <w:r>
        <w:rPr>
          <w:rFonts w:eastAsia="Times New Roman"/>
          <w:color w:val="000000"/>
        </w:rPr>
        <w:t>.  Thus, dynamic sys-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tems show a much richer behavior than originally thought during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nineteenth century.  Only during the twentieth century have physics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 chemistry become sufficiently developed to make the study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far-from-equilibrium systems possible.</w:t>
      </w:r>
    </w:p>
    <w:p>
      <w:pPr>
        <w:pStyle w:val="Text"/>
        <w:rPr/>
      </w:pPr>
      <w:r>
        <w:rPr/>
        <w:t xml:space="preserve">2.1.2  </w:t>
      </w:r>
      <w:r>
        <w:rPr>
          <w:i/>
          <w:iCs/>
        </w:rPr>
        <w:t>Essentialism in classical biology</w:t>
      </w:r>
      <w:r>
        <w:rPr/>
        <w:t>.  Darwin’s idea of explaining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biological evolution by means of natural selection led to a revolu-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tion in the philosophical concepts behind biology.  In this sense, one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must speak about a pre- and post-Darwinian biology, here referred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to as </w:t>
      </w:r>
      <w:r>
        <w:rPr>
          <w:i/>
          <w:iCs/>
        </w:rPr>
        <w:t>classical</w:t>
      </w:r>
      <w:r>
        <w:rPr>
          <w:rFonts w:eastAsia="Times New Roman"/>
          <w:color w:val="000000"/>
        </w:rPr>
        <w:t xml:space="preserve"> and </w:t>
      </w:r>
      <w:r>
        <w:rPr>
          <w:i/>
          <w:iCs/>
        </w:rPr>
        <w:t>modern</w:t>
      </w:r>
      <w:r>
        <w:rPr>
          <w:rFonts w:eastAsia="Times New Roman"/>
          <w:color w:val="000000"/>
        </w:rPr>
        <w:t xml:space="preserve"> biology respectively.</w:t>
      </w:r>
    </w:p>
    <w:p>
      <w:pPr>
        <w:pStyle w:val="Text"/>
        <w:rPr/>
      </w:pPr>
      <w:r>
        <w:rPr/>
        <w:t>Classical biology was dominated by two concepts originating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from Plato:  (1) that the phenotypes of the members of a population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were determined by their species essence, and (2) that the origin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actual existence of a species required a creative force, a </w:t>
      </w:r>
      <w:r>
        <w:rPr>
          <w:i/>
          <w:iCs/>
        </w:rPr>
        <w:t>demiurg</w:t>
      </w:r>
      <w:r>
        <w:rPr>
          <w:rFonts w:eastAsia="Times New Roman"/>
          <w:color w:val="000000"/>
        </w:rPr>
        <w:t>. 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Christianity and Islam, the required creative force was equated with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God.  These ideas were still firmly rooted in the scientific community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the middle of the nineteenth century.  The biologist Louis Agassiz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stated that “it is the task of the philosopher to reveal the blueprint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Creator.”43  The same author emphasized in his “Essay 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Classification” published in 1857:  “All organized beings exhibit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themselves all those categories of structure and of existence upon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which a natural system may be founded, in such a manner that,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tracing it, the human mind is only translating into human language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Divine thoughts expressed in nature in living realities.”44  This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credo was not a singular opinion of a somewhat obscure scientist; it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represented the belief of a considerable number of his colleagues.</w:t>
      </w:r>
    </w:p>
    <w:p>
      <w:pPr>
        <w:pStyle w:val="Text"/>
        <w:rPr/>
      </w:pPr>
      <w:r>
        <w:rPr/>
        <w:t>The famous Swedish naturalist Carl Linné, who made the first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attempt to systematize the manifold forms of life in 1735, in his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Systema Naturae</w:t>
      </w:r>
      <w:r>
        <w:rPr/>
        <w:t xml:space="preserve">, stated:  </w:t>
      </w:r>
      <w:r>
        <w:rPr>
          <w:i/>
          <w:iCs/>
        </w:rPr>
        <w:t>“Species tot sunt diversae, quot diversaes</w:t>
      </w:r>
    </w:p>
    <w:p>
      <w:pPr>
        <w:pStyle w:val="Normal"/>
        <w:rPr/>
      </w:pPr>
      <w:r>
        <w:rPr>
          <w:i/>
          <w:iCs/>
          <w:lang w:val="de-DE"/>
        </w:rPr>
        <w:t>formas ab initio creavit infinitum ens.”</w:t>
      </w:r>
      <w:r>
        <w:rPr>
          <w:lang w:val="de-DE"/>
        </w:rPr>
        <w:t xml:space="preserve">  </w:t>
      </w:r>
      <w:r>
        <w:rPr/>
        <w:t>Translated into English: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</w:t>
      </w:r>
      <w:r>
        <w:rPr>
          <w:rFonts w:eastAsia="Times New Roman"/>
          <w:color w:val="000000"/>
        </w:rPr>
        <w:t>There are as many species as originally created by the infinite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being.”  The French biologist Georges Cuvier, who invented paleon-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tology as a branch of biology, assumed that all particular members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a single species have their root in the first couple of their species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created by God:</w:t>
      </w:r>
    </w:p>
    <w:p>
      <w:pPr>
        <w:pStyle w:val="Quote"/>
        <w:rPr/>
      </w:pPr>
      <w:r>
        <w:rPr/>
        <w:t>We imagine that a species is the total descendence of the first couple</w:t>
      </w:r>
    </w:p>
    <w:p>
      <w:pPr>
        <w:pStyle w:val="Quotects"/>
        <w:rPr/>
      </w:pPr>
      <w:r>
        <w:rPr/>
        <w:t>created by God, almost as all men are represented as the children of</w:t>
      </w:r>
    </w:p>
    <w:p>
      <w:pPr>
        <w:pStyle w:val="Quotects"/>
        <w:rPr/>
      </w:pPr>
      <w:r>
        <w:rPr/>
        <w:t>Adam and Eve.  What means have we, at this time, to rediscover the</w:t>
      </w:r>
    </w:p>
    <w:p>
      <w:pPr>
        <w:pStyle w:val="Quotects"/>
        <w:rPr/>
      </w:pPr>
      <w:r>
        <w:rPr/>
        <w:t>path of this genealogy?  It is assuredly not in structural resemblance.</w:t>
      </w:r>
    </w:p>
    <w:p>
      <w:pPr>
        <w:pStyle w:val="Quotects"/>
        <w:rPr/>
      </w:pPr>
      <w:r>
        <w:rPr/>
        <w:t>There remains in reality only reproduction, and I maintain that this is</w:t>
      </w:r>
    </w:p>
    <w:p>
      <w:pPr>
        <w:pStyle w:val="Quotects"/>
        <w:rPr/>
      </w:pPr>
      <w:r>
        <w:rPr/>
        <w:t>the sole certain and even infallible character for the recognition of the</w:t>
      </w:r>
    </w:p>
    <w:p>
      <w:pPr>
        <w:pStyle w:val="Quotects"/>
        <w:rPr/>
      </w:pPr>
      <w:r>
        <w:rPr/>
        <w:t>species.45</w:t>
      </w:r>
    </w:p>
    <w:p>
      <w:pPr>
        <w:pStyle w:val="Text"/>
        <w:rPr/>
      </w:pPr>
      <w:r>
        <w:rPr/>
        <w:t>Cuvier considered it to be impossible to trace the genealogy of 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particular member of a population back to its original couple.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However, because only members of the same species can interbreed,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ability to produce fertile offspring was in itself considered a suf-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ficient proof that both parents belong to the same species.  What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Cuvier thought to be the consequence of God’s creation today serves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 a definition of a biological species, i.e., the ability of its members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 interbreed.</w:t>
      </w:r>
    </w:p>
    <w:p>
      <w:pPr>
        <w:pStyle w:val="Text"/>
        <w:rPr/>
      </w:pPr>
      <w:r>
        <w:rPr/>
        <w:t>Additionally, following Plato’s concept of Ideas, each species was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believed to be determined by a prototype, by a species essence. 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his </w:t>
      </w:r>
      <w:r>
        <w:rPr>
          <w:i/>
          <w:iCs/>
        </w:rPr>
        <w:t>Histoire Naturelle</w:t>
      </w:r>
      <w:r>
        <w:rPr>
          <w:rFonts w:eastAsia="Times New Roman"/>
          <w:color w:val="000000"/>
        </w:rPr>
        <w:t xml:space="preserve"> Georges Louis Buffon explained:</w:t>
      </w:r>
    </w:p>
    <w:p>
      <w:pPr>
        <w:pStyle w:val="Quote"/>
        <w:rPr/>
      </w:pPr>
      <w:r>
        <w:rPr/>
        <w:t>There exists in nature a general prototype of each species upon which</w:t>
      </w:r>
    </w:p>
    <w:p>
      <w:pPr>
        <w:pStyle w:val="Quotects"/>
        <w:rPr/>
      </w:pPr>
      <w:r>
        <w:rPr/>
        <w:t>all individuals are moulded.  The individuals, however, are altered or</w:t>
      </w:r>
    </w:p>
    <w:p>
      <w:pPr>
        <w:pStyle w:val="Quotects"/>
        <w:rPr/>
      </w:pPr>
      <w:r>
        <w:rPr/>
        <w:t>improved, depending on the circumstances, in the process of realiza-</w:t>
      </w:r>
    </w:p>
    <w:p>
      <w:pPr>
        <w:pStyle w:val="Quotects"/>
        <w:rPr/>
      </w:pPr>
      <w:r>
        <w:rPr/>
        <w:t>tion.  Relative to certain characteristics, then, there is an irregular</w:t>
      </w:r>
    </w:p>
    <w:p>
      <w:pPr>
        <w:pStyle w:val="Quotects"/>
        <w:rPr/>
      </w:pPr>
      <w:r>
        <w:rPr/>
        <w:t>appearance in the succession of individuals, yet at the same time there</w:t>
      </w:r>
    </w:p>
    <w:p>
      <w:pPr>
        <w:pStyle w:val="Quotects"/>
        <w:rPr/>
      </w:pPr>
      <w:r>
        <w:rPr/>
        <w:t>is a striking constancy in the species considered as a whole.  The first</w:t>
      </w:r>
    </w:p>
    <w:p>
      <w:pPr>
        <w:pStyle w:val="Quotects"/>
        <w:rPr/>
      </w:pPr>
      <w:r>
        <w:rPr/>
        <w:t>animal, the first horse for example, was the exterior model and the</w:t>
      </w:r>
    </w:p>
    <w:p>
      <w:pPr>
        <w:pStyle w:val="Quotects"/>
        <w:rPr/>
      </w:pPr>
      <w:r>
        <w:rPr/>
        <w:t>internal mould from which all past, present, and future horses have</w:t>
      </w:r>
    </w:p>
    <w:p>
      <w:pPr>
        <w:pStyle w:val="Quotects"/>
        <w:rPr/>
      </w:pPr>
      <w:r>
        <w:rPr/>
        <w:t>been formed.46</w:t>
      </w:r>
    </w:p>
    <w:p>
      <w:pPr>
        <w:pStyle w:val="Text"/>
        <w:rPr/>
      </w:pPr>
      <w:r>
        <w:rPr/>
        <w:t>The species essence was thought to be the unchanging idea in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mind of God of the ideal form of the members of a biological pop-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ulation.  Because the particular members of a population were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assumed to be the direct representations of their species essences,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their phenotypes were also assumed to not change over time.  Michel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Adanson stated in 1769:  “The transmutation of species [i.e., biolog-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ical populations] does not happen among plants, no more than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among animals, and there is not even direct proof of it among min-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erals, following the accepted principle that constancy is essential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determination of a species.”47  The invariability of species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according to classical biology is clearly stated by Mayr:  “Each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species had its own species-specific essence and thus it was impos-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sible that it could change or evolve.”48  In classical biology, the bio-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logical population was believed to exactly mirror its species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essence.  These populations, therefore, were assumed not to change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 to remain an exact and constant manifestation of their fixed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species essences.</w:t>
      </w:r>
    </w:p>
    <w:p>
      <w:pPr>
        <w:pStyle w:val="Text"/>
        <w:rPr/>
      </w:pPr>
      <w:r>
        <w:rPr/>
        <w:t>The combination of Plato’s timeless essences, his idea of a per-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fect, harmonious universe, Aristotle’s fixed populations, and bib-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lical cosmology taken literally gave wide support to the concept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fixed species existing in a static world.  In a world created from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beginning in its full perfection, there can exist, by definition, no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process that increases this perfection.  Any change could only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decrease the degree of perfect harmony.  To distinguish this kind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biological essentialism from the much more general form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Platonism current in physics, it is designated as </w:t>
      </w:r>
      <w:r>
        <w:rPr>
          <w:i/>
          <w:iCs/>
        </w:rPr>
        <w:t>typological thinking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throughout this essay.</w:t>
      </w:r>
    </w:p>
    <w:p>
      <w:pPr>
        <w:pStyle w:val="Text"/>
        <w:rPr/>
      </w:pPr>
      <w:r>
        <w:rPr/>
        <w:t>During the nineteenth century, accumulating fossil records, show-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ing evidence of extinctions and the existence of species vastly dif-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ferent in appearance from those on earth today, increasingly brought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into question the view of unchanging populations.  New theories had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 be developed to account for the findings of the fossil record.  Early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theories of biological evolution remained grounded in variants of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essentialistic species concept.  For example, the evolution theory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Lamark maintained the idea of species essences.  (See Section 2.1.4)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 some early theorists, the appearance of a new biological form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fossil record could only be explained by the creation of a new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species essence.  According to Mayr, all theories of biological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change before Lamark were more or less variants of this idea.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Because the invention of a new species in this concept is not grad-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ual, such theories are designated </w:t>
      </w:r>
      <w:r>
        <w:rPr>
          <w:i/>
          <w:iCs/>
        </w:rPr>
        <w:t>saltational evolution</w:t>
      </w:r>
      <w:r>
        <w:rPr>
          <w:rFonts w:eastAsia="Times New Roman"/>
          <w:color w:val="000000"/>
        </w:rPr>
        <w:t>.  Thus Mayr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explains:</w:t>
      </w:r>
    </w:p>
    <w:p>
      <w:pPr>
        <w:pStyle w:val="Quote"/>
        <w:rPr/>
      </w:pPr>
      <w:r>
        <w:rPr/>
        <w:t>Saltational evolution is a necessary consequence of essentialism:  if</w:t>
      </w:r>
    </w:p>
    <w:p>
      <w:pPr>
        <w:pStyle w:val="Quotects"/>
        <w:rPr/>
      </w:pPr>
      <w:r>
        <w:rPr/>
        <w:t>one believes in evolution and in constant types, only the sudden pro-</w:t>
      </w:r>
    </w:p>
    <w:p>
      <w:pPr>
        <w:pStyle w:val="Quotects"/>
        <w:rPr/>
      </w:pPr>
      <w:r>
        <w:rPr/>
        <w:t>duction of a new type can lead to evolutionary change.  That such salta-</w:t>
      </w:r>
    </w:p>
    <w:p>
      <w:pPr>
        <w:pStyle w:val="Quotects"/>
        <w:rPr/>
      </w:pPr>
      <w:r>
        <w:rPr/>
        <w:t>tions can occur and indeed that their occurrence is a necessity are old</w:t>
      </w:r>
    </w:p>
    <w:p>
      <w:pPr>
        <w:pStyle w:val="Quotects"/>
        <w:rPr/>
      </w:pPr>
      <w:r>
        <w:rPr/>
        <w:t>beliefs.  Almost all theories of evolution described by Osborn in his</w:t>
      </w:r>
    </w:p>
    <w:p>
      <w:pPr>
        <w:pStyle w:val="Quotects"/>
        <w:rPr/>
      </w:pPr>
      <w:r>
        <w:rPr/>
        <w:t xml:space="preserve">history of evolution, </w:t>
      </w:r>
      <w:r>
        <w:rPr>
          <w:i/>
          <w:iCs/>
        </w:rPr>
        <w:t>From the Greeks to Darwin</w:t>
      </w:r>
      <w:r>
        <w:rPr/>
        <w:t>, were saltational the-</w:t>
      </w:r>
    </w:p>
    <w:p>
      <w:pPr>
        <w:pStyle w:val="Quotects"/>
        <w:rPr/>
      </w:pPr>
      <w:r>
        <w:rPr/>
        <w:t>ories, that is, theories of the sudden origin of new kinds.49</w:t>
      </w:r>
    </w:p>
    <w:p>
      <w:pPr>
        <w:pStyle w:val="Text"/>
        <w:rPr/>
      </w:pPr>
      <w:r>
        <w:rPr/>
        <w:t>Mayr summarizes the basic concepts of classical biology:</w:t>
      </w:r>
    </w:p>
    <w:p>
      <w:pPr>
        <w:pStyle w:val="Quote"/>
        <w:rPr/>
      </w:pPr>
      <w:r>
        <w:rPr/>
        <w:t>It had two major theses.  The first was the belief that the universe in</w:t>
      </w:r>
    </w:p>
    <w:p>
      <w:pPr>
        <w:pStyle w:val="Quotects"/>
        <w:rPr/>
      </w:pPr>
      <w:r>
        <w:rPr/>
        <w:t>every detail was designed by an intelligent creator.  This together with</w:t>
      </w:r>
    </w:p>
    <w:p>
      <w:pPr>
        <w:pStyle w:val="Quotects"/>
        <w:rPr/>
      </w:pPr>
      <w:r>
        <w:rPr/>
        <w:t>the other one, the concept of a static, unchanging world of short dura-</w:t>
      </w:r>
    </w:p>
    <w:p>
      <w:pPr>
        <w:pStyle w:val="Quotects"/>
        <w:rPr/>
      </w:pPr>
      <w:r>
        <w:rPr/>
        <w:t>tion, were so firmly entrenched in the Western mind by the end of the</w:t>
      </w:r>
    </w:p>
    <w:p>
      <w:pPr>
        <w:pStyle w:val="Quotects"/>
        <w:rPr/>
      </w:pPr>
      <w:r>
        <w:rPr/>
        <w:t>Middle Ages that it seemed quite inconceivable that they could ever be</w:t>
      </w:r>
    </w:p>
    <w:p>
      <w:pPr>
        <w:pStyle w:val="Quotects"/>
        <w:rPr/>
      </w:pPr>
      <w:r>
        <w:rPr/>
        <w:t>dislodged.50</w:t>
      </w:r>
    </w:p>
    <w:p>
      <w:pPr>
        <w:pStyle w:val="Text"/>
        <w:rPr/>
      </w:pPr>
      <w:r>
        <w:rPr/>
        <w:t>According to Mayr, “real” theories of evolution could be developed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only after the erosion of those ideas.</w:t>
      </w:r>
    </w:p>
    <w:p>
      <w:pPr>
        <w:pStyle w:val="Text"/>
        <w:rPr/>
      </w:pPr>
      <w:r>
        <w:rPr/>
        <w:t xml:space="preserve">2.1.3  </w:t>
      </w:r>
      <w:r>
        <w:rPr>
          <w:i/>
          <w:iCs/>
        </w:rPr>
        <w:t>The mechanization of biology</w:t>
      </w:r>
      <w:r>
        <w:rPr/>
        <w:t>.  With the publication of the</w:t>
      </w:r>
    </w:p>
    <w:p>
      <w:pPr>
        <w:pStyle w:val="Normal"/>
        <w:rPr>
          <w:rFonts w:eastAsia="Times New Roman"/>
          <w:color w:val="000000"/>
        </w:rPr>
      </w:pPr>
      <w:r>
        <w:rPr>
          <w:i/>
          <w:iCs/>
        </w:rPr>
        <w:t>Principia</w:t>
      </w:r>
      <w:r>
        <w:rPr>
          <w:rFonts w:eastAsia="Times New Roman"/>
          <w:color w:val="000000"/>
        </w:rPr>
        <w:t xml:space="preserve"> in 1687, Newton “unified” terrestrial with celestial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mechanics.  Newton’s theory explains the falling of apples on earth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 well as the path of the planet Venus around the sun.  That apples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falling to the ground should be subjected to the same kinds of forces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 Venus circling around the sun was not at all self-evident at that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time.  This achievement and many others made mechanics a science</w:t>
      </w:r>
    </w:p>
    <w:p>
      <w:pPr>
        <w:pStyle w:val="Normal"/>
        <w:rPr>
          <w:rFonts w:eastAsia="Times New Roman"/>
          <w:color w:val="000000"/>
        </w:rPr>
      </w:pPr>
      <w:r>
        <w:rPr>
          <w:i/>
          <w:iCs/>
        </w:rPr>
        <w:t>par excellence</w:t>
      </w:r>
      <w:r>
        <w:rPr>
          <w:rFonts w:eastAsia="Times New Roman"/>
          <w:color w:val="000000"/>
        </w:rPr>
        <w:t>.  Until the beginning of the twentieth century,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quality of a science was often equated with the degree this science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was based on mechanics.</w:t>
      </w:r>
    </w:p>
    <w:p>
      <w:pPr>
        <w:pStyle w:val="Text"/>
        <w:rPr/>
      </w:pPr>
      <w:r>
        <w:rPr/>
        <w:t>In the Renaissance, the mechanization of nature generally had no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atheistic tendencies, as shown in the quotation from Newton given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above.  But two opposing views about nature became established as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result.  In the mechanistic view, the universe was created by God 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run on the basis of a few natural laws,51 (e.g., Newton’s laws, with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only minor interventions by the Creator).  Living creatures were con-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sidered to be nothing but mechanisms.  This mechanistic view, how-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ever, seemed at variance with the abundance of life.  Natural theology,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which arose as a reaction to such mechanization tendencies, consid-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ered nature to be the result of the direct and detailed providence of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Creator:</w:t>
      </w:r>
    </w:p>
    <w:p>
      <w:pPr>
        <w:pStyle w:val="Quote"/>
        <w:rPr/>
      </w:pPr>
      <w:r>
        <w:rPr/>
        <w:t>Everything in the living world seemed to be so unpredictable, so spe-</w:t>
      </w:r>
    </w:p>
    <w:p>
      <w:pPr>
        <w:pStyle w:val="Quotects"/>
        <w:rPr/>
      </w:pPr>
      <w:r>
        <w:rPr/>
        <w:t>cial, and so unique that the observing naturalist found it necessary to</w:t>
      </w:r>
    </w:p>
    <w:p>
      <w:pPr>
        <w:pStyle w:val="Quotects"/>
        <w:rPr/>
      </w:pPr>
      <w:r>
        <w:rPr/>
        <w:t>invoke the Creator, his thought, and his activity in every detail of the</w:t>
      </w:r>
    </w:p>
    <w:p>
      <w:pPr>
        <w:pStyle w:val="Quotects"/>
        <w:rPr>
          <w:i/>
          <w:i/>
          <w:iCs/>
        </w:rPr>
      </w:pPr>
      <w:r>
        <w:rPr/>
        <w:t xml:space="preserve">life of every individual of every kind of organism ….  John Ray’s </w:t>
      </w:r>
      <w:r>
        <w:rPr>
          <w:i/>
          <w:iCs/>
        </w:rPr>
        <w:t>The</w:t>
      </w:r>
    </w:p>
    <w:p>
      <w:pPr>
        <w:pStyle w:val="Quotects"/>
        <w:rPr/>
      </w:pPr>
      <w:r>
        <w:rPr>
          <w:i/>
          <w:iCs/>
        </w:rPr>
        <w:t>Wisdom of God Manifested in the Works of the Creation</w:t>
      </w:r>
      <w:r>
        <w:rPr/>
        <w:t xml:space="preserve"> (1691) is not</w:t>
      </w:r>
    </w:p>
    <w:p>
      <w:pPr>
        <w:pStyle w:val="Quotects"/>
        <w:rPr/>
      </w:pPr>
      <w:r>
        <w:rPr/>
        <w:t>only a powerful argument from design but also a very sound natural</w:t>
      </w:r>
    </w:p>
    <w:p>
      <w:pPr>
        <w:pStyle w:val="Quotects"/>
        <w:rPr/>
      </w:pPr>
      <w:r>
        <w:rPr/>
        <w:t>history ….  Natural theology was a necessary development because</w:t>
      </w:r>
    </w:p>
    <w:p>
      <w:pPr>
        <w:pStyle w:val="Quotects"/>
        <w:rPr/>
      </w:pPr>
      <w:r>
        <w:rPr/>
        <w:t>design was really the only possible explanation for adaptation in a static</w:t>
      </w:r>
    </w:p>
    <w:p>
      <w:pPr>
        <w:pStyle w:val="Quotects"/>
        <w:rPr/>
      </w:pPr>
      <w:r>
        <w:rPr/>
        <w:t>“</w:t>
      </w:r>
      <w:r>
        <w:rPr/>
        <w:t>created” world.  Any new finding in this early age of natural history</w:t>
      </w:r>
    </w:p>
    <w:p>
      <w:pPr>
        <w:pStyle w:val="Quotects"/>
        <w:rPr/>
      </w:pPr>
      <w:r>
        <w:rPr/>
        <w:t>was grist on the mill of natural theology.  The supposedly idyllic life of</w:t>
      </w:r>
    </w:p>
    <w:p>
      <w:pPr>
        <w:pStyle w:val="Quotects"/>
        <w:rPr/>
      </w:pPr>
      <w:r>
        <w:rPr/>
        <w:t>the inhabitants of the tropics, in particular, was seen as evidence for</w:t>
      </w:r>
    </w:p>
    <w:p>
      <w:pPr>
        <w:pStyle w:val="Quotects"/>
        <w:rPr/>
      </w:pPr>
      <w:r>
        <w:rPr/>
        <w:t>the providential design by the Creator.52</w:t>
      </w:r>
    </w:p>
    <w:p>
      <w:pPr>
        <w:pStyle w:val="Text"/>
        <w:rPr/>
      </w:pPr>
      <w:r>
        <w:rPr/>
        <w:t>In Britain natural theology was influential until the middle of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nineteenth century.  No contradictions were found between biology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 theology.  The biosphere proved the glory of its Creator.  At that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time many British biologists were also theologians.  In France and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Germany natural theology lost its importance much earlier, by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around 1780.  In Germany in the eighteenth and nineteenth centuries,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various romantic movements determined the schools of thought.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These movements were, in part, a reaction to mechanistic concepts.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names of Herder and Goethe are related to these schools, which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culminated in the </w:t>
      </w:r>
      <w:r>
        <w:rPr>
          <w:i/>
          <w:iCs/>
        </w:rPr>
        <w:t>Naturphilosphie</w:t>
      </w:r>
      <w:r>
        <w:rPr>
          <w:rFonts w:eastAsia="Times New Roman"/>
          <w:color w:val="000000"/>
        </w:rPr>
        <w:t xml:space="preserve"> developed by Schelling, Oken,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 Carus.</w:t>
      </w:r>
    </w:p>
    <w:p>
      <w:pPr>
        <w:pStyle w:val="Text"/>
        <w:rPr/>
      </w:pPr>
      <w:r>
        <w:rPr/>
        <w:t>The nineteenth century experienced an explosive development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natural sciences.  Mechanics, as formulated by Newton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developed by Euler, Hamilton, Lagrange, Laplace, and Poincaré (to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name only a few), was considered the basis of natural sciences.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Important discoveries of modern science were the conservation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matter in 1789 by Lavoisier (1743–1794), and the conservation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energy in 1842 by Robert Mayer (1814–1878) and in 1847 by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Helmholtz.</w:t>
      </w:r>
    </w:p>
    <w:p>
      <w:pPr>
        <w:pStyle w:val="Text"/>
        <w:rPr/>
      </w:pPr>
      <w:r>
        <w:rPr/>
        <w:t>The high esteem for the physical sciences and the influence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vitalistic schools gave rise to a strongly reductionistic physicalism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physiology in the middle of the nineteenth century in Germany.  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considerable number of prominent scientists expected any good sci-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ence to explain its phenomena by mechanistic causes, at least in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long run.  One of the most prominent advocates of the physicaliza-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tion of physiology was the German physician and physicist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Hermann Helmholtz.  During the opening lecture at the meeting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German naturalists and physicians in In</w:t>
      </w:r>
      <w:ins w:id="88" w:author="Michael" w:date="2018-07-08T12:05:00Z">
        <w:r>
          <w:rPr>
            <w:rFonts w:eastAsia="Times New Roman"/>
            <w:color w:val="000000"/>
          </w:rPr>
          <w:t>n</w:t>
        </w:r>
      </w:ins>
      <w:r>
        <w:rPr>
          <w:rFonts w:eastAsia="Times New Roman"/>
          <w:color w:val="000000"/>
        </w:rPr>
        <w:t>sbruck in 1869, he outlined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his scientific program:  “The ultimate objective of the natural sci-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ences is to reduce all processes in nature to the movements that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underlie them and to find their driving forces, that is, to reduce them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 mechanics.”53  According to B</w:t>
      </w:r>
      <w:r>
        <w:rPr>
          <w:rFonts w:eastAsia="Calibri" w:eastAsiaTheme="minorHAnsi"/>
        </w:rPr>
        <w:t>ü</w:t>
      </w:r>
      <w:r>
        <w:rPr>
          <w:rFonts w:eastAsia="Times New Roman"/>
          <w:color w:val="000000"/>
        </w:rPr>
        <w:t>chner, such sciences reasonably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prove “that macroscopic as well as microscopic beings in all aspects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their growth, life and decay follow only mechanical laws, grounded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the things themselves.”54  Haeckel also emphasized that living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beings and evolution follow exclusively mechanical laws:</w:t>
      </w:r>
    </w:p>
    <w:p>
      <w:pPr>
        <w:pStyle w:val="Quote"/>
        <w:rPr/>
      </w:pPr>
      <w:r>
        <w:rPr/>
        <w:t>This mechanical or monistic philosophy claims that all phenomena of</w:t>
      </w:r>
    </w:p>
    <w:p>
      <w:pPr>
        <w:pStyle w:val="Quotects"/>
        <w:rPr/>
      </w:pPr>
      <w:r>
        <w:rPr/>
        <w:t>human life as well as the rest of nature are ruled by rigid and unfalter-</w:t>
      </w:r>
    </w:p>
    <w:p>
      <w:pPr>
        <w:pStyle w:val="Quotects"/>
        <w:rPr/>
      </w:pPr>
      <w:r>
        <w:rPr/>
        <w:t>ing laws, that everywhere there exists a necessary, causal relation</w:t>
      </w:r>
    </w:p>
    <w:p>
      <w:pPr>
        <w:pStyle w:val="Quotects"/>
        <w:rPr/>
      </w:pPr>
      <w:r>
        <w:rPr/>
        <w:t>between all phenomena …  and that all phenomena are brought forth</w:t>
      </w:r>
    </w:p>
    <w:p>
      <w:pPr>
        <w:pStyle w:val="Quotects"/>
        <w:rPr/>
      </w:pPr>
      <w:r>
        <w:rPr/>
        <w:t>by mechanical causes (</w:t>
      </w:r>
      <w:r>
        <w:rPr>
          <w:i/>
          <w:iCs/>
        </w:rPr>
        <w:t>causae efficientes</w:t>
      </w:r>
      <w:r>
        <w:rPr/>
        <w:t>), but not by thought and pur-</w:t>
      </w:r>
    </w:p>
    <w:p>
      <w:pPr>
        <w:pStyle w:val="Quotects"/>
        <w:rPr/>
      </w:pPr>
      <w:r>
        <w:rPr/>
        <w:t>poseful causes (</w:t>
      </w:r>
      <w:r>
        <w:rPr>
          <w:i/>
          <w:iCs/>
        </w:rPr>
        <w:t>causae finales</w:t>
      </w:r>
      <w:r>
        <w:rPr/>
        <w:t>).55</w:t>
      </w:r>
    </w:p>
    <w:p>
      <w:pPr>
        <w:pStyle w:val="Text"/>
        <w:rPr/>
      </w:pPr>
      <w:r>
        <w:rPr/>
        <w:t>Consequently, the existence of independent higher qualities, like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free will, were denied.  Haeckel described free will as a dogmatic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delusion:  “Free will is not an object of scientific investigation,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because as a mere dogma it is based on illusion and does not exist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reality.”56  The complexity of our universe, including all levels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life, was thought to emerge from the laws of physics and chemistry.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Such ideas, popularized by Ludwig B</w:t>
      </w:r>
      <w:r>
        <w:rPr>
          <w:rFonts w:eastAsia="Calibri" w:eastAsiaTheme="minorHAnsi"/>
        </w:rPr>
        <w:t>ü</w:t>
      </w:r>
      <w:r>
        <w:rPr>
          <w:rFonts w:eastAsia="Times New Roman"/>
          <w:color w:val="000000"/>
        </w:rPr>
        <w:t>chner, Ernst Haeckel,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Johannes Miller, Jacob Moleschott,57 Wilhelm Ostwald, and Karl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Vogt, became known as </w:t>
      </w:r>
      <w:r>
        <w:rPr>
          <w:i/>
          <w:iCs/>
        </w:rPr>
        <w:t>positivism</w:t>
      </w:r>
      <w:r>
        <w:rPr>
          <w:rFonts w:eastAsia="Times New Roman"/>
          <w:color w:val="000000"/>
        </w:rPr>
        <w:t>.  They should not be mistaken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with the neopositivism of the Vienna School.58  To develop and pro-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mote a scientific view of life, B</w:t>
      </w:r>
      <w:r>
        <w:rPr>
          <w:rFonts w:eastAsia="Calibri" w:eastAsiaTheme="minorHAnsi"/>
        </w:rPr>
        <w:t>ü</w:t>
      </w:r>
      <w:r>
        <w:rPr>
          <w:rFonts w:eastAsia="Times New Roman"/>
          <w:color w:val="000000"/>
        </w:rPr>
        <w:t>chner in 1881 co-founded the</w:t>
      </w:r>
    </w:p>
    <w:p>
      <w:pPr>
        <w:pStyle w:val="Normal"/>
        <w:rPr>
          <w:rFonts w:eastAsia="Times New Roman"/>
          <w:color w:val="000000"/>
        </w:rPr>
      </w:pPr>
      <w:r>
        <w:rPr>
          <w:i/>
          <w:iCs/>
        </w:rPr>
        <w:t>Deutschen Freidenkerbund</w:t>
      </w:r>
      <w:r>
        <w:rPr>
          <w:rFonts w:eastAsia="Times New Roman"/>
          <w:color w:val="000000"/>
        </w:rPr>
        <w:t>, and until his death he was the head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this society.  Haeckel established the </w:t>
      </w:r>
      <w:r>
        <w:rPr>
          <w:i/>
          <w:iCs/>
        </w:rPr>
        <w:t>Monistenbund</w:t>
      </w:r>
      <w:r>
        <w:rPr>
          <w:rFonts w:eastAsia="Times New Roman"/>
          <w:color w:val="000000"/>
        </w:rPr>
        <w:t xml:space="preserve"> in, Jena in 1906.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central goal of such societies was to develop and promote a sci-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entific worldview based upon a materialistic and atheistic philosophy.</w:t>
      </w:r>
    </w:p>
    <w:p>
      <w:pPr>
        <w:pStyle w:val="Text"/>
        <w:rPr/>
      </w:pPr>
      <w:r>
        <w:rPr/>
        <w:t xml:space="preserve">2.1.4  </w:t>
      </w:r>
      <w:r>
        <w:rPr>
          <w:i/>
          <w:iCs/>
        </w:rPr>
        <w:t>Orthogenetic evolution</w:t>
      </w:r>
      <w:r>
        <w:rPr/>
        <w:t>.  Most early concepts of biological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evolution were based on essentialism.  Generally, they assumed 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plan, or a purpose, in evolution “implemented” by a Creator.  Such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goal-directed evolution concepts are sometimes designated </w:t>
      </w:r>
      <w:r>
        <w:rPr>
          <w:i/>
          <w:iCs/>
        </w:rPr>
        <w:t>ortho-</w:t>
      </w:r>
    </w:p>
    <w:p>
      <w:pPr>
        <w:pStyle w:val="Normal"/>
        <w:rPr>
          <w:rFonts w:eastAsia="Times New Roman"/>
          <w:color w:val="000000"/>
        </w:rPr>
      </w:pPr>
      <w:r>
        <w:rPr>
          <w:i/>
          <w:iCs/>
        </w:rPr>
        <w:t>genetic evolution</w:t>
      </w:r>
      <w:r>
        <w:rPr>
          <w:rFonts w:eastAsia="Times New Roman"/>
          <w:color w:val="000000"/>
        </w:rPr>
        <w:t>.  Many of the early philosophical approaches 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evolution, such as those proposed by the German </w:t>
      </w:r>
      <w:r>
        <w:rPr>
          <w:i/>
          <w:iCs/>
        </w:rPr>
        <w:t>Naturphilosophert</w:t>
      </w:r>
      <w:r>
        <w:rPr>
          <w:rFonts w:eastAsia="Times New Roman"/>
          <w:color w:val="000000"/>
        </w:rPr>
        <w:t>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were essentialistie and goal directed.  They had, however, nearly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nothing to do with biology.  According to Mayr:  “Teleological think-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ing was extremely widespread in the first half of the nineteenth cen-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tury.  For Agassiz and other progressionists the sequence of fossil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faunas simply reflected the maturation of the plan of creation in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mind of the Creator.”59</w:t>
      </w:r>
    </w:p>
    <w:p>
      <w:pPr>
        <w:pStyle w:val="Text"/>
        <w:rPr/>
      </w:pPr>
      <w:r>
        <w:rPr/>
        <w:t>Jean Baptiste de Monet de Lamark (1744–1829) formulated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first systematic theory of biological evolution.  From his studies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huge numbers of living and extinct molusks, he drew the revolu-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tionary conclusion that all species, including man, are descended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from earlier, less complex forms because of the ability of biological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systems to accumulate complexity.  In his </w:t>
      </w:r>
      <w:r>
        <w:rPr>
          <w:i/>
          <w:iCs/>
        </w:rPr>
        <w:t>Philosophie Zoologique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published in 1809, fifty years before Darwin’s </w:t>
      </w:r>
      <w:r>
        <w:rPr>
          <w:i/>
          <w:iCs/>
        </w:rPr>
        <w:t>Origins</w:t>
      </w:r>
      <w:r>
        <w:rPr>
          <w:rFonts w:eastAsia="Times New Roman"/>
          <w:color w:val="000000"/>
        </w:rPr>
        <w:t>, he stated: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</w:t>
      </w:r>
      <w:r>
        <w:rPr>
          <w:rFonts w:eastAsia="Times New Roman"/>
          <w:color w:val="000000"/>
        </w:rPr>
        <w:t>Nature, in successively producing all species of animals, beginning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with the most imperfect of the simplest, and ending her work with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most perfect, has caused their organization to become more com-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plex.”60  For Lamark the central force motivating evolution was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observation that organisms always strive to be in perfect harmony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with their environments.61  That such harmony can be discovered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nearly everywhere in nature was always emphasized by natural theo-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logians.  Because the findings of geology documented drastic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changes within the environment during geological history, Lamark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concluded that animals must have evolved, that is, adapted to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new situation, simply to maintain their harmony with the environ-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ment and so became different in their species form.</w:t>
      </w:r>
    </w:p>
    <w:p>
      <w:pPr>
        <w:pStyle w:val="Text"/>
        <w:rPr/>
      </w:pPr>
      <w:r>
        <w:rPr/>
        <w:t>During the first half of the nineteenth century, belief in ortho-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genetic evolution was widespread; that is, it was supposed that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nature was following the plan and goals given it by a Creator.  For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instance, the embryologist von Baer stated in a review of Darwin’s</w:t>
      </w:r>
    </w:p>
    <w:p>
      <w:pPr>
        <w:pStyle w:val="Normal"/>
        <w:rPr>
          <w:rFonts w:eastAsia="Times New Roman"/>
          <w:color w:val="000000"/>
        </w:rPr>
      </w:pPr>
      <w:r>
        <w:rPr>
          <w:i/>
          <w:iCs/>
        </w:rPr>
        <w:t>Origin of Species</w:t>
      </w:r>
      <w:r>
        <w:rPr>
          <w:rFonts w:eastAsia="Times New Roman"/>
          <w:color w:val="000000"/>
        </w:rPr>
        <w:t>:  “My goal is to defend teleology ….  Natural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forces must be coordinated or directed.  Forces which are not directed—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so-called blind forces—can never produce order ….  If the higher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forms of animal life stand in causal relationship to the lower, devel-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oping out of them, then how can we deny that nature has purposes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 goals?”62  Von Baer argued as Paley did in his watchmaker argu-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ment.  Accidental influences cannot produce order.</w:t>
      </w:r>
    </w:p>
    <w:p>
      <w:pPr>
        <w:pStyle w:val="Text"/>
        <w:rPr/>
      </w:pPr>
      <w:r>
        <w:rPr/>
        <w:t>Orthogenetic theories were defended until the middle of this cen-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tury.  A recent prominent advocate of orthogenetic evolution was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Teilhard de Chardin63 with his omega principle.  He considers evo-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lution to be a goal-directed process that will eventually lead to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unification of humankind.  Most modern philosophies related to evo-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lution biology, however, reject such directedness.  Mayr describes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this shift from accepting teleology, to rejecting it:</w:t>
      </w:r>
    </w:p>
    <w:p>
      <w:pPr>
        <w:pStyle w:val="Quote"/>
        <w:rPr/>
      </w:pPr>
      <w:r>
        <w:rPr/>
        <w:t>From the Greeks on, there was a widespread belief that everything in</w:t>
      </w:r>
    </w:p>
    <w:p>
      <w:pPr>
        <w:pStyle w:val="Quotects"/>
        <w:rPr/>
      </w:pPr>
      <w:r>
        <w:rPr/>
        <w:t>nature and its processes has a purpose, a predetermined goal.  And</w:t>
      </w:r>
    </w:p>
    <w:p>
      <w:pPr>
        <w:pStyle w:val="Quotects"/>
        <w:rPr/>
      </w:pPr>
      <w:r>
        <w:rPr/>
        <w:t>these processes would lead the world to ever greater perfection.  Such</w:t>
      </w:r>
    </w:p>
    <w:p>
      <w:pPr>
        <w:pStyle w:val="Quotects"/>
        <w:rPr/>
      </w:pPr>
      <w:r>
        <w:rPr/>
        <w:t>a teleological worldview was held by many of the great philosophers.</w:t>
      </w:r>
    </w:p>
    <w:p>
      <w:pPr>
        <w:pStyle w:val="Quotects"/>
        <w:rPr/>
      </w:pPr>
      <w:r>
        <w:rPr/>
        <w:t>Modern science, however, has been unable to substantiate the exis-</w:t>
      </w:r>
    </w:p>
    <w:p>
      <w:pPr>
        <w:pStyle w:val="Quotects"/>
        <w:rPr/>
      </w:pPr>
      <w:r>
        <w:rPr/>
        <w:t>tence of such a cosmic teleology.  Nor have any mechanisms or laws</w:t>
      </w:r>
    </w:p>
    <w:p>
      <w:pPr>
        <w:pStyle w:val="Quotects"/>
        <w:rPr/>
      </w:pPr>
      <w:r>
        <w:rPr/>
        <w:t>been found that would permit the functioning of such a teleology.  The</w:t>
      </w:r>
    </w:p>
    <w:p>
      <w:pPr>
        <w:pStyle w:val="Quotects"/>
        <w:rPr/>
      </w:pPr>
      <w:r>
        <w:rPr/>
        <w:t>conclusion of science has been that final causes of this type do not</w:t>
      </w:r>
    </w:p>
    <w:p>
      <w:pPr>
        <w:pStyle w:val="Quotects"/>
        <w:rPr/>
      </w:pPr>
      <w:r>
        <w:rPr/>
        <w:t>exist.64</w:t>
      </w:r>
    </w:p>
    <w:p>
      <w:pPr>
        <w:pStyle w:val="Text"/>
        <w:rPr/>
      </w:pPr>
      <w:r>
        <w:rPr/>
        <w:t>Despite this, presentations of biological evolution to the general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public often depict evolution as a directed process.  Invertebrates are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followed by fishes, which are followed by amphibians, which are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followed by reptiles, which are followed by mammals, and finally</w:t>
      </w:r>
    </w:p>
    <w:p>
      <w:pPr>
        <w:pStyle w:val="Normal"/>
        <w:rPr>
          <w:rFonts w:eastAsia="Times New Roman"/>
          <w:color w:val="000000"/>
        </w:rPr>
      </w:pPr>
      <w:r>
        <w:rPr>
          <w:i/>
          <w:iCs/>
        </w:rPr>
        <w:t>Homo sapiens</w:t>
      </w:r>
      <w:r>
        <w:rPr>
          <w:rFonts w:eastAsia="Times New Roman"/>
          <w:color w:val="000000"/>
        </w:rPr>
        <w:t>.  The existence of evolution directed from the simple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towards the complex would be a good argument in favor of ortho-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rPr>
          <w:rFonts w:eastAsia="Times New Roman"/>
          <w:color w:val="000000"/>
          <w:lang w:val="de-DE"/>
        </w:rPr>
      </w:pPr>
      <w:r>
        <w:rPr>
          <w:rFonts w:eastAsia="Times New Roman"/>
          <w:color w:val="000000"/>
          <w:lang w:val="de-DE"/>
        </w:rPr>
        <w:t>160</w:t>
        <w:tab/>
        <w:t>EBERHARD VON KITZING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  <w:lang w:val="de-DE"/>
        </w:rPr>
        <w:t xml:space="preserve">genetic theories.  </w:t>
      </w:r>
      <w:r>
        <w:rPr>
          <w:rFonts w:eastAsia="Times New Roman"/>
          <w:color w:val="000000"/>
        </w:rPr>
        <w:t>According to Gould, however, no directionality can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 found in evolution, if studied in detail:</w:t>
      </w:r>
    </w:p>
    <w:p>
      <w:pPr>
        <w:pStyle w:val="Quote"/>
        <w:rPr/>
      </w:pPr>
      <w:r>
        <w:rPr/>
        <w:t>Our impression that life evolves toward greater complexity is probably</w:t>
      </w:r>
    </w:p>
    <w:p>
      <w:pPr>
        <w:pStyle w:val="Quotects"/>
        <w:rPr/>
      </w:pPr>
      <w:r>
        <w:rPr/>
        <w:t>only a bias inspired by parochial focus on ourselves, and consequent</w:t>
      </w:r>
    </w:p>
    <w:p>
      <w:pPr>
        <w:pStyle w:val="Quotects"/>
        <w:rPr/>
      </w:pPr>
      <w:r>
        <w:rPr/>
        <w:t>overattention to complexifying creatures, while we ignore just as many</w:t>
      </w:r>
    </w:p>
    <w:p>
      <w:pPr>
        <w:pStyle w:val="Quotects"/>
        <w:rPr/>
      </w:pPr>
      <w:r>
        <w:rPr/>
        <w:t>lineages adapting equally well by becoming simpler in form.  The mor-</w:t>
      </w:r>
    </w:p>
    <w:p>
      <w:pPr>
        <w:pStyle w:val="Quotects"/>
        <w:rPr/>
      </w:pPr>
      <w:r>
        <w:rPr/>
        <w:t>phologically degenerate parasite, safe within its host, has just as much</w:t>
      </w:r>
    </w:p>
    <w:p>
      <w:pPr>
        <w:pStyle w:val="Quotects"/>
        <w:rPr/>
      </w:pPr>
      <w:r>
        <w:rPr/>
        <w:t>prospect for evolutionary success as its gorgeously elaborate relative</w:t>
      </w:r>
    </w:p>
    <w:p>
      <w:pPr>
        <w:pStyle w:val="Quotects"/>
        <w:rPr/>
      </w:pPr>
      <w:r>
        <w:rPr/>
        <w:t>coping with the slings and arrows of outrageous fortune in a tough</w:t>
      </w:r>
    </w:p>
    <w:p>
      <w:pPr>
        <w:pStyle w:val="Quotects"/>
        <w:rPr/>
      </w:pPr>
      <w:r>
        <w:rPr/>
        <w:t>external world.65</w:t>
      </w:r>
    </w:p>
    <w:p>
      <w:pPr>
        <w:pStyle w:val="Heading2"/>
        <w:rPr/>
      </w:pPr>
      <w:r>
        <w:rPr/>
        <w:t>2.2  Modern concepts of species and evolution</w:t>
      </w:r>
    </w:p>
    <w:p>
      <w:pPr>
        <w:pStyle w:val="Text"/>
        <w:rPr/>
      </w:pPr>
      <w:r>
        <w:rPr/>
        <w:t>Today, Darwinism is one of the central theories in biology.  All con-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cepts developed in modern biology have to be compatible with evo-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lution.  In 1973 Theodosius Dobzhansky stated this very clearly in</w:t>
      </w:r>
    </w:p>
    <w:p>
      <w:pPr>
        <w:pStyle w:val="Normal"/>
        <w:rPr>
          <w:rFonts w:eastAsia="Times New Roman"/>
          <w:color w:val="000000"/>
        </w:rPr>
      </w:pPr>
      <w:r>
        <w:rPr>
          <w:i/>
          <w:iCs/>
        </w:rPr>
        <w:t>The American Biology Teacher</w:t>
      </w:r>
      <w:r>
        <w:rPr>
          <w:rFonts w:eastAsia="Times New Roman"/>
          <w:color w:val="000000"/>
        </w:rPr>
        <w:t>:  “Nothing in biology makes sense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except in the light of evolution.”66  The philosophical implications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Darwinism, of course, strongly influence the definitions of bio-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logical nomenclature.  This is particularly true for the term “species.”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Before considering modern species concepts some background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neo-Darwinism is given.</w:t>
      </w:r>
    </w:p>
    <w:p>
      <w:pPr>
        <w:pStyle w:val="Text"/>
        <w:rPr/>
      </w:pPr>
      <w:r>
        <w:rPr/>
        <w:t xml:space="preserve">2.2.1  </w:t>
      </w:r>
      <w:r>
        <w:rPr>
          <w:i/>
          <w:iCs/>
        </w:rPr>
        <w:t>The neo-Darwinian theory of biological evolution</w:t>
      </w:r>
      <w:r>
        <w:rPr/>
        <w:t>.  The com-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monly proposed scientific model for the biological evolution of life 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earth starts with the pre-biotic soup.67  The soup is believed to have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provided our planet with preliminary forms of life.  The historical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details of this process are largely unknown and may resist any attempt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 become uncovered.68  The oldest fossils are between two and four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billion years old, originating from single celled organisms.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Multicellular organisms appeared at the beginning of the Cambrium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about 600 million years ago.69</w:t>
      </w:r>
    </w:p>
    <w:p>
      <w:pPr>
        <w:pStyle w:val="Text"/>
        <w:rPr/>
      </w:pPr>
      <w:r>
        <w:rPr/>
        <w:t>According to neo-Darwinian theory, the target of evolution is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genome, or the </w:t>
      </w:r>
      <w:r>
        <w:rPr>
          <w:i/>
          <w:iCs/>
        </w:rPr>
        <w:t>genotype</w:t>
      </w:r>
      <w:r>
        <w:rPr>
          <w:rFonts w:eastAsia="Times New Roman"/>
          <w:color w:val="000000"/>
        </w:rPr>
        <w:t>.  It consists of a “program” containing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complete genetic constitution of an organism:  how to run the cell,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how to find food, how to react in difficult situations, how to inter-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pret the program, etc., in short, its total potentiality.  The actual prop-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erties an organism displays, as produced by interaction with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environment, is called the </w:t>
      </w:r>
      <w:r>
        <w:rPr>
          <w:i/>
          <w:iCs/>
        </w:rPr>
        <w:t>phenotype</w:t>
      </w:r>
      <w:r>
        <w:rPr>
          <w:rFonts w:eastAsia="Times New Roman"/>
          <w:color w:val="000000"/>
        </w:rPr>
        <w:t>.  The genotype is encoded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long polymer RNA chains for a few primitive organisms or in DNA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chains for most primitive and all higher organisms.  It consists only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four monomers, the elementary building blocks of DNA.  The four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elementary units, the nucleotides, are designated by the characters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A, C, G and T (U for RNA).  These four characters stand for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bases adenine, cytosine, guanine and thymine (uracil for RNA). 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whole genome is made up of these four letters, and the precise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sequence of these letters defines the genomic message and its trans-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lation-product, the phenotype, i.e., the particular living organism.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total chain length for bacteria is typically five million and for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humans three billion nucleotides.70  DNA and RNA are the genetic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material common to all known living system on earth.  Even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rules of translation into phenotype are exactly the same in all living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cells with only rare exceptions.</w:t>
      </w:r>
    </w:p>
    <w:p>
      <w:pPr>
        <w:pStyle w:val="Text"/>
        <w:rPr/>
      </w:pPr>
      <w:r>
        <w:rPr/>
        <w:t>For single-celled organisms reproduction means cell division,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wherein a mother cell divides into two daughter cells.  To provide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both daughter cells with the necessary genetic information, the DNA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must be copied.  Although fidelity in gene-reproduction is very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high,71 occasionally.  errors occur.  If a single letter is replaced by one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the three others, such a mutation is designated a point mutation.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Deletions or insertions of parts of sequences are also possible.  After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cell division there is a certain probability that the genes of the two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daughter cells will be different.  Because the positions and directions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the mutations are unpredictable, they are considered to be ran-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dom.</w:t>
      </w:r>
    </w:p>
    <w:p>
      <w:pPr>
        <w:pStyle w:val="Text"/>
        <w:rPr/>
      </w:pPr>
      <w:r>
        <w:rPr/>
        <w:t>Many alterations in the genomic sequence will be lethal or will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reduce the ability of the cell to face the needs of life.  In rare cases,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however, a mutation will improve the cell’s capability to survive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 reproduce in its given or in a neighboring environment.  Cells with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highest reproduction rates also have a good chance to spread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their genes in the future.  This rule is designated as </w:t>
      </w:r>
      <w:r>
        <w:rPr>
          <w:i/>
          <w:iCs/>
        </w:rPr>
        <w:t>natural selection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or </w:t>
      </w:r>
      <w:r>
        <w:rPr>
          <w:i/>
          <w:iCs/>
        </w:rPr>
        <w:t>the survival of the fittest</w:t>
      </w:r>
      <w:r>
        <w:rPr>
          <w:rFonts w:eastAsia="Times New Roman"/>
          <w:color w:val="000000"/>
        </w:rPr>
        <w:t>.  Evolution in terms of neo-Darwinism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can be considered the “diffusion” of the DNA sequences through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space of possible sequences using a four letter code accumulating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increasingly potent genes.  In principle, very similar rules apply for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multicellular sexual reproduction.</w:t>
      </w:r>
    </w:p>
    <w:p>
      <w:pPr>
        <w:pStyle w:val="Text"/>
        <w:rPr/>
      </w:pPr>
      <w:r>
        <w:rPr/>
        <w:t xml:space="preserve">2.2.2  </w:t>
      </w:r>
      <w:r>
        <w:rPr>
          <w:i/>
          <w:iCs/>
        </w:rPr>
        <w:t>Natural selection as a two-step process</w:t>
      </w:r>
      <w:r>
        <w:rPr/>
        <w:t>.  Mayr and others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describe natural selection as a two-step process.  During the first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step, mutations and recombination produce a wide range of varia-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tions.  Random changes are, of course, a good way to achieve this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goal.  For example, after conception the male and female chromo-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somes mix to some extent.  A few genes on the male chromosomes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are randomly exchanged with those from, the female chromosomes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and vice versa.  By this mechanism of </w:t>
      </w:r>
      <w:r>
        <w:rPr>
          <w:i/>
          <w:iCs/>
        </w:rPr>
        <w:t>crossing over</w:t>
      </w:r>
      <w:r>
        <w:rPr>
          <w:rFonts w:eastAsia="Times New Roman"/>
          <w:color w:val="000000"/>
        </w:rPr>
        <w:t>, the different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genes of a population reshuffle continuously.72</w:t>
      </w:r>
    </w:p>
    <w:p>
      <w:pPr>
        <w:pStyle w:val="Text"/>
        <w:rPr/>
      </w:pPr>
      <w:r>
        <w:rPr/>
        <w:t>The second step consists in the selection of the most potent organ-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isms that are best adapted for their particular environment.  Mayr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explains this view by contrasting it to typological thinking, to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static essentialistic species concept:</w:t>
      </w:r>
    </w:p>
    <w:p>
      <w:pPr>
        <w:pStyle w:val="Quote"/>
        <w:rPr/>
      </w:pPr>
      <w:r>
        <w:rPr/>
        <w:t>Selection, for an essentialist, is a purely negative factor, a force which</w:t>
      </w:r>
    </w:p>
    <w:p>
      <w:pPr>
        <w:pStyle w:val="Quotects"/>
        <w:rPr/>
      </w:pPr>
      <w:r>
        <w:rPr/>
        <w:t>eliminates deleterious deviations from the norm.  Darwin’s opponents,</w:t>
      </w:r>
    </w:p>
    <w:p>
      <w:pPr>
        <w:pStyle w:val="Quotects"/>
        <w:rPr/>
      </w:pPr>
      <w:r>
        <w:rPr/>
        <w:t>therefore, insisted in the spirit of essentialism that selection could not</w:t>
      </w:r>
    </w:p>
    <w:p>
      <w:pPr>
        <w:pStyle w:val="Quotects"/>
        <w:rPr/>
      </w:pPr>
      <w:r>
        <w:rPr/>
        <w:t>create anything new.  By saying this, they revealed that they have nei-</w:t>
      </w:r>
    </w:p>
    <w:p>
      <w:pPr>
        <w:pStyle w:val="Quotects"/>
        <w:rPr/>
      </w:pPr>
      <w:r>
        <w:rPr/>
        <w:t>ther understood the two-step process of selection nor its populational</w:t>
      </w:r>
    </w:p>
    <w:p>
      <w:pPr>
        <w:pStyle w:val="Quotects"/>
        <w:rPr/>
      </w:pPr>
      <w:r>
        <w:rPr/>
        <w:t>nature.  The first step is the production of an unlimited amount of new</w:t>
      </w:r>
    </w:p>
    <w:p>
      <w:pPr>
        <w:pStyle w:val="Quotects"/>
        <w:rPr/>
      </w:pPr>
      <w:r>
        <w:rPr/>
        <w:t>variation, that is, of new genotypes and phenotypes, particularly</w:t>
      </w:r>
    </w:p>
    <w:p>
      <w:pPr>
        <w:pStyle w:val="Quotects"/>
        <w:rPr/>
      </w:pPr>
      <w:r>
        <w:rPr/>
        <w:t>through genetic recombination rather than by mutation.  The second</w:t>
      </w:r>
    </w:p>
    <w:p>
      <w:pPr>
        <w:pStyle w:val="Quotects"/>
        <w:rPr/>
      </w:pPr>
      <w:r>
        <w:rPr/>
        <w:t>step is the test to see which of the products of the first.  step are sub-</w:t>
      </w:r>
    </w:p>
    <w:p>
      <w:pPr>
        <w:pStyle w:val="Quotects"/>
        <w:rPr/>
      </w:pPr>
      <w:r>
        <w:rPr/>
        <w:t>jected to natural selection.  Only those individuals that can pass this</w:t>
      </w:r>
    </w:p>
    <w:p>
      <w:pPr>
        <w:pStyle w:val="Quotects"/>
        <w:rPr/>
      </w:pPr>
      <w:r>
        <w:rPr/>
        <w:t>scrutiny become contributors to the gene pool of the next genera-</w:t>
      </w:r>
    </w:p>
    <w:p>
      <w:pPr>
        <w:pStyle w:val="Quotects"/>
        <w:rPr/>
      </w:pPr>
      <w:r>
        <w:rPr/>
        <w:t>tion.73</w:t>
      </w:r>
    </w:p>
    <w:p>
      <w:pPr>
        <w:pStyle w:val="Text"/>
        <w:rPr/>
      </w:pPr>
      <w:r>
        <w:rPr/>
        <w:t>Mayr breaks the process of evolution into two steps:  (1) creating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random variations in the genotypes, and (2) selecting phenotypes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according to their ability to cope with the challenges of their envi-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ronment.  The question still remains how random changes in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genotype can lead to such “well-designed” adaptations as are found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nature.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Text"/>
        <w:rPr/>
      </w:pPr>
      <w:r>
        <w:rPr/>
        <w:t>The chances of obtaining the DNA sequence of an efficient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enzyme within a few large mutation steps from scratch are by far too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small.  Such an event can practically be excluded by simple proba-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bilistic estimates.  Evolution becomes plausible only if it is possible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 split up large evolutionary steps into many small gradual steps.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Dawkins designates this concept as </w:t>
      </w:r>
      <w:r>
        <w:rPr>
          <w:i/>
          <w:iCs/>
        </w:rPr>
        <w:t>cumulative selection</w:t>
      </w:r>
      <w:r>
        <w:rPr>
          <w:rFonts w:eastAsia="Times New Roman"/>
          <w:color w:val="000000"/>
        </w:rPr>
        <w:t>:</w:t>
      </w:r>
    </w:p>
    <w:p>
      <w:pPr>
        <w:pStyle w:val="Quote"/>
        <w:rPr/>
      </w:pPr>
      <w:r>
        <w:rPr/>
        <w:t>We have seen that living things are too improbable and too beautifully</w:t>
      </w:r>
    </w:p>
    <w:p>
      <w:pPr>
        <w:pStyle w:val="Quotects"/>
        <w:rPr/>
      </w:pPr>
      <w:r>
        <w:rPr/>
        <w:t>‘</w:t>
      </w:r>
      <w:r>
        <w:rPr/>
        <w:t>designed’ to have come into existence by chance.  How, then, did they</w:t>
      </w:r>
    </w:p>
    <w:p>
      <w:pPr>
        <w:pStyle w:val="Quotects"/>
        <w:rPr/>
      </w:pPr>
      <w:r>
        <w:rPr/>
        <w:t>come into existence?  The answer, Darwin’s answer, is by gradual,</w:t>
      </w:r>
    </w:p>
    <w:p>
      <w:pPr>
        <w:pStyle w:val="Quotects"/>
        <w:rPr/>
      </w:pPr>
      <w:r>
        <w:rPr/>
        <w:t>step-by-step transformations from simple beginnings, from primordial</w:t>
      </w:r>
    </w:p>
    <w:p>
      <w:pPr>
        <w:pStyle w:val="Quotects"/>
        <w:rPr/>
      </w:pPr>
      <w:r>
        <w:rPr/>
        <w:t>entities sufficiently simple to have come into existence by chance.</w:t>
      </w:r>
    </w:p>
    <w:p>
      <w:pPr>
        <w:pStyle w:val="Quotects"/>
        <w:rPr/>
      </w:pPr>
      <w:r>
        <w:rPr/>
        <w:t>Each successive change in the gradual evolutionary process was sim-</w:t>
      </w:r>
    </w:p>
    <w:p>
      <w:pPr>
        <w:pStyle w:val="Quotects"/>
        <w:rPr/>
      </w:pPr>
      <w:r>
        <w:rPr/>
        <w:t xml:space="preserve">ple enough, </w:t>
      </w:r>
      <w:r>
        <w:rPr>
          <w:i/>
          <w:iCs/>
        </w:rPr>
        <w:t>relative to its predecessor</w:t>
      </w:r>
      <w:r>
        <w:rPr/>
        <w:t>, to have arisen by chance.  But</w:t>
      </w:r>
    </w:p>
    <w:p>
      <w:pPr>
        <w:pStyle w:val="Quotects"/>
        <w:rPr/>
      </w:pPr>
      <w:r>
        <w:rPr/>
        <w:t>the whole sequence of cumulative steps constitutes anything but a</w:t>
      </w:r>
    </w:p>
    <w:p>
      <w:pPr>
        <w:pStyle w:val="Quotects"/>
        <w:rPr/>
      </w:pPr>
      <w:r>
        <w:rPr/>
        <w:t>chance process, when you consider the complexity of the final end-</w:t>
      </w:r>
    </w:p>
    <w:p>
      <w:pPr>
        <w:pStyle w:val="Quotects"/>
        <w:rPr/>
      </w:pPr>
      <w:r>
        <w:rPr/>
        <w:t>product relative to the original starting point.  The cumulative process</w:t>
      </w:r>
    </w:p>
    <w:p>
      <w:pPr>
        <w:pStyle w:val="Quotects"/>
        <w:rPr/>
      </w:pPr>
      <w:r>
        <w:rPr/>
        <w:t>is directed by nonrandom survival.  The purpose of this chapter is to</w:t>
      </w:r>
    </w:p>
    <w:p>
      <w:pPr>
        <w:pStyle w:val="Quotects"/>
        <w:rPr/>
      </w:pPr>
      <w:r>
        <w:rPr/>
        <w:t xml:space="preserve">demonstrate the power of this </w:t>
      </w:r>
      <w:r>
        <w:rPr>
          <w:i/>
          <w:iCs/>
        </w:rPr>
        <w:t>cumulative selection</w:t>
      </w:r>
      <w:r>
        <w:rPr/>
        <w:t xml:space="preserve"> as a fundamentally</w:t>
      </w:r>
    </w:p>
    <w:p>
      <w:pPr>
        <w:pStyle w:val="Quotects"/>
        <w:rPr/>
      </w:pPr>
      <w:r>
        <w:rPr/>
        <w:t>nonrandom process.74</w:t>
      </w:r>
    </w:p>
    <w:p>
      <w:pPr>
        <w:pStyle w:val="Text"/>
        <w:rPr/>
      </w:pPr>
      <w:r>
        <w:rPr/>
        <w:t>Dawkins particularly emphasizes the cumulative character of evo-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lution.  The survival of DNA chains conserves small random favor-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able mutations.  Each little improvement becomes subject to further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gradual success.75  Only if evolution can be decomposed into a suf-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ficient number of small gradual progresses does neo-Darwinism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become reasonable.76</w:t>
      </w:r>
    </w:p>
    <w:p>
      <w:pPr>
        <w:pStyle w:val="Text"/>
        <w:rPr/>
      </w:pPr>
      <w:r>
        <w:rPr/>
        <w:t xml:space="preserve">2.2.3  </w:t>
      </w:r>
      <w:r>
        <w:rPr>
          <w:i/>
          <w:iCs/>
        </w:rPr>
        <w:t>Relationships between species</w:t>
      </w:r>
      <w:r>
        <w:rPr/>
        <w:t>.  In classical biology the simi-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larity between distinct species was understood to result from 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unique “construction” plan of God resulting in the appearance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similar kinds of design several times in nature.  The </w:t>
      </w:r>
      <w:r>
        <w:rPr>
          <w:i/>
          <w:iCs/>
        </w:rPr>
        <w:t>scala naturae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was considered to represent a continuous spectrum of increasingly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complex species.  Although there was this scale of species, each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species was seen to be distinct from all others from the very begin-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ning, that is, from the time point of creation.  Breeding was known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 be possible only within species but not across species boundaries.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Because in classical biology the species is defined by its timeless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essence, the resulting populations were likewise thought to be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unchanging over time.</w:t>
      </w:r>
    </w:p>
    <w:p>
      <w:pPr>
        <w:pStyle w:val="Text"/>
        <w:rPr/>
      </w:pPr>
      <w:r>
        <w:rPr/>
        <w:t>In the Darwinistic view, the situation is radically different.  Here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species do not depend on timeless essences, rather they are uniquely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defined by their respective populations, and due to evolution popula-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tions change over time.  If we go back in time, two closely related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species that are clearly distinct today at some time merge in their com-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mon predecessor.  The scale of originally distinct species of classical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biology was replaced by a phylogenetic tree in Darwinian evolution.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At branch points species split up into two separate populations 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become distinct in the future.</w:t>
      </w:r>
    </w:p>
    <w:p>
      <w:pPr>
        <w:pStyle w:val="Text"/>
        <w:rPr/>
      </w:pPr>
      <w:r>
        <w:rPr/>
        <w:t>Because most predecessors of modern species became extinct, we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are not in the position to directly follow the tree of evolution down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 its roots.  How then can we infer the degree of biological relation-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ship between putative cousin species?  There are several ways 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estimate the biological “distance” between species.  The classical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method is to compare the morphology.  A similar form and constitu-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tion, and the presence of similar organs, often indicate a relation-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ship.  For the parts of a body preserved in the fossil record, such 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comparison can be made throughout its history.  Darwin’s theory was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based on this kind of data.  Comparing modern and ancient species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relics, Darwin arrived at a treelike relationship.  Species can also be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compared at the level of cellular organization.77</w:t>
      </w:r>
    </w:p>
    <w:p>
      <w:pPr>
        <w:pStyle w:val="Text"/>
        <w:rPr/>
      </w:pPr>
      <w:r>
        <w:rPr/>
        <w:t>The most quantitative measure of biological relationship is RNA,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DNA, and protein sequence analysis.  Different parts of the genome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an organism have very different mutation rates.  Genes coding for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fundamental processes inside the cell, such as translating the DNA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into protein sequences, are generally well conserved.  Because no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cell can live without such fundamental processes, they must have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evolved very early during evolution.  They are very similar through-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out all organisms.  Such sequences are important for estimating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</w:t>
      </w:r>
      <w:r>
        <w:rPr>
          <w:rFonts w:eastAsia="Times New Roman"/>
          <w:color w:val="000000"/>
        </w:rPr>
        <w:t>long distance” relationships.  Parts of the genome subject to inter-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mediate mutation rates indicate relationships of intermediate dis-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tances.  For example, between </w:t>
      </w:r>
      <w:r>
        <w:rPr>
          <w:i/>
          <w:iCs/>
        </w:rPr>
        <w:t>Homo sapiens</w:t>
      </w:r>
      <w:r>
        <w:rPr>
          <w:rFonts w:eastAsia="Times New Roman"/>
          <w:color w:val="000000"/>
        </w:rPr>
        <w:t xml:space="preserve"> and chimpanzees about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98% of the DNA sequences are identical.  This is commonly inter-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preted to mean that the higher primates and </w:t>
      </w:r>
      <w:r>
        <w:rPr>
          <w:i/>
          <w:iCs/>
        </w:rPr>
        <w:t>Homo sapiens</w:t>
      </w:r>
      <w:r>
        <w:rPr>
          <w:rFonts w:eastAsia="Times New Roman"/>
          <w:color w:val="000000"/>
        </w:rPr>
        <w:t xml:space="preserve"> share 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common ancestor.  There are biological essays available to estimate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distances among DNA or RNA sequences directly.  According 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such a measure of the degree of relationship, the closest living non-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human relatives to </w:t>
      </w:r>
      <w:r>
        <w:rPr>
          <w:i/>
          <w:iCs/>
        </w:rPr>
        <w:t>Homo sapiens</w:t>
      </w:r>
      <w:r>
        <w:rPr>
          <w:rFonts w:eastAsia="Times New Roman"/>
          <w:color w:val="000000"/>
        </w:rPr>
        <w:t xml:space="preserve"> are the chimpanzees.78  Other parts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the genome, such as mitochondrial DNA, have very high muta-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tion rates.  They reveal relationships within species, for example,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between human races.79</w:t>
      </w:r>
    </w:p>
    <w:p>
      <w:pPr>
        <w:pStyle w:val="Text"/>
        <w:rPr/>
      </w:pPr>
      <w:r>
        <w:rPr/>
        <w:t>Neo-Darwinism predicts a specific kind of relationship pattern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between the species:  the “relationship distances” should clearly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form a tree.  If the sequence distances of many sequences are com-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pared, one can distinguish mathematically different topologies such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 trees, stars, or networks.  A starlike pattern, for example, would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suggest that all sequences originated from a separate origin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since then developed independently in parallel to other sequences.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 arbitrary network would indicate no evolutionary relationship at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all between the sequences.  The comparison of t-RNA, RNA, DNA,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 other protein sequences generally leads to a treelike relationship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between distantly related species.80  There exist examples where we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can study evolution “at work.”  The analysis of viral DNA, where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mutation rates are sufficiently large to make evolution visible,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favors the treelike relationship.81  This treelike form of sequence dis-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tances is a strong argument in favor of neo-Darwinism.</w:t>
      </w:r>
    </w:p>
    <w:p>
      <w:pPr>
        <w:pStyle w:val="Text"/>
        <w:rPr>
          <w:i/>
          <w:i/>
          <w:iCs/>
        </w:rPr>
      </w:pPr>
      <w:r>
        <w:rPr/>
        <w:t xml:space="preserve">2.2.4  </w:t>
      </w:r>
      <w:r>
        <w:rPr>
          <w:i/>
          <w:iCs/>
        </w:rPr>
        <w:t>Population thinking as the basis for modern species</w:t>
      </w:r>
    </w:p>
    <w:p>
      <w:pPr>
        <w:pStyle w:val="Normal"/>
        <w:rPr>
          <w:rFonts w:eastAsia="Times New Roman"/>
          <w:color w:val="000000"/>
        </w:rPr>
      </w:pPr>
      <w:r>
        <w:rPr>
          <w:i/>
          <w:iCs/>
        </w:rPr>
        <w:t>Definitions</w:t>
      </w:r>
      <w:r>
        <w:rPr>
          <w:rFonts w:eastAsia="Times New Roman"/>
          <w:color w:val="000000"/>
        </w:rPr>
        <w:t>.  A major distinction between classical and modern defi-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nitions of biological species is the complete rejection of essentialis-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tic species concepts, (i.e., of typological thinking) in modern views.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According to Mayr:  “Essentialism was not the only ideology Darwin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had to overcome.”82  Consequently, a new fundament for a species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definition was adopted which does account for evolution:</w:t>
      </w:r>
    </w:p>
    <w:p>
      <w:pPr>
        <w:pStyle w:val="Quote"/>
        <w:rPr/>
      </w:pPr>
      <w:r>
        <w:rPr/>
        <w:t>The old species concept, based on the metaphysical concept of an</w:t>
      </w:r>
    </w:p>
    <w:p>
      <w:pPr>
        <w:pStyle w:val="Quotects"/>
        <w:rPr/>
      </w:pPr>
      <w:r>
        <w:rPr/>
        <w:t>essence, is so fundamentally different from the biological concept of a</w:t>
      </w:r>
    </w:p>
    <w:p>
      <w:pPr>
        <w:pStyle w:val="Quotects"/>
        <w:rPr/>
      </w:pPr>
      <w:r>
        <w:rPr/>
        <w:t>reproductively isolated population that a gradual changeover from one</w:t>
      </w:r>
    </w:p>
    <w:p>
      <w:pPr>
        <w:pStyle w:val="Quotects"/>
        <w:rPr/>
      </w:pPr>
      <w:r>
        <w:rPr/>
        <w:t>into the other was not possible.  What was required was a conscious</w:t>
      </w:r>
    </w:p>
    <w:p>
      <w:pPr>
        <w:pStyle w:val="Quotects"/>
        <w:rPr/>
      </w:pPr>
      <w:r>
        <w:rPr/>
        <w:t>rejection of the essentialist concept ….  The first [difficulty with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Quotects"/>
        <w:rPr/>
      </w:pPr>
      <w:r>
        <w:rPr/>
        <w:t>applying essentialistic concepts to life] was that no evidence could be</w:t>
      </w:r>
    </w:p>
    <w:p>
      <w:pPr>
        <w:pStyle w:val="Quotects"/>
        <w:rPr/>
      </w:pPr>
      <w:r>
        <w:rPr/>
        <w:t>found for the existence of an underlying essence of “form” responsi-</w:t>
      </w:r>
    </w:p>
    <w:p>
      <w:pPr>
        <w:pStyle w:val="Quotects"/>
        <w:rPr/>
      </w:pPr>
      <w:r>
        <w:rPr/>
        <w:t>ble for the sharply defined discontinuities in nature.  In other words,</w:t>
      </w:r>
    </w:p>
    <w:p>
      <w:pPr>
        <w:pStyle w:val="Quotects"/>
        <w:rPr/>
      </w:pPr>
      <w:r>
        <w:rPr/>
        <w:t>there is no way of determining the essence of a species, hence no way</w:t>
      </w:r>
    </w:p>
    <w:p>
      <w:pPr>
        <w:pStyle w:val="Quotects"/>
        <w:rPr/>
      </w:pPr>
      <w:r>
        <w:rPr/>
        <w:t>of using the essence as a yardstick in doubtful cases.  The second dif-</w:t>
      </w:r>
    </w:p>
    <w:p>
      <w:pPr>
        <w:pStyle w:val="Quotects"/>
        <w:rPr/>
      </w:pPr>
      <w:r>
        <w:rPr/>
        <w:t>ficulty was posed by conspicuous polymorphism, that is, the occur-</w:t>
      </w:r>
    </w:p>
    <w:p>
      <w:pPr>
        <w:pStyle w:val="Quotects"/>
        <w:rPr/>
      </w:pPr>
      <w:r>
        <w:rPr/>
        <w:t>rence of strikingly different individuals in nature which nevertheless,</w:t>
      </w:r>
    </w:p>
    <w:p>
      <w:pPr>
        <w:pStyle w:val="Quotects"/>
        <w:rPr/>
      </w:pPr>
      <w:r>
        <w:rPr/>
        <w:t>by their breeding habits or life histories, could be shown to belong to</w:t>
      </w:r>
    </w:p>
    <w:p>
      <w:pPr>
        <w:pStyle w:val="Quotects"/>
        <w:rPr/>
      </w:pPr>
      <w:r>
        <w:rPr/>
        <w:t>a single reproductive community.  The third difficulty was the reverse</w:t>
      </w:r>
    </w:p>
    <w:p>
      <w:pPr>
        <w:pStyle w:val="Quotects"/>
        <w:rPr/>
      </w:pPr>
      <w:r>
        <w:rPr/>
        <w:t>of the second one, that is the occurrence, in nature of “forms” which</w:t>
      </w:r>
    </w:p>
    <w:p>
      <w:pPr>
        <w:pStyle w:val="Quotects"/>
        <w:rPr/>
      </w:pPr>
      <w:r>
        <w:rPr/>
        <w:t>clearly differed in their biology (behavior, ecology) and were repro-</w:t>
      </w:r>
    </w:p>
    <w:p>
      <w:pPr>
        <w:pStyle w:val="Quotects"/>
        <w:rPr/>
      </w:pPr>
      <w:r>
        <w:rPr/>
        <w:t>ductively isolated from each other yet could not be distinguished mor-</w:t>
      </w:r>
    </w:p>
    <w:p>
      <w:pPr>
        <w:pStyle w:val="Quotects"/>
        <w:rPr/>
      </w:pPr>
      <w:r>
        <w:rPr/>
        <w:t>phologically.83</w:t>
      </w:r>
    </w:p>
    <w:p>
      <w:pPr>
        <w:pStyle w:val="Text"/>
        <w:rPr/>
      </w:pPr>
      <w:r>
        <w:rPr/>
        <w:t>For the classification of the different life forms, no clear-cut fea-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tures could be discovered that define a species and that necessarily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distinguish it from all others.  Such features should define a species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uniquely, not only compared to present populations, but also in rela-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tion to the ancestors of the present ones.  In contrast, one can clearly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give a set of characteristics that uniquely define an electron.  If all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those characteristics are found for a certain particle, one can be sure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that it is an electron.  These characteristics are timeless.  They would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have applied a billion years ago and will be the same in another bil-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lion years.  Such unchanging characteristics, however, do not exist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living systems.  This situation becomes even more complicated by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existence of species where members show extreme variability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their appearance.  There are also populations of morphologically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indistinguishable individuals belonging to different reproductive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communities, that is, to different species!</w:t>
      </w:r>
    </w:p>
    <w:p>
      <w:pPr>
        <w:pStyle w:val="Text"/>
        <w:rPr/>
      </w:pPr>
      <w:r>
        <w:rPr/>
        <w:t>A characteristic of important physical features of the universe is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their time invariance.  A typical example is the law of the conserva-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tion of energy.  In contrast, most important biological characteristics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are the product of a long history.  The physicist Max Delbrück states: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</w:t>
      </w:r>
      <w:r>
        <w:rPr>
          <w:rFonts w:eastAsia="Times New Roman"/>
          <w:color w:val="000000"/>
        </w:rPr>
        <w:t>A mature physicist, acquainting himself for the first time with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problems of biology, is puzzled by the circumstance that there are no</w:t>
      </w:r>
    </w:p>
    <w:p>
      <w:pPr>
        <w:pStyle w:val="Normal"/>
        <w:rPr>
          <w:rFonts w:eastAsia="Times New Roman"/>
          <w:color w:val="000000"/>
        </w:rPr>
      </w:pPr>
      <w:r>
        <w:rPr/>
        <w:t>‘</w:t>
      </w:r>
      <w:r>
        <w:rPr>
          <w:rFonts w:eastAsia="Times New Roman"/>
          <w:color w:val="000000"/>
        </w:rPr>
        <w:t>absolute phenomena’ in biology.  Everything is time-bound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space-bound.  The animal or plant or micro-organism he is working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with is but a link in an evolutionary chain of changing forms, none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which has any permanent validity.”84  Such a dependence of pop-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ulations on their own particular history is alien to the idea of a static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world.  Species in classical biology were assumed to have been per-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fectly created by means of a first original couple, and thereafter 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have no history of change.  They were perfect from the beginning,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living in a harmonious, perfect, static universe.  Only minor adapta-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tions within a population were allowed in this view.</w:t>
      </w:r>
    </w:p>
    <w:p>
      <w:pPr>
        <w:pStyle w:val="Text"/>
        <w:rPr/>
      </w:pPr>
      <w:r>
        <w:rPr/>
        <w:t xml:space="preserve">The </w:t>
      </w:r>
      <w:r>
        <w:rPr>
          <w:i/>
          <w:iCs/>
        </w:rPr>
        <w:t>historicity</w:t>
      </w:r>
      <w:r>
        <w:rPr/>
        <w:t xml:space="preserve"> of the fauna and flora clearly distinguishes most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fields of biology from physics and chemistry.85  In biology, refer-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ences to an organism’s history is the rule and not the exception:</w:t>
      </w:r>
    </w:p>
    <w:p>
      <w:pPr>
        <w:pStyle w:val="Quote"/>
        <w:rPr/>
      </w:pPr>
      <w:r>
        <w:rPr/>
        <w:t>There is hardly any structure or function in an organism that can be fully</w:t>
      </w:r>
    </w:p>
    <w:p>
      <w:pPr>
        <w:pStyle w:val="Quotects"/>
        <w:rPr/>
      </w:pPr>
      <w:r>
        <w:rPr/>
        <w:t>understood unless it is studied against this historical background.  To</w:t>
      </w:r>
    </w:p>
    <w:p>
      <w:pPr>
        <w:pStyle w:val="Quotects"/>
        <w:rPr/>
      </w:pPr>
      <w:r>
        <w:rPr/>
        <w:t>find causes for the existing characteristics, and particularly adaptations,</w:t>
      </w:r>
    </w:p>
    <w:p>
      <w:pPr>
        <w:pStyle w:val="Quotects"/>
        <w:rPr/>
      </w:pPr>
      <w:r>
        <w:rPr/>
        <w:t>of organisms is the main preoccupation of the evolutionary biologist.  He</w:t>
      </w:r>
    </w:p>
    <w:p>
      <w:pPr>
        <w:pStyle w:val="Quotects"/>
        <w:rPr/>
      </w:pPr>
      <w:r>
        <w:rPr/>
        <w:t>is impressed by the enormous diversity as well as the pathway by which</w:t>
      </w:r>
    </w:p>
    <w:p>
      <w:pPr>
        <w:pStyle w:val="Quotects"/>
        <w:rPr/>
      </w:pPr>
      <w:r>
        <w:rPr/>
        <w:t>it has been achieved.  He studies the forces that bring about changes in</w:t>
      </w:r>
    </w:p>
    <w:p>
      <w:pPr>
        <w:pStyle w:val="Quotects"/>
        <w:rPr/>
      </w:pPr>
      <w:r>
        <w:rPr/>
        <w:t>faunas and floras (as in part documented by paleontology), and he stud-</w:t>
      </w:r>
    </w:p>
    <w:p>
      <w:pPr>
        <w:pStyle w:val="Quotects"/>
        <w:rPr/>
      </w:pPr>
      <w:r>
        <w:rPr/>
        <w:t>ies the steps by which have evolved the miraculous adaptations so char-</w:t>
      </w:r>
    </w:p>
    <w:p>
      <w:pPr>
        <w:pStyle w:val="Quotects"/>
        <w:rPr/>
      </w:pPr>
      <w:r>
        <w:rPr/>
        <w:t>acteristic of every aspect of the organic world.86</w:t>
      </w:r>
    </w:p>
    <w:p>
      <w:pPr>
        <w:pStyle w:val="Text"/>
        <w:rPr/>
      </w:pPr>
      <w:r>
        <w:rPr/>
        <w:t>This explicit dependence of life on its history makes it impossible 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apply the classical concept of essences as it was applied in classical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biology, which assumes that the form of a particular cat is defined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only by a timeless reality considered to be independent of the details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the particular history of the ancestors of this cat.</w:t>
      </w:r>
    </w:p>
    <w:p>
      <w:pPr>
        <w:pStyle w:val="Text"/>
        <w:rPr/>
      </w:pPr>
      <w:r>
        <w:rPr/>
        <w:t>Instead of referring to a timeless species essence, the concept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species in modern biology is related to actually existing populations.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species is defined by an existing community of interbreeding indi-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viduals.  Only recently it was recognized that this concept of species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has much in common with the respective ideas of Aristotle.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According to Mayr the major difference between essentialistic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species concepts and those based on populations is the emphasis 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individual:</w:t>
      </w:r>
    </w:p>
    <w:p>
      <w:pPr>
        <w:pStyle w:val="Quote"/>
        <w:rPr/>
      </w:pPr>
      <w:r>
        <w:rPr/>
        <w:t>Population thinkers stress the uniqueness of everything in the organic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Quotects"/>
        <w:rPr/>
      </w:pPr>
      <w:r>
        <w:rPr/>
        <w:t>world.  What is important for them is the individual, not the type.  They</w:t>
      </w:r>
    </w:p>
    <w:p>
      <w:pPr>
        <w:pStyle w:val="Quotects"/>
        <w:rPr/>
      </w:pPr>
      <w:r>
        <w:rPr/>
        <w:t>emphasize that every individual in sexually reproducing species is</w:t>
      </w:r>
    </w:p>
    <w:p>
      <w:pPr>
        <w:pStyle w:val="Quotects"/>
        <w:rPr/>
      </w:pPr>
      <w:r>
        <w:rPr/>
        <w:t>uniquely different from all others, with much individuality even exist-</w:t>
      </w:r>
    </w:p>
    <w:p>
      <w:pPr>
        <w:pStyle w:val="Quotects"/>
        <w:rPr/>
      </w:pPr>
      <w:r>
        <w:rPr/>
        <w:t>ing in uniparentally reproducing ones.  There is no “typical” individ-</w:t>
      </w:r>
    </w:p>
    <w:p>
      <w:pPr>
        <w:pStyle w:val="Quotects"/>
        <w:rPr/>
      </w:pPr>
      <w:r>
        <w:rPr/>
        <w:t>ual, and mean values are abstractions.  Much of what in the past has</w:t>
      </w:r>
    </w:p>
    <w:p>
      <w:pPr>
        <w:pStyle w:val="Quotects"/>
        <w:rPr/>
      </w:pPr>
      <w:r>
        <w:rPr/>
        <w:t>been designated in biology as “classes” are populations consisting of</w:t>
      </w:r>
    </w:p>
    <w:p>
      <w:pPr>
        <w:pStyle w:val="Quotects"/>
        <w:rPr/>
      </w:pPr>
      <w:r>
        <w:rPr/>
        <w:t>unique individuals.87</w:t>
      </w:r>
    </w:p>
    <w:p>
      <w:pPr>
        <w:pStyle w:val="Text"/>
        <w:rPr/>
      </w:pPr>
      <w:r>
        <w:rPr/>
        <w:t>Modern definitions of a species are based on a group of individu-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als being able to produce common fertile offspring.  Mayr defines 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</w:t>
      </w:r>
      <w:r>
        <w:rPr>
          <w:rFonts w:eastAsia="Times New Roman"/>
          <w:color w:val="000000"/>
        </w:rPr>
        <w:t>species” as follows:  “A species is a reproductive community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populations (reproductively isolated from others) that occupies 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specific niche in nature.”88  There also exist other modern species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definitions, but their particular differences are irrelevant to the pur-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pose of this essay.</w:t>
      </w:r>
    </w:p>
    <w:p>
      <w:pPr>
        <w:pStyle w:val="Heading2"/>
        <w:rPr/>
      </w:pPr>
      <w:r>
        <w:rPr/>
        <w:t>2.3  Summary</w:t>
      </w:r>
    </w:p>
    <w:p>
      <w:pPr>
        <w:pStyle w:val="Text"/>
        <w:rPr/>
      </w:pPr>
      <w:r>
        <w:rPr/>
        <w:t>In classical biology species were thought to be defined and main-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tained by their species essence.  The species present today were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assumed to be the offsprings of the first couples originated by 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Creator.  In this view, only an intelligent Creator could have pro-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duced such a diversity of purposely well-adapted organisms.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Typological thinking remained widely accepted into the second half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the nineteenth century.  Biologists such as Cuvier (1769–1832)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easily won disputes against evolution in favor of this classical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understanding of biology.89</w:t>
      </w:r>
    </w:p>
    <w:p>
      <w:pPr>
        <w:pStyle w:val="Text"/>
        <w:rPr/>
      </w:pPr>
      <w:r>
        <w:rPr/>
        <w:t>Because of the findings made in biology and paleontology,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classical concept of species became increasingly questionable. 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biological populations inhabiting the earth were not always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same.  They changed drastically during the geological history of this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planet.  The increasing number of facts pointing toward the evolution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life and toward the historical development of the characteristics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various populations made it more and more clear that the classi-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cal concept of fixed species essences corresponding to unchanging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biological populations was unfeasible.</w:t>
      </w:r>
    </w:p>
    <w:p>
      <w:pPr>
        <w:pStyle w:val="Text"/>
        <w:rPr/>
      </w:pPr>
      <w:r>
        <w:rPr/>
        <w:t>This situation led to a complete rejection of the classical concept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species essences.  Typological thinking was replaced by popula-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tion thinking.  Today, species are defined as reproductively isolated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populations occupying an ecological niche.  The ability to interbreed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 produce fertile offspring is a necessary condition to include two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members of different sex in the same species.  The particular char-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acteristics of a species are thought to be entirely defined by its gene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pool and to be maintained by the high fidelity of gene reproduction.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According to this modern definition, species have no timeless, inde-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pendent essence.  They are names used by human scientists to clas-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sify an interbreeding population.  Thus, Darwin’s theory of evolution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not only changed the theory of the origin of the different organisms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on earth, but by replacing essentialism with a nominalistic school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thought, it modified the whole philosophy of biology.</w:t>
      </w:r>
    </w:p>
    <w:p>
      <w:pPr>
        <w:sectPr>
          <w:footerReference w:type="default" r:id="rId18"/>
          <w:type w:val="nextPage"/>
          <w:pgSz w:w="8641" w:h="13268"/>
          <w:pgMar w:left="567" w:right="567" w:header="0" w:top="567" w:footer="720" w:bottom="777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tbl>
      <w:tblPr>
        <w:tblStyle w:val="TableGrid"/>
        <w:tblW w:w="363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9"/>
        <w:gridCol w:w="534"/>
        <w:gridCol w:w="2558"/>
      </w:tblGrid>
      <w:tr>
        <w:trPr>
          <w:trHeight w:val="8782" w:hRule="exact"/>
          <w:cantSplit w:val="true"/>
        </w:trPr>
        <w:tc>
          <w:tcPr>
            <w:tcW w:w="539" w:type="dxa"/>
            <w:tcBorders/>
            <w:shd w:fill="auto" w:val="clear"/>
            <w:textDirection w:val="btLr"/>
            <w:vAlign w:val="center"/>
          </w:tcPr>
          <w:p>
            <w:pPr>
              <w:pStyle w:val="Hidden"/>
              <w:jc w:val="center"/>
              <w:rPr>
                <w:rFonts w:eastAsia="Times New Roman"/>
                <w:color w:val="000000"/>
              </w:rPr>
            </w:pPr>
            <w:r>
              <w:rPr>
                <w:lang w:val="en-US"/>
              </w:rPr>
              <w:t>[Image]</w:t>
            </w:r>
          </w:p>
        </w:tc>
        <w:tc>
          <w:tcPr>
            <w:tcW w:w="534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A Victorian cartoon (c. 1890)</w:t>
            </w:r>
          </w:p>
        </w:tc>
        <w:tc>
          <w:tcPr>
            <w:tcW w:w="2558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Satirizes the theory of evolution by depicting the development of lower forms of life into apes.  Note</w:t>
            </w:r>
          </w:p>
          <w:p>
            <w:pPr>
              <w:pStyle w:val="Normal"/>
              <w:ind w:left="113" w:right="113" w:hang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that one ape looses his tail when it is bitten off by the one behind.  Birds develop from flying fish.</w:t>
            </w:r>
          </w:p>
          <w:p>
            <w:pPr>
              <w:pStyle w:val="Normal"/>
              <w:ind w:left="113" w:right="113" w:hanging="0"/>
              <w:rPr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Evolution culminates with a figure of Darwin himself.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nextPage"/>
          <w:pgSz w:w="8641" w:h="1326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72" w:charSpace="2047"/>
        </w:sect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Myheadc"/>
        <w:rPr/>
      </w:pPr>
      <w:r>
        <w:rPr/>
        <w:t>Section 3</w:t>
        <w:br/>
        <w:t>The origin of complex order in our</w:t>
        <w:br/>
        <w:t>universe</w:t>
      </w:r>
    </w:p>
    <w:p>
      <w:pPr>
        <w:pStyle w:val="Text"/>
        <w:rPr/>
      </w:pPr>
      <w:r>
        <w:rPr/>
        <w:t>One of the central questions in philosophy and religion has ever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been the question of the origin of the universe in general and that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complex order of life in particular.  The nearly perfect adapted-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ness of living systems to their environment, their expediency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complexity cries for an explanation.  Dawkins in one of his books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has the aim of impressing “the reader with the power of the illusion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design.”  He continues:  “We shall look at a particular example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shall conclude that, when it comes to complexity and beauty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design, Paley91 hardly even began to state the case.”90  For instance,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hawk’s eye is able to see from a long distance a little mouse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moving in the fields, bees can determine the position of the sun,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even in the presence of clouds, to relocate flowers rich with nectar,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 some crabs in the deep sea are able to detect single photons.  One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can fill a series of books with examples where “nature” has found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marvelous solutions for survival under extreme conditions or in spe-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cial situations.</w:t>
      </w:r>
    </w:p>
    <w:p>
      <w:pPr>
        <w:pStyle w:val="Text"/>
        <w:rPr/>
      </w:pPr>
      <w:r>
        <w:rPr/>
        <w:t>It is an everyday experience that all kinds of order have the ten-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dency to disperse.  Books, marbles, and tools are only seldom at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places we expect them to be!  Keeping a certain level of order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requires our attention, time, and energy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This tendency of order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toward corruption is very general; it holds for our desk as well as for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nearly every aspect of life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In physics, this tendency has been for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mulated as a fundamental law of nature</w:t>
      </w:r>
      <w:r>
        <w:rPr>
          <w:rFonts w:eastAsia="Times New Roman"/>
          <w:color w:val="000000"/>
          <w:szCs w:val="20"/>
        </w:rPr>
        <w:t xml:space="preserve">:  </w:t>
      </w:r>
      <w:r>
        <w:rPr>
          <w:rFonts w:eastAsia="Times New Roman"/>
          <w:color w:val="000000"/>
          <w:szCs w:val="20"/>
          <w:lang w:val="en-US"/>
        </w:rPr>
        <w:t>the second law of thermo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dynamics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Consequently, the origin, existence, and maintenance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order requires an explanation, a cause.</w:t>
      </w:r>
    </w:p>
    <w:p>
      <w:pPr>
        <w:pStyle w:val="Heading2"/>
        <w:rPr/>
      </w:pPr>
      <w:r>
        <w:rPr/>
        <w:t>3.1  Explaining complex order</w:t>
      </w:r>
    </w:p>
    <w:p>
      <w:pPr>
        <w:pStyle w:val="Text"/>
        <w:rPr/>
      </w:pPr>
      <w:r>
        <w:rPr/>
        <w:t>What does it mean to “explain” something and what is meant by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term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complex order.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 Does explaining always imply that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explained may be grounded in something else?  But this would lead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to an infinite chain of explanations!  Are there things or events which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are self-evident without need of an explanation?  Complex order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particularly evident in biology and in human artifacts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How can we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distinguish complex order, such as that found in living organisms,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from trivial order?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Three possible causes of the origin of order are generally accept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ed</w:t>
      </w:r>
      <w:r>
        <w:rPr>
          <w:rFonts w:eastAsia="Times New Roman"/>
          <w:color w:val="000000"/>
          <w:szCs w:val="20"/>
        </w:rPr>
        <w:t xml:space="preserve">:  </w:t>
      </w:r>
      <w:r>
        <w:rPr>
          <w:rFonts w:eastAsia="Times New Roman"/>
          <w:color w:val="000000"/>
          <w:szCs w:val="20"/>
          <w:lang w:val="en-US"/>
        </w:rPr>
        <w:t>(1) accident, (2) necessity, and (3) voluntary design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Keith Ward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describes these three kinds of explanations for the origin of complex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order</w:t>
      </w:r>
      <w:r>
        <w:rPr>
          <w:rFonts w:eastAsia="Times New Roman"/>
          <w:color w:val="000000"/>
          <w:szCs w:val="20"/>
        </w:rPr>
        <w:t>:  “</w:t>
      </w:r>
      <w:r>
        <w:rPr>
          <w:rFonts w:eastAsia="Times New Roman"/>
          <w:color w:val="000000"/>
          <w:szCs w:val="20"/>
          <w:lang w:val="en-US"/>
        </w:rPr>
        <w:t>There are three main possible answers to these questions.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One is that there is simply no explanation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 xml:space="preserve">The universe just </w:t>
      </w:r>
      <w:r>
        <w:rPr>
          <w:rFonts w:eastAsia="Times New Roman"/>
          <w:color w:val="000000"/>
          <w:szCs w:val="20"/>
        </w:rPr>
        <w:t>‘</w:t>
      </w:r>
      <w:r>
        <w:rPr>
          <w:rFonts w:eastAsia="Times New Roman"/>
          <w:color w:val="000000"/>
          <w:szCs w:val="20"/>
          <w:lang w:val="en-US"/>
        </w:rPr>
        <w:t>came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into existence by chance, for no reason, and that is that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Another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that it all happened by necessity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There was no alternative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A third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that the universe is created by God for a particular purpose.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>92 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origin of order by chance is called a </w:t>
      </w:r>
      <w:r>
        <w:rPr>
          <w:rFonts w:eastAsia="Times New Roman"/>
          <w:i/>
          <w:iCs/>
          <w:color w:val="000000"/>
          <w:szCs w:val="20"/>
          <w:lang w:val="en-US"/>
        </w:rPr>
        <w:t>bottom-up</w:t>
      </w:r>
      <w:r>
        <w:rPr>
          <w:rFonts w:eastAsia="Times New Roman"/>
          <w:color w:val="000000"/>
          <w:szCs w:val="20"/>
          <w:lang w:val="en-US"/>
        </w:rPr>
        <w:t xml:space="preserve"> process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 order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assumed to come from nothing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Necessary causation is regarded as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 horizontal process</w:t>
      </w:r>
      <w:r>
        <w:rPr>
          <w:rFonts w:eastAsia="Times New Roman"/>
          <w:color w:val="000000"/>
          <w:szCs w:val="20"/>
        </w:rPr>
        <w:t xml:space="preserve">:  </w:t>
      </w:r>
      <w:r>
        <w:rPr>
          <w:rFonts w:eastAsia="Times New Roman"/>
          <w:color w:val="000000"/>
          <w:szCs w:val="20"/>
          <w:lang w:val="en-US"/>
        </w:rPr>
        <w:t>only those events can occur which are neces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sary all along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Nothing is added, nothing escapes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In contrast 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these, voluntary design is a </w:t>
      </w:r>
      <w:r>
        <w:rPr>
          <w:rFonts w:eastAsia="Times New Roman"/>
          <w:i/>
          <w:iCs/>
          <w:color w:val="000000"/>
          <w:szCs w:val="20"/>
          <w:lang w:val="en-US"/>
        </w:rPr>
        <w:t>top-down</w:t>
      </w:r>
      <w:r>
        <w:rPr>
          <w:rFonts w:eastAsia="Times New Roman"/>
          <w:color w:val="000000"/>
          <w:szCs w:val="20"/>
          <w:lang w:val="en-US"/>
        </w:rPr>
        <w:t xml:space="preserve"> process in which complex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order is created by a Creator at least as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complex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as His creation.</w:t>
      </w:r>
    </w:p>
    <w:p>
      <w:pPr>
        <w:pStyle w:val="Text"/>
        <w:rPr/>
      </w:pPr>
      <w:r>
        <w:rPr/>
        <w:t xml:space="preserve">3.1.1  </w:t>
      </w:r>
      <w:r>
        <w:rPr>
          <w:i/>
          <w:iCs/>
        </w:rPr>
        <w:t>Explaining things</w:t>
      </w:r>
      <w:r>
        <w:rPr/>
        <w:t>.  It is one of the central messages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Dawkins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 xml:space="preserve"> book </w:t>
      </w:r>
      <w:r>
        <w:rPr>
          <w:rFonts w:eastAsia="Times New Roman"/>
          <w:i/>
          <w:iCs/>
          <w:color w:val="000000"/>
          <w:szCs w:val="20"/>
          <w:lang w:val="en-US"/>
        </w:rPr>
        <w:t>The Blind Watchmaker</w:t>
      </w:r>
      <w:r>
        <w:rPr>
          <w:rFonts w:eastAsia="Times New Roman"/>
          <w:color w:val="000000"/>
          <w:szCs w:val="20"/>
          <w:lang w:val="en-US"/>
        </w:rPr>
        <w:t xml:space="preserve"> that life is complex and that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this intricate order, so characteristic for living organisms, is in need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of an explanation</w:t>
      </w:r>
      <w:r>
        <w:rPr>
          <w:rFonts w:eastAsia="Times New Roman"/>
          <w:color w:val="000000"/>
          <w:szCs w:val="20"/>
        </w:rPr>
        <w:t>:  “</w:t>
      </w:r>
      <w:r>
        <w:rPr>
          <w:rFonts w:eastAsia="Times New Roman"/>
          <w:color w:val="000000"/>
          <w:szCs w:val="20"/>
          <w:lang w:val="en-US"/>
        </w:rPr>
        <w:t>The complexity of living organisms is matched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by the elegant efficiency of their apparent design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If anyone doesn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agree that this amount of complex design cries out for an explana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tion, I give up.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93 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Explaining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a particular event generally means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to tell what causes that event to have occurred at that time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Apples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fall to the ground because the wind shakes the tree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Such kinds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explanations often lead to a chain of explanations, to an infinite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regression, because one can extend the question to what causes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wind to blow and shake the apple tree, and what causes that,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what causes </w:t>
      </w:r>
      <w:r>
        <w:rPr>
          <w:rFonts w:eastAsia="Times New Roman"/>
          <w:color w:val="000000"/>
        </w:rPr>
        <w:t>…</w:t>
      </w:r>
      <w:r>
        <w:rPr>
          <w:rFonts w:eastAsia="Times New Roman"/>
          <w:color w:val="000000"/>
          <w:szCs w:val="20"/>
        </w:rPr>
        <w:t xml:space="preserve"> </w:t>
      </w:r>
      <w:r>
        <w:rPr>
          <w:rFonts w:eastAsia="Times New Roman"/>
          <w:color w:val="000000"/>
          <w:szCs w:val="20"/>
          <w:lang w:val="en-US"/>
        </w:rPr>
        <w:t>and so on.</w:t>
      </w:r>
    </w:p>
    <w:p>
      <w:pPr>
        <w:pStyle w:val="Text"/>
        <w:rPr/>
      </w:pPr>
      <w:r>
        <w:rPr/>
        <w:t>“</w:t>
      </w:r>
      <w:r>
        <w:rPr/>
        <w:t>Explanation” can also mean that particular events are explain-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able by general rules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For instance, Newtonian mechanics explains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paths of the planets and the falling of apples on earth by the same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law of gravitation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But this second kind of explanation may also lead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to a chain because Einstein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 xml:space="preserve">s general theory of relativity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explains</w:t>
      </w:r>
      <w:r>
        <w:rPr>
          <w:rFonts w:eastAsia="Times New Roman"/>
          <w:color w:val="000000"/>
          <w:szCs w:val="20"/>
        </w:rPr>
        <w:t>”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Newton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s particular theory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 temporal regression leads to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question of a First Cause, and the hierarchical regression leads to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  <w:szCs w:val="20"/>
          <w:lang w:val="en-US"/>
        </w:rPr>
        <w:t>question of the most general theory.94</w:t>
      </w:r>
    </w:p>
    <w:p>
      <w:pPr>
        <w:pStyle w:val="Text"/>
        <w:rPr/>
      </w:pPr>
      <w:r>
        <w:rPr/>
        <w:t>Of course, by stating the need for an explanation one, implicitly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assumes that such an explanation exists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All natural sciences depend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essentially on such an assumption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Science would make no sense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 reality that has no structure allowing for explanations, i.e., for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clear relation between cause and effect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A universe in which events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have no (or only weak) relations, in which everything occurs acci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dentally, cannot be explained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 Bahá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í writings explicitly pro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pose that our universe follows strong cause and effect relations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Lawḥ-i Ḥikmát, Bahá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u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lláh states:</w:t>
      </w:r>
    </w:p>
    <w:p>
      <w:pPr>
        <w:pStyle w:val="Quote"/>
        <w:rPr/>
      </w:pPr>
      <w:r>
        <w:rPr/>
        <w:t>Every thing must needs have an origin and every building a builder …</w:t>
      </w:r>
    </w:p>
    <w:p>
      <w:pPr>
        <w:pStyle w:val="Quotects"/>
        <w:rPr/>
      </w:pPr>
      <w:r>
        <w:rPr/>
        <w:t>Nature in its essence is the embodiment of My Name, the Maker, the</w:t>
      </w:r>
    </w:p>
    <w:p>
      <w:pPr>
        <w:pStyle w:val="Quotects"/>
        <w:rPr/>
      </w:pPr>
      <w:r>
        <w:rPr/>
        <w:t>Creator.  Its manifestations are diversified by varying causes, and in</w:t>
      </w:r>
    </w:p>
    <w:p>
      <w:pPr>
        <w:pStyle w:val="Quotects"/>
        <w:rPr/>
      </w:pPr>
      <w:r>
        <w:rPr/>
        <w:t>this diversity there are signs for men of discernment.  Nature is God’s</w:t>
      </w:r>
    </w:p>
    <w:p>
      <w:pPr>
        <w:pStyle w:val="Quotects"/>
        <w:rPr/>
      </w:pPr>
      <w:r>
        <w:rPr/>
        <w:t>Will and is its expression in and through the contingent world.  It is a</w:t>
      </w:r>
    </w:p>
    <w:p>
      <w:pPr>
        <w:pStyle w:val="Quotects"/>
        <w:rPr/>
      </w:pPr>
      <w:r>
        <w:rPr/>
        <w:t>dispensation of Providence ordained by the Ordainer, the All-Wise.95</w:t>
      </w:r>
    </w:p>
    <w:p>
      <w:pPr>
        <w:pStyle w:val="Text"/>
        <w:rPr/>
      </w:pPr>
      <w:r>
        <w:rPr/>
        <w:t>In this passage, Bahá’u’lláh clearly states the necessity of cause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and effect relations by claiming an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origin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for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every thing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and 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builder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for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every building.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 Such cause and effect relations are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not only applied to individual instances, (e.g</w:t>
      </w:r>
      <w:r>
        <w:rPr>
          <w:rFonts w:eastAsia="Times New Roman"/>
          <w:color w:val="000000"/>
          <w:szCs w:val="20"/>
        </w:rPr>
        <w:t xml:space="preserve">. </w:t>
      </w:r>
      <w:r>
        <w:rPr>
          <w:rFonts w:eastAsia="Times New Roman"/>
          <w:color w:val="000000"/>
          <w:szCs w:val="20"/>
          <w:lang w:val="en-US"/>
        </w:rPr>
        <w:t>the sun as the cause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and its rays as the effect) but are used on a general level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God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s Will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is stated to be the general cause of our universe, which is the effect.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Nature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is considered to be the effect of the creative force of God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name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the Creator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and the expression of God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 xml:space="preserve">s Will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in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through the contingent world.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 </w:t>
      </w:r>
      <w:r>
        <w:rPr>
          <w:rFonts w:eastAsia="Times New Roman"/>
          <w:color w:val="000000"/>
          <w:szCs w:val="20"/>
        </w:rPr>
        <w:t>‘</w:t>
      </w:r>
      <w:r>
        <w:rPr>
          <w:rFonts w:eastAsia="Times New Roman"/>
          <w:color w:val="000000"/>
          <w:szCs w:val="20"/>
          <w:lang w:val="en-US"/>
        </w:rPr>
        <w:t>Abdu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l-Bahá likewise emphasized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significance of cause and effect</w:t>
      </w:r>
      <w:r>
        <w:rPr>
          <w:rFonts w:eastAsia="Times New Roman"/>
          <w:color w:val="000000"/>
          <w:szCs w:val="20"/>
        </w:rPr>
        <w:t>:  “</w:t>
      </w:r>
      <w:r>
        <w:rPr>
          <w:rFonts w:eastAsia="Times New Roman"/>
          <w:color w:val="000000"/>
          <w:szCs w:val="20"/>
          <w:lang w:val="en-US"/>
        </w:rPr>
        <w:t>Every cause is followed by an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effect and vice versa; there could be no effect without a cause pre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ceding it.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>96  According to this statement, every effect requires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cause, and nothing may happen without a cause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A substantially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complex outcome requires a respectively complex origin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This argu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ment is analogous to the second law of thermodynamics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Only dis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order occurs on its own; complex order needs a non-trivial origin.</w:t>
      </w:r>
    </w:p>
    <w:p>
      <w:pPr>
        <w:pStyle w:val="Text"/>
        <w:rPr/>
      </w:pPr>
      <w:r>
        <w:rPr/>
        <w:t xml:space="preserve">3.1.2  </w:t>
      </w:r>
      <w:r>
        <w:rPr>
          <w:i/>
          <w:iCs/>
        </w:rPr>
        <w:t>Complex order</w:t>
      </w:r>
      <w:r>
        <w:rPr/>
        <w:t>.  The origin of our universe as well as the ori-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gin of life is closely related to the question of the origin of complex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order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According to modern physics, matter is made up of a combi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nation of a few types of quarks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 different forms of matter, there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fore, show various kinds of order of those quarks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 existence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quarks as such is not sufficient to produce multiple kinds of matter,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so the order among the quarks is crucial.</w:t>
      </w:r>
    </w:p>
    <w:p>
      <w:pPr>
        <w:pStyle w:val="Text"/>
        <w:rPr/>
      </w:pPr>
      <w:r>
        <w:rPr/>
        <w:t>One can distinguish two kinds of order:  (1) regular patterns as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crystals, and (2) meaningful messages as in a text (e.g., hopefully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this essay)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 first kind of order is that of physics; its measure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entropy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It is subject to the second law of thermodynamics.97 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second kind of order, related to the meaning of a message, depends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on a specific context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In this case, the order of the letters is not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important, but the message those letters convey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Outside a specific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context, the order becomes meaningless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For most Europeans,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Sanskrit or Arabic text would not contain much information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entropy measure does not apply to such kinds of order.</w:t>
      </w:r>
    </w:p>
    <w:p>
      <w:pPr>
        <w:pStyle w:val="Text"/>
        <w:rPr/>
      </w:pPr>
      <w:r>
        <w:rPr/>
        <w:t>A possible measure of complex order is the degree by which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system deviates from randomness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A repetitive pattern, for instance,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deviates from randomness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 design of functional watches as well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as the precise amino acid sequence of an efficient enzyme are also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clear deviations from randomness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Something showing all signs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good design we would not consider to be produced accidentally.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Accordingly, Dawkins defines complex order as follows:</w:t>
      </w:r>
    </w:p>
    <w:p>
      <w:pPr>
        <w:pStyle w:val="Quote"/>
        <w:rPr/>
      </w:pPr>
      <w:r>
        <w:rPr/>
        <w:t>A complex thing is something whose constituent parts are arranged in</w:t>
      </w:r>
    </w:p>
    <w:p>
      <w:pPr>
        <w:pStyle w:val="Quotects"/>
        <w:rPr/>
      </w:pPr>
      <w:r>
        <w:rPr/>
        <w:t>a way that is unlikely to have arisen by chance alone ….  The mini-</w:t>
      </w:r>
    </w:p>
    <w:p>
      <w:pPr>
        <w:pStyle w:val="Quotects"/>
        <w:rPr/>
      </w:pPr>
      <w:r>
        <w:rPr/>
        <w:t>mum requirement for us to recognize an object as an animal or plant</w:t>
      </w:r>
    </w:p>
    <w:p>
      <w:pPr>
        <w:pStyle w:val="Quotects"/>
        <w:rPr/>
      </w:pPr>
      <w:r>
        <w:rPr/>
        <w:t xml:space="preserve">is that it should succeed in making a living </w:t>
      </w:r>
      <w:r>
        <w:rPr>
          <w:i/>
          <w:iCs/>
        </w:rPr>
        <w:t>of some sort</w:t>
      </w:r>
      <w:r>
        <w:rPr/>
        <w:t xml:space="preserve"> (more pre-</w:t>
      </w:r>
    </w:p>
    <w:p>
      <w:pPr>
        <w:pStyle w:val="Quotects"/>
        <w:rPr/>
      </w:pPr>
      <w:r>
        <w:rPr/>
        <w:t>cisely that it, or at least some members of its kind, should live long</w:t>
      </w:r>
    </w:p>
    <w:p>
      <w:pPr>
        <w:pStyle w:val="Quotects"/>
        <w:rPr/>
      </w:pPr>
      <w:r>
        <w:rPr/>
        <w:t>enough to reproduce) ….  The answer we have arrived at is that com-</w:t>
      </w:r>
    </w:p>
    <w:p>
      <w:pPr>
        <w:pStyle w:val="Quotects"/>
        <w:rPr/>
      </w:pPr>
      <w:r>
        <w:rPr/>
        <w:t>plicated things have some quality, specifiable in advance, that is high-</w:t>
      </w:r>
    </w:p>
    <w:p>
      <w:pPr>
        <w:pStyle w:val="Quotects"/>
        <w:rPr/>
      </w:pPr>
      <w:r>
        <w:rPr/>
        <w:t>ly unlikely to have been acquired by random chance alone.98</w:t>
      </w:r>
    </w:p>
    <w:p>
      <w:pPr>
        <w:pStyle w:val="Text"/>
        <w:rPr/>
      </w:pPr>
      <w:r>
        <w:rPr/>
        <w:t>Dawkins here uses probability and functionality as criteria 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define complex biological order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According to this understanding,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something is complex if it is functional and the probability of form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ing it by chance alone is so small that its occurrence is unlikely dur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ing the existence of our universe.</w:t>
      </w:r>
    </w:p>
    <w:p>
      <w:pPr>
        <w:pStyle w:val="Text"/>
        <w:rPr/>
      </w:pPr>
      <w:r>
        <w:rPr/>
        <w:t>‘</w:t>
      </w:r>
      <w:r>
        <w:rPr/>
        <w:t>Abdu’l-Bahá presents a similar definition of complex order, but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like Paley he concludes that complex order must be the result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design:</w:t>
      </w:r>
    </w:p>
    <w:p>
      <w:pPr>
        <w:pStyle w:val="Quote"/>
        <w:rPr/>
      </w:pPr>
      <w:r>
        <w:rPr/>
        <w:t>Likewise every arrangement and formation that is not perfect in its</w:t>
      </w:r>
    </w:p>
    <w:p>
      <w:pPr>
        <w:pStyle w:val="Quotects"/>
        <w:rPr/>
      </w:pPr>
      <w:r>
        <w:rPr/>
        <w:t>order we designate as accidental, and that which is orderly, regular,</w:t>
      </w:r>
    </w:p>
    <w:p>
      <w:pPr>
        <w:pStyle w:val="Quotects"/>
        <w:rPr/>
      </w:pPr>
      <w:r>
        <w:rPr/>
        <w:t>perfect in its relations, and every part of which is in its proper place</w:t>
      </w:r>
    </w:p>
    <w:p>
      <w:pPr>
        <w:pStyle w:val="Quotects"/>
        <w:rPr/>
      </w:pPr>
      <w:r>
        <w:rPr/>
        <w:t>and is the essential requisite of the other constituent parts, this we call</w:t>
      </w:r>
    </w:p>
    <w:p>
      <w:pPr>
        <w:pStyle w:val="Quotects"/>
        <w:rPr/>
      </w:pPr>
      <w:r>
        <w:rPr/>
        <w:t>a composition formed through will and knowledge.99</w:t>
      </w:r>
    </w:p>
    <w:p>
      <w:pPr>
        <w:pStyle w:val="Text"/>
        <w:rPr/>
      </w:pPr>
      <w:r>
        <w:rPr/>
        <w:t>Proper design constitutes a clear deviation from randomness.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Because an accidental formation of such order is highly improbable,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chance cannot explain complex order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 major difference between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modern and classical explanations is that modern theories often try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to base order on trivialities whereas classical concepts base it on vol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untary design.</w:t>
      </w:r>
    </w:p>
    <w:p>
      <w:pPr>
        <w:pStyle w:val="Heading2"/>
        <w:rPr/>
      </w:pPr>
      <w:r>
        <w:rPr/>
        <w:t>3.2  The origin of order in modern cosmologies</w:t>
      </w:r>
    </w:p>
    <w:p>
      <w:pPr>
        <w:pStyle w:val="Text"/>
        <w:rPr/>
      </w:pPr>
      <w:r>
        <w:rPr/>
        <w:t>Modern explanations for the origin of complex order in this universe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generally try to avoid getting trapped in the problem of an infinite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regression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Such chains of causation are not satisfying because they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always ask for further elements of the chain, for further even more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fundamental explanations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Any explanation given at a certain level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invites iteration to its meta</w:t>
      </w:r>
      <w:ins w:id="89" w:author="Michael" w:date="2018-07-08T16:12:00Z">
        <w:r>
          <w:rPr>
            <w:rFonts w:eastAsia="Times New Roman"/>
            <w:color w:val="000000"/>
          </w:rPr>
          <w:t>-</w:t>
        </w:r>
      </w:ins>
      <w:r>
        <w:rPr>
          <w:rFonts w:eastAsia="Times New Roman"/>
          <w:color w:val="000000"/>
          <w:szCs w:val="20"/>
          <w:lang w:val="en-US"/>
        </w:rPr>
        <w:t>level, and again to its meta</w:t>
      </w:r>
      <w:ins w:id="90" w:author="Michael" w:date="2018-07-08T16:12:00Z">
        <w:r>
          <w:rPr>
            <w:rFonts w:eastAsia="Times New Roman"/>
            <w:color w:val="000000"/>
          </w:rPr>
          <w:t>-</w:t>
        </w:r>
      </w:ins>
      <w:r>
        <w:rPr>
          <w:rFonts w:eastAsia="Times New Roman"/>
          <w:color w:val="000000"/>
          <w:szCs w:val="20"/>
          <w:lang w:val="en-US"/>
        </w:rPr>
        <w:t>level, and so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forth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There is no obvious way to finish this regress.</w:t>
      </w:r>
    </w:p>
    <w:p>
      <w:pPr>
        <w:pStyle w:val="Text"/>
        <w:rPr/>
      </w:pPr>
      <w:r>
        <w:rPr/>
        <w:t xml:space="preserve">3.2.1  </w:t>
      </w:r>
      <w:r>
        <w:rPr>
          <w:i/>
          <w:iCs/>
        </w:rPr>
        <w:t>Physical cosmologies</w:t>
      </w:r>
      <w:r>
        <w:rPr/>
        <w:t>.  The cosmological concepts Of the nine-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teenth century were generally based on the laws of the conservation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of energy and matter</w:t>
      </w:r>
      <w:r>
        <w:rPr>
          <w:rFonts w:eastAsia="Times New Roman"/>
          <w:color w:val="000000"/>
          <w:szCs w:val="20"/>
        </w:rPr>
        <w:t xml:space="preserve">:  </w:t>
      </w:r>
      <w:r>
        <w:rPr>
          <w:rFonts w:eastAsia="Times New Roman"/>
          <w:color w:val="000000"/>
          <w:szCs w:val="20"/>
          <w:lang w:val="en-US"/>
        </w:rPr>
        <w:t>energy cannot be created or destroyed but only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changes in form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Haeckel wrote</w:t>
      </w:r>
      <w:r>
        <w:rPr>
          <w:rFonts w:eastAsia="Times New Roman"/>
          <w:color w:val="000000"/>
          <w:szCs w:val="20"/>
        </w:rPr>
        <w:t>:  “</w:t>
      </w:r>
      <w:r>
        <w:rPr>
          <w:rFonts w:eastAsia="Times New Roman"/>
          <w:color w:val="000000"/>
          <w:szCs w:val="20"/>
          <w:lang w:val="en-US"/>
        </w:rPr>
        <w:t>the conservation of energy and mat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ter ruled at all times, as it applies today.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>100  The universe was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thought, to be infinite in space and time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Haeckel understood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laws of conservation as a proof that this universe was not created: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 xml:space="preserve">All </w:t>
      </w:r>
      <w:r>
        <w:rPr>
          <w:rFonts w:eastAsia="Times New Roman"/>
          <w:color w:val="000000"/>
        </w:rPr>
        <w:t>…</w:t>
      </w:r>
      <w:r>
        <w:rPr>
          <w:rFonts w:eastAsia="Times New Roman"/>
          <w:color w:val="000000"/>
          <w:szCs w:val="20"/>
        </w:rPr>
        <w:t xml:space="preserve"> </w:t>
      </w:r>
      <w:r>
        <w:rPr>
          <w:rFonts w:eastAsia="Times New Roman"/>
          <w:color w:val="000000"/>
          <w:szCs w:val="20"/>
          <w:lang w:val="en-US"/>
        </w:rPr>
        <w:t>forms of belief in creation are incompatible with the laws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of the conservation of matter, which do not know a beginning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world.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>101</w:t>
      </w:r>
    </w:p>
    <w:p>
      <w:pPr>
        <w:pStyle w:val="Text"/>
        <w:rPr/>
      </w:pPr>
      <w:r>
        <w:rPr/>
        <w:t>Büchner believed that by means of such a concept he could escape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problem of an infinite regression</w:t>
      </w:r>
      <w:r>
        <w:rPr>
          <w:rFonts w:eastAsia="Times New Roman"/>
          <w:color w:val="000000"/>
          <w:szCs w:val="20"/>
        </w:rPr>
        <w:t>:  “</w:t>
      </w:r>
      <w:r>
        <w:rPr>
          <w:rFonts w:eastAsia="Times New Roman"/>
          <w:color w:val="000000"/>
          <w:szCs w:val="20"/>
          <w:lang w:val="en-US"/>
        </w:rPr>
        <w:t>What cannot be destroyed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cannot be created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In other words, the world as such is without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cause; it is uncreated and everlasting.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>102  Here, Aristotle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s argu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ment against an infinite regression is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solved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by assuming that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chain of temporal causes is infinite indeed and, therefore, does not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need any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first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cause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Although the assumed eternity of the uni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verse solves the problem of a temporal regression, the question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hierarchical regress and the origin of order still remains.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Consequently, Haeckel concluded that the only world mystery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(German</w:t>
      </w:r>
      <w:r>
        <w:rPr>
          <w:rFonts w:eastAsia="Times New Roman"/>
          <w:color w:val="000000"/>
          <w:szCs w:val="20"/>
        </w:rPr>
        <w:t xml:space="preserve">:  </w:t>
      </w:r>
      <w:r>
        <w:rPr>
          <w:rFonts w:eastAsia="Times New Roman"/>
          <w:i/>
          <w:iCs/>
          <w:color w:val="000000"/>
          <w:szCs w:val="20"/>
          <w:lang w:val="en-US"/>
        </w:rPr>
        <w:t>Welträtsel</w:t>
      </w:r>
      <w:r>
        <w:rPr>
          <w:rFonts w:eastAsia="Times New Roman"/>
          <w:color w:val="000000"/>
          <w:szCs w:val="20"/>
          <w:lang w:val="en-US"/>
        </w:rPr>
        <w:t>) left unsolved by his monistic philosophy was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existence of matter as such</w:t>
      </w:r>
      <w:r>
        <w:rPr>
          <w:rFonts w:eastAsia="Times New Roman"/>
          <w:color w:val="000000"/>
          <w:szCs w:val="20"/>
        </w:rPr>
        <w:t>:  “</w:t>
      </w:r>
      <w:r>
        <w:rPr>
          <w:rFonts w:eastAsia="Times New Roman"/>
          <w:color w:val="000000"/>
          <w:szCs w:val="20"/>
          <w:lang w:val="en-US"/>
        </w:rPr>
        <w:t>This monistic philosophy accepts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only a single, all-embracing mystery</w:t>
      </w:r>
      <w:r>
        <w:rPr>
          <w:rFonts w:eastAsia="Times New Roman"/>
          <w:color w:val="000000"/>
          <w:szCs w:val="20"/>
        </w:rPr>
        <w:t xml:space="preserve">:  </w:t>
      </w:r>
      <w:r>
        <w:rPr>
          <w:rFonts w:eastAsia="Times New Roman"/>
          <w:color w:val="000000"/>
          <w:szCs w:val="20"/>
          <w:lang w:val="en-US"/>
        </w:rPr>
        <w:t>the problem of matter.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>103</w:t>
      </w:r>
    </w:p>
    <w:p>
      <w:pPr>
        <w:pStyle w:val="Text"/>
        <w:rPr/>
      </w:pPr>
      <w:r>
        <w:rPr/>
        <w:t>Today the situation in cosmology is fundamentally different. 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universe is considered to be finite in space and time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Thus, temporal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regression starts at the Big Bang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Particularly in cosmology, modern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materialistic authors try to ground regression in self-evident states,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claiming that complex order emerges from a trivial self-evident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structure of matter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Atkins states:</w:t>
      </w:r>
    </w:p>
    <w:p>
      <w:pPr>
        <w:pStyle w:val="Quote"/>
        <w:rPr/>
      </w:pPr>
      <w:r>
        <w:rPr/>
        <w:t>There is nothing that cannot be understood, there is nothing that can-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Quotects"/>
        <w:rPr/>
      </w:pPr>
      <w:r>
        <w:rPr/>
        <w:t>not be explained, and everything is extraordinarily simple ….  A great</w:t>
      </w:r>
    </w:p>
    <w:p>
      <w:pPr>
        <w:pStyle w:val="Quotects"/>
        <w:rPr/>
      </w:pPr>
      <w:r>
        <w:rPr/>
        <w:t>deal of the universe does not need any explanation.  Elephants, for</w:t>
      </w:r>
    </w:p>
    <w:p>
      <w:pPr>
        <w:pStyle w:val="Quotects"/>
        <w:rPr/>
      </w:pPr>
      <w:r>
        <w:rPr/>
        <w:t>instance.  Once molecules have learned to compete and to create other</w:t>
      </w:r>
    </w:p>
    <w:p>
      <w:pPr>
        <w:pStyle w:val="Quotects"/>
        <w:rPr/>
      </w:pPr>
      <w:r>
        <w:rPr/>
        <w:t>molecules in their own image, elephants, and things resembling ele-</w:t>
      </w:r>
    </w:p>
    <w:p>
      <w:pPr>
        <w:pStyle w:val="Quotects"/>
        <w:rPr/>
      </w:pPr>
      <w:r>
        <w:rPr/>
        <w:t>phants, will in due course be found roaming through the country-</w:t>
      </w:r>
    </w:p>
    <w:p>
      <w:pPr>
        <w:pStyle w:val="Quotects"/>
        <w:rPr/>
      </w:pPr>
      <w:r>
        <w:rPr/>
        <w:t>side.104</w:t>
      </w:r>
    </w:p>
    <w:p>
      <w:pPr>
        <w:pStyle w:val="Text"/>
        <w:rPr/>
      </w:pPr>
      <w:r>
        <w:rPr/>
        <w:t>In these concepts, the structure of our universe is claimed to be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ultimately reducible to a self-evident level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Ward shows that the fun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damental assumptions of Atkins are based purely on faith, not 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facts or on science.</w:t>
      </w:r>
    </w:p>
    <w:p>
      <w:pPr>
        <w:pStyle w:val="Text"/>
        <w:rPr/>
      </w:pPr>
      <w:r>
        <w:rPr/>
        <w:t>Wheeler proposes a trivial origin of the universe as a result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concept that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the boundary of boundary is zero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>:</w:t>
      </w:r>
    </w:p>
    <w:p>
      <w:pPr>
        <w:pStyle w:val="Quote"/>
        <w:rPr/>
      </w:pPr>
      <w:r>
        <w:rPr/>
        <w:t>So far as we can see today, the laws of physics cannot have existed</w:t>
      </w:r>
    </w:p>
    <w:p>
      <w:pPr>
        <w:pStyle w:val="Quotects"/>
        <w:rPr/>
      </w:pPr>
      <w:r>
        <w:rPr/>
        <w:t>from everlasting to everlasting.  They must have come into being at the</w:t>
      </w:r>
    </w:p>
    <w:p>
      <w:pPr>
        <w:pStyle w:val="Quotects"/>
        <w:rPr/>
      </w:pPr>
      <w:r>
        <w:rPr/>
        <w:t>big bang.  There were no gears and pinions, no Swiss watchmakers to</w:t>
      </w:r>
    </w:p>
    <w:p>
      <w:pPr>
        <w:pStyle w:val="Quotects"/>
        <w:rPr/>
      </w:pPr>
      <w:r>
        <w:rPr/>
        <w:t>put things together, not even a pre-existing plan ….  Only a principle</w:t>
      </w:r>
    </w:p>
    <w:p>
      <w:pPr>
        <w:pStyle w:val="Quotects"/>
        <w:rPr/>
      </w:pPr>
      <w:r>
        <w:rPr/>
        <w:t>of organization which is no organization at all would seem to offer</w:t>
      </w:r>
    </w:p>
    <w:p>
      <w:pPr>
        <w:pStyle w:val="Quotects"/>
        <w:rPr/>
      </w:pPr>
      <w:r>
        <w:rPr/>
        <w:t>itself.  In all of mathematics, nothing of this kind more obviously offers</w:t>
      </w:r>
    </w:p>
    <w:p>
      <w:pPr>
        <w:pStyle w:val="Quotects"/>
        <w:rPr/>
      </w:pPr>
      <w:r>
        <w:rPr/>
        <w:t>itself than the principle that “the boundary of boundary is zero.”105</w:t>
      </w:r>
    </w:p>
    <w:p>
      <w:pPr>
        <w:pStyle w:val="Text"/>
        <w:rPr/>
      </w:pPr>
      <w:r>
        <w:rPr/>
        <w:t>Here Wheeler refers to the fact that fundamental laws in physics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are often formulated or can be transformed into conservation laws: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conservation of energy, the conservation of electric charge, etc.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These laws can be stated to say that the change of the total energy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of a whole system (or a respective conserved entity) is zero during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any time interval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 laws of motion can also be formulated with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respect to the conservation of momentum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Wheeler apparently iden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tifies the zero on the left-hand side of those equations with nothing,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which in turn gives rise to the complex theory on the right-hand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side.106  The complexity of the equation is not found in the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zero</w:t>
      </w:r>
      <w:r>
        <w:rPr>
          <w:rFonts w:eastAsia="Times New Roman"/>
          <w:color w:val="000000"/>
          <w:szCs w:val="20"/>
        </w:rPr>
        <w:t>”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but in the right-hand side, in the algebra of the equations which are,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therefore, non-trivial.107  Obviously, Wheeler only hides the prob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lem of an infinite regression behind the phrase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the boundary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boundary is zero,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but he does not solve it.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Text"/>
        <w:rPr/>
      </w:pPr>
      <w:r>
        <w:rPr/>
        <w:t xml:space="preserve">3.2.2  </w:t>
      </w:r>
      <w:r>
        <w:rPr>
          <w:i/>
          <w:iCs/>
        </w:rPr>
        <w:t>Dennett’s Darwinian cosmology</w:t>
      </w:r>
      <w:r>
        <w:rPr/>
        <w:t>.  Dennett tries to escape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problem of an infinite regression not in a single step as Atkins or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Wheeler do, but in many small gradual steps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Dennett proposes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kind of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Darwinian cosmology.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 As biological order is obtained via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natural selection, he considers cosmological order to be generated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by cosmological selection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He extends Darwin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s concept of natural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selection to cosmology and consciousness:</w:t>
      </w:r>
    </w:p>
    <w:p>
      <w:pPr>
        <w:pStyle w:val="Quote"/>
        <w:rPr/>
      </w:pPr>
      <w:r>
        <w:rPr/>
        <w:t>Darwin’s idea had been born as an answer to questions in biology, but</w:t>
      </w:r>
    </w:p>
    <w:p>
      <w:pPr>
        <w:pStyle w:val="Quotects"/>
        <w:rPr/>
      </w:pPr>
      <w:r>
        <w:rPr/>
        <w:t>it threatened to leak out, offering answers—welcome or not—to ques-</w:t>
      </w:r>
    </w:p>
    <w:p>
      <w:pPr>
        <w:pStyle w:val="Quotects"/>
        <w:rPr/>
      </w:pPr>
      <w:r>
        <w:rPr/>
        <w:t>tions in cosmology (going in one direction) and psychology (going in</w:t>
      </w:r>
    </w:p>
    <w:p>
      <w:pPr>
        <w:pStyle w:val="Quotects"/>
        <w:rPr/>
      </w:pPr>
      <w:r>
        <w:rPr/>
        <w:t xml:space="preserve">the other direction).  If </w:t>
      </w:r>
      <w:r>
        <w:rPr>
          <w:i/>
          <w:iCs/>
        </w:rPr>
        <w:t>re</w:t>
      </w:r>
      <w:r>
        <w:rPr/>
        <w:t>design could be a mindless, algorithmic</w:t>
      </w:r>
    </w:p>
    <w:p>
      <w:pPr>
        <w:pStyle w:val="Quotects"/>
        <w:rPr/>
      </w:pPr>
      <w:r>
        <w:rPr/>
        <w:t>process of evolution, why couldn’t that whole, process itself be the</w:t>
      </w:r>
    </w:p>
    <w:p>
      <w:pPr>
        <w:pStyle w:val="Quotects"/>
        <w:rPr/>
      </w:pPr>
      <w:r>
        <w:rPr/>
        <w:t xml:space="preserve">product of evolution, and so forth, </w:t>
      </w:r>
      <w:r>
        <w:rPr>
          <w:i/>
          <w:iCs/>
        </w:rPr>
        <w:t>all the way down</w:t>
      </w:r>
      <w:r>
        <w:rPr/>
        <w:t>?  And if mindless</w:t>
      </w:r>
    </w:p>
    <w:p>
      <w:pPr>
        <w:pStyle w:val="Quotects"/>
        <w:rPr/>
      </w:pPr>
      <w:r>
        <w:rPr/>
        <w:t>evolution could account for the breathtakingly clever artifacts of the</w:t>
      </w:r>
    </w:p>
    <w:p>
      <w:pPr>
        <w:pStyle w:val="Quotects"/>
        <w:rPr/>
      </w:pPr>
      <w:r>
        <w:rPr/>
        <w:t>biosphere, how could the products of our own “real” minds be exempt</w:t>
      </w:r>
    </w:p>
    <w:p>
      <w:pPr>
        <w:pStyle w:val="Quotects"/>
        <w:rPr/>
      </w:pPr>
      <w:r>
        <w:rPr/>
        <w:t>from an evolutionary explanation?  Darwin’s idea thus also threatened</w:t>
      </w:r>
    </w:p>
    <w:p>
      <w:pPr>
        <w:pStyle w:val="Quotects"/>
        <w:rPr/>
      </w:pPr>
      <w:r>
        <w:rPr/>
        <w:t xml:space="preserve">to spread </w:t>
      </w:r>
      <w:r>
        <w:rPr>
          <w:i/>
          <w:iCs/>
        </w:rPr>
        <w:t>all the way up</w:t>
      </w:r>
      <w:r>
        <w:rPr/>
        <w:t>, dissolving the illusion of our own authorship,</w:t>
      </w:r>
    </w:p>
    <w:p>
      <w:pPr>
        <w:pStyle w:val="Quotects"/>
        <w:rPr/>
      </w:pPr>
      <w:r>
        <w:rPr/>
        <w:t>our own divine spark of creativity and understanding.108</w:t>
      </w:r>
    </w:p>
    <w:p>
      <w:pPr>
        <w:pStyle w:val="Text"/>
        <w:rPr/>
      </w:pPr>
      <w:r>
        <w:rPr/>
        <w:t>In biology the concept of natural selection is explained/by random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variation of the genotype and selection by means of the survival or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death of the phenotype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Dennett does not explain what is varied or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what the criteria for selection are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In principle, his concept implies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existence of a meta-universe where meta-genotypes (the laws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different cosmoses) are varied and meta-phenotypes (the differ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ent cosmoses themselves) survive or die according to the rules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meta-selection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Thus, Dennett only adds an element in the hierar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chical regression without explaining the existence of the meta-uni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verse and the origin of the meta-selection rules.</w:t>
      </w:r>
    </w:p>
    <w:p>
      <w:pPr>
        <w:pStyle w:val="Text"/>
        <w:rPr/>
      </w:pPr>
      <w:r>
        <w:rPr/>
        <w:t>Dennett assumes that the existence of accidentally found cosmo-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logical order does not need any further explanation:</w:t>
      </w:r>
    </w:p>
    <w:p>
      <w:pPr>
        <w:pStyle w:val="Quote"/>
        <w:rPr/>
      </w:pPr>
      <w:r>
        <w:rPr/>
        <w:t>What is left is what the process, shuffling through eternity, mindlessly</w:t>
      </w:r>
    </w:p>
    <w:p>
      <w:pPr>
        <w:pStyle w:val="Quotects"/>
        <w:rPr/>
      </w:pPr>
      <w:r>
        <w:rPr/>
        <w:t>finds (when it finds anything):  a timeless Platonic possibility of order.</w:t>
      </w:r>
    </w:p>
    <w:p>
      <w:pPr>
        <w:pStyle w:val="Quotects"/>
        <w:rPr/>
      </w:pPr>
      <w:r>
        <w:rPr/>
        <w:t>That is indeed a thing of beauty, as mathematicians are forever</w:t>
      </w:r>
    </w:p>
    <w:p>
      <w:pPr>
        <w:pStyle w:val="Quotects"/>
        <w:rPr/>
      </w:pPr>
      <w:r>
        <w:rPr/>
        <w:t>exclaiming, but it is not itself something intelligent but, wonder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Quotects"/>
        <w:rPr/>
      </w:pPr>
      <w:r>
        <w:rPr/>
        <w:t>wonders, something intelligible.  Being abstract and outside of time, it</w:t>
      </w:r>
    </w:p>
    <w:p>
      <w:pPr>
        <w:pStyle w:val="Quotects"/>
        <w:rPr/>
      </w:pPr>
      <w:r>
        <w:rPr/>
        <w:t xml:space="preserve">is nothing with an </w:t>
      </w:r>
      <w:r>
        <w:rPr>
          <w:i/>
          <w:iCs/>
        </w:rPr>
        <w:t>initiation</w:t>
      </w:r>
      <w:r>
        <w:rPr/>
        <w:t xml:space="preserve"> or </w:t>
      </w:r>
      <w:r>
        <w:rPr>
          <w:i/>
          <w:iCs/>
        </w:rPr>
        <w:t>origin</w:t>
      </w:r>
      <w:r>
        <w:rPr/>
        <w:t xml:space="preserve"> in need of explanation.109</w:t>
      </w:r>
    </w:p>
    <w:p>
      <w:pPr>
        <w:pStyle w:val="Text"/>
        <w:rPr/>
      </w:pPr>
      <w:r>
        <w:rPr/>
        <w:t>The only Platonic element which Dennett thinks his system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requires is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a timeless Platonic possibility of order.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zCs w:val="20"/>
          <w:lang w:val="en-US"/>
        </w:rPr>
        <w:t>All the rest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order we discover in our universe is proposed to be found by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mindless, algorithmic process of evolution.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zCs w:val="20"/>
          <w:lang w:val="en-US"/>
        </w:rPr>
        <w:t xml:space="preserve"> But does not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to find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something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always mean that this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something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existed before it was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found?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zCs w:val="20"/>
          <w:lang w:val="en-US"/>
        </w:rPr>
        <w:t xml:space="preserve"> And what does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to find something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mean in this context?  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randomly sample some laws does not lead to cosmological order.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Only if cosmological selection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knows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what to look for can order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result!</w:t>
      </w:r>
    </w:p>
    <w:p>
      <w:pPr>
        <w:pStyle w:val="Text"/>
        <w:rPr/>
      </w:pPr>
      <w:r>
        <w:rPr/>
        <w:t>Dennett does not explain why his “Platonic possibility of order”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which is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abstract and outside of time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does not require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 xml:space="preserve">an </w:t>
      </w:r>
      <w:r>
        <w:rPr>
          <w:rFonts w:eastAsia="Times New Roman"/>
          <w:i/>
          <w:iCs/>
          <w:color w:val="000000"/>
          <w:szCs w:val="20"/>
          <w:lang w:val="en-US"/>
        </w:rPr>
        <w:t>initia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i/>
          <w:iCs/>
          <w:color w:val="000000"/>
          <w:szCs w:val="20"/>
          <w:lang w:val="en-US"/>
        </w:rPr>
        <w:t>tion</w:t>
      </w:r>
      <w:r>
        <w:rPr>
          <w:rFonts w:eastAsia="Times New Roman"/>
          <w:color w:val="000000"/>
          <w:szCs w:val="20"/>
          <w:lang w:val="en-US"/>
        </w:rPr>
        <w:t xml:space="preserve"> or </w:t>
      </w:r>
      <w:r>
        <w:rPr>
          <w:rFonts w:eastAsia="Times New Roman"/>
          <w:i/>
          <w:iCs/>
          <w:color w:val="000000"/>
          <w:szCs w:val="20"/>
          <w:lang w:val="en-US"/>
        </w:rPr>
        <w:t>origin</w:t>
      </w:r>
      <w:r>
        <w:rPr>
          <w:rFonts w:eastAsia="Times New Roman"/>
          <w:color w:val="000000"/>
          <w:szCs w:val="20"/>
          <w:lang w:val="en-US"/>
        </w:rPr>
        <w:t xml:space="preserve"> in need of explanation.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 He simply takes its existence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for granted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Apparently, Dennett proposes a set of self-creative laws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of nature similar to what Monod envisioned for the self-creation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biological characteristics</w:t>
      </w:r>
      <w:r>
        <w:rPr>
          <w:rFonts w:eastAsia="Times New Roman"/>
          <w:color w:val="000000"/>
          <w:szCs w:val="20"/>
        </w:rPr>
        <w:t xml:space="preserve">. 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zCs w:val="20"/>
          <w:lang w:val="en-US"/>
        </w:rPr>
        <w:t xml:space="preserve">(See Section 3.3.2) 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zCs w:val="20"/>
          <w:lang w:val="en-US"/>
        </w:rPr>
        <w:t>In this sense, the laws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of nature are not preexistent but self-selected for during cosmology.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Dennett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s approach parallels that of Wheeler who similarly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assumes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a principle of organization which is no organization at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all.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 According to Dennett, the laws ruling the existence and inter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action of elementary particles must have been selected for at some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time, because the selection step always needs some time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launching of the chemical laws must have taken place at a very early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stage of the universe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Otherwise one would expect that the chem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istry of the early phase of the universe would have been different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from today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If the form of the laws are not predetermined by any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kind of timeless abstract order, one would expect different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chemistries in different parts of the universe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In addition, without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time-invariant laws of nature, new self-creations could change them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at any time point and at any place within our universe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Dennett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would have to explain why the chemical laws are apparently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same everywhere and all the time in the known universe.110</w:t>
      </w:r>
    </w:p>
    <w:p>
      <w:pPr>
        <w:pStyle w:val="Text"/>
        <w:rPr/>
      </w:pPr>
      <w:r>
        <w:rPr/>
        <w:t>Atkins and Dennett as well as Wheeler propose a bottom-up version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of cosmogony, for the origin of complex order within our universe.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Each of them claim to have reduced this origin to some self-evident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principle, to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primeval simplicity.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 Atkins and Wheeler principally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assume a timeless natural law which determines their cosmogony;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that is, that order exists potentially from the beginning, but its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unfolding requires time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Consequently, they really are suggesting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horizontal kind of evolution in which the actual order consists in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unfolding of a time-invariant potential order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Only Dennett appears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to propose a genuine bottom-up cosmogony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However, as shown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below, because he describes his model as an algorithmic process, his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model is also at best horizontal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Thus, a more careful analysis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these cosmogonies shows that they assume the a priori existence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complexity they claim to explain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 general cause and effect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principle holds for these concepts</w:t>
      </w:r>
      <w:r>
        <w:rPr>
          <w:rFonts w:eastAsia="Times New Roman"/>
          <w:color w:val="000000"/>
          <w:szCs w:val="20"/>
        </w:rPr>
        <w:t xml:space="preserve">:  </w:t>
      </w:r>
      <w:r>
        <w:rPr>
          <w:rFonts w:eastAsia="Times New Roman"/>
          <w:color w:val="000000"/>
          <w:szCs w:val="20"/>
          <w:lang w:val="en-US"/>
        </w:rPr>
        <w:t>A complex outcome requires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complex origin.</w:t>
      </w:r>
    </w:p>
    <w:p>
      <w:pPr>
        <w:pStyle w:val="Heading2"/>
        <w:rPr/>
      </w:pPr>
      <w:r>
        <w:rPr/>
        <w:t>3.3  The origin of order in modern biology</w:t>
      </w:r>
    </w:p>
    <w:p>
      <w:pPr>
        <w:pStyle w:val="Text"/>
        <w:rPr/>
      </w:pPr>
      <w:r>
        <w:rPr/>
        <w:t>In cosmology the resulting order often appears to be a direct conse-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quence of laws of nature with little room left for alternatives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In con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trast, in biology complex order seems to be rather arbitrary with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uncountable ways in which it could be different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In addition,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order in biology is always functional and generally extremely com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plex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How can such a complex biological order be explained; where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does it come from?  Is it the result of pure chance as proposed by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Monod, or is it the outcome of a mindless algorithm as suggested by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Dennett?  What guides nature to select between efficient and ineffi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cient forms of life?  Such questions are analyzed below.</w:t>
      </w:r>
    </w:p>
    <w:p>
      <w:pPr>
        <w:pStyle w:val="Text"/>
        <w:rPr/>
      </w:pPr>
      <w:r>
        <w:rPr/>
        <w:t xml:space="preserve">3.3.1  </w:t>
      </w:r>
      <w:r>
        <w:rPr>
          <w:i/>
          <w:iCs/>
        </w:rPr>
        <w:t>Forces deciding life or death</w:t>
      </w:r>
      <w:r>
        <w:rPr/>
        <w:t>.  If the process of evolution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able to produce and maintain the complex order of the biosphere,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particular process that creates this order has to be identified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As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explained by Mayr, evolution consists of two steps</w:t>
      </w:r>
      <w:r>
        <w:rPr>
          <w:rFonts w:eastAsia="Times New Roman"/>
          <w:color w:val="000000"/>
          <w:szCs w:val="20"/>
        </w:rPr>
        <w:t xml:space="preserve">:  </w:t>
      </w:r>
      <w:r>
        <w:rPr>
          <w:rFonts w:eastAsia="Times New Roman"/>
          <w:color w:val="000000"/>
          <w:szCs w:val="20"/>
          <w:lang w:val="en-US"/>
        </w:rPr>
        <w:t>(1) creating ran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dom, undirected variations in the genotypes (that is, the DNA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sequences), and (2) selecting the phenotypes (that is, the resulting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organisms) according to their ability to cope with the odds of their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environment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 random production of variability in the genetic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  <w:szCs w:val="20"/>
          <w:lang w:val="en-US"/>
        </w:rPr>
        <w:t>information by means of mutations and recombinations needs no fur-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ther explanation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It agrees with the second law of thermodynamics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that the order stored in the DNA chains, as with any other kind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order, has the tendency to get corrupted.</w:t>
      </w:r>
    </w:p>
    <w:p>
      <w:pPr>
        <w:pStyle w:val="Text"/>
        <w:rPr/>
      </w:pPr>
      <w:r>
        <w:rPr/>
        <w:t>In neo-Darwinism complex biological order is considered to be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formed gradually by likely probabilistic causes (mutation and recom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bination) and accidental or necessary causes (natural selection).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Because the unsuccessful genes quickly get lost, successful informa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tion is kept and reproduced; and the repeated cumulation of small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improvements over a long time leads to the creation of complex bio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logical order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According to Dawkins</w:t>
      </w:r>
      <w:r>
        <w:rPr>
          <w:rFonts w:eastAsia="Times New Roman"/>
          <w:color w:val="000000"/>
          <w:szCs w:val="20"/>
        </w:rPr>
        <w:t>:  “</w:t>
      </w:r>
      <w:r>
        <w:rPr>
          <w:rFonts w:eastAsia="Times New Roman"/>
          <w:color w:val="000000"/>
          <w:szCs w:val="20"/>
          <w:lang w:val="en-US"/>
        </w:rPr>
        <w:t>Cumulative selection, by slow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and gradual degrees, is the explanation, the only workable explanation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that has ever been proposed, for the existence of life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s complex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design.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>111  Accidental improvements, however, cannot result in evo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lution as long as they are not selected for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Natural selection decides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which individuals and, in the long run, which species survive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It is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driving force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of evolution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 xml:space="preserve">It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preserves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successful genes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rejects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defective ones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Consequently, to understand the origin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order in biology, this selection step must be understood.</w:t>
      </w:r>
    </w:p>
    <w:p>
      <w:pPr>
        <w:pStyle w:val="Text"/>
        <w:rPr/>
      </w:pPr>
      <w:r>
        <w:rPr/>
        <w:t>What kind of force “selects” for survival?  According to Mayr,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there exists no particular external force which decides over life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death</w:t>
      </w:r>
      <w:r>
        <w:rPr>
          <w:rFonts w:eastAsia="Times New Roman"/>
          <w:color w:val="000000"/>
          <w:szCs w:val="20"/>
        </w:rPr>
        <w:t>:  “</w:t>
      </w:r>
      <w:r>
        <w:rPr>
          <w:rFonts w:eastAsia="Times New Roman"/>
          <w:color w:val="000000"/>
          <w:szCs w:val="20"/>
          <w:lang w:val="en-US"/>
        </w:rPr>
        <w:t>There is no particular selective force in nature, nor a definite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selecting agent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There are many possible causes for the success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the few survivors </w:t>
      </w:r>
      <w:r>
        <w:rPr>
          <w:rFonts w:eastAsia="Times New Roman"/>
          <w:color w:val="000000"/>
        </w:rPr>
        <w:t>…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It is not the environment that selects, but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organism that copes with the environment more or less successfully.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There is no external selection force.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>112  But where does complex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order come from?  In nature one finds that order sometimes appears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spontaneously, as for instance, in the case of the Bénard instability.113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But what is the origin of such a kind of order?</w:t>
      </w:r>
    </w:p>
    <w:p>
      <w:pPr>
        <w:pStyle w:val="Text"/>
        <w:rPr/>
      </w:pPr>
      <w:r>
        <w:rPr/>
        <w:t>Systems almost always have the peculiarity that the characteris-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tics of the whole cannot (not even in theory) be deduced from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most complete knowledge of the components, taken separately or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other partial combinations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 appearance of new characteristics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wholes has been designated </w:t>
      </w:r>
      <w:r>
        <w:rPr>
          <w:rFonts w:eastAsia="Times New Roman"/>
          <w:i/>
          <w:iCs/>
          <w:color w:val="000000"/>
          <w:szCs w:val="20"/>
          <w:lang w:val="en-US"/>
        </w:rPr>
        <w:t>emergence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Emergence has often been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invoked in attempts to explain such difficult phenomena as life,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mind, and consciousness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Actually, emergence is equally character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istic of inorganic systems.114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Text"/>
        <w:rPr/>
      </w:pPr>
      <w:r>
        <w:rPr/>
        <w:t>Today two major positions are held regarding the origin of genetic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information, of where the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knowledge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to form wings and eyes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comes from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 xml:space="preserve">The first position assumes the </w:t>
      </w:r>
      <w:r>
        <w:rPr>
          <w:rFonts w:eastAsia="Times New Roman"/>
          <w:i/>
          <w:iCs/>
          <w:color w:val="000000"/>
          <w:szCs w:val="20"/>
          <w:lang w:val="en-US"/>
        </w:rPr>
        <w:t>ad hoc</w:t>
      </w:r>
      <w:r>
        <w:rPr>
          <w:rFonts w:eastAsia="Times New Roman"/>
          <w:color w:val="000000"/>
          <w:szCs w:val="20"/>
          <w:lang w:val="en-US"/>
        </w:rPr>
        <w:t xml:space="preserve"> origination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order, as for instance proposed by Monod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 information emerges,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created </w:t>
      </w:r>
      <w:r>
        <w:rPr>
          <w:rFonts w:eastAsia="Times New Roman"/>
          <w:i/>
          <w:iCs/>
          <w:color w:val="000000"/>
          <w:szCs w:val="20"/>
          <w:lang w:val="en-US"/>
        </w:rPr>
        <w:t>de novo</w:t>
      </w:r>
      <w:r>
        <w:rPr>
          <w:rFonts w:eastAsia="Times New Roman"/>
          <w:color w:val="000000"/>
          <w:szCs w:val="20"/>
          <w:lang w:val="en-US"/>
        </w:rPr>
        <w:t xml:space="preserve"> on the path of evolution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If the newly evolved char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acteristics art not the consequence of laws of nature, they must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emerge as new </w:t>
      </w:r>
      <w:r>
        <w:rPr>
          <w:rFonts w:eastAsia="Times New Roman"/>
          <w:i/>
          <w:iCs/>
          <w:color w:val="000000"/>
          <w:szCs w:val="20"/>
          <w:lang w:val="en-US"/>
        </w:rPr>
        <w:t>ad hoc</w:t>
      </w:r>
      <w:r>
        <w:rPr>
          <w:rFonts w:eastAsia="Times New Roman"/>
          <w:color w:val="000000"/>
          <w:szCs w:val="20"/>
          <w:lang w:val="en-US"/>
        </w:rPr>
        <w:t xml:space="preserve"> creations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 second position understands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evolution as the unfolding of order inherent in laws of nature, as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process that makes implicit order visible, that transforms potential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order into actual order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This understanding of the origin of complex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biological order is closer to Plato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s concept of essences.</w:t>
      </w:r>
    </w:p>
    <w:p>
      <w:pPr>
        <w:pStyle w:val="Text"/>
        <w:rPr/>
      </w:pPr>
      <w:r>
        <w:rPr/>
        <w:t>Monod compares these two concepts of the origin of order in evo-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lution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 xml:space="preserve">He designates the </w:t>
      </w:r>
      <w:r>
        <w:rPr>
          <w:rFonts w:eastAsia="Times New Roman"/>
          <w:i/>
          <w:iCs/>
          <w:color w:val="000000"/>
          <w:szCs w:val="20"/>
          <w:lang w:val="en-US"/>
        </w:rPr>
        <w:t>ad hoc</w:t>
      </w:r>
      <w:r>
        <w:rPr>
          <w:rFonts w:eastAsia="Times New Roman"/>
          <w:color w:val="000000"/>
          <w:szCs w:val="20"/>
          <w:lang w:val="en-US"/>
        </w:rPr>
        <w:t xml:space="preserve"> emergence of order as </w:t>
      </w:r>
      <w:r>
        <w:rPr>
          <w:rFonts w:eastAsia="Times New Roman"/>
          <w:i/>
          <w:iCs/>
          <w:color w:val="000000"/>
          <w:szCs w:val="20"/>
          <w:lang w:val="en-US"/>
        </w:rPr>
        <w:t>creation</w:t>
      </w:r>
      <w:r>
        <w:rPr>
          <w:rFonts w:eastAsia="Times New Roman"/>
          <w:color w:val="000000"/>
          <w:szCs w:val="20"/>
          <w:lang w:val="en-US"/>
        </w:rPr>
        <w:t xml:space="preserve">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the unfolding of an inherent order of nature as </w:t>
      </w:r>
      <w:r>
        <w:rPr>
          <w:rFonts w:eastAsia="Times New Roman"/>
          <w:i/>
          <w:iCs/>
          <w:color w:val="000000"/>
          <w:szCs w:val="20"/>
          <w:lang w:val="en-US"/>
        </w:rPr>
        <w:t>revelation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For him,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evolution consists in the emergence of absolutely new biological</w:t>
      </w:r>
    </w:p>
    <w:p>
      <w:pPr>
        <w:pStyle w:val="Normal"/>
        <w:textAlignment w:val="baseline"/>
        <w:rPr>
          <w:rFonts w:eastAsia="Times New Roman"/>
          <w:color w:val="000000"/>
          <w:szCs w:val="20"/>
          <w:lang w:val="fr-FR"/>
        </w:rPr>
      </w:pPr>
      <w:r>
        <w:rPr>
          <w:rFonts w:eastAsia="Times New Roman"/>
          <w:color w:val="000000"/>
          <w:szCs w:val="20"/>
          <w:lang w:val="fr-FR"/>
        </w:rPr>
        <w:t>characteristics:</w:t>
      </w:r>
    </w:p>
    <w:p>
      <w:pPr>
        <w:pStyle w:val="Quote"/>
        <w:rPr>
          <w:lang w:val="fr-FR"/>
        </w:rPr>
      </w:pPr>
      <w:r>
        <w:rPr>
          <w:lang w:val="fr-FR"/>
        </w:rPr>
        <w:t>Bergson, on s’en souvient, voyait dans l’évolution l’expression d’une</w:t>
      </w:r>
    </w:p>
    <w:p>
      <w:pPr>
        <w:pStyle w:val="Quotects"/>
        <w:rPr>
          <w:lang w:val="fr-FR"/>
        </w:rPr>
      </w:pPr>
      <w:r>
        <w:rPr>
          <w:lang w:val="fr-FR"/>
        </w:rPr>
        <w:t xml:space="preserve">force créatrice, </w:t>
      </w:r>
      <w:r>
        <w:rPr>
          <w:i/>
          <w:iCs/>
          <w:lang w:val="fr-FR"/>
        </w:rPr>
        <w:t>absolue</w:t>
      </w:r>
      <w:r>
        <w:rPr>
          <w:lang w:val="fr-FR"/>
        </w:rPr>
        <w:t xml:space="preserve"> en ce sens qu’il ne la supposait pas tendue à</w:t>
      </w:r>
    </w:p>
    <w:p>
      <w:pPr>
        <w:pStyle w:val="Quotects"/>
        <w:rPr>
          <w:lang w:val="fr-FR"/>
        </w:rPr>
      </w:pPr>
      <w:r>
        <w:rPr>
          <w:lang w:val="fr-FR"/>
        </w:rPr>
        <w:t>une autre fin que la création en elle-même.  En cela, il diffère radicale-</w:t>
      </w:r>
    </w:p>
    <w:p>
      <w:pPr>
        <w:pStyle w:val="Quotects"/>
        <w:rPr>
          <w:lang w:val="fr-FR"/>
        </w:rPr>
      </w:pPr>
      <w:r>
        <w:rPr>
          <w:lang w:val="fr-FR"/>
        </w:rPr>
        <w:t>ment des animistes (qu’il s’agisse d’Engels, de Teilhard ou des posi-</w:t>
      </w:r>
    </w:p>
    <w:p>
      <w:pPr>
        <w:pStyle w:val="Quotects"/>
        <w:rPr>
          <w:lang w:val="fr-FR"/>
        </w:rPr>
      </w:pPr>
      <w:r>
        <w:rPr>
          <w:lang w:val="fr-FR"/>
        </w:rPr>
        <w:t>tivistes optimistes tels que Spencer) qui tous voient dans l’évolution le</w:t>
      </w:r>
    </w:p>
    <w:p>
      <w:pPr>
        <w:pStyle w:val="Quotects"/>
        <w:rPr>
          <w:lang w:val="fr-FR"/>
        </w:rPr>
      </w:pPr>
      <w:r>
        <w:rPr>
          <w:lang w:val="fr-FR"/>
        </w:rPr>
        <w:t>majestueux déroulement d’un programme inscrit dans la trame même</w:t>
      </w:r>
    </w:p>
    <w:p>
      <w:pPr>
        <w:pStyle w:val="Quotects"/>
        <w:rPr>
          <w:lang w:val="fr-FR"/>
        </w:rPr>
      </w:pPr>
      <w:r>
        <w:rPr>
          <w:lang w:val="fr-FR"/>
        </w:rPr>
        <w:t>de l’Univers.  Pour eux, par conséquent, l’évolution n’est pas vérita-</w:t>
      </w:r>
    </w:p>
    <w:p>
      <w:pPr>
        <w:pStyle w:val="Quotects"/>
        <w:rPr>
          <w:lang w:val="fr-FR"/>
        </w:rPr>
      </w:pPr>
      <w:r>
        <w:rPr>
          <w:lang w:val="fr-FR"/>
        </w:rPr>
        <w:t xml:space="preserve">blement création, mais uniquement </w:t>
      </w:r>
      <w:r>
        <w:rPr>
          <w:i/>
          <w:iCs/>
          <w:lang w:val="fr-FR"/>
        </w:rPr>
        <w:t>révélation</w:t>
      </w:r>
      <w:r>
        <w:rPr>
          <w:lang w:val="fr-FR"/>
        </w:rPr>
        <w:t xml:space="preserve"> des intentions jusque-là</w:t>
      </w:r>
    </w:p>
    <w:p>
      <w:pPr>
        <w:pStyle w:val="Quotects"/>
        <w:rPr>
          <w:lang w:val="fr-FR"/>
        </w:rPr>
      </w:pPr>
      <w:r>
        <w:rPr>
          <w:lang w:val="fr-FR"/>
        </w:rPr>
        <w:t>inexprimées de la nature.  D’où la tendance à voir dans le développe-</w:t>
      </w:r>
    </w:p>
    <w:p>
      <w:pPr>
        <w:pStyle w:val="Quotects"/>
        <w:rPr>
          <w:lang w:val="fr-FR"/>
        </w:rPr>
      </w:pPr>
      <w:r>
        <w:rPr>
          <w:lang w:val="fr-FR"/>
        </w:rPr>
        <w:t>ment embryonnaire une émergence de même ord</w:t>
      </w:r>
      <w:ins w:id="91" w:author="Michael" w:date="2018-07-08T16:30:00Z">
        <w:r>
          <w:rPr>
            <w:lang w:val="fr-FR"/>
          </w:rPr>
          <w:t>r</w:t>
        </w:r>
      </w:ins>
      <w:r>
        <w:rPr>
          <w:lang w:val="fr-FR"/>
        </w:rPr>
        <w:t>e que l’émergence</w:t>
      </w:r>
    </w:p>
    <w:p>
      <w:pPr>
        <w:pStyle w:val="Quotects"/>
        <w:rPr>
          <w:lang w:val="fr-FR"/>
        </w:rPr>
      </w:pPr>
      <w:r>
        <w:rPr>
          <w:lang w:val="fr-FR"/>
        </w:rPr>
        <w:t xml:space="preserve">évolutive.  Selon la théorie moderne, la notion de </w:t>
      </w:r>
      <w:r>
        <w:rPr>
          <w:i/>
          <w:iCs/>
          <w:lang w:val="fr-FR"/>
        </w:rPr>
        <w:t>révélation</w:t>
      </w:r>
      <w:r>
        <w:rPr>
          <w:lang w:val="fr-FR"/>
        </w:rPr>
        <w:t xml:space="preserve"> s’applique</w:t>
      </w:r>
    </w:p>
    <w:p>
      <w:pPr>
        <w:pStyle w:val="Quotects"/>
        <w:rPr>
          <w:lang w:val="fr-FR"/>
        </w:rPr>
      </w:pPr>
      <w:r>
        <w:rPr>
          <w:lang w:val="fr-FR"/>
        </w:rPr>
        <w:t>au développement épigénétique, mais non, bien entendu, à l’émer-</w:t>
      </w:r>
    </w:p>
    <w:p>
      <w:pPr>
        <w:pStyle w:val="Quotects"/>
        <w:rPr>
          <w:lang w:val="fr-FR"/>
        </w:rPr>
      </w:pPr>
      <w:r>
        <w:rPr>
          <w:lang w:val="fr-FR"/>
        </w:rPr>
        <w:t>gence évolutive qui, grâce précisément au fait qu’elle prend sa source</w:t>
      </w:r>
    </w:p>
    <w:p>
      <w:pPr>
        <w:pStyle w:val="Quotects"/>
        <w:rPr>
          <w:lang w:val="fr-FR"/>
        </w:rPr>
      </w:pPr>
      <w:r>
        <w:rPr>
          <w:lang w:val="fr-FR"/>
        </w:rPr>
        <w:t xml:space="preserve">dans l’imprévisible essentiel, est créatrice de nouveauté </w:t>
      </w:r>
      <w:r>
        <w:rPr>
          <w:i/>
          <w:iCs/>
          <w:lang w:val="fr-FR"/>
        </w:rPr>
        <w:t>absolue</w:t>
      </w:r>
      <w:r>
        <w:rPr>
          <w:lang w:val="fr-FR"/>
        </w:rPr>
        <w:t>.115</w:t>
      </w:r>
    </w:p>
    <w:p>
      <w:pPr>
        <w:pStyle w:val="Text"/>
        <w:rPr/>
      </w:pPr>
      <w:r>
        <w:rPr/>
        <w:t>Monod explains Bergson’s ideas, for whom evolution is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expression of a life-giving force, of an </w:t>
      </w:r>
      <w:r>
        <w:rPr>
          <w:rFonts w:eastAsia="Times New Roman"/>
          <w:i/>
          <w:iCs/>
          <w:color w:val="000000"/>
          <w:szCs w:val="20"/>
          <w:lang w:val="en-US"/>
        </w:rPr>
        <w:t>élan</w:t>
      </w:r>
      <w:del w:id="92" w:author="Michael" w:date="2018-07-08T16:31:00Z">
        <w:r>
          <w:rPr>
            <w:rFonts w:eastAsia="Times New Roman"/>
            <w:i/>
            <w:iCs/>
            <w:color w:val="000000"/>
            <w:szCs w:val="20"/>
            <w:lang w:val="en-US"/>
          </w:rPr>
          <w:delText>e</w:delText>
        </w:r>
      </w:del>
      <w:r>
        <w:rPr>
          <w:rFonts w:eastAsia="Times New Roman"/>
          <w:i/>
          <w:iCs/>
          <w:color w:val="000000"/>
          <w:szCs w:val="20"/>
          <w:lang w:val="en-US"/>
        </w:rPr>
        <w:t xml:space="preserve"> vital</w:t>
      </w:r>
      <w:r>
        <w:rPr>
          <w:rFonts w:eastAsia="Times New Roman"/>
          <w:color w:val="000000"/>
          <w:szCs w:val="20"/>
          <w:lang w:val="en-US"/>
        </w:rPr>
        <w:t>, whose only pur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pose is creation as such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He transforms this concept, which for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Bergson was a vitalistic one, into a materialistic one, making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absolutely new characteristics emerge during evolution as </w:t>
      </w:r>
      <w:r>
        <w:rPr>
          <w:rFonts w:eastAsia="Times New Roman"/>
          <w:i/>
          <w:iCs/>
          <w:color w:val="000000"/>
          <w:szCs w:val="20"/>
          <w:lang w:val="en-US"/>
        </w:rPr>
        <w:t>de novo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creations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 xml:space="preserve">Monod compares the view of the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animists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with ontoge-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nesis, that is, with the development of the embryo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 fertilized cell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starts to repeatedly divide itself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 daughter cells then specialize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and organize according to their genetic plan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In this case, the poten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tial order encoded in the assembly of genes originating from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sperm and the egg cell, the genotype, is transformed into the actual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order of the organism, the phenotype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Just as embryonic develop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ment consists in the actualization of the information stored in its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genome, evolution based on the existence of a potential order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reveals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the implicit order encoded in fundamental laws of nature.</w:t>
      </w:r>
    </w:p>
    <w:p>
      <w:pPr>
        <w:pStyle w:val="Text"/>
        <w:rPr/>
      </w:pPr>
      <w:r>
        <w:rPr/>
        <w:t xml:space="preserve">3.3.2  </w:t>
      </w:r>
      <w:r>
        <w:rPr>
          <w:i/>
          <w:iCs/>
        </w:rPr>
        <w:t>Evolution as ad hoc self-creation</w:t>
      </w:r>
      <w:r>
        <w:rPr/>
        <w:t>.  Monod claims that evolu-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tion is mainly based on chance.116  He bases this conclusion on his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discovery that DNA sequences appear to be largely random; in other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words, DNA sequences show only a weak pattern of statistical</w:t>
      </w:r>
    </w:p>
    <w:p>
      <w:pPr>
        <w:pStyle w:val="Normal"/>
        <w:textAlignment w:val="baseline"/>
        <w:rPr>
          <w:rFonts w:eastAsia="Times New Roman"/>
          <w:color w:val="000000"/>
          <w:szCs w:val="20"/>
          <w:lang w:val="fr-FR"/>
        </w:rPr>
      </w:pPr>
      <w:r>
        <w:rPr>
          <w:rFonts w:eastAsia="Times New Roman"/>
          <w:color w:val="000000"/>
          <w:szCs w:val="20"/>
          <w:lang w:val="fr-FR"/>
        </w:rPr>
        <w:t>order:  “</w:t>
      </w:r>
      <w:del w:id="93" w:author="Michael" w:date="2018-07-08T16:34:00Z">
        <w:r>
          <w:rPr>
            <w:rFonts w:eastAsia="Times New Roman"/>
            <w:color w:val="000000"/>
            <w:szCs w:val="20"/>
            <w:lang w:val="fr-FR"/>
          </w:rPr>
          <w:delText>L</w:delText>
        </w:r>
      </w:del>
      <w:ins w:id="94" w:author="Michael" w:date="2018-07-08T16:34:00Z">
        <w:r>
          <w:rPr>
            <w:rFonts w:eastAsia="Times New Roman"/>
            <w:color w:val="000000"/>
            <w:lang w:val="fr-FR"/>
          </w:rPr>
          <w:t>M</w:t>
        </w:r>
      </w:ins>
      <w:r>
        <w:rPr>
          <w:rFonts w:eastAsia="Times New Roman"/>
          <w:color w:val="000000"/>
          <w:szCs w:val="20"/>
          <w:lang w:val="fr-FR"/>
        </w:rPr>
        <w:t>essage qui, par tous les critères possibles, semble avoir été</w:t>
      </w:r>
    </w:p>
    <w:p>
      <w:pPr>
        <w:pStyle w:val="Normal"/>
        <w:textAlignment w:val="baseline"/>
        <w:rPr>
          <w:rFonts w:eastAsia="Times New Roman"/>
          <w:color w:val="000000"/>
          <w:szCs w:val="20"/>
          <w:lang w:val="fr-FR"/>
        </w:rPr>
      </w:pPr>
      <w:r>
        <w:rPr>
          <w:rFonts w:eastAsia="Times New Roman"/>
          <w:color w:val="000000"/>
          <w:szCs w:val="20"/>
          <w:lang w:val="fr-FR"/>
        </w:rPr>
        <w:t xml:space="preserve">écrit au hasard </w:t>
      </w:r>
      <w:r>
        <w:rPr>
          <w:rFonts w:eastAsia="Times New Roman"/>
          <w:color w:val="000000"/>
          <w:lang w:val="fr-FR"/>
        </w:rPr>
        <w:t>…</w:t>
      </w:r>
      <w:r>
        <w:rPr>
          <w:rFonts w:eastAsia="Times New Roman"/>
          <w:color w:val="000000"/>
          <w:szCs w:val="20"/>
          <w:lang w:val="fr-FR"/>
        </w:rPr>
        <w:t>.  D’un jeu totalement aveugle, tout, par définition,</w:t>
      </w:r>
    </w:p>
    <w:p>
      <w:pPr>
        <w:pStyle w:val="Normal"/>
        <w:textAlignment w:val="baseline"/>
        <w:rPr>
          <w:rFonts w:eastAsia="Times New Roman"/>
          <w:color w:val="000000"/>
          <w:szCs w:val="20"/>
          <w:lang w:val="fr-FR"/>
        </w:rPr>
      </w:pPr>
      <w:r>
        <w:rPr>
          <w:rFonts w:eastAsia="Times New Roman"/>
          <w:color w:val="000000"/>
          <w:szCs w:val="20"/>
          <w:lang w:val="fr-FR"/>
        </w:rPr>
        <w:t>peut sortir, y compris la vision elle-même.”117  According to Monod,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apparent randomness of DNA sequences excludes the possibili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ty that life is the reflection of laws inherent in nature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He then con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  <w:szCs w:val="20"/>
          <w:lang w:val="en-US"/>
        </w:rPr>
        <w:t>cludes that the appearance of life on earth as well as on other plan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ets is an extremely unlikely event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He expects that terrestrial life is</w:t>
      </w:r>
    </w:p>
    <w:p>
      <w:pPr>
        <w:pStyle w:val="Normal"/>
        <w:textAlignment w:val="baseline"/>
        <w:rPr>
          <w:rFonts w:eastAsia="Times New Roman"/>
          <w:color w:val="000000"/>
          <w:szCs w:val="20"/>
          <w:lang w:val="fr-FR"/>
        </w:rPr>
      </w:pPr>
      <w:r>
        <w:rPr>
          <w:rFonts w:eastAsia="Times New Roman"/>
          <w:color w:val="000000"/>
          <w:szCs w:val="20"/>
          <w:lang w:val="fr-FR"/>
        </w:rPr>
        <w:t>singular in our universe:</w:t>
      </w:r>
    </w:p>
    <w:p>
      <w:pPr>
        <w:pStyle w:val="Quote"/>
        <w:rPr>
          <w:lang w:val="fr-FR"/>
        </w:rPr>
      </w:pPr>
      <w:r>
        <w:rPr>
          <w:lang w:val="fr-FR"/>
        </w:rPr>
        <w:t>L’hypothèse n’est pas exclue, au contraire, par la structure actuelle da</w:t>
      </w:r>
    </w:p>
    <w:p>
      <w:pPr>
        <w:pStyle w:val="Quotects"/>
        <w:rPr>
          <w:i/>
          <w:i/>
          <w:iCs/>
          <w:lang w:val="fr-FR"/>
        </w:rPr>
      </w:pPr>
      <w:r>
        <w:rPr>
          <w:lang w:val="fr-FR"/>
        </w:rPr>
        <w:t xml:space="preserve">la biosphère, que l’événement décisif ne se soit produit </w:t>
      </w:r>
      <w:r>
        <w:rPr>
          <w:i/>
          <w:iCs/>
          <w:lang w:val="fr-FR"/>
        </w:rPr>
        <w:t>qu’une seule</w:t>
      </w:r>
    </w:p>
    <w:p>
      <w:pPr>
        <w:pStyle w:val="Quotects"/>
        <w:rPr>
          <w:lang w:val="fr-FR"/>
        </w:rPr>
      </w:pPr>
      <w:r>
        <w:rPr>
          <w:i/>
          <w:iCs/>
          <w:lang w:val="fr-FR"/>
        </w:rPr>
        <w:t>fois</w:t>
      </w:r>
      <w:r>
        <w:rPr>
          <w:lang w:val="fr-FR"/>
        </w:rPr>
        <w:t>.  Ce qui signifierait que sa probabilité a priori était quasi nulle ….</w:t>
      </w:r>
    </w:p>
    <w:p>
      <w:pPr>
        <w:pStyle w:val="Quotects"/>
        <w:rPr>
          <w:lang w:val="fr-FR"/>
        </w:rPr>
      </w:pPr>
      <w:r>
        <w:rPr>
          <w:lang w:val="fr-FR"/>
        </w:rPr>
        <w:t>Nous n’avons, à l’heure actuelle, pas le droit d’affirmer, ni celui de</w:t>
      </w:r>
    </w:p>
    <w:p>
      <w:pPr>
        <w:pStyle w:val="Quotects"/>
        <w:rPr>
          <w:lang w:val="fr-FR"/>
        </w:rPr>
      </w:pPr>
      <w:r>
        <w:rPr>
          <w:lang w:val="fr-FR"/>
        </w:rPr>
        <w:t xml:space="preserve">nier que la vie soit apparue </w:t>
      </w:r>
      <w:r>
        <w:rPr>
          <w:i/>
          <w:iCs/>
          <w:lang w:val="fr-FR"/>
        </w:rPr>
        <w:t>une seule fois</w:t>
      </w:r>
      <w:r>
        <w:rPr>
          <w:lang w:val="fr-FR"/>
        </w:rPr>
        <w:t xml:space="preserve"> sur la Terre, et que, par con-</w:t>
      </w:r>
    </w:p>
    <w:p>
      <w:pPr>
        <w:pStyle w:val="Quotects"/>
        <w:rPr>
          <w:lang w:val="fr-FR"/>
        </w:rPr>
      </w:pPr>
      <w:r>
        <w:rPr>
          <w:lang w:val="fr-FR"/>
        </w:rPr>
        <w:t>séquent, avant qu’elle ne fût, ses chances d’être étaient quasi</w:t>
      </w:r>
    </w:p>
    <w:p>
      <w:pPr>
        <w:pStyle w:val="Quotects"/>
        <w:rPr/>
      </w:pPr>
      <w:r>
        <w:rPr>
          <w:lang w:val="en-US"/>
        </w:rPr>
        <w:t>nulles.</w:t>
      </w:r>
      <w:r>
        <w:rPr/>
        <w:t>118</w:t>
      </w:r>
    </w:p>
    <w:p>
      <w:pPr>
        <w:pStyle w:val="Text"/>
        <w:rPr/>
      </w:pPr>
      <w:r>
        <w:rPr/>
        <w:t>Because of the gigantic improbability of the result of evolution by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chance, today chance as the primary source of complex life is gen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erally rejected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Most modern evolution biologists would agree that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pure chance cannot explain the complex order of life</w:t>
      </w:r>
      <w:r>
        <w:rPr>
          <w:rFonts w:eastAsia="Times New Roman"/>
          <w:color w:val="000000"/>
          <w:szCs w:val="20"/>
        </w:rPr>
        <w:t>:  “</w:t>
      </w:r>
      <w:r>
        <w:rPr>
          <w:rFonts w:eastAsia="Times New Roman"/>
          <w:color w:val="000000"/>
          <w:szCs w:val="20"/>
          <w:lang w:val="en-US"/>
        </w:rPr>
        <w:t>The essence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of life is statistical improbability on a colossal scale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Whatever is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  <w:szCs w:val="20"/>
          <w:lang w:val="en-US"/>
        </w:rPr>
        <w:t>explanation for life, therefore, it cannot be chance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 true expla-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nation for the existence of life must embody the very antithesis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chance.”119  Using the results of modern molecular biology, it is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clear that the diverse complex order present in the biosphere cannot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have originated by pure chance.  Such a view can be excluded by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means of a simple probabilistic argument.120  Consequently, a purely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accidental origin of life can be excluded.</w:t>
      </w:r>
    </w:p>
    <w:p>
      <w:pPr>
        <w:pStyle w:val="Text"/>
        <w:rPr/>
      </w:pPr>
      <w:r>
        <w:rPr/>
        <w:t>Thus, Monod claims a bottom-up process in which order appears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by chance as an </w:t>
      </w:r>
      <w:r>
        <w:rPr>
          <w:i/>
          <w:iCs/>
        </w:rPr>
        <w:t>ad hoc</w:t>
      </w:r>
      <w:r>
        <w:rPr>
          <w:rFonts w:eastAsia="Times New Roman"/>
          <w:color w:val="000000"/>
        </w:rPr>
        <w:t xml:space="preserve"> self-creation.  It is not clear what Monod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  <w:lang w:val="fr-FR"/>
        </w:rPr>
        <w:t xml:space="preserve">meant by “créatrice de nouveauté absolue.”  </w:t>
      </w:r>
      <w:r>
        <w:rPr>
          <w:rFonts w:eastAsia="Times New Roman"/>
          <w:color w:val="000000"/>
        </w:rPr>
        <w:t>Does he claim that a cer-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tain protein molecule can catalyze certain reactions today that it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could not have done yesterday?  For instance, since when could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myoglobin bind oxygen and what function did it have before, if it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had any?  Only with such an understanding of evolution can one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speak of an “absolutely new creation.”  The alternative view that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protein function existed as a potential function before its first real-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ization, but was not yet disclosed, would depict evolution as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unfolding of inherent potentials, a view rejected by Monod.  Thus,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Monod’s concept of the creation of absolutely new characteristics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raises severe problems for studying evolution.  We would have nearly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 means to reconstruct the past from the present.  We would not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know which of the biological laws relevant today are applicable 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past organisms.  For those rules that did change we would not know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their “ancient” forms.121  In such a world, palaeontology would be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rather difficult, if not impossible.</w:t>
      </w:r>
    </w:p>
    <w:p>
      <w:pPr>
        <w:pStyle w:val="Text"/>
        <w:rPr/>
      </w:pPr>
      <w:r>
        <w:rPr/>
        <w:t>With Monod’s concept of self-creative evolution, a scientific theo-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ry of evolution is impossible.  Essential unpredictability cannot be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foundation for formulating laws that predict certain outcomes.  An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irreproducible reality does not allow the formulation of statements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about reproducible experiments, which are essential requirements for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modern scientific theories.122  Evolution as </w:t>
      </w:r>
      <w:r>
        <w:rPr>
          <w:i/>
          <w:iCs/>
        </w:rPr>
        <w:t>ad hoc</w:t>
      </w:r>
      <w:r>
        <w:rPr>
          <w:rFonts w:eastAsia="Times New Roman"/>
          <w:color w:val="000000"/>
        </w:rPr>
        <w:t xml:space="preserve"> self-creation thus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implies that a scientific explanation for the existence of complex bio-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logical order does not exist!123</w:t>
      </w:r>
    </w:p>
    <w:p>
      <w:pPr>
        <w:pStyle w:val="Text"/>
        <w:rPr/>
      </w:pPr>
      <w:r>
        <w:rPr/>
        <w:t xml:space="preserve">3.3.3  </w:t>
      </w:r>
      <w:r>
        <w:rPr>
          <w:i/>
          <w:iCs/>
        </w:rPr>
        <w:t>Evolution as cumulative selection</w:t>
      </w:r>
      <w:r>
        <w:rPr/>
        <w:t>.  Whereas Monod considers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life to be the result of pure chance, for Dawkins evolution is the very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opposite of chance.  According to his view, life evolves in a neces-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sary manner by cumulative selection: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Quote"/>
        <w:rPr/>
      </w:pPr>
      <w:r>
        <w:rPr/>
        <w:t>There is the familiar, and I have to say rather irritating, confusion of</w:t>
      </w:r>
    </w:p>
    <w:p>
      <w:pPr>
        <w:pStyle w:val="Quotects"/>
        <w:rPr/>
      </w:pPr>
      <w:r>
        <w:rPr/>
        <w:t>natural selection with “randomness.”  Mutation is random; natural</w:t>
      </w:r>
    </w:p>
    <w:p>
      <w:pPr>
        <w:pStyle w:val="Quotects"/>
        <w:rPr/>
      </w:pPr>
      <w:r>
        <w:rPr/>
        <w:t>selection is the very opposite of random ….  This belief, that</w:t>
      </w:r>
    </w:p>
    <w:p>
      <w:pPr>
        <w:pStyle w:val="Quotects"/>
        <w:rPr/>
      </w:pPr>
      <w:r>
        <w:rPr/>
        <w:t>Darwinian evolution is “random,” is not merely false.  It is the exact</w:t>
      </w:r>
    </w:p>
    <w:p>
      <w:pPr>
        <w:pStyle w:val="Quotects"/>
        <w:rPr/>
      </w:pPr>
      <w:r>
        <w:rPr/>
        <w:t>opposite of the truth.  Chance is a minor ingredient in the Darwinian</w:t>
      </w:r>
    </w:p>
    <w:p>
      <w:pPr>
        <w:pStyle w:val="Quotects"/>
        <w:rPr/>
      </w:pPr>
      <w:r>
        <w:rPr/>
        <w:t>recipe, but the most important ingredient is cumulative selection</w:t>
      </w:r>
    </w:p>
    <w:p>
      <w:pPr>
        <w:pStyle w:val="Quotects"/>
        <w:rPr/>
      </w:pPr>
      <w:r>
        <w:rPr/>
        <w:t>which is quintessentially nonrandom.124</w:t>
      </w:r>
    </w:p>
    <w:p>
      <w:pPr>
        <w:pStyle w:val="Text"/>
        <w:rPr/>
      </w:pPr>
      <w:r>
        <w:rPr/>
        <w:t>According to Dawkins, cumulative natural selection necessarily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leads to the evolution of a complex biosphere.  Thus, cumulative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selection appears to present a mechanism which produces complex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order nearly out of nothing, by means of a long, long series of very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likely little accidents:  “It took a very large leap of the imagination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 Darwin and Wallace to see that, contrary to all intuition, there is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another way and, once you have understood it, a far more plausible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way, for complex ‘design’ to arise out of primeval simplicity.”125</w:t>
      </w:r>
    </w:p>
    <w:p>
      <w:pPr>
        <w:pStyle w:val="Text"/>
        <w:rPr/>
      </w:pPr>
      <w:r>
        <w:rPr/>
        <w:t>Dawkins’ explanation of order emerging from a trivial origin is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that death is a trivial event:</w:t>
      </w:r>
    </w:p>
    <w:p>
      <w:pPr>
        <w:pStyle w:val="Quote"/>
        <w:rPr/>
      </w:pPr>
      <w:r>
        <w:rPr/>
        <w:t>In nature, the usual selecting agent is direct, stark and simple.  It is the</w:t>
      </w:r>
    </w:p>
    <w:p>
      <w:pPr>
        <w:pStyle w:val="Quotects"/>
        <w:rPr/>
      </w:pPr>
      <w:r>
        <w:rPr/>
        <w:t xml:space="preserve">grim reaper.  Of course, the </w:t>
      </w:r>
      <w:r>
        <w:rPr>
          <w:i/>
          <w:iCs/>
        </w:rPr>
        <w:t>reasons</w:t>
      </w:r>
      <w:r>
        <w:rPr/>
        <w:t xml:space="preserve"> for survival are anything but sim-</w:t>
      </w:r>
    </w:p>
    <w:p>
      <w:pPr>
        <w:pStyle w:val="Quotects"/>
        <w:rPr/>
      </w:pPr>
      <w:r>
        <w:rPr/>
        <w:t>ple—this is why natural selection can build animals and plants of such</w:t>
      </w:r>
    </w:p>
    <w:p>
      <w:pPr>
        <w:pStyle w:val="Quotects"/>
        <w:rPr/>
      </w:pPr>
      <w:r>
        <w:rPr/>
        <w:t>formidable complexity.  But there is something very crude and simple</w:t>
      </w:r>
    </w:p>
    <w:p>
      <w:pPr>
        <w:pStyle w:val="Quotects"/>
        <w:rPr/>
      </w:pPr>
      <w:r>
        <w:rPr/>
        <w:t>about death itself.  And nonrandom death is all it takes to select phe-</w:t>
      </w:r>
    </w:p>
    <w:p>
      <w:pPr>
        <w:pStyle w:val="Quotects"/>
        <w:rPr/>
      </w:pPr>
      <w:r>
        <w:rPr/>
        <w:t>notypes, and hence the genes that they contain, in nature.126</w:t>
      </w:r>
    </w:p>
    <w:p>
      <w:pPr>
        <w:pStyle w:val="Text"/>
        <w:rPr/>
      </w:pPr>
      <w:r>
        <w:rPr/>
        <w:t>Apparently, Dawkins considers the lack of virtues of those who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die in the battle of evolution to be more important than the virtues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those who survive, who are the “fittest.”  But of course, evolution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is driven by the biological characteristics of those who survive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not of those who die.  Analogously, the excellence of those who pass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 examination cannot be evaluated by the lack of knowledge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those who fail.  Although Dawkins claims a bottom-up process for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his evolution concept (where order emerges “out of primival sim-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plicity”), he still does not explain where the order ultimately comes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from.</w:t>
      </w:r>
    </w:p>
    <w:p>
      <w:pPr>
        <w:pStyle w:val="Text"/>
        <w:rPr/>
      </w:pPr>
      <w:r>
        <w:rPr/>
        <w:t>As pointed out correctly by Ward, the gradual appearance of order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begs the same level of explanation as its sudden emergence: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Quote"/>
        <w:rPr/>
      </w:pPr>
      <w:r>
        <w:rPr/>
        <w:t>It is false to suggest that it is somehow less puzzling to have a long</w:t>
      </w:r>
    </w:p>
    <w:p>
      <w:pPr>
        <w:pStyle w:val="Quotects"/>
        <w:rPr/>
      </w:pPr>
      <w:r>
        <w:rPr/>
        <w:t>step-by-step building up of complexity than to have an instantaneous</w:t>
      </w:r>
    </w:p>
    <w:p>
      <w:pPr>
        <w:pStyle w:val="Quotects"/>
        <w:rPr/>
      </w:pPr>
      <w:r>
        <w:rPr/>
        <w:t>origin of complexity.  If lots of bits of metal slowly assemble them-</w:t>
      </w:r>
    </w:p>
    <w:p>
      <w:pPr>
        <w:pStyle w:val="Quotects"/>
        <w:rPr/>
      </w:pPr>
      <w:r>
        <w:rPr/>
        <w:t>selves on my doorstep by simple stages into an automobile engine, that</w:t>
      </w:r>
    </w:p>
    <w:p>
      <w:pPr>
        <w:pStyle w:val="Quotects"/>
        <w:rPr/>
      </w:pPr>
      <w:r>
        <w:rPr/>
        <w:t>is just as puzzling as the sudden appearance of an automobile engine</w:t>
      </w:r>
    </w:p>
    <w:p>
      <w:pPr>
        <w:pStyle w:val="Quotects"/>
        <w:rPr/>
      </w:pPr>
      <w:r>
        <w:rPr/>
        <w:t>on my doorstep ….  If complexity needs explaining, it needs explain-</w:t>
      </w:r>
    </w:p>
    <w:p>
      <w:pPr>
        <w:pStyle w:val="Quotects"/>
        <w:rPr/>
      </w:pPr>
      <w:r>
        <w:rPr/>
        <w:t>ing, however long it took to get there!127</w:t>
      </w:r>
    </w:p>
    <w:p>
      <w:pPr>
        <w:pStyle w:val="Text"/>
        <w:rPr/>
      </w:pPr>
      <w:r>
        <w:rPr/>
        <w:t>The concept of cumulative selection solves the problem of proba-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bility, but it does not solve the problem of selection.  It only shifts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problem to the question, how does “selection know” what to select?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Although natural selection is generally assumed to “choose” all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those well-adapted organisms against the rest of lesser qualified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competitors, many evolution biologists assume that the selection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step requires no further explanation, and that no particular </w:t>
      </w:r>
      <w:r>
        <w:rPr>
          <w:rFonts w:eastAsia="Times New Roman"/>
          <w:i/>
          <w:iCs/>
          <w:color w:val="000000"/>
        </w:rPr>
        <w:t>selective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force</w:t>
      </w:r>
      <w:r>
        <w:rPr>
          <w:rFonts w:eastAsia="Times New Roman"/>
          <w:color w:val="000000"/>
        </w:rPr>
        <w:t xml:space="preserve"> is necessary to explain evolution.  If this step is trivial, selec-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tion would be an elegant name for the tautology of the </w:t>
      </w:r>
      <w:r>
        <w:rPr>
          <w:rFonts w:eastAsia="Times New Roman"/>
          <w:i/>
          <w:iCs/>
          <w:color w:val="000000"/>
        </w:rPr>
        <w:t>survival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the survivor</w:t>
      </w:r>
      <w:r>
        <w:rPr>
          <w:rFonts w:eastAsia="Times New Roman"/>
          <w:color w:val="000000"/>
        </w:rPr>
        <w:t>.  If this step is non-trivial, as indicated by mathematical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evolution models,128 then this selection step needs further explana-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tion.</w:t>
      </w:r>
    </w:p>
    <w:p>
      <w:pPr>
        <w:pStyle w:val="Text"/>
        <w:rPr/>
      </w:pPr>
      <w:r>
        <w:rPr/>
        <w:t xml:space="preserve">3.3.4  </w:t>
      </w:r>
      <w:r>
        <w:rPr>
          <w:i/>
          <w:iCs/>
        </w:rPr>
        <w:t>Evolution as algorithm</w:t>
      </w:r>
      <w:r>
        <w:rPr/>
        <w:t>.  Dennett recently elaborated on evolu-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tion in his book </w:t>
      </w:r>
      <w:r>
        <w:rPr>
          <w:rFonts w:eastAsia="Times New Roman"/>
          <w:i/>
          <w:iCs/>
          <w:color w:val="000000"/>
        </w:rPr>
        <w:t>Darwin’s Dangerous Idea</w:t>
      </w:r>
      <w:r>
        <w:rPr>
          <w:rFonts w:eastAsia="Times New Roman"/>
          <w:color w:val="000000"/>
        </w:rPr>
        <w:t>:  “Darwin described how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Nonintelligent Artificer could produce those adaptions over vast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amounts of time, and proved that many of the intermediate stages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that would be needed by that proposed process have indeed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occurred.”129  After reformulating the process of evolution as an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algorithmic process, he states:</w:t>
      </w:r>
    </w:p>
    <w:p>
      <w:pPr>
        <w:pStyle w:val="Quote"/>
        <w:rPr/>
      </w:pPr>
      <w:r>
        <w:rPr/>
        <w:t>It is hard to believe that something as mindless and mechanical as an</w:t>
      </w:r>
    </w:p>
    <w:p>
      <w:pPr>
        <w:pStyle w:val="Quotects"/>
        <w:rPr/>
      </w:pPr>
      <w:r>
        <w:rPr/>
        <w:t>algorithm could produce such wonderful things.  No matter how</w:t>
      </w:r>
    </w:p>
    <w:p>
      <w:pPr>
        <w:pStyle w:val="Quotects"/>
        <w:rPr/>
      </w:pPr>
      <w:r>
        <w:rPr/>
        <w:t>impressive the products of an algorithm, the underlying process</w:t>
      </w:r>
    </w:p>
    <w:p>
      <w:pPr>
        <w:pStyle w:val="Quotects"/>
        <w:rPr/>
      </w:pPr>
      <w:r>
        <w:rPr/>
        <w:t>always consists of nothing but a set of individually mindless steps suc-</w:t>
      </w:r>
    </w:p>
    <w:p>
      <w:pPr>
        <w:pStyle w:val="Quotects"/>
        <w:rPr/>
      </w:pPr>
      <w:r>
        <w:rPr/>
        <w:t>ceeding each other without the help of any intelligent supervision ….</w:t>
      </w:r>
    </w:p>
    <w:p>
      <w:pPr>
        <w:pStyle w:val="Quotects"/>
        <w:rPr/>
      </w:pPr>
      <w:r>
        <w:rPr/>
        <w:t>Can it [the actual biosphere] really be the outcome of nothing but a</w:t>
      </w:r>
    </w:p>
    <w:p>
      <w:pPr>
        <w:pStyle w:val="Quotects"/>
        <w:rPr/>
      </w:pPr>
      <w:r>
        <w:rPr/>
        <w:t>cascade of algorithmic processes feeding on chance?  And if so, who</w:t>
      </w:r>
    </w:p>
    <w:p>
      <w:pPr>
        <w:pStyle w:val="Quotects"/>
        <w:rPr/>
      </w:pPr>
      <w:r>
        <w:rPr/>
        <w:t>designed that cascade?  Nobody.  It is itself the product of a blind, algo-</w:t>
      </w:r>
    </w:p>
    <w:p>
      <w:pPr>
        <w:pStyle w:val="Quotects"/>
        <w:rPr/>
      </w:pPr>
      <w:r>
        <w:rPr/>
        <w:t>rithmic process.130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Text"/>
        <w:rPr/>
      </w:pPr>
      <w:r>
        <w:rPr/>
        <w:t xml:space="preserve">Dennett describes biological evolution as an </w:t>
      </w:r>
      <w:r>
        <w:rPr>
          <w:i/>
          <w:iCs/>
        </w:rPr>
        <w:t>ad hoc</w:t>
      </w:r>
      <w:r>
        <w:rPr/>
        <w:t xml:space="preserve"> process of the ori-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gin of order.  The complex forms of life are created by a mindless algo-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rithm.  Life has no purpose, no goal.  According to him, we are merely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</w:t>
      </w:r>
      <w:r>
        <w:rPr>
          <w:rFonts w:eastAsia="Times New Roman"/>
          <w:color w:val="000000"/>
        </w:rPr>
        <w:t>the product of a blind, algorithmic process.”  However, only for utterly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simple algorithms one might expect that no further explanation is need-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ed.  But what are the characteristics of “simple” algorithms?  It is certain-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ly the opposite of complex!  So what is the complexity of an algorithm?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At present, there exists no generally accepted definition for complexity.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reasonable, however not optimal, definition for measuring the degree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complexity is Kolmogorov’s algorithmic complexity.131  Because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Dennett describes evolution as an algorithm, this measure of complexi-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ty is particularly applicable for his approach.132  According to this meas-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ure, Dennett’s evolution algorithm cannot be simple.133  The claim that 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simple algorithm without need of explanation can produce complex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results is, therefore, self-contradictory.  Consequently, although Dennett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claims to describe a bottom-up mechanism of evolution without “need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explanation,” his formulation of evolution as an algorithmic process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actually places his concept into the category of horizontal evolution.</w:t>
      </w:r>
    </w:p>
    <w:p>
      <w:pPr>
        <w:pStyle w:val="Text"/>
        <w:rPr/>
      </w:pPr>
      <w:r>
        <w:rPr/>
        <w:t xml:space="preserve">3.3.5  </w:t>
      </w:r>
      <w:r>
        <w:rPr>
          <w:i/>
          <w:iCs/>
        </w:rPr>
        <w:t>Evolution as the unfolding of inherent potentials</w:t>
      </w:r>
      <w:r>
        <w:rPr/>
        <w:t>.  In the sec-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ond view about the origin of order, emergent properties represent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inherent properties of the system.  The emergent properties are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assumed to “reveal” an inherent potential order encoded in timeless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laws of nature, often completely unexpected.134  Mathematical biol-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ogists generally support this second concept of evolution, since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self-creation of essentially new, unpredictable, and irreproducible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characteristics cannot be modeled mathematically.</w:t>
      </w:r>
    </w:p>
    <w:p>
      <w:pPr>
        <w:pStyle w:val="Text"/>
        <w:rPr/>
      </w:pPr>
      <w:r>
        <w:rPr/>
        <w:t>Interestingly, Dawkins proposes a similar idea.  He speaks about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DNA sequence space as a mathematical space which potentially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contains all possible forms of life:  “There is another mathematical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space filled … with flesh and blood animals made of billions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cells, each containing tens of thousands of genes ….  The actual ani-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mals that have ever lived on Earth are a tiny subset of the theoreti-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cal animals that </w:t>
      </w:r>
      <w:r>
        <w:rPr>
          <w:rFonts w:eastAsia="Times New Roman"/>
          <w:i/>
          <w:iCs/>
          <w:color w:val="000000"/>
        </w:rPr>
        <w:t>could</w:t>
      </w:r>
      <w:r>
        <w:rPr>
          <w:rFonts w:eastAsia="Times New Roman"/>
          <w:color w:val="000000"/>
        </w:rPr>
        <w:t xml:space="preserve"> exist.”135  Dawkins states here that there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exists a space of all possible DNA sequences that define all possible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forms of life.  If all possible life forms exists a priori in the form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 abstract timeless DNA (RNA) sequence space, then, in principle,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universe is complex a priori.  All potential forms of life are pre-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existent.  Mutations, recombinations, and natural selection provide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dynamics within this sequence space.  In a stochastic sense, they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determine the time points of the appearance of the different popula-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tions, and they unfold the potential forms of life into actually exist-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ing biological organisms.</w:t>
      </w:r>
    </w:p>
    <w:p>
      <w:pPr>
        <w:pStyle w:val="Text"/>
        <w:rPr/>
      </w:pPr>
      <w:r>
        <w:rPr/>
        <w:t>In practice, the fitness related to a particular DNA sequence, its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capacity for survival, can be estimated only for extremely simplified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systems.136  The fitness function directly reflects the reproduction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rate, that is, the ability of a system to produce as many qualified off-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springs as possible.  In evolution models based on an abstract time-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less order, the genotype is selected according to criteria which are at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least in principle objective and reproducible.  Consequently, this kind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evolution is the unfolding of potential forms of life preexistent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known or unknown laws of nature.  These laws are assumed to be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ultimate causes and are not explainable themselves.  Because this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kind of evolution describes the unfolding of something already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potentially existing, it is called horizontal evolution.  Thus, actual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order reflects a potential complexity that exists from the very begin-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ning.  According to such a view, during cosmogony, and during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development of life, nothing happens that, at least in principle, could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not have happened at any other place and time, given the necessary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environment.</w:t>
      </w:r>
    </w:p>
    <w:p>
      <w:pPr>
        <w:pStyle w:val="Heading2"/>
        <w:rPr/>
      </w:pPr>
      <w:r>
        <w:rPr/>
        <w:t>3.4  Summary</w:t>
      </w:r>
    </w:p>
    <w:p>
      <w:pPr>
        <w:pStyle w:val="Text"/>
        <w:rPr/>
      </w:pPr>
      <w:r>
        <w:rPr/>
        <w:t xml:space="preserve">Monod called his famous book </w:t>
      </w:r>
      <w:r>
        <w:rPr>
          <w:i/>
          <w:iCs/>
        </w:rPr>
        <w:t>Chance and Necessity</w:t>
      </w:r>
      <w:r>
        <w:rPr/>
        <w:t>.  This title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reflects the two steps of evolution explained by Dawkins and Mayr.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Often the selection step is considered to be trivial in that one has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only to look for the survivors.  But the survivors are the products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selection and, consequently, need an explanation.  The selection step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can be compared with the final examination of students at a univer-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sity.  The selection between better and lesser qualified students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requires skillful examiners and cannot be done by a “blind, mindless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algorithm.”137  The examiners must encompass the students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knowledge if they want to give a fair judgment, if the outcome is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supposed to reflect the student’s knowledge.</w:t>
      </w:r>
    </w:p>
    <w:p>
      <w:pPr>
        <w:pStyle w:val="Text"/>
        <w:rPr/>
      </w:pPr>
      <w:r>
        <w:rPr/>
        <w:t>Analogously, the selection for complex biological order requires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respectively complex fitness function.  Biological evolution is pos-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sible not because many die, but because particular complex assem-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blies of chemical elements which form well-adapted, complex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organisms exist.138  In other words, evolution can be described as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revelation of this complex order defined by time-invariant laws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nature.  The fitness function is only a consequence of the preexisting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order.  Thus, at a fundamental level, the appearance of biological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order is not a problem of probability, as discussed by Hatcher139 or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Ward, but a question of the genuine source of this order.</w:t>
      </w:r>
    </w:p>
    <w:p>
      <w:pPr>
        <w:pStyle w:val="Text"/>
        <w:rPr/>
      </w:pPr>
      <w:r>
        <w:rPr/>
        <w:t xml:space="preserve">A major advantage of concepts of </w:t>
      </w:r>
      <w:r>
        <w:rPr>
          <w:i/>
          <w:iCs/>
        </w:rPr>
        <w:t>ad hoc</w:t>
      </w:r>
      <w:r>
        <w:rPr/>
        <w:t xml:space="preserve"> evolution is that they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apparently solve the problem of an infinite regression.  In such bot-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tom-up models of evolution, complex order appears as an absolute,</w:t>
      </w:r>
    </w:p>
    <w:p>
      <w:pPr>
        <w:pStyle w:val="Normal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</w:rPr>
        <w:t>new creation, or, in the words of Monod, as a “</w:t>
      </w:r>
      <w:r>
        <w:rPr>
          <w:rFonts w:eastAsia="Times New Roman"/>
          <w:color w:val="000000"/>
          <w:lang w:val="en-US"/>
        </w:rPr>
        <w:t>créatrice de nou-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US"/>
        </w:rPr>
        <w:t xml:space="preserve">veauté </w:t>
      </w:r>
      <w:r>
        <w:rPr>
          <w:rFonts w:eastAsia="Times New Roman"/>
          <w:i/>
          <w:iCs/>
          <w:color w:val="000000"/>
          <w:lang w:val="en-US"/>
        </w:rPr>
        <w:t>absolue</w:t>
      </w:r>
      <w:r>
        <w:rPr>
          <w:rFonts w:eastAsia="Times New Roman"/>
          <w:color w:val="000000"/>
          <w:lang w:val="en-US"/>
        </w:rPr>
        <w:t>.</w:t>
      </w:r>
      <w:r>
        <w:rPr>
          <w:rFonts w:eastAsia="Times New Roman"/>
          <w:color w:val="000000"/>
        </w:rPr>
        <w:t>”  But as shown above, the origin of small gains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order is not explained in those theories; it is simply assumed to exist.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 contrast to </w:t>
      </w:r>
      <w:r>
        <w:rPr>
          <w:i/>
          <w:iCs/>
        </w:rPr>
        <w:t>ad hoc</w:t>
      </w:r>
      <w:r>
        <w:rPr>
          <w:rFonts w:eastAsia="Times New Roman"/>
          <w:color w:val="000000"/>
        </w:rPr>
        <w:t xml:space="preserve"> evolution models, concepts of evolution based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on an abstract timeless order explain the appearance of order on 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certain level, but they shift the problem of the origin of order to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assumed potential order.  In principle, Dennett proposes such a con-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cept by describing evolution as an algorithmic process.  A typical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mathematical evolution algorithm consists in a mutation step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(chance) and in a selection step where the members of populations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are selected according to predefined fitness functions (necessity).</w:t>
      </w:r>
    </w:p>
    <w:p>
      <w:pPr>
        <w:pStyle w:val="Text"/>
        <w:rPr/>
      </w:pPr>
      <w:r>
        <w:rPr/>
        <w:t>Dawkins’ model of cumulative selection by means of a sequence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space or fitness function containing all possible forms of life also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refers to such an evolution model.  But the question of the origin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this fitness function, of the “expertise” to distinguish between fruit-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ful and fruitless phenotypes, is not answered.  Because a First Cause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is not included in this second type of evolution model, it suffers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from the problem of an infinite regression, and from Gödel’s incom-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pleteness theorem.  (See Section 4.1 for more on these problems.)</w:t>
      </w:r>
    </w:p>
    <w:p>
      <w:pPr>
        <w:sectPr>
          <w:footerReference w:type="default" r:id="rId19"/>
          <w:type w:val="nextPage"/>
          <w:pgSz w:w="8641" w:h="13268"/>
          <w:pgMar w:left="567" w:right="567" w:header="0" w:top="567" w:footer="720" w:bottom="777" w:gutter="0"/>
          <w:pgNumType w:fmt="decimal"/>
          <w:formProt w:val="false"/>
          <w:textDirection w:val="lrTb"/>
          <w:docGrid w:type="default" w:linePitch="272" w:charSpace="2047"/>
        </w:sect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PUNCH’S FANCY PORTRAITS.—No. 54.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Charles Robert Darwin, LL.D., F.R.S.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his descent of man he brought his own species down as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low as possible—i.e., to “a hairy quadruped furnished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with a tail and pointed ears, and probably arboreal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its habits”—which is a reason for the very general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interest in a family tree.”  “He has lately been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turning his attention to the “politic worm.”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Punch Cartoon (c. 1880)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lampoons Darwin and his theory of evolution.</w:t>
      </w:r>
    </w:p>
    <w:p>
      <w:pPr>
        <w:sectPr>
          <w:type w:val="evenPage"/>
          <w:pgSz w:w="8641" w:h="1326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72" w:charSpace="2047"/>
        </w:sect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Myheadc"/>
        <w:rPr/>
      </w:pPr>
      <w:r>
        <w:rPr/>
        <w:t>Section 4</w:t>
        <w:br/>
        <w:t>Top down evolution:  Assuming a</w:t>
        <w:br/>
        <w:t>voluntary origin of order</w:t>
      </w:r>
    </w:p>
    <w:p>
      <w:pPr>
        <w:pStyle w:val="Text"/>
        <w:rPr/>
      </w:pPr>
      <w:r>
        <w:rPr/>
        <w:t>In the previous chapter it was shown that true bottom up concepts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evolution assume the non-existence of a scientific explanation for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evolution.  In contrast, in horizontal evolution models scientific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explanations are possible and explain the details of evolution quite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well.  However, these models suffer from the problem of an infinite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regress and the principle of incompleteness.  In this chapter, a top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down concept of evolution is presented, based on the Bahá’í scrip-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tures, which overcomes the problem of an infinite regress of causes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 incompleteness.</w:t>
      </w:r>
    </w:p>
    <w:p>
      <w:pPr>
        <w:pStyle w:val="Heading2"/>
        <w:rPr/>
      </w:pPr>
      <w:r>
        <w:rPr/>
        <w:t>4.1  Three Possible causes of formation:  A proof for</w:t>
        <w:br/>
        <w:t>voluntary design</w:t>
      </w:r>
    </w:p>
    <w:p>
      <w:pPr>
        <w:pStyle w:val="Text"/>
        <w:rPr/>
      </w:pPr>
      <w:r>
        <w:rPr/>
        <w:t>‘</w:t>
      </w:r>
      <w:r>
        <w:rPr/>
        <w:t>Abdu’l-Bahá, in his Letter to Forel, formulates a proof for the exis-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tence of a Creator by analyzing the three possible causes of the for-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mation of things.</w:t>
      </w:r>
    </w:p>
    <w:p>
      <w:pPr>
        <w:pStyle w:val="Quote"/>
        <w:rPr/>
      </w:pPr>
      <w:r>
        <w:rPr/>
        <w:t>Now, formation is of three kinds and of three kinds only:  accidental,</w:t>
      </w:r>
    </w:p>
    <w:p>
      <w:pPr>
        <w:pStyle w:val="Quotects"/>
        <w:rPr/>
      </w:pPr>
      <w:r>
        <w:rPr/>
        <w:t>necessary and voluntary.  The coming together of the various con-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Quotects"/>
        <w:rPr/>
      </w:pPr>
      <w:r>
        <w:rPr/>
        <w:t>stituent elements of beings cannot be accidental, for unto every effect</w:t>
      </w:r>
    </w:p>
    <w:p>
      <w:pPr>
        <w:pStyle w:val="Quotects"/>
        <w:rPr/>
      </w:pPr>
      <w:r>
        <w:rPr/>
        <w:t>there must be a cause.  It cannot be necessary, for then the formation</w:t>
      </w:r>
    </w:p>
    <w:p>
      <w:pPr>
        <w:pStyle w:val="Quotects"/>
        <w:rPr/>
      </w:pPr>
      <w:r>
        <w:rPr/>
        <w:t>must be an inherent property of the constituent parts and the inherent</w:t>
      </w:r>
    </w:p>
    <w:p>
      <w:pPr>
        <w:pStyle w:val="Quotects"/>
        <w:rPr/>
      </w:pPr>
      <w:r>
        <w:rPr/>
        <w:t>property of a thing can in no wise be dissociated from it ….  The third</w:t>
      </w:r>
    </w:p>
    <w:p>
      <w:pPr>
        <w:pStyle w:val="Quotects"/>
        <w:rPr/>
      </w:pPr>
      <w:r>
        <w:rPr/>
        <w:t>formation remaineth and that is the voluntary one, that is, an unseen</w:t>
      </w:r>
    </w:p>
    <w:p>
      <w:pPr>
        <w:pStyle w:val="Quotects"/>
        <w:rPr/>
      </w:pPr>
      <w:r>
        <w:rPr/>
        <w:t>force described as the Ancient Power, causeth these elements to come</w:t>
      </w:r>
    </w:p>
    <w:p>
      <w:pPr>
        <w:pStyle w:val="Quotects"/>
        <w:rPr/>
      </w:pPr>
      <w:r>
        <w:rPr/>
        <w:t>together, every formation giving rise to a distinct being.140</w:t>
      </w:r>
    </w:p>
    <w:p>
      <w:pPr>
        <w:pStyle w:val="Text"/>
        <w:rPr/>
      </w:pPr>
      <w:r>
        <w:rPr/>
        <w:t>In this argument, ‘Abdu’l-Bahá considers the three possible ori-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gins of the complex order found in this world:  accident, necessity,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 voluntary design.  These three possible causes of formation cor-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respond to the three possible models of evolution introduced above: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bottom up, horizonal, and top down concepts of the origin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order.  Accident (or chance) is not considered a real possible cause,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because it is a non-explanation.  It is like saying something happens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without a cause.  As shown above, complex order, the “effect,”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requires an explanation, a “cause.”  The origin of complex order by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chance alone is too improbable for such a possibility to be taken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seriously.</w:t>
      </w:r>
    </w:p>
    <w:p>
      <w:pPr>
        <w:pStyle w:val="Text"/>
        <w:rPr/>
      </w:pPr>
      <w:r>
        <w:rPr/>
        <w:t xml:space="preserve">4.1.1  </w:t>
      </w:r>
      <w:r>
        <w:rPr>
          <w:i/>
          <w:iCs/>
        </w:rPr>
        <w:t>Evolution as a necessary process</w:t>
      </w:r>
      <w:r>
        <w:rPr/>
        <w:t>.  ‘Abdu’l-Bahá refutes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evolution-by-necessity model by two arguments.  By saying neces-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sary formation means “formation must be an inherent property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constituent parts,” he is implying that one should see only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upward development in evolution.  According to Gould,141 such uni-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directionality is not seen in nature.  Thus, </w:t>
      </w:r>
      <w:r>
        <w:rPr/>
        <w:t>‘</w:t>
      </w:r>
      <w:r>
        <w:rPr>
          <w:rFonts w:eastAsia="Times New Roman"/>
          <w:color w:val="000000"/>
        </w:rPr>
        <w:t>Abdu’l-Bahá rejects triv-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ial forms of orthogenetic evolution frequently assumed at the time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he wrote that letter.  His other argument against necessary formation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is based on the hierarchical version of an infinite regression. 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complexity of the set of laws which is able to produce the particular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universe we live in is certainly not less complex than the complex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order it produces.  Now the question for the origin is iterated one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level.  What is the origin of the natural laws ruling our universe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implicitly coding for the complex order produced by these laws? 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principle, one can assume a set of meta-laws which rule the origin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all possible universes and which once originated the particular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laws ruling our universe.  Because these meta-laws have to be more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general, more encompassing than the laws of our universe, which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they ground, they cannot be less complex.  In other words, the itera-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tion from laws to meta-laws to additional meta-laws, etc. simply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does not solve the problem of the origin of the universe and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order therein.  Such an iteration only “shifts” the problem of the ori-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gin from one meta-level to another, where this problem does not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become simpler but becomes even more complex, a dilemma posed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by Gödel’s incompleteness theorem.  This kind of argument applies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not only to deterministic laws, but to stochastic theories as well.</w:t>
      </w:r>
    </w:p>
    <w:p>
      <w:pPr>
        <w:pStyle w:val="Text"/>
        <w:rPr/>
      </w:pPr>
      <w:r>
        <w:rPr/>
        <w:t>In principle, stochastic models of evolution (e.g., diffusion in 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fitness landscape) show the behavior found in evolution, if the fit-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ness function is sufficiently well behaved.142  Stochastic models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evolution combine random elements (mutation) and necessary ele-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ments (the fitness function).  The argument against an infinite regres-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sion of causes, however, which is given by </w:t>
      </w:r>
      <w:r>
        <w:rPr/>
        <w:t>‘</w:t>
      </w:r>
      <w:r>
        <w:rPr>
          <w:rFonts w:eastAsia="Times New Roman"/>
          <w:color w:val="000000"/>
        </w:rPr>
        <w:t>Abdu’l-Bahá in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same letter to Forel, applies also to the origin of the fitness function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 a representative of horizontal evolution.  Thus, although stochas-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tic evolution models explain evolution on a scientific level, they do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not explain the origin of order as such, because the existence of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fitness function as the implicit source of complex order has to be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assumed to exist a priori.  Again, the model is trapped by the prob-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lem of infinite regress.</w:t>
      </w:r>
    </w:p>
    <w:p>
      <w:pPr>
        <w:pStyle w:val="Text"/>
        <w:rPr/>
      </w:pPr>
      <w:r>
        <w:rPr/>
        <w:t>But how can the problem of an infinite regress be resolved?  If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each effect depends on a previous or more general cause, that like-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wise should be the effect of still another cause.  At what point does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 explanation start?</w:t>
      </w:r>
    </w:p>
    <w:p>
      <w:pPr>
        <w:pStyle w:val="Text"/>
        <w:rPr/>
      </w:pPr>
      <w:r>
        <w:rPr/>
        <w:t>The origin, the possible starting points for chains of explanations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have been studied throughout human history.  Early answers for such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question are found in ancient creation myths.  The Greeks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addressed this problem by rational means.  That a regression of caus-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es cannot extend to infinity was first postulated by Aristotle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Metaphysics</w:t>
      </w:r>
      <w:r>
        <w:rPr>
          <w:rFonts w:eastAsia="Times New Roman"/>
          <w:color w:val="000000"/>
        </w:rPr>
        <w:t xml:space="preserve"> II.2.143  In a letter to the Swiss scientist Auguste Forel,</w:t>
      </w:r>
    </w:p>
    <w:p>
      <w:pPr>
        <w:pStyle w:val="Normal"/>
        <w:rPr>
          <w:rFonts w:eastAsia="Times New Roman"/>
          <w:color w:val="000000"/>
        </w:rPr>
      </w:pPr>
      <w:r>
        <w:rPr/>
        <w:t>‘</w:t>
      </w:r>
      <w:r>
        <w:rPr>
          <w:rFonts w:eastAsia="Times New Roman"/>
          <w:color w:val="000000"/>
        </w:rPr>
        <w:t>Abdu’l-Bahá uses this kind of argument to establish the need of 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voluntary First Cause: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Quote"/>
        <w:rPr/>
      </w:pPr>
      <w:r>
        <w:rPr/>
        <w:t>As we, however, reflect with broad minds upon this infinite universe,</w:t>
      </w:r>
    </w:p>
    <w:p>
      <w:pPr>
        <w:pStyle w:val="Quotects"/>
        <w:rPr/>
      </w:pPr>
      <w:r>
        <w:rPr/>
        <w:t>we observe that motion without a motive force, and an effect without</w:t>
      </w:r>
    </w:p>
    <w:p>
      <w:pPr>
        <w:pStyle w:val="Quotects"/>
        <w:rPr/>
      </w:pPr>
      <w:r>
        <w:rPr/>
        <w:t>a cause are both impossible; that every being hath come to exist under</w:t>
      </w:r>
    </w:p>
    <w:p>
      <w:pPr>
        <w:pStyle w:val="Quotects"/>
        <w:rPr/>
      </w:pPr>
      <w:r>
        <w:rPr/>
        <w:t>numerous influences and continually undergoeth reaction.  These influ-</w:t>
      </w:r>
    </w:p>
    <w:p>
      <w:pPr>
        <w:pStyle w:val="Quotects"/>
        <w:rPr/>
      </w:pPr>
      <w:r>
        <w:rPr/>
        <w:t>ences, too, ,are formed under the action of still other influences ….</w:t>
      </w:r>
    </w:p>
    <w:p>
      <w:pPr>
        <w:pStyle w:val="Quotects"/>
        <w:rPr/>
      </w:pPr>
      <w:r>
        <w:rPr/>
        <w:t>Such process of causation goes on, and to maintain that this process</w:t>
      </w:r>
    </w:p>
    <w:p>
      <w:pPr>
        <w:pStyle w:val="Quotects"/>
        <w:rPr/>
      </w:pPr>
      <w:r>
        <w:rPr/>
        <w:t>goes on indefinitely is manifestly absurd.  Thus such a chain of causa-</w:t>
      </w:r>
    </w:p>
    <w:p>
      <w:pPr>
        <w:pStyle w:val="Quotects"/>
        <w:rPr/>
      </w:pPr>
      <w:r>
        <w:rPr/>
        <w:t>tion must of necessity lead eventually to Him who is the Ever-Living,</w:t>
      </w:r>
    </w:p>
    <w:p>
      <w:pPr>
        <w:pStyle w:val="Quotects"/>
        <w:rPr/>
      </w:pPr>
      <w:r>
        <w:rPr/>
        <w:t>the All-Powerful, who is Self-Dependent and the Ultimate Cause.144</w:t>
      </w:r>
    </w:p>
    <w:p>
      <w:pPr>
        <w:pStyle w:val="Text"/>
        <w:rPr/>
      </w:pPr>
      <w:r>
        <w:rPr/>
        <w:t>Here ‘Abdu’l-Bahá proposes the need of a voluntary First Cause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 avoid the problem of an infinite regression of causes.  The First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Cause is a special kind of meta-cause with the ability to create new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chains of causation without requiring a predecessor.  For </w:t>
      </w:r>
      <w:r>
        <w:rPr/>
        <w:t>‘</w:t>
      </w:r>
      <w:r>
        <w:rPr>
          <w:rFonts w:eastAsia="Times New Roman"/>
          <w:color w:val="000000"/>
        </w:rPr>
        <w:t>Abdu’l-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Bahá the regression of causes and effects, a problem of all, horizon-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tal evolution models, automatically implies the existence of an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uncaused reality where the chain of causation stops, because an infi-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nite regression makes no sense.</w:t>
      </w:r>
    </w:p>
    <w:p>
      <w:pPr>
        <w:pStyle w:val="Text"/>
        <w:rPr/>
      </w:pPr>
      <w:r>
        <w:rPr/>
        <w:t>In the light of modern mathematics, this argument to initiate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universe by the voluntary acts of a First Cause is a reasonable way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 escape the incompleteness theorem formulated by the Austrian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mathematician Gödel.145  Formal systems are essentially incom-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plete, that is, there are always true statements regarding the formal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system which cannot be proven to be true within the system, but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require a meta-system.  Because the same incompleteness theorem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applies to the meta-system, any formal system is necessarily incom-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plete.  This purely mathematical theorem implies that there exists no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complete formal theory to explain our universe.  Because of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essential incompleteness of formal systems, it is certainly not unrea-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sonable to go beyond formal systems and postulate “free will” as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primary entity of causation.</w:t>
      </w:r>
    </w:p>
    <w:p>
      <w:pPr>
        <w:pStyle w:val="Text"/>
        <w:rPr/>
      </w:pPr>
      <w:r>
        <w:rPr/>
        <w:t xml:space="preserve">4.1.2  </w:t>
      </w:r>
      <w:r>
        <w:rPr>
          <w:i/>
          <w:iCs/>
        </w:rPr>
        <w:t>Voluntary design</w:t>
      </w:r>
      <w:r>
        <w:rPr/>
        <w:t>.  A famous statement in favor of the design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nature by an intelligent Creator is the watchmaker argument.146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William Paley in his book </w:t>
      </w:r>
      <w:r>
        <w:rPr>
          <w:rFonts w:eastAsia="Times New Roman"/>
          <w:i/>
          <w:iCs/>
          <w:color w:val="000000"/>
        </w:rPr>
        <w:t>Natural Theology</w:t>
      </w:r>
      <w:r>
        <w:rPr>
          <w:rFonts w:eastAsia="Times New Roman"/>
          <w:color w:val="000000"/>
        </w:rPr>
        <w:t>, published in 1805,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compares the fact that all life forms have a complex functional order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with the design of a watch.  Suppose that someone finds a watch.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From the purposefulness of the design and the high workmanship,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finder would naturally conclude that the watch was made by 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watchmaker and cannot have been assembled by accident.  Paley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then argues that it is also very unlikely that the complex order of life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occurred by accident, and that it is much more reasonable to assume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purposeful design by a Creator.  Such an argument in favor of vol-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untary design was generally understood as a powerful proof against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evolution by chance.</w:t>
      </w:r>
    </w:p>
    <w:p>
      <w:pPr>
        <w:pStyle w:val="Text"/>
        <w:rPr/>
      </w:pPr>
      <w:r>
        <w:rPr/>
        <w:t>‘</w:t>
      </w:r>
      <w:r>
        <w:rPr/>
        <w:t>Abdu’l-Bahá’s statement in favor of a Creator can be formulated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the language of a modernized watchmaker argument.  Paley,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agreement with most evolution biologists, assumes that complex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biological order requires an explanation, just as the existence of 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watch requires an explanation which points to a watchmaker. 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evolutionist could respond to Paley’s argument that modern watches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are not produced by watchmakers but by an automatic appliance.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This appliance would be able not only to produce watches automat-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ically, but would contain a mechanism to improve the design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function of the produced watches.  This appliance certainly would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have to be much more complicated than the individual watches it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produces.  But who made this appliance?  It would require designers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more skillful than common watchmakers.  In a similar way, one can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argue that the natural laws which can produce highly complex sys-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tems are more complex than the particular complex structures they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produce and are in just as much need of an explanation.</w:t>
      </w:r>
    </w:p>
    <w:p>
      <w:pPr>
        <w:pStyle w:val="Text"/>
        <w:rPr/>
      </w:pPr>
      <w:r>
        <w:rPr/>
        <w:t xml:space="preserve">4.1.3  </w:t>
      </w:r>
      <w:r>
        <w:rPr>
          <w:i/>
          <w:iCs/>
        </w:rPr>
        <w:t>Creation.  A reflection of the names and attributes of God</w:t>
      </w:r>
      <w:r>
        <w:rPr/>
        <w:t>: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Virtually every religion provides a picture of the origin of the world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 inhabit.  For instance in Judaic, Christian, and Muslim traditions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origin of complex order is believed to result from a creative act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God.  It owes its existence to a divine order which is complex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beyond human comprehension.  This is the kind of origin of order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accepted in classical biology, particularly in natural theology.  As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correctly stated by Dawkins,147 in such concepts complex order is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not explained to result from a few simple principles, but complexity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is assumed to exist from the very beginning.  Many passages in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Bahá’í scriptures place the Bahá’í Faith within this tradition.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  <w:lang w:val="de-DE"/>
        </w:rPr>
      </w:pPr>
      <w:r>
        <w:rPr>
          <w:rFonts w:eastAsia="Times New Roman"/>
          <w:color w:val="000000"/>
          <w:lang w:val="de-DE"/>
        </w:rPr>
        <w:t>196</w:t>
        <w:tab/>
        <w:t>EBERHARD VON KITZING</w:t>
      </w:r>
    </w:p>
    <w:p>
      <w:pPr>
        <w:pStyle w:val="Text"/>
        <w:rPr>
          <w:lang w:val="de-DE"/>
        </w:rPr>
      </w:pPr>
      <w:r>
        <w:rPr>
          <w:lang w:val="de-DE"/>
        </w:rPr>
        <w:t>Bahá’u’lláh writes:</w:t>
      </w:r>
    </w:p>
    <w:p>
      <w:pPr>
        <w:pStyle w:val="Quote"/>
        <w:rPr/>
      </w:pPr>
      <w:r>
        <w:rPr/>
        <w:t>A drop of the billowing ocean of His endless mercy hath adorned all</w:t>
      </w:r>
    </w:p>
    <w:p>
      <w:pPr>
        <w:pStyle w:val="Quotects"/>
        <w:rPr/>
      </w:pPr>
      <w:r>
        <w:rPr/>
        <w:t>creation with the ornament of existence, and a breath wafted from His</w:t>
      </w:r>
    </w:p>
    <w:p>
      <w:pPr>
        <w:pStyle w:val="Quotects"/>
        <w:rPr/>
      </w:pPr>
      <w:r>
        <w:rPr/>
        <w:t>peerless Paradise hath invested all beings with the robe of His sancti-</w:t>
      </w:r>
    </w:p>
    <w:p>
      <w:pPr>
        <w:pStyle w:val="Quotects"/>
        <w:rPr/>
      </w:pPr>
      <w:r>
        <w:rPr/>
        <w:t>ty and glory.  A sprinkling from the unfathomed deep of His sovereign</w:t>
      </w:r>
    </w:p>
    <w:p>
      <w:pPr>
        <w:pStyle w:val="Quotects"/>
        <w:rPr/>
      </w:pPr>
      <w:r>
        <w:rPr/>
        <w:t>and all-pervasive Will hath, out of utter nothingness, called into being</w:t>
      </w:r>
    </w:p>
    <w:p>
      <w:pPr>
        <w:pStyle w:val="Quotects"/>
        <w:rPr/>
      </w:pPr>
      <w:r>
        <w:rPr/>
        <w:t>a creation which is infinite in its range and deathless in its duration.</w:t>
      </w:r>
    </w:p>
    <w:p>
      <w:pPr>
        <w:pStyle w:val="Quotects"/>
        <w:rPr/>
      </w:pPr>
      <w:r>
        <w:rPr/>
        <w:t>The wonders of His bounty can never cease, and the stream of His</w:t>
      </w:r>
    </w:p>
    <w:p>
      <w:pPr>
        <w:pStyle w:val="Quotects"/>
        <w:rPr/>
      </w:pPr>
      <w:r>
        <w:rPr/>
        <w:t>merciful grace can never be arrested.  The process of His creation hath</w:t>
      </w:r>
    </w:p>
    <w:p>
      <w:pPr>
        <w:pStyle w:val="Quotects"/>
        <w:rPr/>
      </w:pPr>
      <w:r>
        <w:rPr/>
        <w:t>had no beginning, and can have no end ….  From time immemorial He</w:t>
      </w:r>
    </w:p>
    <w:p>
      <w:pPr>
        <w:pStyle w:val="Quotects"/>
        <w:rPr/>
      </w:pPr>
      <w:r>
        <w:rPr/>
        <w:t>hath been veiled in the ineffable sanctity of His exalted Self, and will</w:t>
      </w:r>
    </w:p>
    <w:p>
      <w:pPr>
        <w:pStyle w:val="Quotects"/>
        <w:rPr/>
      </w:pPr>
      <w:r>
        <w:rPr/>
        <w:t>everlastingly continue to be wrapt in the impenetrable mystery of His</w:t>
      </w:r>
    </w:p>
    <w:p>
      <w:pPr>
        <w:pStyle w:val="Quotects"/>
        <w:rPr/>
      </w:pPr>
      <w:r>
        <w:rPr/>
        <w:t>unknowable Essence.  Every attempt to attain to an understanding of</w:t>
      </w:r>
    </w:p>
    <w:p>
      <w:pPr>
        <w:pStyle w:val="Quotects"/>
        <w:rPr/>
      </w:pPr>
      <w:r>
        <w:rPr/>
        <w:t>His inaccessible Reality hath ended in complete bewilderment, and</w:t>
      </w:r>
    </w:p>
    <w:p>
      <w:pPr>
        <w:pStyle w:val="Quotects"/>
        <w:rPr/>
      </w:pPr>
      <w:r>
        <w:rPr/>
        <w:t>every effort to approach His exalted Self and envisage His Essence</w:t>
      </w:r>
    </w:p>
    <w:p>
      <w:pPr>
        <w:pStyle w:val="Quotects"/>
        <w:rPr/>
      </w:pPr>
      <w:r>
        <w:rPr/>
        <w:t>hath resulted in hopelessness and failure.148</w:t>
      </w:r>
    </w:p>
    <w:p>
      <w:pPr>
        <w:pStyle w:val="Text"/>
        <w:rPr/>
      </w:pPr>
      <w:r>
        <w:rPr/>
        <w:t>Although our Creator reigns above human comprehension, this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universe reveals the signs of His creative force and discloses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traces of His revelation.  Bahá’u’lláh describes creation as a mirror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reflecting the names and attributes of God:</w:t>
      </w:r>
    </w:p>
    <w:p>
      <w:pPr>
        <w:pStyle w:val="Quote"/>
        <w:rPr/>
      </w:pPr>
      <w:r>
        <w:rPr/>
        <w:t>Know thou that every created thing is a sign of the revelation of God.</w:t>
      </w:r>
    </w:p>
    <w:p>
      <w:pPr>
        <w:pStyle w:val="Quotects"/>
        <w:rPr/>
      </w:pPr>
      <w:r>
        <w:rPr/>
        <w:t>Each, according to its capacity, is, and will ever remain, a token of the</w:t>
      </w:r>
    </w:p>
    <w:p>
      <w:pPr>
        <w:pStyle w:val="Quotects"/>
        <w:rPr/>
      </w:pPr>
      <w:r>
        <w:rPr/>
        <w:t>Almighty.  Inasmuch as He, the sovereign Lord of all, hath willed to</w:t>
      </w:r>
    </w:p>
    <w:p>
      <w:pPr>
        <w:pStyle w:val="Quotects"/>
        <w:rPr/>
      </w:pPr>
      <w:r>
        <w:rPr/>
        <w:t>reveal His sovereignty in the kingdom of names and attributes, each</w:t>
      </w:r>
    </w:p>
    <w:p>
      <w:pPr>
        <w:pStyle w:val="Quotects"/>
        <w:rPr/>
      </w:pPr>
      <w:r>
        <w:rPr/>
        <w:t>and every created thing hath, through the act of the Divine Will, been</w:t>
      </w:r>
    </w:p>
    <w:p>
      <w:pPr>
        <w:pStyle w:val="Quotects"/>
        <w:rPr/>
      </w:pPr>
      <w:r>
        <w:rPr/>
        <w:t>made a sign of His glory.  So pervasive and general is this revelation</w:t>
      </w:r>
    </w:p>
    <w:p>
      <w:pPr>
        <w:pStyle w:val="Quotects"/>
        <w:rPr/>
      </w:pPr>
      <w:r>
        <w:rPr/>
        <w:t>that nothing whatsoever in the whole universe can be discovered that</w:t>
      </w:r>
    </w:p>
    <w:p>
      <w:pPr>
        <w:pStyle w:val="Quotects"/>
        <w:rPr/>
      </w:pPr>
      <w:r>
        <w:rPr/>
        <w:t>doth not reflect His splendor.149</w:t>
      </w:r>
    </w:p>
    <w:p>
      <w:pPr>
        <w:pStyle w:val="Text"/>
        <w:rPr/>
      </w:pPr>
      <w:r>
        <w:rPr/>
        <w:t>According to this statement, each created thing in the universe is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able to reflect the Light of God and to mirror forth His names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attributes to a certain prescribed degree.  The creation as a whole is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considered a revelation of God’s sovereignty.  Nothing exists which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does not reflect His splendor.  Bahá’u’lláh defines humanity as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most complete reflection of God’s bounty: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Quote"/>
        <w:rPr/>
      </w:pPr>
      <w:r>
        <w:rPr/>
        <w:t>Upon the inmost reality of each and every created thing He hath shed</w:t>
      </w:r>
    </w:p>
    <w:p>
      <w:pPr>
        <w:pStyle w:val="Quotects"/>
        <w:rPr/>
      </w:pPr>
      <w:r>
        <w:rPr/>
        <w:t>the light of one of His names, and made it a recipient of the glory of</w:t>
      </w:r>
    </w:p>
    <w:p>
      <w:pPr>
        <w:pStyle w:val="Quotects"/>
        <w:rPr/>
      </w:pPr>
      <w:r>
        <w:rPr/>
        <w:t>one of His attributes.  Upon the reality of man, however, He hath</w:t>
      </w:r>
    </w:p>
    <w:p>
      <w:pPr>
        <w:pStyle w:val="Quotects"/>
        <w:rPr/>
      </w:pPr>
      <w:r>
        <w:rPr/>
        <w:t>focused the radiance of all of His names and attributes, and made it a</w:t>
      </w:r>
    </w:p>
    <w:p>
      <w:pPr>
        <w:pStyle w:val="Quotects"/>
        <w:rPr/>
      </w:pPr>
      <w:r>
        <w:rPr/>
        <w:t>mirror of His own self.  Alone of all created things man hath been sin-</w:t>
      </w:r>
    </w:p>
    <w:p>
      <w:pPr>
        <w:pStyle w:val="Quotects"/>
        <w:rPr/>
      </w:pPr>
      <w:r>
        <w:rPr/>
        <w:t>gled out for so great a favor, so enduring a bounty.150</w:t>
      </w:r>
    </w:p>
    <w:p>
      <w:pPr>
        <w:pStyle w:val="Text"/>
        <w:rPr/>
      </w:pPr>
      <w:r>
        <w:rPr/>
        <w:t>This ability to potentially reflect all the names and attributes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God is used in the Bahá’í writings to define human beings.  It is an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ability not necessarily limited, however, to the human species 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this planet (</w:t>
      </w:r>
      <w:r>
        <w:rPr>
          <w:rFonts w:eastAsia="Times New Roman"/>
          <w:i/>
          <w:iCs/>
          <w:color w:val="000000"/>
        </w:rPr>
        <w:t>Homo sapiens</w:t>
      </w:r>
      <w:r>
        <w:rPr>
          <w:rFonts w:eastAsia="Times New Roman"/>
          <w:color w:val="000000"/>
        </w:rPr>
        <w:t>), since other humanlike beings may exist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on other planets.</w:t>
      </w:r>
    </w:p>
    <w:p>
      <w:pPr>
        <w:pStyle w:val="Text"/>
        <w:rPr/>
      </w:pPr>
      <w:r>
        <w:rPr/>
        <w:t>According to ‘Abdu’l-Bahá, God and His names and attributes are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independent from time:</w:t>
      </w:r>
    </w:p>
    <w:p>
      <w:pPr>
        <w:pStyle w:val="Quote"/>
        <w:rPr/>
      </w:pPr>
      <w:r>
        <w:rPr/>
        <w:t>Consequently, just as the reality of Divinity never had a beginning—</w:t>
      </w:r>
    </w:p>
    <w:p>
      <w:pPr>
        <w:pStyle w:val="Quotects"/>
        <w:rPr/>
      </w:pPr>
      <w:r>
        <w:rPr/>
        <w:t>that is, God has ever been a Creator, God has ever been a Provider,</w:t>
      </w:r>
    </w:p>
    <w:p>
      <w:pPr>
        <w:pStyle w:val="Quotects"/>
        <w:rPr/>
      </w:pPr>
      <w:r>
        <w:rPr/>
        <w:t>God has ever been a Quickener, God has ever been a Bestower—so</w:t>
      </w:r>
    </w:p>
    <w:p>
      <w:pPr>
        <w:pStyle w:val="Quotects"/>
        <w:rPr/>
      </w:pPr>
      <w:r>
        <w:rPr/>
        <w:t>there never has been a time when the attributes of God have not had</w:t>
      </w:r>
    </w:p>
    <w:p>
      <w:pPr>
        <w:pStyle w:val="Quotects"/>
        <w:rPr/>
      </w:pPr>
      <w:r>
        <w:rPr/>
        <w:t>expression ….  So, likewise, if we say there was a time when God had</w:t>
      </w:r>
    </w:p>
    <w:p>
      <w:pPr>
        <w:pStyle w:val="Quotects"/>
        <w:rPr/>
      </w:pPr>
      <w:r>
        <w:rPr/>
        <w:t>no creation or created beings, a time when there were no recipients of</w:t>
      </w:r>
    </w:p>
    <w:p>
      <w:pPr>
        <w:pStyle w:val="Quotects"/>
        <w:rPr/>
      </w:pPr>
      <w:r>
        <w:rPr/>
        <w:t>His bounties and that His names and attributes had not been manifested,</w:t>
      </w:r>
    </w:p>
    <w:p>
      <w:pPr>
        <w:pStyle w:val="Quotects"/>
        <w:rPr/>
      </w:pPr>
      <w:r>
        <w:rPr/>
        <w:t>this would be equivalent to a complete denial of Divinity, for it would</w:t>
      </w:r>
    </w:p>
    <w:p>
      <w:pPr>
        <w:pStyle w:val="Quotects"/>
        <w:rPr/>
      </w:pPr>
      <w:r>
        <w:rPr/>
        <w:t>mean that Divinity is accidental.151</w:t>
      </w:r>
    </w:p>
    <w:p>
      <w:pPr>
        <w:pStyle w:val="Text"/>
        <w:rPr/>
      </w:pPr>
      <w:r>
        <w:rPr/>
        <w:t>This argument complements Plato’s argument for a perfectly har-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monious universe subsisting by timeless essences, where the uni-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verse is assumed to be perfect from the beginning.  The eternal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names and attributes Of God are the ultimate origins of all existing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things in our universe and the source of complex order.  The natural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theologians likewise thought that nature everywhere reflects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presence of a benevolent Creator.  Studying nature was the same as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studying the plan of God.</w:t>
      </w:r>
    </w:p>
    <w:p>
      <w:pPr>
        <w:pStyle w:val="Heading2"/>
        <w:rPr/>
      </w:pPr>
      <w:r>
        <w:rPr/>
        <w:t>4.2  Linking voluntary design and modern sciences</w:t>
      </w:r>
    </w:p>
    <w:p>
      <w:pPr>
        <w:pStyle w:val="Text"/>
        <w:rPr/>
      </w:pPr>
      <w:r>
        <w:rPr/>
        <w:t>Many approaches to the origin of our universe based on physics try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 reduce the fundament of this world to a few, apparently self evi-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dent, trivial rules.  In the Bahá’ í writings, however, the origin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foundation of this world is assumed to be substantially non-trivial,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complex from its very beginning.  If this assumed non-trivial origin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order in our cosmos and in biology is thought to correspond 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reality, one should expect practical consequences for our physical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world.  The kingdoms of nature introduced by Aristotle, and restated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the writings and talks of ‘Abdu’l-Bahá, may serve as a model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how reality may have a non-trivial origin without being in conflict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with the laws of modem physics.152  In the present section, a concept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a hierarchical order is outlined where the more complex levels are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not the result of the complicated interactions of more simple levels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but, on the contrary, the complex levels represent a framework with-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which the simple ones can exist.</w:t>
      </w:r>
    </w:p>
    <w:p>
      <w:pPr>
        <w:pStyle w:val="Text"/>
        <w:rPr/>
      </w:pPr>
      <w:r>
        <w:rPr/>
        <w:t xml:space="preserve">4.2.1  </w:t>
      </w:r>
      <w:r>
        <w:rPr>
          <w:i/>
          <w:iCs/>
        </w:rPr>
        <w:t>‘Abdu’l-Bahá’s concept of the kingdoms</w:t>
      </w:r>
      <w:r>
        <w:rPr/>
        <w:t>.  ‘Abdu’l-Bahá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describes the structure of this world in the form of a hierarchy.  In his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letter to Auguste Forel, ‘Abdu’l-Bahá wrote:</w:t>
      </w:r>
    </w:p>
    <w:p>
      <w:pPr>
        <w:pStyle w:val="Quote"/>
        <w:rPr/>
      </w:pPr>
      <w:r>
        <w:rPr/>
        <w:t>As to the existence of spirit in the mineral:  it is indubitable that min-</w:t>
      </w:r>
    </w:p>
    <w:p>
      <w:pPr>
        <w:pStyle w:val="Quotects"/>
        <w:rPr/>
      </w:pPr>
      <w:r>
        <w:rPr/>
        <w:t>erals are endowed with a spirit and life according to the requirements</w:t>
      </w:r>
    </w:p>
    <w:p>
      <w:pPr>
        <w:pStyle w:val="Quotects"/>
        <w:rPr/>
      </w:pPr>
      <w:r>
        <w:rPr/>
        <w:t>of that stage ….  In the vegetable world, too, there is the power of</w:t>
      </w:r>
    </w:p>
    <w:p>
      <w:pPr>
        <w:pStyle w:val="Quotects"/>
        <w:rPr/>
      </w:pPr>
      <w:r>
        <w:rPr/>
        <w:t>growth, and that power of growth is the spirit.  In the animal world</w:t>
      </w:r>
    </w:p>
    <w:p>
      <w:pPr>
        <w:pStyle w:val="Quotects"/>
        <w:rPr/>
      </w:pPr>
      <w:r>
        <w:rPr/>
        <w:t>there is the sense of feeling, but in the human world there is an all-</w:t>
      </w:r>
    </w:p>
    <w:p>
      <w:pPr>
        <w:pStyle w:val="Quotects"/>
        <w:rPr/>
      </w:pPr>
      <w:r>
        <w:rPr/>
        <w:t>embracing power.  In all preceding stages tie power of reason is</w:t>
      </w:r>
    </w:p>
    <w:p>
      <w:pPr>
        <w:pStyle w:val="Quotects"/>
        <w:rPr/>
      </w:pPr>
      <w:r>
        <w:rPr/>
        <w:t>absent, but the soul existeth and revealeth itself.  The sense of feeling</w:t>
      </w:r>
    </w:p>
    <w:p>
      <w:pPr>
        <w:pStyle w:val="Quotects"/>
        <w:rPr/>
      </w:pPr>
      <w:r>
        <w:rPr/>
        <w:t>understandeth not the soul, whereas the reasoning power of the mind</w:t>
      </w:r>
    </w:p>
    <w:p>
      <w:pPr>
        <w:pStyle w:val="Quotects"/>
        <w:rPr/>
      </w:pPr>
      <w:r>
        <w:rPr/>
        <w:t>proveth the existence thereof.153</w:t>
      </w:r>
    </w:p>
    <w:p>
      <w:pPr>
        <w:pStyle w:val="Text"/>
        <w:rPr/>
      </w:pPr>
      <w:r>
        <w:rPr/>
        <w:t>Here, ‘Abdu’l-Bahá distinguishes between four levels of “spirit”: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mineral, the vegetable, the animal, and the human kingdoms. 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modem biology the kingdoms, originally introduced by Aristotle,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are today used in a taxonomic sense; they designate distinct classes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organisms.  ‘Abdu’l-Bahá is obviously not concerned with a tax-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onomic distinction of biological classes, but with a hierarchy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increasingly complex faculties.  Each higher level includes all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lower ones, but not those above.</w:t>
      </w:r>
    </w:p>
    <w:p>
      <w:pPr>
        <w:pStyle w:val="Text"/>
        <w:rPr/>
      </w:pPr>
      <w:r>
        <w:rPr/>
        <w:t>This hierarchical understanding of the kingdoms is explained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another passage of the letter to Forel, where ‘Abdu’l-Bahá empha-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sizes the interrelation between the kingdoms:</w:t>
      </w:r>
    </w:p>
    <w:p>
      <w:pPr>
        <w:pStyle w:val="Quote"/>
        <w:rPr/>
      </w:pPr>
      <w:r>
        <w:rPr/>
        <w:t>All divine philosophers and men of wisdom and understanding, when</w:t>
      </w:r>
    </w:p>
    <w:p>
      <w:pPr>
        <w:pStyle w:val="Quotects"/>
        <w:rPr/>
      </w:pPr>
      <w:r>
        <w:rPr/>
        <w:t>observing these endless beings, have considered that in this great and</w:t>
      </w:r>
    </w:p>
    <w:p>
      <w:pPr>
        <w:pStyle w:val="Quotects"/>
        <w:rPr/>
      </w:pPr>
      <w:r>
        <w:rPr/>
        <w:t>infinite universe all things end in the mineral kingdom, that the out-</w:t>
      </w:r>
    </w:p>
    <w:p>
      <w:pPr>
        <w:pStyle w:val="Quotects"/>
        <w:rPr/>
      </w:pPr>
      <w:r>
        <w:rPr/>
        <w:t>come of the mineral kingdom is the vegetable kingdom, the outcome</w:t>
      </w:r>
    </w:p>
    <w:p>
      <w:pPr>
        <w:pStyle w:val="Quotects"/>
        <w:rPr/>
      </w:pPr>
      <w:r>
        <w:rPr/>
        <w:t>of the vegetable kingdom is the animal kingdom, and the outcome of</w:t>
      </w:r>
    </w:p>
    <w:p>
      <w:pPr>
        <w:pStyle w:val="Quotects"/>
        <w:rPr/>
      </w:pPr>
      <w:r>
        <w:rPr/>
        <w:t>the animal kingdom the world of man.154</w:t>
      </w:r>
    </w:p>
    <w:p>
      <w:pPr>
        <w:pStyle w:val="Text"/>
        <w:rPr/>
      </w:pPr>
      <w:r>
        <w:rPr/>
        <w:t>Thus, in this context, the “kingdoms” do not designate taxonomi-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cally distinct classes but hierarchical levels.  ‘Abdu’l-Bahá describes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this hierarchy phenomenologically, by the essential characteristics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related to each level:  by “growth,” the “sense of feeling,” and “rea-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son.”155  But how are these levels distinguished in practice?  Is there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something added at each level, a kind of </w:t>
      </w:r>
      <w:r>
        <w:rPr>
          <w:rFonts w:eastAsia="Times New Roman"/>
          <w:i/>
          <w:iCs/>
          <w:color w:val="000000"/>
          <w:lang w:val="en-US"/>
        </w:rPr>
        <w:t>élan vitale</w:t>
      </w:r>
      <w:r>
        <w:rPr>
          <w:rFonts w:eastAsia="Times New Roman"/>
          <w:color w:val="000000"/>
        </w:rPr>
        <w:t>? ‘Abdu’l-Bahá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gives a rather atomistic view of those levels:</w:t>
      </w:r>
    </w:p>
    <w:p>
      <w:pPr>
        <w:pStyle w:val="Quote"/>
        <w:rPr/>
      </w:pPr>
      <w:r>
        <w:rPr/>
        <w:t>In its ceaseless progression and journeyings the atom becomes imbued</w:t>
      </w:r>
    </w:p>
    <w:p>
      <w:pPr>
        <w:pStyle w:val="Quotects"/>
        <w:rPr/>
      </w:pPr>
      <w:r>
        <w:rPr/>
        <w:t>with the virtues and powers of each degree or kingdom it traverses.  In</w:t>
      </w:r>
    </w:p>
    <w:p>
      <w:pPr>
        <w:pStyle w:val="Quotects"/>
        <w:rPr/>
      </w:pPr>
      <w:r>
        <w:rPr/>
        <w:t>the degree of the mineral it possessed mineral affinities; in the king-</w:t>
      </w:r>
    </w:p>
    <w:p>
      <w:pPr>
        <w:pStyle w:val="Quotects"/>
        <w:rPr/>
      </w:pPr>
      <w:r>
        <w:rPr/>
        <w:t>dom of the vegetable it manifested the virtue augmentative, or power</w:t>
      </w:r>
    </w:p>
    <w:p>
      <w:pPr>
        <w:pStyle w:val="Quotects"/>
        <w:rPr/>
      </w:pPr>
      <w:r>
        <w:rPr/>
        <w:t>of growth; in the animal organism it reflected the intelligence of that</w:t>
      </w:r>
    </w:p>
    <w:p>
      <w:pPr>
        <w:pStyle w:val="Quotects"/>
        <w:rPr/>
      </w:pPr>
      <w:r>
        <w:rPr/>
        <w:t>degree, and in the kingdom of man it was qualified with human attrib-</w:t>
      </w:r>
    </w:p>
    <w:p>
      <w:pPr>
        <w:pStyle w:val="Quotects"/>
        <w:rPr/>
      </w:pPr>
      <w:r>
        <w:rPr/>
        <w:t>utes or virtues ….  No atom is bereft or deprived of this opportunity or</w:t>
      </w:r>
    </w:p>
    <w:p>
      <w:pPr>
        <w:pStyle w:val="Quotects"/>
        <w:rPr/>
      </w:pPr>
      <w:r>
        <w:rPr/>
        <w:t>right of expression.  Nor can it be said of a given atom that it is denied</w:t>
      </w:r>
    </w:p>
    <w:p>
      <w:pPr>
        <w:pStyle w:val="Quotects"/>
        <w:rPr/>
      </w:pPr>
      <w:r>
        <w:rPr/>
        <w:t>equal opportunities with other atoms; nay, all are privileged to possess</w:t>
      </w:r>
    </w:p>
    <w:p>
      <w:pPr>
        <w:pStyle w:val="Quotects"/>
        <w:rPr/>
      </w:pPr>
      <w:r>
        <w:rPr/>
        <w:t>the virtues existent in these kingdoms and to reflect the attributes of</w:t>
      </w:r>
    </w:p>
    <w:p>
      <w:pPr>
        <w:pStyle w:val="Quotects"/>
        <w:rPr/>
      </w:pPr>
      <w:r>
        <w:rPr/>
        <w:t>their organisms.156</w:t>
      </w:r>
    </w:p>
    <w:p>
      <w:pPr>
        <w:pStyle w:val="Text"/>
        <w:rPr/>
      </w:pPr>
      <w:r>
        <w:rPr/>
        <w:t>According to ‘Abdu’l-Bahá, “no atom is bereft” of the ability 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reflect the respective names and attributes of God at the different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levels.  The emergence of more complex characteristics, however,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requires an appropriate environment, certain necessary boundary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conditions, and a sufficiently complex organization.</w:t>
      </w:r>
    </w:p>
    <w:p>
      <w:pPr>
        <w:pStyle w:val="Text"/>
        <w:rPr/>
      </w:pPr>
      <w:r>
        <w:rPr/>
        <w:t xml:space="preserve">4.2.2  </w:t>
      </w:r>
      <w:r>
        <w:rPr>
          <w:i/>
          <w:iCs/>
        </w:rPr>
        <w:t>Hierarchical levels of information processing</w:t>
      </w:r>
      <w:r>
        <w:rPr/>
        <w:t>.  A possible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interpretation of these “kingdoms” compatible with findings of mod-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ern science relates them to hierarchical levels of information pro-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cessing.  This understanding is supported by the ideas of Wheeler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Weizsäcker, who propose basing physics not on energy, as is the case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today, but on information.157  With information as the fundamental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entity of our universe, and energy and matter only its derivatives,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concept of the kingdoms provides a model for a non-trivial, hierar-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chical order of our universe.  Whereas today’s physics refer mainly 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level of the mineral kingdom, the “influence” of the higher levels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the hierarchy would become detectable only in complex biological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systems.158</w:t>
      </w:r>
    </w:p>
    <w:p>
      <w:pPr>
        <w:pStyle w:val="Text"/>
        <w:rPr/>
      </w:pPr>
      <w:r>
        <w:rPr/>
        <w:t>The lowest kingdom is the mineral kingdom showing no infor-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mation processing at all.  It describes an organization level of atoms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found in stones, water, air, etc.  The second level is the vegetable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kingdom, represented by the plants.  As explained by ‘Abdu’l-Bahá,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there are no special mineral atoms or vegetable atoms, but the same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atoms travel through all the kingdoms of life and observe the same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laws of chemistry and physics.  But the vegetable kingdom shows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attributes not found in the mineral kingdom:  growth, metabolism,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 replication.</w:t>
      </w:r>
    </w:p>
    <w:p>
      <w:pPr>
        <w:pStyle w:val="Text"/>
        <w:rPr/>
      </w:pPr>
      <w:r>
        <w:rPr/>
        <w:t>Ernst Mayr stresses the complexity of biological systems,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existence of a genetic plan, and the ability to perform purposeful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actions:</w:t>
      </w:r>
    </w:p>
    <w:p>
      <w:pPr>
        <w:pStyle w:val="Quote"/>
        <w:rPr/>
      </w:pPr>
      <w:r>
        <w:rPr/>
        <w:t>It is now widely admitted not only that the complexity of biological</w:t>
      </w:r>
    </w:p>
    <w:p>
      <w:pPr>
        <w:pStyle w:val="Quotects"/>
        <w:rPr/>
      </w:pPr>
      <w:r>
        <w:rPr/>
        <w:t>systems is of a different order of magnitude, but also that the existence</w:t>
      </w:r>
    </w:p>
    <w:p>
      <w:pPr>
        <w:pStyle w:val="Quotects"/>
        <w:rPr/>
      </w:pPr>
      <w:r>
        <w:rPr/>
        <w:t>of historically evolved programs is unknown in the inanimate world.</w:t>
      </w:r>
    </w:p>
    <w:p>
      <w:pPr>
        <w:pStyle w:val="Quotects"/>
        <w:rPr/>
      </w:pPr>
      <w:r>
        <w:rPr/>
        <w:t>Teleonomic processes and adapted systems, made possible by these</w:t>
      </w:r>
    </w:p>
    <w:p>
      <w:pPr>
        <w:pStyle w:val="Quotects"/>
        <w:rPr/>
      </w:pPr>
      <w:r>
        <w:rPr/>
        <w:t>programs, are unknown in physical systems.159</w:t>
      </w:r>
    </w:p>
    <w:p>
      <w:pPr>
        <w:pStyle w:val="Text"/>
        <w:rPr/>
      </w:pPr>
      <w:r>
        <w:rPr/>
        <w:t>Biological cells are able to reproduce themselves because of their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genetic plan.  The vegetable kingdom represents information pro-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cessing on the molecular level; the genetic plan regulates the molec-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ular organization in the cell.  Replication transfers the knowledge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encoded in the genes from one generation to the next.  The process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natural selection results in adaptations to the environment, 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</w:t>
      </w:r>
      <w:r>
        <w:rPr>
          <w:rFonts w:eastAsia="Times New Roman"/>
          <w:color w:val="000000"/>
        </w:rPr>
        <w:t>learning” on a molecular level.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Text"/>
        <w:rPr/>
      </w:pPr>
      <w:r>
        <w:rPr/>
        <w:t>The third level in this hierarchy is occupied by the animal king-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dom.  The special properties of this level are the senses, mediated by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sufficiently complex neural network (i.e., the central nervous sys-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tem), which receives input from the environment and allows animals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 react instantaneously to this external input.  This ability distin-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guishes the animal kingdom from the vegetable kingdom.  The animal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kingdom encompasses both the mineral and vegetable kingdoms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insofar as it depends, at its own level, on incorporating the structural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 qualitative complexity of the kingdoms preceding it.  At this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level, one finds information processing on the intra-cellular level;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neural network enables the animal to take advantage of the sensual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input and to react to it.  It also provides the means for learning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simple forms of tradition.</w:t>
      </w:r>
    </w:p>
    <w:p>
      <w:pPr>
        <w:pStyle w:val="Text"/>
        <w:rPr/>
      </w:pPr>
      <w:r>
        <w:rPr/>
        <w:t>The fourth stage is the human kingdom.  The main attribute distin-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guishing human beings from the lower kingdoms is the human intel-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lect.  This does not mean that other species do not show intelligence.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But no other species has the capacity to develop speech, technology,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culture, and civilization to the extent found with </w:t>
      </w:r>
      <w:r>
        <w:rPr>
          <w:rFonts w:eastAsia="Times New Roman"/>
          <w:i/>
          <w:iCs/>
          <w:color w:val="000000"/>
        </w:rPr>
        <w:t>Homo sapiens</w:t>
      </w:r>
      <w:r>
        <w:rPr>
          <w:rFonts w:eastAsia="Times New Roman"/>
          <w:color w:val="000000"/>
        </w:rPr>
        <w:t>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Individuals of the human species share many attributes in common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with the animal world, though cooperation among human beings is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stronger than in most other species.  The human mind constructs an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intellectual model of the surrounding environment.  Speech provides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means to live and work in large, complex human societies.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Knowledge is not only stored on the cellular level in the genes (veg-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etable kingdom), or in the pattern of neuronal connectivity (animal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kingdom), it becomes largely independent of its individual biological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carriers in the form of stories and myths, and more recently in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form of published literature, films, and disks.  The human intellect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supports sophisticated interactions among individuals resulting in 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complex global society.</w:t>
      </w:r>
    </w:p>
    <w:p>
      <w:pPr>
        <w:pStyle w:val="Text"/>
        <w:rPr/>
      </w:pPr>
      <w:r>
        <w:rPr/>
        <w:t>Each higher level in the hierarchy encompasses the lower ones,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but it is not the trivial outcome of them.  The characteristics of each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level are emergent properties in the best sense of the word.  By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</w:t>
      </w:r>
      <w:r>
        <w:rPr>
          <w:rFonts w:eastAsia="Times New Roman"/>
          <w:color w:val="000000"/>
        </w:rPr>
        <w:t>spirit of growth” of the plant, ‘Abdu’l-Bahá refers to more than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effect of a complex grouping of atoms.  ‘Abdu’l-Bahá makes this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clear in the case of the human spirit: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Quote"/>
        <w:rPr/>
      </w:pPr>
      <w:r>
        <w:rPr/>
        <w:t>Moreover, these members, these elements, this composition, which are</w:t>
      </w:r>
    </w:p>
    <w:p>
      <w:pPr>
        <w:pStyle w:val="Quotects"/>
        <w:rPr/>
      </w:pPr>
      <w:r>
        <w:rPr/>
        <w:t>found in the organism of man, are an attraction and magnet for the</w:t>
      </w:r>
    </w:p>
    <w:p>
      <w:pPr>
        <w:pStyle w:val="Quotects"/>
        <w:rPr/>
      </w:pPr>
      <w:r>
        <w:rPr/>
        <w:t>spirit; it is certain that the spirit will appear in it ….  When these exist-</w:t>
      </w:r>
    </w:p>
    <w:p>
      <w:pPr>
        <w:pStyle w:val="Quotects"/>
        <w:rPr/>
      </w:pPr>
      <w:r>
        <w:rPr/>
        <w:t>ing elements are gathered together according to the natural order, and</w:t>
      </w:r>
    </w:p>
    <w:p>
      <w:pPr>
        <w:pStyle w:val="Quotects"/>
        <w:rPr/>
      </w:pPr>
      <w:r>
        <w:rPr/>
        <w:t>with perfect strength, they become a magnet for the spirit, and the spir-</w:t>
      </w:r>
    </w:p>
    <w:p>
      <w:pPr>
        <w:pStyle w:val="Quotects"/>
        <w:rPr/>
      </w:pPr>
      <w:r>
        <w:rPr/>
        <w:t>it will become manifest in them with all its perfections.160</w:t>
      </w:r>
    </w:p>
    <w:p>
      <w:pPr>
        <w:pStyle w:val="Text"/>
        <w:rPr/>
      </w:pPr>
      <w:r>
        <w:rPr/>
        <w:t>The human spirit (i.e., the essence of humanity) is not the result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a particular composition of the atoms.  Rather the spirit is preex-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istent and only appears when the corresponding complexity in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atomic composition is obtained.  Using Monod’s terminology,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human spirit is not “created” during evolution, but it is revealed, or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made manifest.</w:t>
      </w:r>
    </w:p>
    <w:p>
      <w:pPr>
        <w:pStyle w:val="Text"/>
        <w:rPr/>
      </w:pPr>
      <w:r>
        <w:rPr/>
        <w:t>In contrast to the taxonomic understanding of distinct kingdoms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modern, biology, ‘Abdu’l-Bahá uses the concept of kingdoms 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describe the complex order of the biosphere in the form of a hierar-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chy.  These levels represent degrees of increasingly complex reflec-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tions of the names and attributes of God.  Each higher level includes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lower ones, but not vice versa.</w:t>
      </w:r>
    </w:p>
    <w:p>
      <w:pPr>
        <w:pStyle w:val="Heading2"/>
        <w:rPr/>
      </w:pPr>
      <w:r>
        <w:rPr/>
        <w:t>4.3  Hatcher’s interpretation of the “three causes of</w:t>
        <w:br/>
        <w:t>formation”</w:t>
      </w:r>
    </w:p>
    <w:p>
      <w:pPr>
        <w:pStyle w:val="Text"/>
        <w:rPr/>
      </w:pPr>
      <w:r>
        <w:rPr/>
        <w:t xml:space="preserve">In </w:t>
      </w:r>
      <w:r>
        <w:rPr>
          <w:i/>
          <w:iCs/>
        </w:rPr>
        <w:t>The Journal of Bahá’í Studies</w:t>
      </w:r>
      <w:r>
        <w:rPr/>
        <w:t xml:space="preserve"> and in a recently published book,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William Hatcher presents an article entitled “A Scientific Proof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Existence of God.”161  He derives his proof from ‘Abdu’l-Bahá’s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argument of the three possible causes of formation, and he provides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translation of this argument into the language of modem science.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Hatcher bases his proof on two premises:  (1) because complex bio-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logical order is not random it cannot be accidental, and (2) the non- </w:t>
        <w:br/>
        <w:t>randomness of life requires’ a particular evolutionary force which 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identifies with God.</w:t>
      </w:r>
    </w:p>
    <w:p>
      <w:pPr>
        <w:pStyle w:val="Text"/>
        <w:rPr/>
      </w:pPr>
      <w:r>
        <w:rPr/>
        <w:t xml:space="preserve">4.3.1  </w:t>
      </w:r>
      <w:r>
        <w:rPr>
          <w:i/>
          <w:iCs/>
        </w:rPr>
        <w:t>Complex biological order is non-random</w:t>
      </w:r>
      <w:r>
        <w:rPr/>
        <w:t>.  As shown above,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complex biological order is certainly non-random.  According to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second law of thermodynamics, closed systems on the average tend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 evolve from more probable toward less probable states.  Hatcher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states that the appearance of order requires the input of free energy,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such as sunlight in the case of plant growth, and an external order-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ing force in the case of human artifacts:  “Those that exhibit evolu-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tion from more probable to less probable states cannot be the result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a random process.  The cause of such growth patterns can only be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some observable input of energy (e.g., plant growth on earth that is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fueled by solar energy) or else some nonobservable (invisible)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force.”162</w:t>
      </w:r>
    </w:p>
    <w:p>
      <w:pPr>
        <w:pStyle w:val="Text"/>
        <w:rPr/>
      </w:pPr>
      <w:r>
        <w:rPr/>
        <w:t>But this list of possible sources for the emergence of ordered pat-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terns is incomplete.  There exists also inherent order in nature.  If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steam is cooled, it first becomes fluid; then at or below the freezing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point of water, it forms ice crystals, as in the case of snow.  Despite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their beauty, snow crystals only represent an inanimate form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order.  Protein folding is an example much closer to the situation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evolution.  Protein folding reveals implicit order encoded in a partic-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ular sequence of amino acids.  Even so, the folding does not imply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transition from a probable (unfolded protein) to an improbable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state (folded protein).  Because of the chemical interactions between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amino acids within a certain environment, the folded protein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(e.g., an active enzyme) represents the more probable state, the state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lowest free energy.</w:t>
      </w:r>
    </w:p>
    <w:p>
      <w:pPr>
        <w:pStyle w:val="Text"/>
        <w:rPr/>
      </w:pPr>
      <w:r>
        <w:rPr/>
        <w:t>Hatcher adds the observation that the evolution of life is an exam-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 of a development from more simple towards more complex life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forms:</w:t>
      </w:r>
    </w:p>
    <w:p>
      <w:pPr>
        <w:pStyle w:val="Quote"/>
        <w:rPr/>
      </w:pPr>
      <w:r>
        <w:rPr/>
        <w:t>All these sedimentary layers show the same basic configuration,</w:t>
      </w:r>
    </w:p>
    <w:p>
      <w:pPr>
        <w:pStyle w:val="Quotects"/>
        <w:rPr/>
      </w:pPr>
      <w:r>
        <w:rPr/>
        <w:t>namely, that higher, more complex forms of life followed simpler, less</w:t>
      </w:r>
    </w:p>
    <w:p>
      <w:pPr>
        <w:pStyle w:val="Quotects"/>
        <w:rPr/>
      </w:pPr>
      <w:r>
        <w:rPr/>
        <w:t>complex forms.  In other words, the process of evolution was a process</w:t>
      </w:r>
    </w:p>
    <w:p>
      <w:pPr>
        <w:pStyle w:val="Quotects"/>
        <w:rPr/>
      </w:pPr>
      <w:r>
        <w:rPr/>
        <w:t>of complexification, of moving from relative simplicity and disorder</w:t>
      </w:r>
    </w:p>
    <w:p>
      <w:pPr>
        <w:pStyle w:val="Quotects"/>
        <w:rPr/>
      </w:pPr>
      <w:r>
        <w:rPr/>
        <w:t>towards relative complexity and order.  It was therefore a process of</w:t>
      </w:r>
    </w:p>
    <w:p>
      <w:pPr>
        <w:pStyle w:val="Quotects"/>
        <w:rPr/>
      </w:pPr>
      <w:r>
        <w:rPr/>
        <w:t xml:space="preserve">moving from more probable configurations towards less probable con- </w:t>
        <w:br/>
        <w:t>figurations.163</w:t>
      </w:r>
    </w:p>
    <w:p>
      <w:pPr>
        <w:pStyle w:val="Text"/>
        <w:rPr/>
      </w:pPr>
      <w:r>
        <w:rPr/>
        <w:t>From this movement of evolution uphill (i.e., against the direction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which would be adopted automatically by nature), Hatcher con-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cludes that there must be a special kind of force which causes this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complexification during the evolution of life on earth.  Most evolu-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tionists can follow Hatcher’s reasoning in this conclusion.  Dawkins,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 instance, uses á similar probabilistic argument to show that “the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essence of life is statistical improbability on a colossal scale.”</w:t>
      </w:r>
    </w:p>
    <w:p>
      <w:pPr>
        <w:pStyle w:val="Text"/>
        <w:rPr/>
      </w:pPr>
      <w:r>
        <w:rPr/>
        <w:t xml:space="preserve">4.3.2  </w:t>
      </w:r>
      <w:r>
        <w:rPr>
          <w:i/>
          <w:iCs/>
        </w:rPr>
        <w:t>The evolutionary force</w:t>
      </w:r>
      <w:r>
        <w:rPr/>
        <w:t>:  Most evolution biologists will, how-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ever, generally not accept Hatcher’s identification of this evolution-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ary force with “God” in a non-trivial sense:  “It seems reasonable 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call this force ‘God,’ but anyone uncomfortable with that name can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simply call it ‘the evolutionary force’ (or, more precisely, ‘the force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that produced evolution and thus produced the human being’).”164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Mayr, for instance, explicitly rejects the existence of a particular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evolutionary force.</w:t>
      </w:r>
    </w:p>
    <w:p>
      <w:pPr>
        <w:pStyle w:val="Text"/>
        <w:rPr/>
      </w:pPr>
      <w:r>
        <w:rPr/>
        <w:t>Hatcher’s rejection of the more conventional explanations of evo-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lution may be influenced by his particular understanding of evolu-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tion:  “This is why the currently accepted theory of evolution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attempts to explain the upward movement (the movement towards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greater order) in evolution as the fortunate coincidence of two ran-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dom phenomena:  the action of natural selection (essentially random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environmental impact) on random mutations (spontaneous genetic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change).”165</w:t>
      </w:r>
    </w:p>
    <w:p>
      <w:pPr>
        <w:pStyle w:val="Text"/>
        <w:rPr/>
      </w:pPr>
      <w:r>
        <w:rPr/>
        <w:t>Although most evolutionists will agree that the mutation step is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random, most of them will disagree that the’ selection step is random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 well.  Dawkins, for instance, emphatically emphasizes that evolu-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tion is not the result of pure chance; rather it “is the very opposite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random.”  Hatcher’s understanding of the selection step applies 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bottom-up models of evolution.  There, order is assumed to originate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ad hoc</w:t>
      </w:r>
      <w:r>
        <w:rPr>
          <w:rFonts w:eastAsia="Times New Roman"/>
          <w:color w:val="000000"/>
        </w:rPr>
        <w:t>, resulting from unpredictable and quasi-random new cre-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ations.</w:t>
      </w:r>
    </w:p>
    <w:p>
      <w:pPr>
        <w:pStyle w:val="Text"/>
        <w:rPr/>
      </w:pPr>
      <w:r>
        <w:rPr/>
        <w:t>In mathematical biology, the selection step is determined by a fit-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ness function.  In such theories, selection is not random but, on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long run, occurs according to the fitness values of the individuals. 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this case, the complexity found in life represents the unfolding of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potential complexity inherent in laws of nature.  This is similar to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protein-folding example.  In his response to Gordon Dicks’ com-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ments about his article,166 Hatcher claims that neo-Darwinism can-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not explain evolution:</w:t>
      </w:r>
    </w:p>
    <w:p>
      <w:pPr>
        <w:pStyle w:val="Quote"/>
        <w:rPr/>
      </w:pPr>
      <w:r>
        <w:rPr/>
        <w:t>Clearly and indisputably, this (narrow) process of natural selection</w:t>
      </w:r>
    </w:p>
    <w:p>
      <w:pPr>
        <w:pStyle w:val="Quotects"/>
        <w:rPr/>
      </w:pPr>
      <w:r>
        <w:rPr/>
        <w:t>could never, even theoretically, account for the progressive complexi-</w:t>
      </w:r>
    </w:p>
    <w:p>
      <w:pPr>
        <w:pStyle w:val="Quotects"/>
        <w:rPr/>
      </w:pPr>
      <w:r>
        <w:rPr/>
        <w:t>fication of life forms in the evolutionary process ….  In any case,</w:t>
      </w:r>
    </w:p>
    <w:p>
      <w:pPr>
        <w:pStyle w:val="Quotects"/>
        <w:rPr/>
      </w:pPr>
      <w:r>
        <w:rPr/>
        <w:t>under the neo-Darwinian assumption, mutations favorable to</w:t>
      </w:r>
    </w:p>
    <w:p>
      <w:pPr>
        <w:pStyle w:val="Quotects"/>
        <w:rPr/>
      </w:pPr>
      <w:r>
        <w:rPr/>
        <w:t>increased complexity would, at best, only be sporadic (or sparse), i.e.,</w:t>
      </w:r>
    </w:p>
    <w:p>
      <w:pPr>
        <w:pStyle w:val="Quotects"/>
        <w:rPr/>
      </w:pPr>
      <w:r>
        <w:rPr/>
        <w:t>insufficiently frequent to allow for any significant process of conver-</w:t>
      </w:r>
    </w:p>
    <w:p>
      <w:pPr>
        <w:pStyle w:val="Quotects"/>
        <w:rPr/>
      </w:pPr>
      <w:r>
        <w:rPr/>
        <w:t>gence.167</w:t>
      </w:r>
    </w:p>
    <w:p>
      <w:pPr>
        <w:pStyle w:val="Text"/>
        <w:rPr/>
      </w:pPr>
      <w:r>
        <w:rPr/>
        <w:t>Hatcher apparently assumes that this kind of evolution can be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rejected on the basis of ‘Abdu’l-Bahá’s statement that evolution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</w:t>
      </w:r>
      <w:r>
        <w:rPr>
          <w:rFonts w:eastAsia="Times New Roman"/>
          <w:color w:val="000000"/>
        </w:rPr>
        <w:t>cannot be necessary, for then the formation must be an inherent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property of the constituent parts and the inherent property of a thing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can in no wise be dissociated from it.”168  Hatcher concludes that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</w:t>
      </w:r>
      <w:r>
        <w:rPr>
          <w:rFonts w:eastAsia="Times New Roman"/>
          <w:color w:val="000000"/>
        </w:rPr>
        <w:t>the clearly random element involved in the process of evolution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utterly refutes the ‘inherent necessity’ objection to the classical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design argument.”169</w:t>
      </w:r>
    </w:p>
    <w:p>
      <w:pPr>
        <w:pStyle w:val="Text"/>
        <w:rPr/>
      </w:pPr>
      <w:r>
        <w:rPr/>
        <w:t>‘</w:t>
      </w:r>
      <w:r>
        <w:rPr/>
        <w:t>Abdu’l-Bahá’s rejection of a necessary cause as the origin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complex biological order in his argument of the three causes cer-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tainly applies to the models of evolution assumed in the second half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the nineteenth century, where only necessary causes were consid-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ered and the element of chance was explicitly excluded.170 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dynamics of matter were believed to follow Newton’s laws exclu-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sively, laws which are entirely deterministic.  According to </w:t>
      </w:r>
      <w:r>
        <w:rPr>
          <w:rFonts w:eastAsia="Times New Roman"/>
          <w:color w:val="000000"/>
          <w:szCs w:val="20"/>
          <w:lang w:val="en-US"/>
        </w:rPr>
        <w:t>Büchner</w:t>
      </w:r>
      <w:r>
        <w:rPr>
          <w:rFonts w:eastAsia="Times New Roman"/>
          <w:color w:val="000000"/>
        </w:rPr>
        <w:t>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nature can produce “only the results of strictest necessity.”171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Modern mathematical evolution theories explicitly include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</w:t>
      </w:r>
      <w:r>
        <w:rPr>
          <w:rFonts w:eastAsia="Times New Roman"/>
          <w:color w:val="000000"/>
        </w:rPr>
        <w:t>clearly random element involved in the process of evolution.”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According to those studies, not every fitness function leads to evo-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lution, but some do.172  Consequently, Hatcher’s argument does not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apply to evolution theories where a suitable, objective fitness func-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tion exists.</w:t>
      </w:r>
    </w:p>
    <w:p>
      <w:pPr>
        <w:pStyle w:val="Text"/>
        <w:rPr/>
      </w:pPr>
      <w:r>
        <w:rPr/>
        <w:t xml:space="preserve">4.3.3  </w:t>
      </w:r>
      <w:r>
        <w:rPr>
          <w:i/>
          <w:iCs/>
        </w:rPr>
        <w:t>God’s will in evolution</w:t>
      </w:r>
      <w:r>
        <w:rPr/>
        <w:t>.  Hatcher envisions a kind of temporal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regression where chains of causation important for evolution are ini-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tiated by God’s voluntary intervention:  “The evolution-based argu-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ment thus establishes not only the existence of God but also provides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at least one clear instance when God has intervened in (or interacted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with) the ongoing process of the world.”173  Such an intervention by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God is likewise proposed by Loehle:  “I postulate (the Bahá’í writings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‘</w:t>
      </w:r>
      <w:r>
        <w:rPr>
          <w:rFonts w:eastAsia="Times New Roman"/>
          <w:color w:val="000000"/>
        </w:rPr>
        <w:t>do not specify this) that divine Will may have operated at times to help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guide the process towards humanity; it was God’s intention from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beginning that humanity should arise.”174</w:t>
      </w:r>
    </w:p>
    <w:p>
      <w:pPr>
        <w:pStyle w:val="Text"/>
        <w:rPr/>
      </w:pPr>
      <w:r>
        <w:rPr/>
        <w:t>Ward made a similar suggestion.  According to him, the physical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laws of our universe represent idealizations which do not rule out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possibility of God’s actions:  “The element of indeterminism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involved in the ‘freedom hypothesis’ is simply that not everything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that happens is the result solely of the operation of a general law, or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combination of general, laws, upon some previous physical state.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Such indeterminism, or at least the appearance of it, is commonplace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 ordinary human affairs.”175  He discusses the proposed goal- </w:t>
        <w:br/>
        <w:t>directedness in terms of human values, addressing the question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socio-biology (i.e., the source of human values):  “Its biological ori-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gins would be a natural consequence of the grounding of the whole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evolutionary process in a divine plan.”176</w:t>
      </w:r>
    </w:p>
    <w:p>
      <w:pPr>
        <w:pStyle w:val="Text"/>
        <w:rPr/>
      </w:pPr>
      <w:r>
        <w:rPr/>
        <w:t>Although there are differences in the details of the arguments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Hatcher, Ward, Loehle, and the author of this essay, they agree in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conclusion that God’s will is necessary to explain the origin of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complex order of life.</w:t>
      </w:r>
    </w:p>
    <w:p>
      <w:pPr>
        <w:pStyle w:val="Heading2"/>
        <w:rPr/>
      </w:pPr>
      <w:r>
        <w:rPr/>
        <w:t>4.4  Does evolution have a goal</w:t>
      </w:r>
    </w:p>
    <w:p>
      <w:pPr>
        <w:pStyle w:val="Text"/>
        <w:rPr/>
      </w:pPr>
      <w:r>
        <w:rPr/>
        <w:t>The Bahá’í writings describe the universe and particularly humanity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 mirrors of the names and attributes of God.  These names and attrib-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utes can be considered as the “eternal building blocks,” the “elemen-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tary units” of our universe.  According to Bahá’u’lláh, this universe is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mirror image of the world of eternal reality and depends on the ema-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nation of God’s grace:  “There can be no doubt whatever that if for one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moment the tide of His mercy and grace were to be withheld from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world, it would completely perish.”177  From this perspective the fun-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damental order of this universe is complex from the very beginning.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Cosmological and biological evolution are the realization of this pre-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existing order.  In this view, evolution means the unfolding of possible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complex order (building on the names and attributes of God) into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actual complex order.</w:t>
      </w:r>
    </w:p>
    <w:p>
      <w:pPr>
        <w:pStyle w:val="Text"/>
        <w:rPr/>
      </w:pPr>
      <w:r>
        <w:rPr/>
        <w:t>‘</w:t>
      </w:r>
      <w:r>
        <w:rPr/>
        <w:t>Abdu’l-Bahá describes the order in this material universe in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form of a hierarchy, consisting of the mineral, vegetable, animal,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 human kingdoms.  The higher kingdoms build upon the lower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ones.  In this essay, a concept is proposed that relates the kingdoms,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 they are used by ‘Abdu’l-Bahá, to hierarchical levels of informa-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tion processing.  This interpretation shows how a spiritual view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our universe can include the results of modem sciences without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insisting on a dualism that would divide our universe into an (evil)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material world and a (divine) spiritual realm.  But do not the conclu-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sions of modem biology imply that evolution is undirected, without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purpose or goal?  Are those claims based on strict science and rea-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son, or do they merely reflect the personal metaphysical views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their promoters?</w:t>
      </w:r>
    </w:p>
    <w:p>
      <w:pPr>
        <w:pStyle w:val="Text"/>
        <w:rPr/>
      </w:pPr>
      <w:r>
        <w:rPr/>
        <w:t xml:space="preserve">4.4.1  </w:t>
      </w:r>
      <w:r>
        <w:rPr>
          <w:i/>
          <w:iCs/>
        </w:rPr>
        <w:t xml:space="preserve">Can the randomness of evolution be proven? </w:t>
      </w:r>
      <w:r>
        <w:rPr/>
        <w:t xml:space="preserve"> Now the ques-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tion is considered whether or not the known body of biological data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definitely implies a random direction in evolution and, therefore,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excludes any kind of goal-directed evolution.  During the second- </w:t>
        <w:br/>
        <w:t>half of the nineteenth and the first-half of the twentieth century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Germany, authors such as </w:t>
      </w:r>
      <w:r>
        <w:rPr>
          <w:rFonts w:eastAsia="Times New Roman"/>
          <w:color w:val="000000"/>
          <w:szCs w:val="20"/>
          <w:lang w:val="en-US"/>
        </w:rPr>
        <w:t>Büchner</w:t>
      </w:r>
      <w:r>
        <w:rPr>
          <w:rFonts w:eastAsia="Times New Roman"/>
          <w:color w:val="000000"/>
        </w:rPr>
        <w:t>, Haeckel, and Oswald success-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fully popularized the view that a scientific worldview (i.e.,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acceptance evolution) implies a materialistic world which per se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excludes the existence of a higher purpose and destiny.  Similar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views were put forward in Britain by Huxley, Spencer, and others.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Even today, the concept of teleological evolution is generally con-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sidered to be incompatible with the known facts of biology and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evolution of life.  This is one of the central messages of Monod’s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famous book </w:t>
      </w:r>
      <w:r>
        <w:rPr>
          <w:rFonts w:eastAsia="Times New Roman"/>
          <w:i/>
          <w:iCs/>
          <w:color w:val="000000"/>
        </w:rPr>
        <w:t>Le Hazard et la Necessité</w:t>
      </w:r>
      <w:r>
        <w:rPr>
          <w:rFonts w:eastAsia="Times New Roman"/>
          <w:color w:val="000000"/>
        </w:rPr>
        <w:t>:  that evolution has no pur-</w:t>
      </w:r>
    </w:p>
    <w:p>
      <w:pPr>
        <w:pStyle w:val="Normal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>pose, no goal:  “Message qui, par tous les critères possibles, semble</w:t>
      </w:r>
    </w:p>
    <w:p>
      <w:pPr>
        <w:pStyle w:val="Normal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>avoir été écrit au hasard</w:t>
      </w:r>
      <w:r>
        <w:rPr>
          <w:lang w:val="fr-FR"/>
        </w:rPr>
        <w:t xml:space="preserve"> ….  </w:t>
      </w:r>
      <w:r>
        <w:rPr>
          <w:rFonts w:eastAsia="Times New Roman"/>
          <w:color w:val="000000"/>
          <w:lang w:val="fr-FR"/>
        </w:rPr>
        <w:t xml:space="preserve">D’un jeu </w:t>
      </w:r>
      <w:r>
        <w:rPr>
          <w:rFonts w:eastAsia="Times New Roman"/>
          <w:i/>
          <w:iCs/>
          <w:color w:val="000000"/>
          <w:lang w:val="fr-FR"/>
        </w:rPr>
        <w:t>totalement</w:t>
      </w:r>
      <w:r>
        <w:rPr>
          <w:rFonts w:eastAsia="Times New Roman"/>
          <w:color w:val="000000"/>
          <w:lang w:val="fr-FR"/>
        </w:rPr>
        <w:t xml:space="preserve"> aveugle, tout, par</w:t>
      </w:r>
    </w:p>
    <w:p>
      <w:pPr>
        <w:pStyle w:val="Normal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>définition, peut sortir, y compris la vision elle-même.”178  This leads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him to his conclusion that life is a strange phenomena in our uni-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verse and we are the strangers: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Quote"/>
        <w:rPr>
          <w:lang w:val="fr-FR"/>
        </w:rPr>
      </w:pPr>
      <w:r>
        <w:rPr>
          <w:lang w:val="fr-FR"/>
        </w:rPr>
        <w:t>S’il accepte ce message dans son entière signification, il faut bien que</w:t>
      </w:r>
    </w:p>
    <w:p>
      <w:pPr>
        <w:pStyle w:val="Quotects"/>
        <w:rPr>
          <w:lang w:val="fr-FR"/>
        </w:rPr>
      </w:pPr>
      <w:r>
        <w:rPr>
          <w:lang w:val="fr-FR"/>
        </w:rPr>
        <w:t>l’Homme enfin se réveille de son rêve millénaire pour découvrir sa</w:t>
      </w:r>
    </w:p>
    <w:p>
      <w:pPr>
        <w:pStyle w:val="Quotects"/>
        <w:rPr>
          <w:lang w:val="fr-FR"/>
        </w:rPr>
      </w:pPr>
      <w:r>
        <w:rPr>
          <w:lang w:val="fr-FR"/>
        </w:rPr>
        <w:t>totale solitude, son étrangeté radicale.  Il sait maintenant que, comme</w:t>
      </w:r>
    </w:p>
    <w:p>
      <w:pPr>
        <w:pStyle w:val="Quotects"/>
        <w:rPr>
          <w:lang w:val="fr-FR"/>
        </w:rPr>
      </w:pPr>
      <w:r>
        <w:rPr>
          <w:lang w:val="fr-FR"/>
        </w:rPr>
        <w:t>un Tzigane, il est en marge de l’univers où il doit vivre.  Univers sourd</w:t>
      </w:r>
    </w:p>
    <w:p>
      <w:pPr>
        <w:pStyle w:val="Quotects"/>
        <w:rPr>
          <w:lang w:val="fr-FR"/>
        </w:rPr>
      </w:pPr>
      <w:r>
        <w:rPr>
          <w:lang w:val="fr-FR"/>
        </w:rPr>
        <w:t>à sa musique, indifférent à ses espoirs comme à ses s</w:t>
      </w:r>
      <w:ins w:id="95" w:author="Michael" w:date="2018-07-11T12:05:00Z">
        <w:r>
          <w:rPr>
            <w:lang w:val="fr-FR"/>
          </w:rPr>
          <w:t>o</w:t>
        </w:r>
      </w:ins>
      <w:r>
        <w:rPr>
          <w:lang w:val="fr-FR"/>
        </w:rPr>
        <w:t>uffrances ou à ses</w:t>
      </w:r>
    </w:p>
    <w:p>
      <w:pPr>
        <w:pStyle w:val="Quotects"/>
        <w:rPr/>
      </w:pPr>
      <w:r>
        <w:rPr>
          <w:lang w:val="en-US"/>
        </w:rPr>
        <w:t>crimes.179</w:t>
      </w:r>
    </w:p>
    <w:p>
      <w:pPr>
        <w:pStyle w:val="Text"/>
        <w:rPr/>
      </w:pPr>
      <w:r>
        <w:rPr>
          <w:lang w:val="en-US"/>
        </w:rPr>
        <w:t>Gould proposes that in the evolution of individual species no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directionality in its development can be detected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One finds com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plexification as well as drastic simplifications (e.g., in the case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some parasites)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Dawkins suggests that evolution is absolutely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blind, without any final goal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He formulates this position rather dras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tically in his </w:t>
      </w:r>
      <w:r>
        <w:rPr>
          <w:rFonts w:eastAsia="Times New Roman"/>
          <w:i/>
          <w:iCs/>
          <w:color w:val="000000"/>
          <w:szCs w:val="20"/>
          <w:lang w:val="en-US"/>
        </w:rPr>
        <w:t>Blind Watchmaker</w:t>
      </w:r>
      <w:r>
        <w:rPr>
          <w:rFonts w:eastAsia="Times New Roman"/>
          <w:color w:val="000000"/>
          <w:szCs w:val="20"/>
          <w:lang w:val="en-US"/>
        </w:rPr>
        <w:t>:</w:t>
      </w:r>
    </w:p>
    <w:p>
      <w:pPr>
        <w:pStyle w:val="Quote"/>
        <w:rPr/>
      </w:pPr>
      <w:r>
        <w:rPr>
          <w:lang w:val="en-US"/>
        </w:rPr>
        <w:t>Evolution has no long-term goal</w:t>
      </w:r>
      <w:r>
        <w:rPr/>
        <w:t xml:space="preserve">.  </w:t>
      </w:r>
      <w:r>
        <w:rPr>
          <w:lang w:val="en-US"/>
        </w:rPr>
        <w:t>There is no long-distance target, no</w:t>
      </w:r>
    </w:p>
    <w:p>
      <w:pPr>
        <w:pStyle w:val="Quotects"/>
        <w:rPr/>
      </w:pPr>
      <w:r>
        <w:rPr>
          <w:lang w:val="en-US"/>
        </w:rPr>
        <w:t>final perfection to serve as a criterion for selection, although human</w:t>
      </w:r>
    </w:p>
    <w:p>
      <w:pPr>
        <w:pStyle w:val="Quotects"/>
        <w:rPr/>
      </w:pPr>
      <w:r>
        <w:rPr>
          <w:lang w:val="en-US"/>
        </w:rPr>
        <w:t>vanity cherishes the absurd notion that our species is the final goal of</w:t>
      </w:r>
    </w:p>
    <w:p>
      <w:pPr>
        <w:pStyle w:val="Quotects"/>
        <w:rPr/>
      </w:pPr>
      <w:r>
        <w:rPr>
          <w:lang w:val="en-US"/>
        </w:rPr>
        <w:t>evolution</w:t>
      </w:r>
      <w:r>
        <w:rPr/>
        <w:t xml:space="preserve">.  </w:t>
      </w:r>
      <w:r>
        <w:rPr>
          <w:lang w:val="en-US"/>
        </w:rPr>
        <w:t>In real life, the criterion for selection is always short-term,</w:t>
      </w:r>
    </w:p>
    <w:p>
      <w:pPr>
        <w:pStyle w:val="Quotects"/>
        <w:rPr/>
      </w:pPr>
      <w:r>
        <w:rPr>
          <w:lang w:val="en-US"/>
        </w:rPr>
        <w:t xml:space="preserve">either simple survival or, more generally, reproductive success </w:t>
      </w:r>
      <w:r>
        <w:rPr/>
        <w:t>…</w:t>
      </w:r>
      <w:r>
        <w:rPr>
          <w:lang w:val="en-US"/>
        </w:rPr>
        <w:t>.</w:t>
      </w:r>
    </w:p>
    <w:p>
      <w:pPr>
        <w:pStyle w:val="Quotects"/>
        <w:rPr/>
      </w:pPr>
      <w:r>
        <w:rPr>
          <w:lang w:val="en-US"/>
        </w:rPr>
        <w:t xml:space="preserve">The </w:t>
      </w:r>
      <w:r>
        <w:rPr>
          <w:rFonts w:eastAsia="Times New Roman"/>
          <w:color w:val="000000"/>
          <w:szCs w:val="20"/>
          <w:lang w:val="en-US"/>
        </w:rPr>
        <w:t>‘</w:t>
      </w:r>
      <w:r>
        <w:rPr>
          <w:lang w:val="en-US"/>
        </w:rPr>
        <w:t>watchmaker</w:t>
      </w:r>
      <w:r>
        <w:rPr/>
        <w:t>’</w:t>
      </w:r>
      <w:r>
        <w:rPr>
          <w:lang w:val="en-US"/>
        </w:rPr>
        <w:t xml:space="preserve"> that is cumulative natural selection is blind to the</w:t>
      </w:r>
    </w:p>
    <w:p>
      <w:pPr>
        <w:pStyle w:val="Quotects"/>
        <w:rPr/>
      </w:pPr>
      <w:r>
        <w:rPr>
          <w:lang w:val="en-US"/>
        </w:rPr>
        <w:t>future and has no long-term goal.180</w:t>
      </w:r>
    </w:p>
    <w:p>
      <w:pPr>
        <w:pStyle w:val="Text"/>
        <w:rPr/>
      </w:pPr>
      <w:r>
        <w:rPr>
          <w:lang w:val="en-US"/>
        </w:rPr>
        <w:t>These statements propose that there is no obvious trend in evolu</w:t>
      </w:r>
      <w:r>
        <w:rPr/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tion, no final goal which is necessarily discernable by our biological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knowledge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Consequently, there is no obvious need to introduce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final causes into biology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Deterministic and probabilistic processes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(necessity and chance) appear sufficient to model all those aspects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of reality which are known with a reasonable degree-of precision.</w:t>
      </w:r>
    </w:p>
    <w:p>
      <w:pPr>
        <w:pStyle w:val="Text"/>
        <w:rPr/>
      </w:pPr>
      <w:r>
        <w:rPr>
          <w:lang w:val="en-US"/>
        </w:rPr>
        <w:t>Now the question is asked whether or not the absence of clear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directionality implies that evolution definitely excludes any direc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tionality or any finality which could represent a Creator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s purpose.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How can we determine whether sequences of events are directed by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some inherent plan or not?  A precondition for undirectedness would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be the randomness of those events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 apparent randomness of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sequence of numbers does not imply that they are created randomly.181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This fact makes any conclusion questionable that deduces from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apparent randomness of evolution that evolution as a whole must be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random and without any direction.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Text"/>
        <w:rPr/>
      </w:pPr>
      <w:r>
        <w:rPr>
          <w:lang w:val="en-US"/>
        </w:rPr>
        <w:t>Even if each mutation step is fully random, the directionality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evolution as a whole cannot be excluded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An illustrative counter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example is the diffusion of a spoon of crystalline sugar from the bot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tom to the top in a glass of tea182  Here the random thermal motion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directs sugar molecules towards the upper part of the glass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Another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excellent example for directed evolution is the refolding of denaturat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ed proteins into their native state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 thermal motion of the folding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protein is restricted by the form of the conformational free energies 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only a very small subspace of the whole conformational space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important aspect of protein folding in this discussion is that even ran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dom driving forces can effectively result in directedness if there is an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additional guiding force (e.g., the free energy of folding)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In the case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of evolution, random mutations and recombinations may be guided by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structure of the selectivity of the mutations, by the landscape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fitness functions.</w:t>
      </w:r>
    </w:p>
    <w:p>
      <w:pPr>
        <w:pStyle w:val="Text"/>
        <w:rPr/>
      </w:pPr>
      <w:r>
        <w:rPr>
          <w:lang w:val="en-US"/>
        </w:rPr>
        <w:t>The question of whether or not cosmogony and evolution follow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 pre</w:t>
      </w:r>
      <w:ins w:id="96" w:author="Michael" w:date="2018-07-11T12:06:00Z">
        <w:r>
          <w:rPr>
            <w:rFonts w:eastAsia="Times New Roman"/>
            <w:color w:val="000000"/>
            <w:szCs w:val="20"/>
          </w:rPr>
          <w:t>-</w:t>
        </w:r>
      </w:ins>
      <w:r>
        <w:rPr>
          <w:rFonts w:eastAsia="Times New Roman"/>
          <w:color w:val="000000"/>
          <w:szCs w:val="20"/>
          <w:lang w:val="en-US"/>
        </w:rPr>
        <w:t>given plan may be further obscured by the problem of how 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evaluate such directedness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To detect a direction in evolution one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needs a measure for directionality, some kind of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compass.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 For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instance, increasing complexity could be a possible direction of evo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lution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But what does complexity mean in terms of a clear unique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definition?  Is it the number of nucleic acids required to code for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organism?  Is it the degree of adaptedness of an organism to a certain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environment?  As noted by Gould, in general, complexification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increases simply due to the fact that non-artificial inanimate systems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are generally simpler than living systems and consequently they can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evolve only towards complexity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 xml:space="preserve">Such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diffusion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into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empty</w:t>
      </w:r>
      <w:r>
        <w:rPr>
          <w:rFonts w:eastAsia="Times New Roman"/>
          <w:color w:val="000000"/>
          <w:szCs w:val="20"/>
        </w:rPr>
        <w:t>”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complex regions, however, requires that those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regions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actually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exist and that complex organisms may be at least as well equipped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to face the needs of our world as the simpler ones.</w:t>
      </w:r>
    </w:p>
    <w:p>
      <w:pPr>
        <w:pStyle w:val="Text"/>
        <w:rPr/>
      </w:pPr>
      <w:r>
        <w:rPr>
          <w:lang w:val="en-US"/>
        </w:rPr>
        <w:t xml:space="preserve">4.4.2  </w:t>
      </w:r>
      <w:r>
        <w:rPr>
          <w:i/>
          <w:iCs/>
          <w:lang w:val="en-US"/>
        </w:rPr>
        <w:t>Finality in evolution</w:t>
      </w:r>
      <w:r>
        <w:rPr/>
        <w:t xml:space="preserve">.  </w:t>
      </w:r>
      <w:r>
        <w:rPr>
          <w:lang w:val="en-US"/>
        </w:rPr>
        <w:t>Of course, the philosophical compatibility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between evolution and purpose as such does not prove that a purpose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really exists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But what means do we have to decipher the purpose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our universe?  How difficult is it to grasp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simpler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aspects of our uni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verse, such as the laws ruling the physical realm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Why do we expect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that understanding the purpose of the universe should be simpler than,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for instance, learning quantum electro-dynamics?  Why should a gen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eral purpose of our universe be easy to detect?  What happens if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purpose of our universe is something completely beyond our imagi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nation?  Are we sure that we understand the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language of nature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>?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Why should our ideas of progress have any resemblance to the direc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tion our universe may possibly be designed to follow?  What measures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do we have to evaluate progress if we do not know the final purpose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of this universe, or even if such a purpose exists?  Perhaps we will dis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cover some intermediate achievements obtained during evolution still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far away from the intended far-end goal.</w:t>
      </w:r>
    </w:p>
    <w:p>
      <w:pPr>
        <w:pStyle w:val="Text"/>
        <w:rPr/>
      </w:pPr>
      <w:r>
        <w:rPr>
          <w:lang w:val="en-US"/>
        </w:rPr>
        <w:t>Complex finality in evolution is rather unlikely if one assumes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trivial self-creative origin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If the origin is assumed to be essentially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complex, the situation is different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 xml:space="preserve">The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complexity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of the origin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our universe may, for instance, by far exceed any level of complexity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obtained by any particular organism or civilization at any time dur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ing evolution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Such a situation is stated in the Bahá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í writings:</w:t>
      </w:r>
    </w:p>
    <w:p>
      <w:pPr>
        <w:pStyle w:val="Quote"/>
        <w:rPr/>
      </w:pPr>
      <w:r>
        <w:rPr>
          <w:lang w:val="en-US"/>
        </w:rPr>
        <w:t>For whatever such strivings may accomplish, they never can hope to</w:t>
      </w:r>
    </w:p>
    <w:p>
      <w:pPr>
        <w:pStyle w:val="Quotects"/>
        <w:rPr/>
      </w:pPr>
      <w:r>
        <w:rPr>
          <w:lang w:val="en-US"/>
        </w:rPr>
        <w:t xml:space="preserve">transcend the limitations imposed upon Thy creatures </w:t>
      </w:r>
      <w:r>
        <w:rPr/>
        <w:t xml:space="preserve">….  </w:t>
      </w:r>
      <w:r>
        <w:rPr>
          <w:lang w:val="en-US"/>
        </w:rPr>
        <w:t>The loftiest</w:t>
      </w:r>
    </w:p>
    <w:p>
      <w:pPr>
        <w:pStyle w:val="Quotects"/>
        <w:rPr/>
      </w:pPr>
      <w:r>
        <w:rPr>
          <w:lang w:val="en-US"/>
        </w:rPr>
        <w:t>sentiments which the holiest of saints can express in praise of Thee,</w:t>
      </w:r>
    </w:p>
    <w:p>
      <w:pPr>
        <w:pStyle w:val="Quotects"/>
        <w:rPr/>
      </w:pPr>
      <w:r>
        <w:rPr>
          <w:lang w:val="en-US"/>
        </w:rPr>
        <w:t>and the deepest wisdom which the most learned of men can utter in</w:t>
      </w:r>
    </w:p>
    <w:p>
      <w:pPr>
        <w:pStyle w:val="Quotects"/>
        <w:rPr/>
      </w:pPr>
      <w:r>
        <w:rPr>
          <w:lang w:val="en-US"/>
        </w:rPr>
        <w:t>their attempts to comprehend Thy nature, all revolve around that</w:t>
      </w:r>
    </w:p>
    <w:p>
      <w:pPr>
        <w:pStyle w:val="Quotects"/>
        <w:rPr/>
      </w:pPr>
      <w:r>
        <w:rPr>
          <w:lang w:val="en-US"/>
        </w:rPr>
        <w:t>Center Which is wholly subjected to Thy sovereignty, Which adoreth</w:t>
      </w:r>
    </w:p>
    <w:p>
      <w:pPr>
        <w:pStyle w:val="Quotects"/>
        <w:rPr>
          <w:lang w:val="en-US"/>
        </w:rPr>
      </w:pPr>
      <w:r>
        <w:rPr>
          <w:lang w:val="en-US"/>
        </w:rPr>
        <w:t>Thy Beauty, and is propelled through the movement of Thy Pen.183</w:t>
      </w:r>
    </w:p>
    <w:p>
      <w:pPr>
        <w:pStyle w:val="Text"/>
        <w:rPr/>
      </w:pPr>
      <w:r>
        <w:rPr>
          <w:lang w:val="en-US"/>
        </w:rPr>
        <w:t>The complexity of the final goal of evolution may simply surpass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imagination of all evolving civilizations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In such a situation,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directionality in cosmogony, evolution, and even history might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remain undetectable for humanity because we have no measure 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evaluate the direction of the development and to detect possible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progress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Of course, this line of argument does not prove that final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ity exists in our universe, but it shows that the claim for the absence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of directionality is not well founded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It is a statement of faith.</w:t>
      </w:r>
    </w:p>
    <w:p>
      <w:pPr>
        <w:pStyle w:val="Heading2"/>
        <w:rPr/>
      </w:pPr>
      <w:r>
        <w:rPr>
          <w:lang w:val="en-US"/>
        </w:rPr>
        <w:t>4.5  Summary</w:t>
      </w:r>
    </w:p>
    <w:p>
      <w:pPr>
        <w:pStyle w:val="Text"/>
        <w:rPr/>
      </w:pPr>
      <w:r>
        <w:rPr>
          <w:lang w:val="en-US"/>
        </w:rPr>
        <w:t>The cause of order, particularly the complex order of our biosphere,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is by no means self</w:t>
      </w:r>
      <w:ins w:id="97" w:author="Michael" w:date="2018-07-11T12:06:00Z">
        <w:r>
          <w:rPr>
            <w:rFonts w:eastAsia="Times New Roman"/>
            <w:color w:val="000000"/>
            <w:szCs w:val="20"/>
          </w:rPr>
          <w:t>-</w:t>
        </w:r>
      </w:ins>
      <w:del w:id="98" w:author="Michael" w:date="2018-07-11T12:06:00Z">
        <w:r>
          <w:rPr>
            <w:rFonts w:eastAsia="Times New Roman"/>
            <w:color w:val="000000"/>
            <w:szCs w:val="20"/>
            <w:lang w:val="en-US"/>
          </w:rPr>
          <w:delText xml:space="preserve"> </w:delText>
        </w:r>
      </w:del>
      <w:r>
        <w:rPr>
          <w:rFonts w:eastAsia="Times New Roman"/>
          <w:color w:val="000000"/>
          <w:szCs w:val="20"/>
          <w:lang w:val="en-US"/>
        </w:rPr>
        <w:t>evident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It needs an explanation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Three different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kinds of origin of order are generally considered</w:t>
      </w:r>
      <w:r>
        <w:rPr>
          <w:rFonts w:eastAsia="Times New Roman"/>
          <w:color w:val="000000"/>
          <w:szCs w:val="20"/>
        </w:rPr>
        <w:t xml:space="preserve">:  </w:t>
      </w:r>
      <w:r>
        <w:rPr>
          <w:rFonts w:eastAsia="Times New Roman"/>
          <w:color w:val="000000"/>
          <w:szCs w:val="20"/>
          <w:lang w:val="en-US"/>
        </w:rPr>
        <w:t>(1) chance, (2)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order as a necessary result of laws of nature, and (3) order as a result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of voluntary design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These three kinds of causes correlate with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three fundamental concepts of the origin of the complex order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life</w:t>
      </w:r>
      <w:r>
        <w:rPr>
          <w:rFonts w:eastAsia="Times New Roman"/>
          <w:color w:val="000000"/>
          <w:szCs w:val="20"/>
        </w:rPr>
        <w:t xml:space="preserve">:  </w:t>
      </w:r>
      <w:r>
        <w:rPr>
          <w:rFonts w:eastAsia="Times New Roman"/>
          <w:color w:val="000000"/>
          <w:szCs w:val="20"/>
          <w:lang w:val="en-US"/>
        </w:rPr>
        <w:t>evolution as a bottom-up, horizontal, or top-down process.</w:t>
      </w:r>
    </w:p>
    <w:p>
      <w:pPr>
        <w:pStyle w:val="Text"/>
        <w:rPr/>
      </w:pPr>
      <w:r>
        <w:rPr>
          <w:lang w:val="en-US"/>
        </w:rPr>
        <w:t>Chance as the origin of order, a bottom-up concept, can be exclud</w:t>
      </w:r>
      <w:r>
        <w:rPr/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ed by simple probabilistic arguments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(See Section 3.3.2) Evolution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models describing the origin of order as a necessary outcome of laws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of nature, as the unfolding of a hidden potential order, are horizontal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concepts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Such models suffer from the problem of an infinite regres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sion and incompleteness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(See Sections 3.4 and 4.1)  If the existent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order is the result of laws of nature, what causes the existence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laws of nature?  Popular presentations of modem cosmologies gener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ally tend to hide this regression behind an apparently self-evident ori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gin, claimed to be without need of a further explanation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Alternatively,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some modem evolution biologists propose a stochastic process as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origin of order, a combination of chance and necessity, The problem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of the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colossal improbability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of pure chance is claimed to be solved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by cumulative selection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If selection is quasi-random, as in models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i/>
          <w:iCs/>
          <w:color w:val="000000"/>
          <w:szCs w:val="20"/>
          <w:lang w:val="en-US"/>
        </w:rPr>
        <w:t>ad hoc</w:t>
      </w:r>
      <w:r>
        <w:rPr>
          <w:rFonts w:eastAsia="Times New Roman"/>
          <w:color w:val="000000"/>
          <w:szCs w:val="20"/>
          <w:lang w:val="en-US"/>
        </w:rPr>
        <w:t xml:space="preserve"> origination, the problem of the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colossal improbability</w:t>
      </w:r>
      <w:r>
        <w:rPr>
          <w:rFonts w:eastAsia="Times New Roman"/>
          <w:color w:val="000000"/>
          <w:szCs w:val="20"/>
        </w:rPr>
        <w:t>”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remains and Hatcher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s argument applies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If selection is based on an (in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principle) objective and reproducible fitness function defining the fit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nesses of all sequences of the DNA sequence space, the origin of this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fitness function must be explained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This, again, leads to the problem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of an infinite regression.</w:t>
      </w:r>
    </w:p>
    <w:p>
      <w:pPr>
        <w:pStyle w:val="Text"/>
        <w:rPr/>
      </w:pPr>
      <w:r>
        <w:rPr>
          <w:lang w:val="en-US"/>
        </w:rPr>
        <w:t xml:space="preserve">In a letter to Forel, </w:t>
      </w:r>
      <w:r>
        <w:rPr>
          <w:rFonts w:eastAsia="Times New Roman"/>
          <w:color w:val="000000"/>
          <w:szCs w:val="20"/>
          <w:lang w:val="en-US"/>
        </w:rPr>
        <w:t>‘</w:t>
      </w:r>
      <w:r>
        <w:rPr>
          <w:lang w:val="en-US"/>
        </w:rPr>
        <w:t>Abdu</w:t>
      </w:r>
      <w:r>
        <w:rPr/>
        <w:t>’</w:t>
      </w:r>
      <w:r>
        <w:rPr>
          <w:lang w:val="en-US"/>
        </w:rPr>
        <w:t>l-Bahá uses this situation to conclude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that only the third alternative of three possible causes of order is sat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isfactory</w:t>
      </w:r>
      <w:r>
        <w:rPr>
          <w:rFonts w:eastAsia="Times New Roman"/>
          <w:color w:val="000000"/>
          <w:szCs w:val="20"/>
        </w:rPr>
        <w:t xml:space="preserve">:  </w:t>
      </w:r>
      <w:r>
        <w:rPr>
          <w:rFonts w:eastAsia="Times New Roman"/>
          <w:color w:val="000000"/>
          <w:szCs w:val="20"/>
          <w:lang w:val="en-US"/>
        </w:rPr>
        <w:t>the origin of order by voluntary design (i.e., evolution as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 top-down process)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This is really the same as extending the hori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zontal model to a top-down model by adding to it a voluntary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First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Mover,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who is identified as the Creator of our universe and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fashioner of the laws of nature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In this model the universe has a goal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and a purpose, and is considered to manifest the eternal names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attributes of God.</w:t>
      </w:r>
    </w:p>
    <w:p>
      <w:pPr>
        <w:sectPr>
          <w:footerReference w:type="default" r:id="rId20"/>
          <w:type w:val="nextPage"/>
          <w:pgSz w:w="8641" w:h="13268"/>
          <w:pgMar w:left="567" w:right="567" w:header="0" w:top="567" w:footer="720" w:bottom="777" w:gutter="0"/>
          <w:pgNumType w:fmt="decimal"/>
          <w:formProt w:val="false"/>
          <w:titlePg/>
          <w:textDirection w:val="lrTb"/>
          <w:docGrid w:type="default" w:linePitch="272" w:charSpace="2047"/>
        </w:sect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A </w:t>
      </w:r>
      <w:r>
        <w:rPr>
          <w:rFonts w:eastAsia="Times New Roman"/>
          <w:color w:val="000000"/>
          <w:szCs w:val="20"/>
        </w:rPr>
        <w:t xml:space="preserve">forest in </w:t>
      </w:r>
      <w:r>
        <w:rPr>
          <w:rFonts w:eastAsia="Times New Roman"/>
          <w:color w:val="000000"/>
          <w:szCs w:val="20"/>
          <w:lang w:val="en-US"/>
        </w:rPr>
        <w:t>B</w:t>
      </w:r>
      <w:r>
        <w:rPr>
          <w:rFonts w:eastAsia="Times New Roman"/>
          <w:color w:val="000000"/>
          <w:szCs w:val="20"/>
        </w:rPr>
        <w:t>orneo, with mammals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 plate from Wallace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 xml:space="preserve">s </w:t>
      </w:r>
      <w:r>
        <w:rPr>
          <w:rFonts w:eastAsia="Times New Roman"/>
          <w:i/>
          <w:iCs/>
          <w:color w:val="000000"/>
          <w:szCs w:val="20"/>
          <w:lang w:val="en-US"/>
        </w:rPr>
        <w:t>Geographical Distribution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i/>
          <w:iCs/>
          <w:color w:val="000000"/>
          <w:szCs w:val="20"/>
          <w:lang w:val="en-US"/>
        </w:rPr>
        <w:t>Animals</w:t>
      </w:r>
      <w:r>
        <w:rPr>
          <w:rFonts w:eastAsia="Times New Roman"/>
          <w:color w:val="000000"/>
          <w:szCs w:val="20"/>
          <w:lang w:val="en-US"/>
        </w:rPr>
        <w:t xml:space="preserve"> (1876) intended to show differences between ani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mals of the Oriental and Australian regions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Note a tarsier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(top left), a tree shrew (center left), and a tapir (center right).</w:t>
      </w:r>
    </w:p>
    <w:p>
      <w:pPr>
        <w:sectPr>
          <w:type w:val="nextPage"/>
          <w:pgSz w:w="8641" w:h="1326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72" w:charSpace="2047"/>
        </w:sect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textAlignment w:val="baseline"/>
        <w:rPr>
          <w:rFonts w:eastAsia="Times New Roman"/>
          <w:color w:val="000000"/>
          <w:szCs w:val="20"/>
          <w:lang w:val="en-US"/>
        </w:rPr>
      </w:pPr>
      <w:r>
        <w:rPr>
          <w:rFonts w:eastAsia="Times New Roman"/>
          <w:color w:val="000000"/>
          <w:szCs w:val="20"/>
          <w:lang w:val="en-US"/>
        </w:rPr>
      </w:r>
    </w:p>
    <w:p>
      <w:pPr>
        <w:pStyle w:val="Normal"/>
        <w:textAlignment w:val="baseline"/>
        <w:rPr>
          <w:rFonts w:eastAsia="Times New Roman"/>
          <w:color w:val="000000"/>
          <w:szCs w:val="20"/>
          <w:lang w:val="en-US"/>
        </w:rPr>
      </w:pPr>
      <w:r>
        <w:rPr>
          <w:rFonts w:eastAsia="Times New Roman"/>
          <w:color w:val="000000"/>
          <w:szCs w:val="20"/>
          <w:lang w:val="en-US"/>
        </w:rPr>
      </w:r>
    </w:p>
    <w:p>
      <w:pPr>
        <w:pStyle w:val="Normal"/>
        <w:textAlignment w:val="baseline"/>
        <w:rPr>
          <w:rFonts w:eastAsia="Times New Roman"/>
          <w:color w:val="000000"/>
          <w:szCs w:val="20"/>
          <w:lang w:val="en-US"/>
        </w:rPr>
      </w:pPr>
      <w:r>
        <w:rPr>
          <w:rFonts w:eastAsia="Times New Roman"/>
          <w:color w:val="000000"/>
          <w:szCs w:val="20"/>
          <w:lang w:val="en-US"/>
        </w:rPr>
      </w:r>
    </w:p>
    <w:p>
      <w:pPr>
        <w:pStyle w:val="Normal"/>
        <w:textAlignment w:val="baseline"/>
        <w:rPr>
          <w:rFonts w:eastAsia="Times New Roman"/>
          <w:color w:val="000000"/>
          <w:szCs w:val="20"/>
          <w:lang w:val="en-US"/>
        </w:rPr>
      </w:pPr>
      <w:r>
        <w:rPr>
          <w:rFonts w:eastAsia="Times New Roman"/>
          <w:color w:val="000000"/>
          <w:szCs w:val="20"/>
          <w:lang w:val="en-US"/>
        </w:rPr>
      </w:r>
    </w:p>
    <w:p>
      <w:pPr>
        <w:pStyle w:val="Normal"/>
        <w:textAlignment w:val="baseline"/>
        <w:rPr>
          <w:rFonts w:eastAsia="Times New Roman"/>
          <w:color w:val="000000"/>
          <w:szCs w:val="20"/>
          <w:lang w:val="en-US"/>
        </w:rPr>
      </w:pPr>
      <w:r>
        <w:rPr>
          <w:rFonts w:eastAsia="Times New Roman"/>
          <w:color w:val="000000"/>
          <w:szCs w:val="20"/>
          <w:lang w:val="en-US"/>
        </w:rPr>
      </w:r>
    </w:p>
    <w:p>
      <w:pPr>
        <w:pStyle w:val="Myheadc"/>
        <w:rPr/>
      </w:pPr>
      <w:r>
        <w:rPr>
          <w:lang w:val="en-US"/>
        </w:rPr>
        <w:t>Section 5</w:t>
      </w:r>
      <w:r>
        <w:rPr/>
        <w:br/>
      </w:r>
      <w:r>
        <w:rPr>
          <w:lang w:val="en-US"/>
        </w:rPr>
        <w:t>Evolution and the</w:t>
      </w:r>
      <w:r>
        <w:rPr/>
        <w:br/>
      </w:r>
      <w:r>
        <w:rPr>
          <w:lang w:val="en-US"/>
        </w:rPr>
        <w:t>Originality of Species</w:t>
      </w:r>
    </w:p>
    <w:p>
      <w:pPr>
        <w:pStyle w:val="Text"/>
        <w:rPr/>
      </w:pPr>
      <w:r>
        <w:rPr>
          <w:lang w:val="en-US"/>
        </w:rPr>
        <w:t xml:space="preserve">In talks on several occasions given to Western audiences, </w:t>
      </w:r>
      <w:r>
        <w:rPr>
          <w:rFonts w:eastAsia="Times New Roman"/>
          <w:color w:val="000000"/>
          <w:szCs w:val="20"/>
          <w:lang w:val="en-US"/>
        </w:rPr>
        <w:t>‘</w:t>
      </w:r>
      <w:r>
        <w:rPr>
          <w:lang w:val="en-US"/>
        </w:rPr>
        <w:t>Abdu</w:t>
      </w:r>
      <w:r>
        <w:rPr/>
        <w:t>’</w:t>
      </w:r>
      <w:r>
        <w:rPr>
          <w:lang w:val="en-US"/>
        </w:rPr>
        <w:t>l</w:t>
      </w:r>
      <w:r>
        <w:rPr/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Bahá criticized the theory of evolution of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some European philo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sophers.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 In this chapter, the arguments of ‘Abdu</w:t>
      </w:r>
      <w:r>
        <w:rPr>
          <w:rFonts w:eastAsia="Times New Roman"/>
          <w:color w:val="000000"/>
          <w:szCs w:val="20"/>
        </w:rPr>
        <w:t>’l</w:t>
      </w:r>
      <w:r>
        <w:rPr>
          <w:rFonts w:eastAsia="Times New Roman"/>
          <w:color w:val="000000"/>
          <w:szCs w:val="20"/>
          <w:lang w:val="en-US"/>
        </w:rPr>
        <w:t>-Bahá are presented,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analyzed, and related to modern concepts of evolution.</w:t>
      </w:r>
    </w:p>
    <w:p>
      <w:pPr>
        <w:pStyle w:val="Text"/>
        <w:rPr/>
      </w:pPr>
      <w:r>
        <w:rPr>
          <w:lang w:val="en-US"/>
        </w:rPr>
        <w:t>At the beginning of this chapter a methodological issue must be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raised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Why did ‘Abdu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l-Bahá devote so much attention to the sub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ject of evolution?  As a non-scientist, he was not concerned with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biological details of evolution, such as whether or not chimpanzees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are biologically more closely related to gorillas or to orangutans, or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whether or not mice, rabbits, and guinea pigs belong to the same tax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onomic family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Very few of his statements can be reasonably inter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preted as addressing biological issues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His particular interest was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social and religious consequences of Darwinism as it was inter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preted by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some European philosophers.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 This was the focus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interest of most of ‘Abdu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l-Bahá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s Near Eastern contemporaries</w:t>
      </w:r>
    </w:p>
    <w:p>
      <w:pPr>
        <w:pStyle w:val="Normal"/>
        <w:textAlignment w:val="baseline"/>
        <w:rPr>
          <w:rFonts w:eastAsia="Times New Roman"/>
          <w:color w:val="000000"/>
          <w:szCs w:val="20"/>
          <w:lang w:val="en-US"/>
        </w:rPr>
      </w:pPr>
      <w:r>
        <w:rPr>
          <w:rFonts w:eastAsia="Times New Roman"/>
          <w:color w:val="000000"/>
          <w:szCs w:val="20"/>
          <w:lang w:val="en-US"/>
        </w:rPr>
        <w:t>who addressed the subject of evolution.184</w:t>
      </w:r>
    </w:p>
    <w:p>
      <w:pPr>
        <w:pStyle w:val="Text"/>
        <w:rPr/>
      </w:pPr>
      <w:r>
        <w:rPr>
          <w:lang w:val="en-US"/>
        </w:rPr>
        <w:t>According to Bahá</w:t>
      </w:r>
      <w:r>
        <w:rPr/>
        <w:t>’</w:t>
      </w:r>
      <w:r>
        <w:rPr>
          <w:lang w:val="en-US"/>
        </w:rPr>
        <w:t>u</w:t>
      </w:r>
      <w:r>
        <w:rPr/>
        <w:t>’</w:t>
      </w:r>
      <w:r>
        <w:rPr>
          <w:lang w:val="en-US"/>
        </w:rPr>
        <w:t>lláh, the purpose of religion is to educate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mankind</w:t>
      </w:r>
      <w:r>
        <w:rPr>
          <w:rFonts w:eastAsia="Times New Roman"/>
          <w:color w:val="000000"/>
          <w:szCs w:val="20"/>
        </w:rPr>
        <w:t>:  “</w:t>
      </w:r>
      <w:r>
        <w:rPr>
          <w:rFonts w:eastAsia="Times New Roman"/>
          <w:color w:val="000000"/>
          <w:szCs w:val="20"/>
          <w:lang w:val="en-US"/>
        </w:rPr>
        <w:t>God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s purpose in sending His prophets unto men is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twofold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 first is to liberate the children of men from the dark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ness of ignorance, and guide them to the light of true understanding.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second is to ensure the peace and tranquillity of mankind,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provide all the means by which they can be established.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>185 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i/>
          <w:iCs/>
          <w:color w:val="000000"/>
          <w:szCs w:val="20"/>
          <w:lang w:val="en-US"/>
        </w:rPr>
        <w:t>Miracles and Metaphors</w:t>
      </w:r>
      <w:r>
        <w:rPr>
          <w:rFonts w:eastAsia="Times New Roman"/>
          <w:color w:val="000000"/>
          <w:szCs w:val="20"/>
          <w:lang w:val="en-US"/>
        </w:rPr>
        <w:t>, Mírzá Abu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l-Faḍl Gulpáygání argues that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prophets who come to fulfill such a purpose are not meant to be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authorities in such areas as history, philosophy, and science as well: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It is clear that the prophets and Manifestations of the Cause of God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were sent to guide the nations, to improve their characters, and 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bring the people nearer to their Source and ultimate Goal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They were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not sent as historians, astronomers, philosophers, or natural scien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  <w:lang w:val="en-US"/>
        </w:rPr>
      </w:pPr>
      <w:r>
        <w:rPr>
          <w:rFonts w:eastAsia="Times New Roman"/>
          <w:color w:val="000000"/>
          <w:szCs w:val="20"/>
          <w:lang w:val="en-US"/>
        </w:rPr>
        <w:t>tists.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>186</w:t>
      </w:r>
    </w:p>
    <w:p>
      <w:pPr>
        <w:pStyle w:val="Text"/>
        <w:rPr/>
      </w:pPr>
      <w:r>
        <w:rPr>
          <w:lang w:val="en-US"/>
        </w:rPr>
        <w:t>Consequently, ‘Abdu</w:t>
      </w:r>
      <w:r>
        <w:rPr/>
        <w:t>’</w:t>
      </w:r>
      <w:r>
        <w:rPr>
          <w:lang w:val="en-US"/>
        </w:rPr>
        <w:t>l-Bahá</w:t>
      </w:r>
      <w:r>
        <w:rPr/>
        <w:t>’</w:t>
      </w:r>
      <w:r>
        <w:rPr>
          <w:lang w:val="en-US"/>
        </w:rPr>
        <w:t xml:space="preserve">s main concern was the </w:t>
      </w:r>
      <w:r>
        <w:rPr/>
        <w:t>“</w:t>
      </w:r>
      <w:r>
        <w:rPr>
          <w:lang w:val="en-US"/>
        </w:rPr>
        <w:t>education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of mankind.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 He presented, a view of evolution which, on the one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hand, agreed with the facts of contemporary science, and which, 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other hand, preserved the purpose of religion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Most of the few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biological statements of ‘Abdu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l-Bahá can be understood primarily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as analogies used to establish spiritual truths and principles support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ive of ateleological worldview.</w:t>
      </w:r>
    </w:p>
    <w:p>
      <w:pPr>
        <w:pStyle w:val="Text"/>
        <w:rPr/>
      </w:pPr>
      <w:r>
        <w:rPr>
          <w:lang w:val="en-US"/>
        </w:rPr>
        <w:t>In the talks and writings of ‘Abdu</w:t>
      </w:r>
      <w:r>
        <w:rPr/>
        <w:t>’</w:t>
      </w:r>
      <w:r>
        <w:rPr>
          <w:lang w:val="en-US"/>
        </w:rPr>
        <w:t>l-Bahá, the principle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originality of species (</w:t>
      </w:r>
      <w:r>
        <w:rPr>
          <w:rFonts w:eastAsia="Times New Roman"/>
          <w:i/>
          <w:iCs/>
          <w:color w:val="000000"/>
          <w:szCs w:val="20"/>
          <w:lang w:val="en-US"/>
        </w:rPr>
        <w:t>aṣálat-i naw‘</w:t>
      </w:r>
      <w:r>
        <w:rPr>
          <w:rFonts w:eastAsia="Times New Roman"/>
          <w:color w:val="000000"/>
          <w:szCs w:val="20"/>
          <w:lang w:val="en-US"/>
        </w:rPr>
        <w:t>) forms a cornerstone for his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conception of the origin of complex biological order and the evolu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tion of life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Most secondary Bahá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í literature covering the subject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evolution emphasizes such a concept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 xml:space="preserve">In several chapters of </w:t>
      </w:r>
      <w:r>
        <w:rPr>
          <w:rFonts w:eastAsia="Times New Roman"/>
          <w:i/>
          <w:iCs/>
          <w:color w:val="000000"/>
          <w:szCs w:val="20"/>
          <w:lang w:val="en-US"/>
        </w:rPr>
        <w:t>Some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i/>
          <w:iCs/>
          <w:color w:val="000000"/>
          <w:szCs w:val="20"/>
          <w:lang w:val="en-US"/>
        </w:rPr>
        <w:t>Answered Questions</w:t>
      </w:r>
      <w:r>
        <w:rPr>
          <w:rFonts w:eastAsia="Times New Roman"/>
          <w:color w:val="000000"/>
          <w:szCs w:val="20"/>
          <w:lang w:val="en-US"/>
        </w:rPr>
        <w:t xml:space="preserve"> and in one, talk given in the United States,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‘</w:t>
      </w:r>
      <w:r>
        <w:rPr>
          <w:rFonts w:eastAsia="Times New Roman"/>
          <w:color w:val="000000"/>
          <w:szCs w:val="20"/>
          <w:lang w:val="en-US"/>
        </w:rPr>
        <w:t>Abdu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l-Bahá claims the originality of species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He contrasts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principle of the originality of species with the theories of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some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European philosophers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who claim the human species is derived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from the animal kingdom:</w:t>
      </w:r>
    </w:p>
    <w:p>
      <w:pPr>
        <w:pStyle w:val="Quote"/>
        <w:rPr/>
      </w:pPr>
      <w:r>
        <w:rPr>
          <w:lang w:val="en-US"/>
        </w:rPr>
        <w:t>We have now come to the question of the modification of species …</w:t>
      </w:r>
    </w:p>
    <w:p>
      <w:pPr>
        <w:pStyle w:val="Quotects"/>
        <w:rPr/>
      </w:pPr>
      <w:r>
        <w:rPr>
          <w:lang w:val="en-US"/>
        </w:rPr>
        <w:t>that is to say, to the point of inquiring whether man</w:t>
      </w:r>
      <w:r>
        <w:rPr/>
        <w:t>’</w:t>
      </w:r>
      <w:r>
        <w:rPr>
          <w:lang w:val="en-US"/>
        </w:rPr>
        <w:t>s descent is from</w:t>
      </w:r>
    </w:p>
    <w:p>
      <w:pPr>
        <w:pStyle w:val="Quotects"/>
        <w:rPr/>
      </w:pPr>
      <w:r>
        <w:rPr>
          <w:lang w:val="en-US"/>
        </w:rPr>
        <w:t>the animal</w:t>
      </w:r>
      <w:r>
        <w:rPr/>
        <w:t xml:space="preserve">.  </w:t>
      </w:r>
      <w:r>
        <w:rPr>
          <w:lang w:val="en-US"/>
        </w:rPr>
        <w:t>This theory has found credence in the minds of some</w:t>
      </w:r>
    </w:p>
    <w:p>
      <w:pPr>
        <w:pStyle w:val="Quotects"/>
        <w:rPr/>
      </w:pPr>
      <w:r>
        <w:rPr>
          <w:lang w:val="en-US"/>
        </w:rPr>
        <w:t>European philosophers, and it is now very difficult to make its false</w:t>
      </w:r>
      <w:r>
        <w:rPr/>
        <w:t>-</w:t>
      </w:r>
    </w:p>
    <w:p>
      <w:pPr>
        <w:pStyle w:val="Quotects"/>
        <w:rPr/>
      </w:pPr>
      <w:r>
        <w:rPr>
          <w:lang w:val="en-US"/>
        </w:rPr>
        <w:t>ness understood, but in the future it will become evident and clear, and</w:t>
      </w:r>
    </w:p>
    <w:p>
      <w:pPr>
        <w:pStyle w:val="Quotects"/>
        <w:rPr/>
      </w:pPr>
      <w:r>
        <w:rPr>
          <w:lang w:val="en-US"/>
        </w:rPr>
        <w:t>the European philosophers will themselves realize its untruth.187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Text"/>
        <w:rPr/>
      </w:pPr>
      <w:r>
        <w:rPr>
          <w:lang w:val="en-US"/>
        </w:rPr>
        <w:t>But what particular aspect of the theory of the European philoso</w:t>
      </w:r>
      <w:r>
        <w:rPr/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phers is really the object of ‘Abdu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l-Bahá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s criticism here?  As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spiritual leader of the Bahá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í community, and as the authoritative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interpreter of the Bahá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í scriptures, which claim the creation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universe by God and a special purpose for humanity, the social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spiritual consequences of Darwinism, as taught by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some European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philosophers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(such as Büchner, Haeckel, and Spencer) constituted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real challenge to the new Faith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If the concept that complex bio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logical order originates from a mindless, mechanical process,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does not follow ancient God-given laws, could be applied to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biosphere, it could be applied to the human social world as well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biological order is largely accidental, the principles ruling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human society would also be arbitrary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Such an idea was certainly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unacceptable to ‘Abdu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l-Bahá.</w:t>
      </w:r>
    </w:p>
    <w:p>
      <w:pPr>
        <w:pStyle w:val="Text"/>
        <w:rPr/>
      </w:pPr>
      <w:r>
        <w:rPr>
          <w:lang w:val="en-US"/>
        </w:rPr>
        <w:t>Another reason ‘Abdu</w:t>
      </w:r>
      <w:r>
        <w:rPr/>
        <w:t>’</w:t>
      </w:r>
      <w:r>
        <w:rPr>
          <w:lang w:val="en-US"/>
        </w:rPr>
        <w:t>l-Bahá had to address the question of evo</w:t>
      </w:r>
      <w:r>
        <w:rPr/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lution is the central Bahá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í teaching of the unity of science and reli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gion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This principle contradicts the explicit claim made by Büchner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and Haeckel that evolution and creation are two mutually exclusive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worldviews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‘Abdu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l-Bahá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s formulation of a concept of evolution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agreeable with the known biological and paleontological facts,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compatible with the teachings of his father, gave evidence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progressive nature of the new faith in the West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 principle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harmony of science and religion was ‘Abdu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l-Bahá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s answer to athe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istic movements (such as the German monists) and to materialistic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interpretations of Darwinism, which were receiving wide attention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at the time.</w:t>
      </w:r>
    </w:p>
    <w:p>
      <w:pPr>
        <w:pStyle w:val="Heading2"/>
        <w:rPr/>
      </w:pPr>
      <w:r>
        <w:rPr>
          <w:lang w:val="en-US"/>
        </w:rPr>
        <w:t xml:space="preserve">5.1  The theory of </w:t>
      </w:r>
      <w:r>
        <w:rPr/>
        <w:t>“</w:t>
      </w:r>
      <w:r>
        <w:rPr>
          <w:lang w:val="en-US"/>
        </w:rPr>
        <w:t>some European philosophers</w:t>
      </w:r>
      <w:r>
        <w:rPr/>
        <w:t>”</w:t>
      </w:r>
    </w:p>
    <w:p>
      <w:pPr>
        <w:pStyle w:val="Text"/>
        <w:rPr/>
      </w:pPr>
      <w:r>
        <w:rPr>
          <w:lang w:val="en-US"/>
        </w:rPr>
        <w:t>During her table talks with ‘Abdu</w:t>
      </w:r>
      <w:r>
        <w:rPr/>
        <w:t>’</w:t>
      </w:r>
      <w:r>
        <w:rPr>
          <w:lang w:val="en-US"/>
        </w:rPr>
        <w:t>l-Bahá in ‘Akká, Miss Laura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Clifford Barney asked concerning the theory of biological evolution:</w:t>
      </w:r>
    </w:p>
    <w:p>
      <w:pPr>
        <w:pStyle w:val="Text"/>
        <w:rPr/>
      </w:pPr>
      <w:r>
        <w:rPr/>
        <w:t>“</w:t>
      </w:r>
      <w:r>
        <w:rPr>
          <w:lang w:val="en-US"/>
        </w:rPr>
        <w:t>What do you say with regard to the theory of the evolution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beings held by some European philosophers?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>188  ‘Abdu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l-Bahá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reformulated the question and expressed the problem as an alterna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tive between arbitrarily derived and non-arbitrarily created species: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Briefly, this question will be decided by determining whether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species are original or not—that is to say, has the species of man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been established from the beginning, or was it afterward derived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from the animal?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>189  ‘Abdu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l-Bahá then presents the arguments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European scientists which were used to support evolution:</w:t>
      </w:r>
    </w:p>
    <w:p>
      <w:pPr>
        <w:pStyle w:val="Quote"/>
        <w:rPr/>
      </w:pPr>
      <w:r>
        <w:rPr>
          <w:lang w:val="en-US"/>
        </w:rPr>
        <w:t>Certain European philosophers think that the species evolve, and that</w:t>
      </w:r>
    </w:p>
    <w:p>
      <w:pPr>
        <w:pStyle w:val="Quotects"/>
        <w:rPr/>
      </w:pPr>
      <w:r>
        <w:rPr>
          <w:lang w:val="en-US"/>
        </w:rPr>
        <w:t>even modification and transmutation are possible</w:t>
      </w:r>
      <w:r>
        <w:rPr/>
        <w:t xml:space="preserve">.  </w:t>
      </w:r>
      <w:r>
        <w:rPr>
          <w:lang w:val="en-US"/>
        </w:rPr>
        <w:t>One of the proofs that</w:t>
      </w:r>
    </w:p>
    <w:p>
      <w:pPr>
        <w:pStyle w:val="Quotects"/>
        <w:rPr/>
      </w:pPr>
      <w:r>
        <w:rPr>
          <w:lang w:val="en-US"/>
        </w:rPr>
        <w:t>they give for this theory is that through the attentive study and verifi</w:t>
      </w:r>
      <w:r>
        <w:rPr/>
        <w:t>-</w:t>
      </w:r>
    </w:p>
    <w:p>
      <w:pPr>
        <w:pStyle w:val="Quotects"/>
        <w:rPr/>
      </w:pPr>
      <w:r>
        <w:rPr>
          <w:lang w:val="en-US"/>
        </w:rPr>
        <w:t>cation of the science of geology it has become clear that the existence of</w:t>
      </w:r>
    </w:p>
    <w:p>
      <w:pPr>
        <w:pStyle w:val="Quotects"/>
        <w:rPr/>
      </w:pPr>
      <w:r>
        <w:rPr>
          <w:lang w:val="en-US"/>
        </w:rPr>
        <w:t>the vegetable preceded that of the animal, and that of the animal pre</w:t>
      </w:r>
      <w:r>
        <w:rPr/>
        <w:t>-</w:t>
      </w:r>
    </w:p>
    <w:p>
      <w:pPr>
        <w:pStyle w:val="Quotects"/>
        <w:rPr/>
      </w:pPr>
      <w:r>
        <w:rPr>
          <w:lang w:val="en-US"/>
        </w:rPr>
        <w:t>ceded that of man</w:t>
      </w:r>
      <w:r>
        <w:rPr/>
        <w:t xml:space="preserve">.  </w:t>
      </w:r>
      <w:r>
        <w:rPr>
          <w:lang w:val="en-US"/>
        </w:rPr>
        <w:t>They believe that both vegetable and animal genera</w:t>
      </w:r>
    </w:p>
    <w:p>
      <w:pPr>
        <w:pStyle w:val="Quotects"/>
        <w:rPr/>
      </w:pPr>
      <w:r>
        <w:rPr>
          <w:lang w:val="en-US"/>
        </w:rPr>
        <w:t>have changed, for in some of the strata of the earth they have discovered</w:t>
      </w:r>
    </w:p>
    <w:p>
      <w:pPr>
        <w:pStyle w:val="Quotects"/>
        <w:rPr/>
      </w:pPr>
      <w:r>
        <w:rPr>
          <w:lang w:val="en-US"/>
        </w:rPr>
        <w:t>plant§ which existed in the past and are now extinct; in other words,</w:t>
      </w:r>
    </w:p>
    <w:p>
      <w:pPr>
        <w:pStyle w:val="Quotects"/>
        <w:rPr/>
      </w:pPr>
      <w:r>
        <w:rPr>
          <w:lang w:val="en-US"/>
        </w:rPr>
        <w:t>they think these plants progressed and grew in strength, and that their</w:t>
      </w:r>
    </w:p>
    <w:p>
      <w:pPr>
        <w:pStyle w:val="Quotects"/>
        <w:rPr/>
      </w:pPr>
      <w:r>
        <w:rPr>
          <w:lang w:val="en-US"/>
        </w:rPr>
        <w:t>form and appearance changed; and, therefore, the species has altered.</w:t>
      </w:r>
    </w:p>
    <w:p>
      <w:pPr>
        <w:pStyle w:val="Quotects"/>
        <w:rPr/>
      </w:pPr>
      <w:r>
        <w:rPr>
          <w:lang w:val="en-US"/>
        </w:rPr>
        <w:t>In the same way, in the strata of the earth there are some species of ani</w:t>
      </w:r>
      <w:r>
        <w:rPr/>
        <w:t>-</w:t>
      </w:r>
    </w:p>
    <w:p>
      <w:pPr>
        <w:pStyle w:val="Quotects"/>
        <w:rPr/>
      </w:pPr>
      <w:r>
        <w:rPr>
          <w:lang w:val="en-US"/>
        </w:rPr>
        <w:t>mals which have changed and become modified</w:t>
      </w:r>
      <w:r>
        <w:rPr/>
        <w:t xml:space="preserve">.  </w:t>
      </w:r>
      <w:r>
        <w:rPr>
          <w:lang w:val="en-US"/>
        </w:rPr>
        <w:t>One of these animals</w:t>
      </w:r>
    </w:p>
    <w:p>
      <w:pPr>
        <w:pStyle w:val="Quotects"/>
        <w:rPr/>
      </w:pPr>
      <w:r>
        <w:rPr>
          <w:lang w:val="en-US"/>
        </w:rPr>
        <w:t>is the serpent</w:t>
      </w:r>
      <w:r>
        <w:rPr/>
        <w:t xml:space="preserve">.  </w:t>
      </w:r>
      <w:r>
        <w:rPr>
          <w:lang w:val="en-US"/>
        </w:rPr>
        <w:t>There are indications that the serpent once had feet, but</w:t>
      </w:r>
    </w:p>
    <w:p>
      <w:pPr>
        <w:pStyle w:val="Quotects"/>
        <w:rPr/>
      </w:pPr>
      <w:r>
        <w:rPr>
          <w:lang w:val="en-US"/>
        </w:rPr>
        <w:t>through the lapse of time those members have disappeared</w:t>
      </w:r>
      <w:r>
        <w:rPr/>
        <w:t xml:space="preserve">.  </w:t>
      </w:r>
      <w:r>
        <w:rPr>
          <w:lang w:val="en-US"/>
        </w:rPr>
        <w:t>In the</w:t>
      </w:r>
    </w:p>
    <w:p>
      <w:pPr>
        <w:pStyle w:val="Quotects"/>
        <w:rPr/>
      </w:pPr>
      <w:r>
        <w:rPr>
          <w:lang w:val="en-US"/>
        </w:rPr>
        <w:t>same way, in the vertebral column of man there is a vestige ,which</w:t>
      </w:r>
    </w:p>
    <w:p>
      <w:pPr>
        <w:pStyle w:val="Quotects"/>
        <w:rPr/>
      </w:pPr>
      <w:r>
        <w:rPr>
          <w:lang w:val="en-US"/>
        </w:rPr>
        <w:t>proves that man, like other animals, once had a tail</w:t>
      </w:r>
      <w:r>
        <w:rPr/>
        <w:t xml:space="preserve">.  </w:t>
      </w:r>
      <w:r>
        <w:rPr>
          <w:lang w:val="en-US"/>
        </w:rPr>
        <w:t>They believe that</w:t>
      </w:r>
    </w:p>
    <w:p>
      <w:pPr>
        <w:pStyle w:val="Quotects"/>
        <w:rPr/>
      </w:pPr>
      <w:r>
        <w:rPr>
          <w:lang w:val="en-US"/>
        </w:rPr>
        <w:t>at one time that member was useful, but when man evolved, it was no</w:t>
      </w:r>
    </w:p>
    <w:p>
      <w:pPr>
        <w:pStyle w:val="Quotects"/>
        <w:rPr/>
      </w:pPr>
      <w:r>
        <w:rPr>
          <w:lang w:val="en-US"/>
        </w:rPr>
        <w:t>longer of use; and, therefore, it gradually disappeared</w:t>
      </w:r>
      <w:r>
        <w:rPr/>
        <w:t xml:space="preserve">.  </w:t>
      </w:r>
      <w:r>
        <w:rPr>
          <w:lang w:val="en-US"/>
        </w:rPr>
        <w:t>As the serpent</w:t>
      </w:r>
    </w:p>
    <w:p>
      <w:pPr>
        <w:pStyle w:val="Quotects"/>
        <w:rPr/>
      </w:pPr>
      <w:r>
        <w:rPr>
          <w:lang w:val="en-US"/>
        </w:rPr>
        <w:t>took refuge under the ground and became a creeping animal, it was no</w:t>
      </w:r>
    </w:p>
    <w:p>
      <w:pPr>
        <w:pStyle w:val="Quotects"/>
        <w:rPr/>
      </w:pPr>
      <w:r>
        <w:rPr>
          <w:lang w:val="en-US"/>
        </w:rPr>
        <w:t>longer in need of feet, so they disappeared; but their traces survive.</w:t>
      </w:r>
    </w:p>
    <w:p>
      <w:pPr>
        <w:pStyle w:val="Quotects"/>
        <w:rPr/>
      </w:pPr>
      <w:r>
        <w:rPr>
          <w:lang w:val="en-US"/>
        </w:rPr>
        <w:t>Their principal argument is this</w:t>
      </w:r>
      <w:r>
        <w:rPr/>
        <w:t xml:space="preserve">:  </w:t>
      </w:r>
      <w:r>
        <w:rPr>
          <w:lang w:val="en-US"/>
        </w:rPr>
        <w:t>the existence of traces of members</w:t>
      </w:r>
    </w:p>
    <w:p>
      <w:pPr>
        <w:pStyle w:val="Quotects"/>
        <w:rPr/>
      </w:pPr>
      <w:r>
        <w:rPr>
          <w:lang w:val="en-US"/>
        </w:rPr>
        <w:t>proves that they once existed, and as now they are no longer of service,</w:t>
      </w:r>
    </w:p>
    <w:p>
      <w:pPr>
        <w:pStyle w:val="Quotects"/>
        <w:rPr/>
      </w:pPr>
      <w:r>
        <w:rPr>
          <w:lang w:val="en-US"/>
        </w:rPr>
        <w:t>they have gradually disappeared, and there is no longer any benefit in or</w:t>
      </w:r>
    </w:p>
    <w:p>
      <w:pPr>
        <w:pStyle w:val="Quotects"/>
        <w:rPr/>
      </w:pPr>
      <w:r>
        <w:rPr>
          <w:lang w:val="en-US"/>
        </w:rPr>
        <w:t>reason for these vestiges</w:t>
      </w:r>
      <w:r>
        <w:rPr/>
        <w:t xml:space="preserve">.  </w:t>
      </w:r>
      <w:r>
        <w:rPr>
          <w:lang w:val="en-US"/>
        </w:rPr>
        <w:t>Therefore, while the perfect and necessary</w:t>
      </w:r>
    </w:p>
    <w:p>
      <w:pPr>
        <w:pStyle w:val="Quotects"/>
        <w:rPr/>
      </w:pPr>
      <w:r>
        <w:rPr>
          <w:lang w:val="en-US"/>
        </w:rPr>
        <w:t>members have remained, those which are unnecessary have gradually</w:t>
      </w:r>
    </w:p>
    <w:p>
      <w:pPr>
        <w:pStyle w:val="Quotects"/>
        <w:rPr/>
      </w:pPr>
      <w:r>
        <w:rPr>
          <w:lang w:val="en-US"/>
        </w:rPr>
        <w:t>disappeared by the modification of the species, but the traces of them</w:t>
      </w:r>
    </w:p>
    <w:p>
      <w:pPr>
        <w:pStyle w:val="Quotects"/>
        <w:rPr>
          <w:lang w:val="en-US"/>
        </w:rPr>
      </w:pPr>
      <w:r>
        <w:rPr>
          <w:lang w:val="en-US"/>
        </w:rPr>
        <w:t>continue.190</w:t>
      </w:r>
    </w:p>
    <w:p>
      <w:pPr>
        <w:pStyle w:val="Text"/>
        <w:rPr/>
      </w:pPr>
      <w:r>
        <w:rPr>
          <w:lang w:val="en-US"/>
        </w:rPr>
        <w:t>At the time of ‘Abdu</w:t>
      </w:r>
      <w:r>
        <w:rPr/>
        <w:t>’</w:t>
      </w:r>
      <w:r>
        <w:rPr>
          <w:lang w:val="en-US"/>
        </w:rPr>
        <w:t>l-Bahá, these were two major lines of argu</w:t>
      </w:r>
      <w:r>
        <w:rPr/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ment presented in favor of evolution</w:t>
      </w:r>
      <w:r>
        <w:rPr>
          <w:rFonts w:eastAsia="Times New Roman"/>
          <w:color w:val="000000"/>
          <w:szCs w:val="20"/>
        </w:rPr>
        <w:t xml:space="preserve">:  </w:t>
      </w:r>
      <w:r>
        <w:rPr>
          <w:rFonts w:eastAsia="Times New Roman"/>
          <w:color w:val="000000"/>
          <w:szCs w:val="20"/>
          <w:lang w:val="en-US"/>
        </w:rPr>
        <w:t>emphasizing fossil records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atrophic organs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Lamark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s studies of the existing and extinct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molusks showed clearly that their outer form changed throughout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history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Some of them are now extinct; others still living today have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 clear relationship to earlier forms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 famous French biologist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Cuvier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Quote"/>
        <w:rPr/>
      </w:pPr>
      <w:r>
        <w:rPr/>
        <w:t>…</w:t>
      </w:r>
      <w:r>
        <w:rPr>
          <w:lang w:val="en-US"/>
        </w:rPr>
        <w:t xml:space="preserve"> </w:t>
      </w:r>
      <w:r>
        <w:rPr>
          <w:lang w:val="en-US"/>
        </w:rPr>
        <w:t>clearly demonstrated for the Tertiary strata of the Paris basin that</w:t>
      </w:r>
    </w:p>
    <w:p>
      <w:pPr>
        <w:pStyle w:val="Quotects"/>
        <w:rPr/>
      </w:pPr>
      <w:r>
        <w:rPr>
          <w:lang w:val="en-US"/>
        </w:rPr>
        <w:t>each horizon had its particular mammalian fauna</w:t>
      </w:r>
      <w:r>
        <w:rPr/>
        <w:t xml:space="preserve">.  </w:t>
      </w:r>
      <w:r>
        <w:rPr>
          <w:lang w:val="en-US"/>
        </w:rPr>
        <w:t>More importantly,</w:t>
      </w:r>
    </w:p>
    <w:p>
      <w:pPr>
        <w:pStyle w:val="Quotects"/>
        <w:rPr/>
      </w:pPr>
      <w:r>
        <w:rPr>
          <w:lang w:val="en-US"/>
        </w:rPr>
        <w:t>he showed that the lower a stratum was, the more different the fauna</w:t>
      </w:r>
    </w:p>
    <w:p>
      <w:pPr>
        <w:pStyle w:val="Quotects"/>
        <w:rPr/>
      </w:pPr>
      <w:r>
        <w:rPr>
          <w:lang w:val="en-US"/>
        </w:rPr>
        <w:t>was from that of the present</w:t>
      </w:r>
      <w:r>
        <w:rPr/>
        <w:t xml:space="preserve">.  </w:t>
      </w:r>
      <w:r>
        <w:rPr>
          <w:lang w:val="en-US"/>
        </w:rPr>
        <w:t>It was he who proved extinction conclu</w:t>
      </w:r>
      <w:r>
        <w:rPr/>
        <w:t>-</w:t>
      </w:r>
    </w:p>
    <w:p>
      <w:pPr>
        <w:pStyle w:val="Quotects"/>
        <w:rPr/>
      </w:pPr>
      <w:r>
        <w:rPr>
          <w:lang w:val="en-US"/>
        </w:rPr>
        <w:t>sively, since the extinct proboscidians (elephants) described by him</w:t>
      </w:r>
    </w:p>
    <w:p>
      <w:pPr>
        <w:pStyle w:val="Quotects"/>
        <w:rPr/>
      </w:pPr>
      <w:r>
        <w:rPr>
          <w:lang w:val="en-US"/>
        </w:rPr>
        <w:t>could not possibly have remained unnoticed in some remote region of</w:t>
      </w:r>
    </w:p>
    <w:p>
      <w:pPr>
        <w:pStyle w:val="Quotects"/>
        <w:rPr>
          <w:lang w:val="en-US"/>
        </w:rPr>
      </w:pPr>
      <w:r>
        <w:rPr>
          <w:lang w:val="en-US"/>
        </w:rPr>
        <w:t>the world, as was postulated for marine organisms.191</w:t>
      </w:r>
    </w:p>
    <w:p>
      <w:pPr>
        <w:pStyle w:val="Text"/>
        <w:rPr/>
      </w:pPr>
      <w:r>
        <w:rPr>
          <w:lang w:val="en-US"/>
        </w:rPr>
        <w:t>These findings presented clear evidence that the biological popu</w:t>
      </w:r>
      <w:r>
        <w:rPr/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lations living during earlier phases of our planet were different from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those of today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Another argument in favor of evolution was the exis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tence of atrophic organs, such as the blind eyes of the cave sala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mander or the relics of legs in the case of the serpent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Those organs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very likely had a function in earlier times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Because they were no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longer used, they became stunted</w:t>
      </w:r>
      <w:r>
        <w:rPr>
          <w:rFonts w:eastAsia="Times New Roman"/>
          <w:color w:val="000000"/>
          <w:szCs w:val="20"/>
        </w:rPr>
        <w:t>.  ‘</w:t>
      </w:r>
      <w:r>
        <w:rPr>
          <w:rFonts w:eastAsia="Times New Roman"/>
          <w:color w:val="000000"/>
          <w:szCs w:val="20"/>
          <w:lang w:val="en-US"/>
        </w:rPr>
        <w:t>Abdu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l-Bahá does not deny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truth of those findings, but criticizes the philosophic interpretation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of the data.</w:t>
      </w:r>
    </w:p>
    <w:p>
      <w:pPr>
        <w:pStyle w:val="Heading2"/>
        <w:rPr/>
      </w:pPr>
      <w:r>
        <w:rPr>
          <w:lang w:val="en-US"/>
        </w:rPr>
        <w:t>5.2  ‘Abdu</w:t>
      </w:r>
      <w:r>
        <w:rPr/>
        <w:t>’</w:t>
      </w:r>
      <w:r>
        <w:rPr>
          <w:lang w:val="en-US"/>
        </w:rPr>
        <w:t>l-Bahá</w:t>
      </w:r>
      <w:r>
        <w:rPr/>
        <w:t>’</w:t>
      </w:r>
      <w:r>
        <w:rPr>
          <w:lang w:val="en-US"/>
        </w:rPr>
        <w:t>s critique of the theory of the</w:t>
        <w:br/>
        <w:t>European philosophers</w:t>
      </w:r>
    </w:p>
    <w:p>
      <w:pPr>
        <w:pStyle w:val="Text"/>
        <w:rPr/>
      </w:pPr>
      <w:r>
        <w:rPr>
          <w:lang w:val="en-US"/>
        </w:rPr>
        <w:t xml:space="preserve">In </w:t>
      </w:r>
      <w:r>
        <w:rPr>
          <w:i/>
          <w:iCs/>
        </w:rPr>
        <w:t>Some Answered Questions</w:t>
      </w:r>
      <w:r>
        <w:rPr>
          <w:lang w:val="en-US"/>
        </w:rPr>
        <w:t>, ‘Abdu</w:t>
      </w:r>
      <w:r>
        <w:rPr/>
        <w:t>’</w:t>
      </w:r>
      <w:r>
        <w:rPr>
          <w:lang w:val="en-US"/>
        </w:rPr>
        <w:t>l-Bahá formulates two argu</w:t>
      </w:r>
      <w:r>
        <w:rPr/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ments critical of the theory that the human species descended from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animal world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 first argument is based on Plato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s concept that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whole universe is created in perfect harmony from the begin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ning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In the second argument, ‘Abdu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l-Bahá grounds the originality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of the human species on the time invariance and completeness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universal laws of nature.</w:t>
      </w:r>
    </w:p>
    <w:p>
      <w:pPr>
        <w:pStyle w:val="Text"/>
        <w:rPr/>
      </w:pPr>
      <w:r>
        <w:rPr>
          <w:lang w:val="en-US"/>
        </w:rPr>
        <w:t xml:space="preserve">5.2.1  </w:t>
      </w:r>
      <w:r>
        <w:rPr>
          <w:i/>
          <w:iCs/>
          <w:lang w:val="en-US"/>
        </w:rPr>
        <w:t>A harmonious universe</w:t>
      </w:r>
      <w:r>
        <w:rPr/>
        <w:t xml:space="preserve">.  </w:t>
      </w:r>
      <w:r>
        <w:rPr>
          <w:lang w:val="en-US"/>
        </w:rPr>
        <w:t>In his argument based on the perfect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harmony of the universe, ‘Abdu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l-Bahá concludes that the missing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of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humanity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during a certain period would imply a partly imper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fect universe, which violates the principle of perfect harmony:</w:t>
      </w:r>
    </w:p>
    <w:p>
      <w:pPr>
        <w:pStyle w:val="Quote"/>
        <w:rPr/>
      </w:pPr>
      <w:r>
        <w:rPr>
          <w:lang w:val="en-US"/>
        </w:rPr>
        <w:t>When man looks at the beings with a penetrating regard, and atten</w:t>
      </w:r>
      <w:r>
        <w:rPr/>
        <w:t>-</w:t>
      </w:r>
    </w:p>
    <w:p>
      <w:pPr>
        <w:pStyle w:val="Quotects"/>
        <w:rPr/>
      </w:pPr>
      <w:r>
        <w:rPr>
          <w:lang w:val="en-US"/>
        </w:rPr>
        <w:t>tively examines the condition of existents, and when he sees the state,</w:t>
      </w:r>
    </w:p>
    <w:p>
      <w:pPr>
        <w:pStyle w:val="Quotects"/>
        <w:rPr/>
      </w:pPr>
      <w:r>
        <w:rPr>
          <w:lang w:val="en-US"/>
        </w:rPr>
        <w:t>organization, and perfection of the world, he will be convinced that in</w:t>
      </w:r>
    </w:p>
    <w:p>
      <w:pPr>
        <w:pStyle w:val="Quotects"/>
        <w:rPr/>
      </w:pPr>
      <w:r>
        <w:rPr>
          <w:lang w:val="en-US"/>
        </w:rPr>
        <w:t>the contingent world there is nothing more wonderful than what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Quotects"/>
        <w:rPr/>
      </w:pPr>
      <w:r>
        <w:rPr>
          <w:lang w:val="en-US"/>
        </w:rPr>
        <w:t>already exists</w:t>
      </w:r>
      <w:r>
        <w:rPr/>
        <w:t xml:space="preserve">.  </w:t>
      </w:r>
      <w:r>
        <w:rPr>
          <w:lang w:val="en-US"/>
        </w:rPr>
        <w:t>For all existing beings, terrestrial and celestial, as well</w:t>
      </w:r>
    </w:p>
    <w:p>
      <w:pPr>
        <w:pStyle w:val="Quotects"/>
        <w:rPr/>
      </w:pPr>
      <w:r>
        <w:rPr>
          <w:lang w:val="en-US"/>
        </w:rPr>
        <w:t>as this limitless space and all that is in it, have been created and organ</w:t>
      </w:r>
      <w:r>
        <w:rPr/>
        <w:t>-</w:t>
      </w:r>
    </w:p>
    <w:p>
      <w:pPr>
        <w:pStyle w:val="Quotects"/>
        <w:rPr/>
      </w:pPr>
      <w:r>
        <w:rPr>
          <w:lang w:val="en-US"/>
        </w:rPr>
        <w:t>ized, composed, arranged, and perfected as they ought to be</w:t>
      </w:r>
      <w:r>
        <w:rPr/>
        <w:t xml:space="preserve">.  </w:t>
      </w:r>
      <w:r>
        <w:rPr>
          <w:lang w:val="en-US"/>
        </w:rPr>
        <w:t>The uni</w:t>
      </w:r>
      <w:r>
        <w:rPr/>
        <w:t>-</w:t>
      </w:r>
    </w:p>
    <w:p>
      <w:pPr>
        <w:pStyle w:val="Quotects"/>
        <w:rPr/>
      </w:pPr>
      <w:r>
        <w:rPr>
          <w:lang w:val="en-US"/>
        </w:rPr>
        <w:t>verse has no imperfection, so that if all beings became pure intelli</w:t>
      </w:r>
      <w:r>
        <w:rPr/>
        <w:t>-</w:t>
      </w:r>
    </w:p>
    <w:p>
      <w:pPr>
        <w:pStyle w:val="Quotects"/>
        <w:rPr/>
      </w:pPr>
      <w:r>
        <w:rPr>
          <w:lang w:val="en-US"/>
        </w:rPr>
        <w:t>gence and reflected for ever and ever, it is impossible that they could</w:t>
      </w:r>
    </w:p>
    <w:p>
      <w:pPr>
        <w:pStyle w:val="Quotects"/>
        <w:rPr/>
      </w:pPr>
      <w:r>
        <w:rPr>
          <w:lang w:val="en-US"/>
        </w:rPr>
        <w:t>imagine anything better than that which already exists.</w:t>
      </w:r>
    </w:p>
    <w:p>
      <w:pPr>
        <w:pStyle w:val="Quote"/>
        <w:rPr/>
      </w:pPr>
      <w:r>
        <w:rPr>
          <w:lang w:val="en-US"/>
        </w:rPr>
        <w:t>If, however, the creation in the past had not been adorned with the</w:t>
      </w:r>
    </w:p>
    <w:p>
      <w:pPr>
        <w:pStyle w:val="Quotects"/>
        <w:rPr/>
      </w:pPr>
      <w:r>
        <w:rPr>
          <w:lang w:val="en-US"/>
        </w:rPr>
        <w:t>utmost perfection, then existence would have been imperfect and</w:t>
      </w:r>
    </w:p>
    <w:p>
      <w:pPr>
        <w:pStyle w:val="Quotects"/>
        <w:rPr/>
      </w:pPr>
      <w:r>
        <w:rPr>
          <w:lang w:val="en-US"/>
        </w:rPr>
        <w:t xml:space="preserve">meaningless, and in this case creation would have been incomplete </w:t>
      </w:r>
      <w:r>
        <w:rPr/>
        <w:t>…</w:t>
      </w:r>
      <w:r>
        <w:rPr>
          <w:lang w:val="en-US"/>
        </w:rPr>
        <w:t>.</w:t>
      </w:r>
    </w:p>
    <w:p>
      <w:pPr>
        <w:pStyle w:val="Quotects"/>
        <w:rPr/>
      </w:pPr>
      <w:r>
        <w:rPr>
          <w:lang w:val="en-US"/>
        </w:rPr>
        <w:t>Now, if we imagine a time when man belonged to the animal world, or</w:t>
      </w:r>
    </w:p>
    <w:p>
      <w:pPr>
        <w:pStyle w:val="Quotects"/>
        <w:rPr/>
      </w:pPr>
      <w:r>
        <w:rPr>
          <w:lang w:val="en-US"/>
        </w:rPr>
        <w:t>when he was merely an animal, we shall find, that existence would</w:t>
      </w:r>
    </w:p>
    <w:p>
      <w:pPr>
        <w:pStyle w:val="Quotects"/>
        <w:rPr/>
      </w:pPr>
      <w:r>
        <w:rPr>
          <w:lang w:val="en-US"/>
        </w:rPr>
        <w:t>have been imperfect that is to say, there would have been no man,</w:t>
      </w:r>
    </w:p>
    <w:p>
      <w:pPr>
        <w:pStyle w:val="Quotects"/>
        <w:rPr/>
      </w:pPr>
      <w:r>
        <w:rPr>
          <w:lang w:val="en-US"/>
        </w:rPr>
        <w:t>and this chief member, which in the body of the world is like the brain</w:t>
      </w:r>
    </w:p>
    <w:p>
      <w:pPr>
        <w:pStyle w:val="Quotects"/>
        <w:rPr/>
      </w:pPr>
      <w:r>
        <w:rPr>
          <w:lang w:val="en-US"/>
        </w:rPr>
        <w:t>and mind in man, would have been missing</w:t>
      </w:r>
      <w:r>
        <w:rPr/>
        <w:t xml:space="preserve">.  </w:t>
      </w:r>
      <w:r>
        <w:rPr>
          <w:lang w:val="en-US"/>
        </w:rPr>
        <w:t>The world would then</w:t>
      </w:r>
    </w:p>
    <w:p>
      <w:pPr>
        <w:pStyle w:val="Quotects"/>
        <w:rPr/>
      </w:pPr>
      <w:r>
        <w:rPr>
          <w:lang w:val="en-US"/>
        </w:rPr>
        <w:t>have been quite imperfect</w:t>
      </w:r>
      <w:r>
        <w:rPr/>
        <w:t xml:space="preserve">.  </w:t>
      </w:r>
      <w:r>
        <w:rPr>
          <w:lang w:val="en-US"/>
        </w:rPr>
        <w:t>This is a categorical proof, because if there</w:t>
      </w:r>
    </w:p>
    <w:p>
      <w:pPr>
        <w:pStyle w:val="Quotects"/>
        <w:rPr/>
      </w:pPr>
      <w:r>
        <w:rPr>
          <w:lang w:val="en-US"/>
        </w:rPr>
        <w:t>had been a time when man was in the animal kingdom, the perfection</w:t>
      </w:r>
    </w:p>
    <w:p>
      <w:pPr>
        <w:pStyle w:val="Quotects"/>
        <w:rPr/>
      </w:pPr>
      <w:r>
        <w:rPr>
          <w:lang w:val="en-US"/>
        </w:rPr>
        <w:t>of existence would have been destroyed; for man is the greatest mem</w:t>
      </w:r>
      <w:r>
        <w:rPr/>
        <w:t>-</w:t>
      </w:r>
    </w:p>
    <w:p>
      <w:pPr>
        <w:pStyle w:val="Quotects"/>
        <w:rPr/>
      </w:pPr>
      <w:r>
        <w:rPr>
          <w:lang w:val="en-US"/>
        </w:rPr>
        <w:t>ber of this world, and if this world were without its chief member,</w:t>
      </w:r>
    </w:p>
    <w:p>
      <w:pPr>
        <w:pStyle w:val="Quotects"/>
        <w:rPr>
          <w:lang w:val="en-US"/>
        </w:rPr>
      </w:pPr>
      <w:r>
        <w:rPr>
          <w:lang w:val="en-US"/>
        </w:rPr>
        <w:t>surely it would be imperfect.192</w:t>
      </w:r>
    </w:p>
    <w:p>
      <w:pPr>
        <w:pStyle w:val="Text"/>
        <w:rPr/>
      </w:pPr>
      <w:r>
        <w:rPr>
          <w:lang w:val="en-US"/>
        </w:rPr>
        <w:t>First, ‘Abdu</w:t>
      </w:r>
      <w:r>
        <w:rPr/>
        <w:t>’</w:t>
      </w:r>
      <w:r>
        <w:rPr>
          <w:lang w:val="en-US"/>
        </w:rPr>
        <w:t>l-Bahá describes our universe as a perfect, harmo</w:t>
      </w:r>
      <w:r>
        <w:rPr/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nious whole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Then the argument concludes that if there had been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time when the human species did not exist, or merely belonged 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animal kingdom, the harmony we see today would not have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existed, and the universe would have been imperfect, since it would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have been missing its chief member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The perfection and harmony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our universe, according to ‘Abdu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l-Bahá, is founded on the eternal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manifestation of the names and attributes of God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(As described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Section 4.1)  </w:t>
      </w:r>
      <w:r>
        <w:rPr>
          <w:rFonts w:eastAsia="Times New Roman"/>
          <w:color w:val="000000"/>
          <w:szCs w:val="20"/>
        </w:rPr>
        <w:t>‘</w:t>
      </w:r>
      <w:r>
        <w:rPr>
          <w:rFonts w:eastAsia="Times New Roman"/>
          <w:color w:val="000000"/>
          <w:szCs w:val="20"/>
          <w:lang w:val="en-US"/>
        </w:rPr>
        <w:t>Abdu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l-Bahá says</w:t>
      </w:r>
      <w:r>
        <w:rPr>
          <w:rFonts w:eastAsia="Times New Roman"/>
          <w:color w:val="000000"/>
          <w:szCs w:val="20"/>
        </w:rPr>
        <w:t>:  “</w:t>
      </w:r>
      <w:r>
        <w:rPr>
          <w:rFonts w:eastAsia="Times New Roman"/>
          <w:color w:val="000000"/>
          <w:szCs w:val="20"/>
          <w:lang w:val="en-US"/>
        </w:rPr>
        <w:t>The effulgence of the divine per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fections appears in the reality of man, so he is the representative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God, the messenger of God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If man did not exist, the universe would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be without result, for the object of existence is the appearance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perfections of God.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>193  Thus, the most perfect representative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God (i.e., humanity) needs to exist eternally.</w:t>
      </w:r>
    </w:p>
    <w:p>
      <w:pPr>
        <w:pStyle w:val="Text"/>
        <w:rPr/>
      </w:pPr>
      <w:r>
        <w:rPr>
          <w:lang w:val="en-US"/>
        </w:rPr>
        <w:t xml:space="preserve">5.2.2  </w:t>
      </w:r>
      <w:r>
        <w:rPr>
          <w:i/>
          <w:iCs/>
          <w:lang w:val="en-US"/>
        </w:rPr>
        <w:t>Time invariant universal laws</w:t>
      </w:r>
      <w:r>
        <w:rPr/>
        <w:t xml:space="preserve">.  </w:t>
      </w:r>
      <w:r>
        <w:rPr>
          <w:lang w:val="en-US"/>
        </w:rPr>
        <w:t>In the second half of Chapter 46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of </w:t>
      </w:r>
      <w:r>
        <w:rPr>
          <w:i/>
          <w:iCs/>
        </w:rPr>
        <w:t>Some Answered Questions</w:t>
      </w:r>
      <w:r>
        <w:rPr>
          <w:rFonts w:eastAsia="Times New Roman"/>
          <w:color w:val="000000"/>
          <w:szCs w:val="20"/>
          <w:lang w:val="en-US"/>
        </w:rPr>
        <w:t>, ‘Abdu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l-Bahá augments Plato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s classical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argument of a harmonious universe with the idea of time-invariant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laws, as proposed by modem physics, to substantiate the originality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of the human species:</w:t>
      </w:r>
    </w:p>
    <w:p>
      <w:pPr>
        <w:pStyle w:val="Quote"/>
        <w:rPr/>
      </w:pPr>
      <w:r>
        <w:rPr>
          <w:lang w:val="en-US"/>
        </w:rPr>
        <w:t>In brief, the perfection of each individual being that is to say, the per</w:t>
      </w:r>
      <w:r>
        <w:rPr/>
        <w:t>-</w:t>
      </w:r>
    </w:p>
    <w:p>
      <w:pPr>
        <w:pStyle w:val="Quotects"/>
        <w:rPr/>
      </w:pPr>
      <w:r>
        <w:rPr>
          <w:lang w:val="en-US"/>
        </w:rPr>
        <w:t>fection which you now see in man and apart from him, with regard to</w:t>
      </w:r>
    </w:p>
    <w:p>
      <w:pPr>
        <w:pStyle w:val="Quotects"/>
        <w:rPr/>
      </w:pPr>
      <w:r>
        <w:rPr>
          <w:lang w:val="en-US"/>
        </w:rPr>
        <w:t>parts, organs, or faculties is due to the composition of the elements,</w:t>
      </w:r>
    </w:p>
    <w:p>
      <w:pPr>
        <w:pStyle w:val="Quotects"/>
        <w:rPr/>
      </w:pPr>
      <w:r>
        <w:rPr>
          <w:lang w:val="en-US"/>
        </w:rPr>
        <w:t>to their measure, to their balance, to the manner of their combination,</w:t>
      </w:r>
    </w:p>
    <w:p>
      <w:pPr>
        <w:pStyle w:val="Quotects"/>
        <w:rPr/>
      </w:pPr>
      <w:r>
        <w:rPr>
          <w:lang w:val="en-US"/>
        </w:rPr>
        <w:t>and to the interaction and influence of other beings</w:t>
      </w:r>
      <w:r>
        <w:rPr/>
        <w:t xml:space="preserve">.  </w:t>
      </w:r>
      <w:r>
        <w:rPr>
          <w:lang w:val="en-US"/>
        </w:rPr>
        <w:t>In the case of man,</w:t>
      </w:r>
    </w:p>
    <w:p>
      <w:pPr>
        <w:pStyle w:val="Quotects"/>
        <w:rPr/>
      </w:pPr>
      <w:r>
        <w:rPr>
          <w:lang w:val="en-US"/>
        </w:rPr>
        <w:t>when all these factors are gathered together, then man exists</w:t>
      </w:r>
      <w:r>
        <w:rPr/>
        <w:t xml:space="preserve">.  </w:t>
      </w:r>
      <w:r>
        <w:rPr>
          <w:lang w:val="en-US"/>
        </w:rPr>
        <w:t>As the</w:t>
      </w:r>
    </w:p>
    <w:p>
      <w:pPr>
        <w:pStyle w:val="Quotects"/>
        <w:rPr/>
      </w:pPr>
      <w:r>
        <w:rPr>
          <w:lang w:val="en-US"/>
        </w:rPr>
        <w:t>perfection of man is entirely due to the composition of the elements,</w:t>
      </w:r>
    </w:p>
    <w:p>
      <w:pPr>
        <w:pStyle w:val="Quotects"/>
        <w:rPr/>
      </w:pPr>
      <w:r>
        <w:rPr>
          <w:lang w:val="en-US"/>
        </w:rPr>
        <w:t>to their measure, to the manner of their combination, and to the inter</w:t>
      </w:r>
      <w:r>
        <w:rPr/>
        <w:t>-</w:t>
      </w:r>
    </w:p>
    <w:p>
      <w:pPr>
        <w:pStyle w:val="Quotects"/>
        <w:rPr/>
      </w:pPr>
      <w:r>
        <w:rPr>
          <w:lang w:val="en-US"/>
        </w:rPr>
        <w:t>action and influence of different beings—then, since man was pro</w:t>
      </w:r>
      <w:r>
        <w:rPr/>
        <w:t>-</w:t>
      </w:r>
    </w:p>
    <w:p>
      <w:pPr>
        <w:pStyle w:val="Quotects"/>
        <w:rPr/>
      </w:pPr>
      <w:r>
        <w:rPr>
          <w:lang w:val="en-US"/>
        </w:rPr>
        <w:t>duced ten or a hundred thousand years ago from these earthly elements</w:t>
      </w:r>
    </w:p>
    <w:p>
      <w:pPr>
        <w:pStyle w:val="Quotects"/>
        <w:rPr/>
      </w:pPr>
      <w:r>
        <w:rPr>
          <w:lang w:val="en-US"/>
        </w:rPr>
        <w:t>with the same measure and balance, the same manner of combination</w:t>
      </w:r>
    </w:p>
    <w:p>
      <w:pPr>
        <w:pStyle w:val="Quotects"/>
        <w:rPr/>
      </w:pPr>
      <w:r>
        <w:rPr>
          <w:lang w:val="en-US"/>
        </w:rPr>
        <w:t>and mixture, and the same influence of other beings, exactly the same</w:t>
      </w:r>
    </w:p>
    <w:p>
      <w:pPr>
        <w:pStyle w:val="Quotects"/>
        <w:rPr/>
      </w:pPr>
      <w:r>
        <w:rPr>
          <w:lang w:val="en-US"/>
        </w:rPr>
        <w:t>man existed then as now</w:t>
      </w:r>
      <w:r>
        <w:rPr/>
        <w:t xml:space="preserve">.  </w:t>
      </w:r>
      <w:r>
        <w:rPr>
          <w:lang w:val="en-US"/>
        </w:rPr>
        <w:t>This is evident and not worth debating</w:t>
      </w:r>
      <w:r>
        <w:rPr/>
        <w:t xml:space="preserve">.  </w:t>
      </w:r>
      <w:r>
        <w:rPr>
          <w:lang w:val="en-US"/>
        </w:rPr>
        <w:t>A</w:t>
      </w:r>
    </w:p>
    <w:p>
      <w:pPr>
        <w:pStyle w:val="Quotects"/>
        <w:rPr/>
      </w:pPr>
      <w:r>
        <w:rPr>
          <w:lang w:val="en-US"/>
        </w:rPr>
        <w:t>thousand million years hence, if these elements of man are gathered</w:t>
      </w:r>
    </w:p>
    <w:p>
      <w:pPr>
        <w:pStyle w:val="Quotects"/>
        <w:rPr/>
      </w:pPr>
      <w:r>
        <w:rPr>
          <w:lang w:val="en-US"/>
        </w:rPr>
        <w:t>together and arranged in this special proportion, and if the elements</w:t>
      </w:r>
    </w:p>
    <w:p>
      <w:pPr>
        <w:pStyle w:val="Quotects"/>
        <w:rPr/>
      </w:pPr>
      <w:r>
        <w:rPr>
          <w:lang w:val="en-US"/>
        </w:rPr>
        <w:t>are combined according to the same method, and if they are affected</w:t>
      </w:r>
    </w:p>
    <w:p>
      <w:pPr>
        <w:pStyle w:val="Quotects"/>
        <w:rPr/>
      </w:pPr>
      <w:r>
        <w:rPr>
          <w:lang w:val="en-US"/>
        </w:rPr>
        <w:t>by the same influence of other beings, exactly the same man will</w:t>
      </w:r>
    </w:p>
    <w:p>
      <w:pPr>
        <w:pStyle w:val="Quotects"/>
        <w:rPr>
          <w:lang w:val="en-US"/>
        </w:rPr>
      </w:pPr>
      <w:r>
        <w:rPr>
          <w:lang w:val="en-US"/>
        </w:rPr>
        <w:t>exist.194</w:t>
      </w:r>
    </w:p>
    <w:p>
      <w:pPr>
        <w:pStyle w:val="Text"/>
        <w:rPr/>
      </w:pPr>
      <w:r>
        <w:rPr/>
        <w:t>‘</w:t>
      </w:r>
      <w:r>
        <w:rPr>
          <w:lang w:val="en-US"/>
        </w:rPr>
        <w:t>Abdu</w:t>
      </w:r>
      <w:r>
        <w:rPr/>
        <w:t>’</w:t>
      </w:r>
      <w:r>
        <w:rPr>
          <w:lang w:val="en-US"/>
        </w:rPr>
        <w:t>l-Bahá states that a certain composition of chemical elements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leads to the same human being today,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ten or a hundred thousand years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ago,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or in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a thousand million years.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 Thus, in this argument,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‘</w:t>
      </w:r>
      <w:r>
        <w:rPr>
          <w:rFonts w:eastAsia="Times New Roman"/>
          <w:color w:val="000000"/>
          <w:szCs w:val="20"/>
          <w:lang w:val="en-US"/>
        </w:rPr>
        <w:t>Abdu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>l-Bahá derives the originality of the human species from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assumed existence of universal time-invariant laws of nature, which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rule the interactions between the chemical elements and between other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natural relationships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Because human beings would materialize when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ever the required conditions are met, the </w:t>
      </w:r>
      <w:r>
        <w:rPr>
          <w:rFonts w:eastAsia="Times New Roman"/>
          <w:color w:val="000000"/>
          <w:szCs w:val="20"/>
        </w:rPr>
        <w:t>“</w:t>
      </w:r>
      <w:r>
        <w:rPr>
          <w:rFonts w:eastAsia="Times New Roman"/>
          <w:color w:val="000000"/>
          <w:szCs w:val="20"/>
          <w:lang w:val="en-US"/>
        </w:rPr>
        <w:t>human species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 xml:space="preserve"> is always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potentially present in the universe, even if no particular biological pop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ulation of human beings exists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This concept parallels Dawkins</w:t>
      </w:r>
      <w:r>
        <w:rPr>
          <w:rFonts w:eastAsia="Times New Roman"/>
          <w:color w:val="000000"/>
          <w:szCs w:val="20"/>
        </w:rPr>
        <w:t>’</w:t>
      </w:r>
      <w:r>
        <w:rPr>
          <w:rFonts w:eastAsia="Times New Roman"/>
          <w:color w:val="000000"/>
          <w:szCs w:val="20"/>
          <w:lang w:val="en-US"/>
        </w:rPr>
        <w:t xml:space="preserve"> idea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that the space of DNA sequences defining all possible forms of life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exists as an a priori potential.</w:t>
      </w:r>
    </w:p>
    <w:p>
      <w:pPr>
        <w:pStyle w:val="Text"/>
        <w:rPr/>
      </w:pPr>
      <w:r>
        <w:rPr>
          <w:lang w:val="en-US"/>
        </w:rPr>
        <w:t>‘</w:t>
      </w:r>
      <w:r>
        <w:rPr>
          <w:lang w:val="en-US"/>
        </w:rPr>
        <w:t>Abdu</w:t>
      </w:r>
      <w:r>
        <w:rPr/>
        <w:t>’</w:t>
      </w:r>
      <w:r>
        <w:rPr>
          <w:lang w:val="en-US"/>
        </w:rPr>
        <w:t>l-Bahá considers the concept of time-invariant laws to be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self evident</w:t>
      </w:r>
      <w:r>
        <w:rPr>
          <w:rFonts w:eastAsia="Times New Roman"/>
          <w:color w:val="000000"/>
          <w:szCs w:val="20"/>
        </w:rPr>
        <w:t>:  “</w:t>
      </w:r>
      <w:r>
        <w:rPr>
          <w:rFonts w:eastAsia="Times New Roman"/>
          <w:color w:val="000000"/>
          <w:szCs w:val="20"/>
          <w:lang w:val="en-US"/>
        </w:rPr>
        <w:t>…</w:t>
      </w:r>
      <w:r>
        <w:rPr>
          <w:rFonts w:eastAsia="Times New Roman"/>
          <w:color w:val="000000"/>
          <w:szCs w:val="20"/>
        </w:rPr>
        <w:t xml:space="preserve"> </w:t>
      </w:r>
      <w:r>
        <w:rPr>
          <w:rFonts w:eastAsia="Times New Roman"/>
          <w:color w:val="000000"/>
          <w:szCs w:val="20"/>
          <w:lang w:val="en-US"/>
        </w:rPr>
        <w:t>exactly the same man existed then as now</w:t>
      </w:r>
      <w:r>
        <w:rPr>
          <w:rFonts w:eastAsia="Times New Roman"/>
          <w:color w:val="000000"/>
          <w:szCs w:val="20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This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evident and not worth debating.</w:t>
      </w:r>
      <w:r>
        <w:rPr>
          <w:rFonts w:eastAsia="Times New Roman"/>
          <w:color w:val="000000"/>
          <w:szCs w:val="20"/>
        </w:rPr>
        <w:t>”</w:t>
      </w:r>
      <w:r>
        <w:rPr>
          <w:rFonts w:eastAsia="Times New Roman"/>
          <w:color w:val="000000"/>
          <w:szCs w:val="20"/>
          <w:lang w:val="en-US"/>
        </w:rPr>
        <w:t>195  In a later part of the same quote,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/>
        <w:t>‘</w:t>
      </w:r>
      <w:r>
        <w:rPr>
          <w:rFonts w:eastAsia="Times New Roman"/>
          <w:color w:val="000000"/>
        </w:rPr>
        <w:t>Abdu’l-Bahá uses the example of a lamp to illustrate the argument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the time invariance of the laws of nature:  “For example, if after 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hundred thousand years there is oil, fire, a wick, a lamp, and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lighter of the lamp—briefly, if there are all the necessary things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which now exist, exactly the same lamp will be obtained.”196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According to this argument, the laws of nature that “ensure”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burning of the oil lamp were not created at some time point of cos-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mology, but they exist from the infinite beginning.  And they will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remain the same into the endless future.</w:t>
      </w:r>
    </w:p>
    <w:p>
      <w:pPr>
        <w:pStyle w:val="Text"/>
        <w:rPr/>
      </w:pPr>
      <w:r>
        <w:rPr/>
        <w:t>That ‘Abdu’l-Bahá applies this argument to human beings as well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as to oil lamps indicates that </w:t>
      </w:r>
      <w:r>
        <w:rPr/>
        <w:t>‘</w:t>
      </w:r>
      <w:r>
        <w:rPr>
          <w:rFonts w:eastAsia="Times New Roman"/>
          <w:color w:val="000000"/>
        </w:rPr>
        <w:t>Abdu’l-Bahá considers this argument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general one.  It applies to salt crystals, oil lamps, computers, myo-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globin molecules, viruses, bacteria, mice, human beings, and so on.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According to this argument, whenever chemical elements are com-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bined in the necessary order and under the right influence of other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beings (environment), the respective result is obtained.  This result is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independent of the time point, if the respective boundary conditions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are met (e.g., the necessary environment for viruses, bacteria, etc.).</w:t>
      </w:r>
    </w:p>
    <w:p>
      <w:pPr>
        <w:pStyle w:val="Normal"/>
        <w:rPr>
          <w:rFonts w:eastAsia="Times New Roman"/>
          <w:color w:val="000000"/>
        </w:rPr>
      </w:pPr>
      <w:r>
        <w:rPr/>
        <w:t>‘</w:t>
      </w:r>
      <w:r>
        <w:rPr>
          <w:rFonts w:eastAsia="Times New Roman"/>
          <w:color w:val="000000"/>
        </w:rPr>
        <w:t>Abdu’l-Bahá concludes from this argument that the order to form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salt crystals and all other things, exists a priori.  It is not created </w:t>
      </w:r>
      <w:r>
        <w:rPr>
          <w:rFonts w:eastAsia="Times New Roman"/>
          <w:i/>
          <w:iCs/>
          <w:color w:val="000000"/>
        </w:rPr>
        <w:t>ad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hoc</w:t>
      </w:r>
      <w:r>
        <w:rPr>
          <w:rFonts w:eastAsia="Times New Roman"/>
          <w:color w:val="000000"/>
        </w:rPr>
        <w:t xml:space="preserve"> as proposed by Monod, but it reveals the inherent properties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nature.</w:t>
      </w:r>
    </w:p>
    <w:p>
      <w:pPr>
        <w:pStyle w:val="Text"/>
        <w:rPr/>
      </w:pPr>
      <w:r>
        <w:rPr/>
        <w:t>‘</w:t>
      </w:r>
      <w:r>
        <w:rPr/>
        <w:t>Abdu’l-Bahá distinguishes between natural (God-given)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accidental order:</w:t>
      </w:r>
    </w:p>
    <w:p>
      <w:pPr>
        <w:pStyle w:val="Quote"/>
        <w:rPr/>
      </w:pPr>
      <w:r>
        <w:rPr/>
        <w:t>This composition and arrangement, through the wisdom of God and</w:t>
      </w:r>
    </w:p>
    <w:p>
      <w:pPr>
        <w:pStyle w:val="Quotects"/>
        <w:rPr/>
      </w:pPr>
      <w:r>
        <w:rPr/>
        <w:t>His preexistent might, were produced from one natural organization.</w:t>
      </w:r>
    </w:p>
    <w:p>
      <w:pPr>
        <w:pStyle w:val="Quotects"/>
        <w:rPr/>
      </w:pPr>
      <w:r>
        <w:rPr/>
        <w:t>As the world was composed and combined with the utmost perfection,</w:t>
      </w:r>
    </w:p>
    <w:p>
      <w:pPr>
        <w:pStyle w:val="Quotects"/>
        <w:rPr/>
      </w:pPr>
      <w:r>
        <w:rPr/>
        <w:t>conformable to wisdom, and according to a universal law, it is evident</w:t>
      </w:r>
    </w:p>
    <w:p>
      <w:pPr>
        <w:pStyle w:val="Quotects"/>
        <w:rPr/>
      </w:pPr>
      <w:r>
        <w:rPr/>
        <w:t>that it is the creation of God, and is not a fortuitous composition and</w:t>
      </w:r>
    </w:p>
    <w:p>
      <w:pPr>
        <w:pStyle w:val="Quotects"/>
        <w:rPr/>
      </w:pPr>
      <w:r>
        <w:rPr/>
        <w:t>arrangement.  This is why from every natural composition a being can</w:t>
      </w:r>
    </w:p>
    <w:p>
      <w:pPr>
        <w:pStyle w:val="Quotects"/>
        <w:rPr/>
      </w:pPr>
      <w:r>
        <w:rPr/>
        <w:t>come into existence, but from an accidental composition no being can</w:t>
      </w:r>
    </w:p>
    <w:p>
      <w:pPr>
        <w:pStyle w:val="Quotects"/>
        <w:rPr/>
      </w:pPr>
      <w:r>
        <w:rPr/>
        <w:t>come into existence.197</w:t>
      </w:r>
    </w:p>
    <w:p>
      <w:pPr>
        <w:pStyle w:val="Text"/>
        <w:rPr/>
      </w:pPr>
      <w:r>
        <w:rPr/>
        <w:t>Only when the composition and ordering of atoms follows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</w:t>
      </w:r>
      <w:r>
        <w:rPr>
          <w:rFonts w:eastAsia="Times New Roman"/>
          <w:color w:val="000000"/>
        </w:rPr>
        <w:t>natural organization” (i.e., the plan defined by the Creator)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forms stable assemblies of the chemical elements according to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laws of physics, will a living organism result.  Only precise combi-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nations of pinions and gears lead to functioning clockworks, but not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arbitrary ones.  In the language of evolution biology, this argument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means that only those compositions of chemical elements and only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those organisms which possess high fitness values can survive.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Accidental assemblies of atoms, however, will produce no such sta-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ble complex structures as are found in the biosphere.</w:t>
      </w:r>
    </w:p>
    <w:p>
      <w:pPr>
        <w:pStyle w:val="Text"/>
        <w:rPr/>
      </w:pPr>
      <w:r>
        <w:rPr/>
        <w:t>In a universe where evolution is real, not all possible forms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order are always realized.  There has been a time in our universe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without salt crystals or human beings.  But ‘Abdu’l-Bahá assumes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that salt crystals and human beings are formed “automatically” with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appropriate combinations of the necessary chemical elements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 the right environment.  If this idea is correct, the structure found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salt crystals and human beings exists independently of actually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existing salt crystals and human beings.  This idea is contrary 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Aristotle’s concept of an immanent order and closely related 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Plato’s concept of transcendent essences.</w:t>
      </w:r>
    </w:p>
    <w:p>
      <w:pPr>
        <w:pStyle w:val="Text"/>
        <w:rPr/>
      </w:pPr>
      <w:r>
        <w:rPr/>
        <w:t>According to ‘Abdu’l-Bahá, the human species essence accounts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 the ability of chemical elements to eventually form human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beings.  In this second argument, </w:t>
      </w:r>
      <w:r>
        <w:rPr/>
        <w:t>‘</w:t>
      </w:r>
      <w:r>
        <w:rPr>
          <w:rFonts w:eastAsia="Times New Roman"/>
          <w:color w:val="000000"/>
        </w:rPr>
        <w:t>Abdu’l-Bahá refers to concepts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classical and modern physics also held by </w:t>
      </w:r>
      <w:r>
        <w:rPr>
          <w:szCs w:val="20"/>
        </w:rPr>
        <w:t>Büchner</w:t>
      </w:r>
      <w:r>
        <w:rPr>
          <w:rFonts w:eastAsia="Times New Roman"/>
          <w:color w:val="000000"/>
        </w:rPr>
        <w:t xml:space="preserve"> and Haeckel.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According to them, matter, energy, and the laws of nature are not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created but eternal.  Modern physicists, likewise, generally assume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reality of a unique, universal set of time-invariant laws of nature.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According to such a view, the root of the human species is an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abstract timeless order where humanity has existed potentially from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very beginning of the universe, even though in the early phases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the universe the required environment for human life did not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exist.</w:t>
      </w:r>
    </w:p>
    <w:p>
      <w:pPr>
        <w:pStyle w:val="Text"/>
        <w:rPr/>
      </w:pPr>
      <w:r>
        <w:rPr/>
        <w:t>With the arguments of a harmonious universe and time-invariant,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universal laws, </w:t>
      </w:r>
      <w:r>
        <w:rPr/>
        <w:t>‘</w:t>
      </w:r>
      <w:r>
        <w:rPr>
          <w:rFonts w:eastAsia="Times New Roman"/>
          <w:color w:val="000000"/>
        </w:rPr>
        <w:t>Abdu’l-Bahá rejects theories which assume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completion of the laws of nature within time and the self-creation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absolutely new characteristics during evolution.  These arguments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reject the new generation of species considered by some naturalists,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such as Maupertius, within the framework of classical biology,198 as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well as the </w:t>
      </w:r>
      <w:r>
        <w:rPr>
          <w:rFonts w:eastAsia="Times New Roman"/>
          <w:i/>
          <w:iCs/>
          <w:color w:val="000000"/>
        </w:rPr>
        <w:t>ad hoc</w:t>
      </w:r>
      <w:r>
        <w:rPr>
          <w:rFonts w:eastAsia="Times New Roman"/>
          <w:color w:val="000000"/>
        </w:rPr>
        <w:t xml:space="preserve"> self-creation of new biological characteristics as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proposed by Monod.  According to </w:t>
      </w:r>
      <w:r>
        <w:rPr/>
        <w:t>‘</w:t>
      </w:r>
      <w:r>
        <w:rPr>
          <w:rFonts w:eastAsia="Times New Roman"/>
          <w:color w:val="000000"/>
        </w:rPr>
        <w:t>Abdu’l-Bahá’s arguments, all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possible forms of life exist potentially from the “beginning” of our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universe.  Only predetermined assemblies of chemical elements pro-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duce living organisms; arbitrary compositions quickly disintegrate.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‘</w:t>
      </w:r>
      <w:r>
        <w:rPr>
          <w:rFonts w:eastAsia="Times New Roman"/>
          <w:color w:val="000000"/>
        </w:rPr>
        <w:t>Abdul-Bahá thus assumes a universe which has both a First Cause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 potential complexity from its very origin.  This is a top-down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process.</w:t>
      </w:r>
    </w:p>
    <w:p>
      <w:pPr>
        <w:pStyle w:val="Heading2"/>
        <w:rPr/>
      </w:pPr>
      <w:r>
        <w:rPr/>
        <w:t>5.3  The compatibility of evolution with an abstract,</w:t>
        <w:br/>
        <w:t>timeless order</w:t>
      </w:r>
    </w:p>
    <w:p>
      <w:pPr>
        <w:pStyle w:val="Text"/>
        <w:rPr/>
      </w:pPr>
      <w:r>
        <w:rPr/>
        <w:t>The question now arises:  how can an abstract, timeless order be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compatible with the evolution of the biosphere?  Mayr, in his </w:t>
      </w:r>
      <w:r>
        <w:rPr>
          <w:rFonts w:eastAsia="Times New Roman"/>
          <w:i/>
          <w:iCs/>
          <w:color w:val="000000"/>
        </w:rPr>
        <w:t>Growth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of Biological Thought</w:t>
      </w:r>
      <w:r>
        <w:rPr>
          <w:rFonts w:eastAsia="Times New Roman"/>
          <w:color w:val="000000"/>
        </w:rPr>
        <w:t>, explains that the concept of a harmonious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universe was one of the major obstacles impeding the development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Darwin’s theory of evolution.199  The reason for this is that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classical biology, Plato’s concept of a perfect universe was under-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stood to mean that God had created the universe perfect from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beginning, both with respect to its essences and with respect to its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outer form.  In such an outwardly perfect world, evolution makes no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sense because all organisms are perfect from the time point of their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creation and cannot be improved.  They can only vary within certain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limits.  In such a universe, natural selection would have the task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removing oddities which deviate too strongly from the perfect form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dictated by its species essence.  Classical biology was based on 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static world view in which biological populations maintain a more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 less fixed outer appearance.  This interpretation of Plato’s princi-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 of a harmonious universe definitely excludes evolution.  From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this standpoint, Mayr’s statement is correct that the idea of a perfect,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harmonious universe constituted one of the major obstacles to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development of a theory of biological evolution.</w:t>
      </w:r>
    </w:p>
    <w:p>
      <w:pPr>
        <w:pStyle w:val="Text"/>
        <w:rPr/>
      </w:pPr>
      <w:r>
        <w:rPr/>
        <w:t>‘</w:t>
      </w:r>
      <w:r>
        <w:rPr/>
        <w:t>Abdu’l-Bahá, however, did not accept the classical worldview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fixed and perfect cosmos.  Instead, he combined the idea of a per-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fect cosmos with the idea of evolution.  It is also important to know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that not all neo-Platonic philosophies have the same view about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effect of timeless essences in the material world.  Mullá Ṣadrá (c.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1571–1640) in Iran, for instance, formulated the concept of substan-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tial motion (which allows for the temporalization of the effect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essences) before Leibniz (1646–1716) did in Europe.  </w:t>
      </w:r>
      <w:r>
        <w:rPr/>
        <w:t>‘</w:t>
      </w:r>
      <w:r>
        <w:rPr>
          <w:rFonts w:eastAsia="Times New Roman"/>
          <w:color w:val="000000"/>
        </w:rPr>
        <w:t>Abdu’l-Bahá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corroborates the idea of substantial motion in one of his talks pub-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lished in </w:t>
      </w:r>
      <w:r>
        <w:rPr>
          <w:i/>
          <w:iCs/>
        </w:rPr>
        <w:t>Some Answered Questions</w:t>
      </w:r>
      <w:r>
        <w:rPr>
          <w:rFonts w:eastAsia="Times New Roman"/>
          <w:color w:val="000000"/>
        </w:rPr>
        <w:t>:</w:t>
      </w:r>
    </w:p>
    <w:p>
      <w:pPr>
        <w:pStyle w:val="Quote"/>
        <w:rPr/>
      </w:pPr>
      <w:r>
        <w:rPr/>
        <w:t>Know that nothing which exists remains in a state of repose that is</w:t>
      </w:r>
    </w:p>
    <w:p>
      <w:pPr>
        <w:pStyle w:val="Quotects"/>
        <w:rPr/>
      </w:pPr>
      <w:r>
        <w:rPr/>
        <w:t>to say, all, things are in motion.  Everything is either growing or declin-</w:t>
      </w:r>
    </w:p>
    <w:p>
      <w:pPr>
        <w:pStyle w:val="Quotects"/>
        <w:rPr/>
      </w:pPr>
      <w:r>
        <w:rPr/>
        <w:t>ing; all things are either coming from nonexistence into being, or</w:t>
      </w:r>
    </w:p>
    <w:p>
      <w:pPr>
        <w:pStyle w:val="Quotects"/>
        <w:rPr/>
      </w:pPr>
      <w:r>
        <w:rPr/>
        <w:t>going from existence into nonexistence.  So this flower, this hyacinth,</w:t>
      </w:r>
    </w:p>
    <w:p>
      <w:pPr>
        <w:pStyle w:val="Quotects"/>
        <w:rPr/>
      </w:pPr>
      <w:r>
        <w:rPr/>
        <w:t>during a certain period of time was coming from the world of nonex-</w:t>
      </w:r>
    </w:p>
    <w:p>
      <w:pPr>
        <w:pStyle w:val="Quotects"/>
        <w:rPr/>
      </w:pPr>
      <w:r>
        <w:rPr/>
        <w:t>istence into being, and now it is going from being into nonexistence.</w:t>
      </w:r>
    </w:p>
    <w:p>
      <w:pPr>
        <w:pStyle w:val="Quotects"/>
        <w:rPr/>
      </w:pPr>
      <w:r>
        <w:rPr/>
        <w:t>This state of motion is said to be substantial (</w:t>
      </w:r>
      <w:r>
        <w:rPr>
          <w:i/>
          <w:iCs/>
        </w:rPr>
        <w:t>jawharí</w:t>
      </w:r>
      <w:r>
        <w:rPr/>
        <w:t>)—that is, natu-</w:t>
      </w:r>
    </w:p>
    <w:p>
      <w:pPr>
        <w:pStyle w:val="Quotects"/>
        <w:rPr/>
      </w:pPr>
      <w:r>
        <w:rPr/>
        <w:t>ral; it cannot be separated from beings because it is their essential</w:t>
      </w:r>
    </w:p>
    <w:p>
      <w:pPr>
        <w:pStyle w:val="Quotects"/>
        <w:rPr/>
      </w:pPr>
      <w:r>
        <w:rPr/>
        <w:t>requirement, as it is the essential requirement of fire to burn.200</w:t>
      </w:r>
    </w:p>
    <w:p>
      <w:pPr>
        <w:pStyle w:val="Text"/>
        <w:rPr/>
      </w:pPr>
      <w:r>
        <w:rPr/>
        <w:t>‘</w:t>
      </w:r>
      <w:r>
        <w:rPr/>
        <w:t>Abdu’l-Bahá describes motion, and by implication change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evolution, as substantial in the world of being.  The objects of this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world grow, decline, and die.  They are assembled by chemical ele-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ments, which are later redistributed again.  These continuous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changes are an essential aspect of this world.  In another place,</w:t>
      </w:r>
    </w:p>
    <w:p>
      <w:pPr>
        <w:pStyle w:val="Normal"/>
        <w:rPr>
          <w:rFonts w:eastAsia="Times New Roman"/>
          <w:color w:val="000000"/>
        </w:rPr>
      </w:pPr>
      <w:r>
        <w:rPr/>
        <w:t>‘</w:t>
      </w:r>
      <w:r>
        <w:rPr>
          <w:rFonts w:eastAsia="Times New Roman"/>
          <w:color w:val="000000"/>
        </w:rPr>
        <w:t>Abdu’l-Bahá explains that continuous change and transformation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apply to all things save the realm of time-invariant essences:</w:t>
      </w:r>
    </w:p>
    <w:p>
      <w:pPr>
        <w:pStyle w:val="Quote"/>
        <w:rPr/>
      </w:pPr>
      <w:r>
        <w:rPr/>
        <w:t>Physical bodies are transferred past one barrier after another, from one</w:t>
      </w:r>
    </w:p>
    <w:p>
      <w:pPr>
        <w:pStyle w:val="Quotects"/>
        <w:rPr/>
      </w:pPr>
      <w:r>
        <w:rPr/>
        <w:t>life to another, and all things are subject to transformation and change,</w:t>
      </w:r>
    </w:p>
    <w:p>
      <w:pPr>
        <w:pStyle w:val="Quotects"/>
        <w:rPr/>
      </w:pPr>
      <w:r>
        <w:rPr/>
        <w:t>save only the essence of existence itself since it is constant and</w:t>
      </w:r>
    </w:p>
    <w:p>
      <w:pPr>
        <w:pStyle w:val="Quotects"/>
        <w:rPr/>
      </w:pPr>
      <w:r>
        <w:rPr/>
        <w:t>immutable, and upon it is founded the life of every species and kind,</w:t>
      </w:r>
    </w:p>
    <w:p>
      <w:pPr>
        <w:pStyle w:val="Quotects"/>
        <w:rPr/>
      </w:pPr>
      <w:r>
        <w:rPr/>
        <w:t>of every contingent reality throughout the whole of creation.201</w:t>
      </w:r>
    </w:p>
    <w:p>
      <w:pPr>
        <w:pStyle w:val="Text"/>
        <w:rPr/>
      </w:pPr>
      <w:r>
        <w:rPr/>
        <w:t xml:space="preserve">5.3.1  </w:t>
      </w:r>
      <w:r>
        <w:rPr>
          <w:i/>
          <w:iCs/>
        </w:rPr>
        <w:t>An evolving universe</w:t>
      </w:r>
      <w:r>
        <w:rPr/>
        <w:t>.  Evolution and transformation are not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limited to particular individual objects.  In the Bahá’í writings,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concept of ‘transformation rules cosmogony and life as a whole. 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this world all things, both wholes and parts, change and experience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evolution.  The elemental building blocks of animate and inanimate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things—the atoms—are in constant motion and are constantly being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transferred from one state to another, and from one form of life 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another, so that the whole universe and its contents are undergoing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endless transformations as new forms are unfolded from the timeless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potential order.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Text"/>
        <w:rPr/>
      </w:pPr>
      <w:r>
        <w:rPr/>
        <w:t>Bahá’u’lláh presents cosmogony itself as an evolutionary process:</w:t>
      </w:r>
    </w:p>
    <w:p>
      <w:pPr>
        <w:pStyle w:val="Quote"/>
        <w:rPr/>
      </w:pPr>
      <w:r>
        <w:rPr/>
        <w:t>God was, and His creation had ever existed beneath His shelter from</w:t>
      </w:r>
    </w:p>
    <w:p>
      <w:pPr>
        <w:pStyle w:val="Quotects"/>
        <w:rPr/>
      </w:pPr>
      <w:r>
        <w:rPr/>
        <w:t>the beginning that hath no beginning ….  That which hath been in exis-</w:t>
      </w:r>
    </w:p>
    <w:p>
      <w:pPr>
        <w:pStyle w:val="Quotects"/>
        <w:rPr/>
      </w:pPr>
      <w:r>
        <w:rPr/>
        <w:t>tence had existed before, but not in the form thou seest today.  The</w:t>
      </w:r>
    </w:p>
    <w:p>
      <w:pPr>
        <w:pStyle w:val="Quotects"/>
        <w:rPr/>
      </w:pPr>
      <w:r>
        <w:rPr/>
        <w:t>world of existence came into being through the heat generated from</w:t>
      </w:r>
    </w:p>
    <w:p>
      <w:pPr>
        <w:pStyle w:val="Quotects"/>
        <w:rPr/>
      </w:pPr>
      <w:r>
        <w:rPr/>
        <w:t>the interaction between the active force and that which is its recipi-</w:t>
      </w:r>
    </w:p>
    <w:p>
      <w:pPr>
        <w:pStyle w:val="Quotects"/>
        <w:rPr/>
      </w:pPr>
      <w:r>
        <w:rPr/>
        <w:t>ent.202</w:t>
      </w:r>
    </w:p>
    <w:p>
      <w:pPr>
        <w:pStyle w:val="Text"/>
        <w:rPr/>
      </w:pPr>
      <w:r>
        <w:rPr/>
        <w:t>Only two parts of this statement are considered:  (1) The creation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 a whole is eternal (independent of time).  It is an eternal reflection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the names and attributes of God, upon which the essences of our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universe are based.  (2) The universe as we know it today is the result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a long-lasting process; it is not static but dynamic.  Although it is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eternal as a whole, its particular states evolve and change within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time and are subject to evolution.</w:t>
      </w:r>
    </w:p>
    <w:p>
      <w:pPr>
        <w:pStyle w:val="Text"/>
        <w:rPr/>
      </w:pPr>
      <w:r>
        <w:rPr/>
        <w:t>‘</w:t>
      </w:r>
      <w:r>
        <w:rPr/>
        <w:t>Abdu’ l-Bahá gave the following interpretation of the second sen-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tence of this quote from the Lawḥ-i Ḥikmát:</w:t>
      </w:r>
    </w:p>
    <w:p>
      <w:pPr>
        <w:pStyle w:val="Quote"/>
        <w:rPr/>
      </w:pPr>
      <w:r>
        <w:rPr/>
        <w:t>From this blessed verse it is clear and evident that the universe is</w:t>
      </w:r>
    </w:p>
    <w:p>
      <w:pPr>
        <w:pStyle w:val="Quotects"/>
        <w:rPr/>
      </w:pPr>
      <w:r>
        <w:rPr/>
        <w:t>evolving.  In the opinion of the philosophers and the wise this fact of</w:t>
      </w:r>
    </w:p>
    <w:p>
      <w:pPr>
        <w:pStyle w:val="Quotects"/>
        <w:rPr/>
      </w:pPr>
      <w:r>
        <w:rPr/>
        <w:t>the development and evolution of the world of existence is also estab-</w:t>
      </w:r>
    </w:p>
    <w:p>
      <w:pPr>
        <w:pStyle w:val="Quotects"/>
        <w:rPr/>
      </w:pPr>
      <w:r>
        <w:rPr/>
        <w:t>lished.  This is to say, it is progressively transferred from one state to</w:t>
      </w:r>
    </w:p>
    <w:p>
      <w:pPr>
        <w:pStyle w:val="Quotects"/>
        <w:rPr/>
      </w:pPr>
      <w:r>
        <w:rPr/>
        <w:t>another.203</w:t>
      </w:r>
    </w:p>
    <w:p>
      <w:pPr>
        <w:pStyle w:val="Text"/>
        <w:rPr/>
      </w:pPr>
      <w:r>
        <w:rPr/>
        <w:t>In interpreting the statement of Bahá’u’lláh given above, ‘Abdu’l-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Bahá explicates the dynamics of the universe.  The terms “develop-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ment and evolution” indicate that ‘Abdu’l-Bahá assumes considerable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changes in the unfoldment of the universe and not only minor adap-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tions.  The cosmology </w:t>
      </w:r>
      <w:r>
        <w:rPr/>
        <w:t>‘</w:t>
      </w:r>
      <w:r>
        <w:rPr>
          <w:rFonts w:eastAsia="Times New Roman"/>
          <w:color w:val="000000"/>
        </w:rPr>
        <w:t>Abdu’l-Bahá presents is essentially dynamic;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changes are the rule and not the exception.  In comparing the classical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 modern views of biology, ‘Abdu’l-Bahá’s cosmology fits in much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better with the concept of historicity emphasized in modern theories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the development of the universe, and found in the evolution of liv-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ing systems, than with the static universe adopted by Aristotle and still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by much of the scientific community during the nineteenth century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(under the influence of scriptural fundamentalism).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Text"/>
        <w:rPr/>
      </w:pPr>
      <w:r>
        <w:rPr/>
        <w:t>‘</w:t>
      </w:r>
      <w:r>
        <w:rPr/>
        <w:t>Abdu’l-Bahá explains that evolution applies to all levels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organization; even the atoms from which all physical things are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composed underwent a period of development:</w:t>
      </w:r>
    </w:p>
    <w:p>
      <w:pPr>
        <w:pStyle w:val="Quote"/>
        <w:rPr/>
      </w:pPr>
      <w:r>
        <w:rPr/>
        <w:t>It is necessary, therefore, that we should know what each of the great</w:t>
      </w:r>
    </w:p>
    <w:p>
      <w:pPr>
        <w:pStyle w:val="Quotects"/>
        <w:rPr/>
      </w:pPr>
      <w:r>
        <w:rPr/>
        <w:t>existents was in the beginning—for there is no doubt that in the begin-</w:t>
      </w:r>
    </w:p>
    <w:p>
      <w:pPr>
        <w:pStyle w:val="Quotects"/>
        <w:rPr/>
      </w:pPr>
      <w:r>
        <w:rPr/>
        <w:t>ning the origin was one:  the origin of all numbers is one and not two.</w:t>
      </w:r>
    </w:p>
    <w:p>
      <w:pPr>
        <w:pStyle w:val="Quotects"/>
        <w:rPr/>
      </w:pPr>
      <w:r>
        <w:rPr/>
        <w:t>Then it is evident that in the beginning there was a single matter, and</w:t>
      </w:r>
    </w:p>
    <w:p>
      <w:pPr>
        <w:pStyle w:val="Quotects"/>
        <w:rPr/>
      </w:pPr>
      <w:r>
        <w:rPr/>
        <w:t>that one matter appeared in a particular form in each element.  Thus</w:t>
      </w:r>
    </w:p>
    <w:p>
      <w:pPr>
        <w:pStyle w:val="Quotects"/>
        <w:rPr/>
      </w:pPr>
      <w:r>
        <w:rPr/>
        <w:t>various forms were produced, and these various forms as they were</w:t>
      </w:r>
    </w:p>
    <w:p>
      <w:pPr>
        <w:pStyle w:val="Quotects"/>
        <w:rPr/>
      </w:pPr>
      <w:r>
        <w:rPr/>
        <w:t>produced became independent, and each element was specialized.  But</w:t>
      </w:r>
    </w:p>
    <w:p>
      <w:pPr>
        <w:pStyle w:val="Quotects"/>
        <w:rPr/>
      </w:pPr>
      <w:r>
        <w:rPr/>
        <w:t>this independence was not definite, and did not attain realization and</w:t>
      </w:r>
    </w:p>
    <w:p>
      <w:pPr>
        <w:pStyle w:val="Quotects"/>
        <w:rPr/>
      </w:pPr>
      <w:r>
        <w:rPr/>
        <w:t>perfect existence until after a very long time.204</w:t>
      </w:r>
    </w:p>
    <w:p>
      <w:pPr>
        <w:pStyle w:val="Text"/>
        <w:rPr/>
      </w:pPr>
      <w:r>
        <w:rPr/>
        <w:t>This quote clearly indicates that, according to ‘Abdu’l-Bahá, our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universe underwent evolution over a very long period of time; it did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not appear suddenly in its present form with all its beings simulta-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neously created in their present external forms.  The whole material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universe required an unimaginably long time (e.g., cosmological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time scales of 10 to 30 billion years) to evolve to the state that we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know today.  During the development of the universe, matter, stars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 planets appeared originating from a common origin.</w:t>
      </w:r>
    </w:p>
    <w:p>
      <w:pPr>
        <w:pStyle w:val="Heading2"/>
        <w:rPr/>
      </w:pPr>
      <w:r>
        <w:rPr/>
        <w:t>5.3.2  Biological evolution</w:t>
      </w:r>
    </w:p>
    <w:p>
      <w:pPr>
        <w:pStyle w:val="Text"/>
        <w:rPr/>
      </w:pPr>
      <w:r>
        <w:rPr/>
        <w:t>‘</w:t>
      </w:r>
      <w:r>
        <w:rPr/>
        <w:t>Abdu’l-Bahá’s concept of evolution applies also to the biosphere.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Life unfolds gradually in stages on earth:</w:t>
      </w:r>
    </w:p>
    <w:p>
      <w:pPr>
        <w:pStyle w:val="Quote"/>
        <w:rPr/>
      </w:pPr>
      <w:r>
        <w:rPr/>
        <w:t>But it is clear that this terrestrial globe in its present form did not come</w:t>
      </w:r>
    </w:p>
    <w:p>
      <w:pPr>
        <w:pStyle w:val="Quotects"/>
        <w:rPr/>
      </w:pPr>
      <w:r>
        <w:rPr/>
        <w:t>into existence all at once, but that this universal existent gradually</w:t>
      </w:r>
    </w:p>
    <w:p>
      <w:pPr>
        <w:pStyle w:val="Quotects"/>
        <w:rPr/>
      </w:pPr>
      <w:r>
        <w:rPr/>
        <w:t>passed through different stages until it became adorned with its present</w:t>
      </w:r>
    </w:p>
    <w:p>
      <w:pPr>
        <w:pStyle w:val="Quotects"/>
        <w:rPr/>
      </w:pPr>
      <w:r>
        <w:rPr/>
        <w:t>perfection ….  In the same manner, it is evident that this terrestrial</w:t>
      </w:r>
    </w:p>
    <w:p>
      <w:pPr>
        <w:pStyle w:val="Quotects"/>
        <w:rPr/>
      </w:pPr>
      <w:r>
        <w:rPr/>
        <w:t>globe, having once found existence, grew and developed in the matrix</w:t>
      </w:r>
    </w:p>
    <w:p>
      <w:pPr>
        <w:pStyle w:val="Quotects"/>
        <w:rPr/>
      </w:pPr>
      <w:r>
        <w:rPr/>
        <w:t>of the universe, and came forth in different forms and conditions, until</w:t>
      </w:r>
    </w:p>
    <w:p>
      <w:pPr>
        <w:pStyle w:val="Quotects"/>
        <w:rPr/>
      </w:pPr>
      <w:r>
        <w:rPr/>
        <w:t>gradually it attained this present perfection, and became adorned with</w:t>
      </w:r>
    </w:p>
    <w:p>
      <w:pPr>
        <w:pStyle w:val="Quotects"/>
        <w:rPr/>
      </w:pPr>
      <w:r>
        <w:rPr/>
        <w:t>innumerable beings, and appeared as a finished organization.205</w:t>
      </w:r>
    </w:p>
    <w:p>
      <w:pPr>
        <w:pStyle w:val="Text"/>
        <w:rPr/>
      </w:pPr>
      <w:r>
        <w:rPr/>
        <w:t>The development of life on earth is explained as a long-lasting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process (geological time scales of about 5 billion years).  Life is not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static or in a steady state as believed by Aristotle and the “classical”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Christian world, but it continuously changes:  “Similarly,” continues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‘</w:t>
      </w:r>
      <w:r>
        <w:rPr>
          <w:rFonts w:eastAsia="Times New Roman"/>
          <w:color w:val="000000"/>
        </w:rPr>
        <w:t>Abdu’l-Bahá, “the terrestrial globe from the beginning was created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with all its elements, substances, minerals, parts, and organisms; but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these only appeared by degrees:  first the mineral, then the plant,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afterward the animal, and finally man.”206</w:t>
      </w:r>
    </w:p>
    <w:p>
      <w:pPr>
        <w:pStyle w:val="Text"/>
        <w:rPr/>
      </w:pPr>
      <w:r>
        <w:rPr/>
        <w:t>In brief, ‘Abdu’l-Bahá emphasizes that the laws of nature for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formation of planets and for biological development are eternal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stable in relation to their objects.  The unfolding realization of these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potential realities, and of the eternal names and attributes of God,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into actual existents, however, takes the form of evolution.  After 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very long time, the universe evolved to the state we see today.  In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matrix of the universe, the terrestrial globe came into being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developed slowly until it attained its present form.  Similarly, bio-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logical life evolved over a long period of time.  Representatives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Homo sapiens</w:t>
      </w:r>
      <w:r>
        <w:rPr>
          <w:rFonts w:eastAsia="Times New Roman"/>
          <w:color w:val="000000"/>
        </w:rPr>
        <w:t xml:space="preserve"> appeared after plants and animals.</w:t>
      </w:r>
    </w:p>
    <w:p>
      <w:pPr>
        <w:pStyle w:val="Text"/>
        <w:rPr/>
      </w:pPr>
      <w:r>
        <w:rPr/>
        <w:t>The general view of evolution presented by ‘Abdu’l-Bahá agrees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with the findings of modem science.  This universe and all its sub-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systems are essentially dynamic.</w:t>
      </w:r>
    </w:p>
    <w:p>
      <w:pPr>
        <w:pStyle w:val="Text"/>
        <w:rPr/>
      </w:pPr>
      <w:r>
        <w:rPr/>
        <w:t xml:space="preserve">5.3.3  </w:t>
      </w:r>
      <w:r>
        <w:rPr>
          <w:i/>
          <w:iCs/>
        </w:rPr>
        <w:t>Phylogeny resembles ontogeny</w:t>
      </w:r>
      <w:r>
        <w:rPr/>
        <w:t>.  To establish both evolution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and the concept of the originality of species, </w:t>
      </w:r>
      <w:r>
        <w:rPr/>
        <w:t>‘</w:t>
      </w:r>
      <w:r>
        <w:rPr>
          <w:rFonts w:eastAsia="Times New Roman"/>
          <w:color w:val="000000"/>
        </w:rPr>
        <w:t>Abdu’l-Bahá had 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argue against the conviction of most classical and modem biologists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that species essences and evolution mutually exclude each other.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This conviction is clearly stated by Mayr:</w:t>
      </w:r>
    </w:p>
    <w:p>
      <w:pPr>
        <w:pStyle w:val="Quote"/>
        <w:rPr/>
      </w:pPr>
      <w:r>
        <w:rPr/>
        <w:t>Darwin was fully conscious of the fact that the change from one</w:t>
      </w:r>
    </w:p>
    <w:p>
      <w:pPr>
        <w:pStyle w:val="Quotects"/>
        <w:rPr/>
      </w:pPr>
      <w:r>
        <w:rPr/>
        <w:t>species into another one was the most fundamental problem of evolu-</w:t>
      </w:r>
    </w:p>
    <w:p>
      <w:pPr>
        <w:pStyle w:val="Quotects"/>
        <w:rPr/>
      </w:pPr>
      <w:r>
        <w:rPr/>
        <w:t>tion.  Indeed, evolution was, almost by definition, a change, from one</w:t>
      </w:r>
    </w:p>
    <w:p>
      <w:pPr>
        <w:pStyle w:val="Quotects"/>
        <w:rPr/>
      </w:pPr>
      <w:r>
        <w:rPr/>
        <w:t>species into another one.  The belief in constant, unchangeable species</w:t>
      </w:r>
    </w:p>
    <w:p>
      <w:pPr>
        <w:pStyle w:val="Quotects"/>
        <w:rPr/>
      </w:pPr>
      <w:r>
        <w:rPr/>
        <w:t>was the fortress of antievolutionism to be stormed and destroyed.207</w:t>
      </w:r>
    </w:p>
    <w:p>
      <w:pPr>
        <w:pStyle w:val="Text"/>
        <w:rPr/>
      </w:pPr>
      <w:r>
        <w:rPr/>
        <w:t>Nevertheless, ‘Abdu’l-Bahá clearly supported a form of evolution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which he believed to be compatible with time-invariant laws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  <w:lang w:val="fr-FR"/>
        </w:rPr>
        <w:t xml:space="preserve">nature (i.e., species essences).  </w:t>
      </w:r>
      <w:r>
        <w:rPr>
          <w:rFonts w:eastAsia="Times New Roman"/>
          <w:color w:val="000000"/>
        </w:rPr>
        <w:t>To prove this compatibility, ‘Abdu’l-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Bahá presented a particular biological argument:  the analogy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between human ontogeny (the development of the embryo)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phylogeny (human evolution on earth).  There are several passages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 </w:t>
      </w:r>
      <w:r>
        <w:rPr>
          <w:i/>
          <w:iCs/>
        </w:rPr>
        <w:t>Some Answered Questions</w:t>
      </w:r>
      <w:r>
        <w:rPr>
          <w:rFonts w:eastAsia="Times New Roman"/>
          <w:color w:val="000000"/>
        </w:rPr>
        <w:t xml:space="preserve"> and one talk in </w:t>
      </w:r>
      <w:r>
        <w:rPr>
          <w:rFonts w:eastAsia="Times New Roman"/>
          <w:i/>
          <w:iCs/>
          <w:color w:val="000000"/>
        </w:rPr>
        <w:t>The Promulgation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Universal Peace</w:t>
      </w:r>
      <w:r>
        <w:rPr>
          <w:rFonts w:eastAsia="Times New Roman"/>
          <w:color w:val="000000"/>
        </w:rPr>
        <w:t xml:space="preserve"> where </w:t>
      </w:r>
      <w:r>
        <w:rPr/>
        <w:t>‘</w:t>
      </w:r>
      <w:r>
        <w:rPr>
          <w:rFonts w:eastAsia="Times New Roman"/>
          <w:color w:val="000000"/>
        </w:rPr>
        <w:t>Abdu’l-Bahá presents the ontogeny-resem-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bles-ontogeny argument.</w:t>
      </w:r>
    </w:p>
    <w:p>
      <w:pPr>
        <w:pStyle w:val="Quote"/>
        <w:rPr/>
      </w:pPr>
      <w:r>
        <w:rPr/>
        <w:t>But it is clear that this terrestrial globe in its present form did not, come</w:t>
      </w:r>
    </w:p>
    <w:p>
      <w:pPr>
        <w:pStyle w:val="Quotects"/>
        <w:rPr/>
      </w:pPr>
      <w:r>
        <w:rPr/>
        <w:t>into existence all at once, but that this universal existent gradually</w:t>
      </w:r>
    </w:p>
    <w:p>
      <w:pPr>
        <w:pStyle w:val="Quotects"/>
        <w:rPr/>
      </w:pPr>
      <w:r>
        <w:rPr/>
        <w:t>passed through different stages until it became adorned with its pres-</w:t>
      </w:r>
    </w:p>
    <w:p>
      <w:pPr>
        <w:pStyle w:val="Quotects"/>
        <w:rPr/>
      </w:pPr>
      <w:r>
        <w:rPr/>
        <w:t>ent perfection.  Universal existents resemble and can be compared to</w:t>
      </w:r>
    </w:p>
    <w:p>
      <w:pPr>
        <w:pStyle w:val="Quotects"/>
        <w:rPr/>
      </w:pPr>
      <w:r>
        <w:rPr/>
        <w:t>particular existents, for both are subject to one natural system, one uni-</w:t>
      </w:r>
    </w:p>
    <w:p>
      <w:pPr>
        <w:pStyle w:val="Quotects"/>
        <w:rPr/>
      </w:pPr>
      <w:r>
        <w:rPr/>
        <w:t>versal law, and one divine organization.  So you will find that the</w:t>
      </w:r>
    </w:p>
    <w:p>
      <w:pPr>
        <w:pStyle w:val="Quotects"/>
        <w:rPr/>
      </w:pPr>
      <w:r>
        <w:rPr/>
        <w:t>smallest atoms in the universal system are similar to the greatest exis-</w:t>
      </w:r>
    </w:p>
    <w:p>
      <w:pPr>
        <w:pStyle w:val="Quotects"/>
        <w:rPr/>
      </w:pPr>
      <w:r>
        <w:rPr/>
        <w:t>tents of the universe.  It is clear that they come into existence from one</w:t>
      </w:r>
    </w:p>
    <w:p>
      <w:pPr>
        <w:pStyle w:val="Quotects"/>
        <w:rPr/>
      </w:pPr>
      <w:r>
        <w:rPr/>
        <w:t>laboratory of might under one natural system and one universal law;</w:t>
      </w:r>
    </w:p>
    <w:p>
      <w:pPr>
        <w:pStyle w:val="Quotects"/>
        <w:rPr/>
      </w:pPr>
      <w:r>
        <w:rPr/>
        <w:t>therefore, they are analogous to one another.  Thus the embryo of man</w:t>
      </w:r>
    </w:p>
    <w:p>
      <w:pPr>
        <w:pStyle w:val="Quotects"/>
        <w:rPr/>
      </w:pPr>
      <w:r>
        <w:rPr/>
        <w:t>in the womb of the mother gradually grows and develops, and appears</w:t>
      </w:r>
    </w:p>
    <w:p>
      <w:pPr>
        <w:pStyle w:val="Quotects"/>
        <w:rPr/>
      </w:pPr>
      <w:r>
        <w:rPr/>
        <w:t>in different forms and conditions, until in the degree of perfect beauty</w:t>
      </w:r>
    </w:p>
    <w:p>
      <w:pPr>
        <w:pStyle w:val="Quotects"/>
        <w:rPr/>
      </w:pPr>
      <w:r>
        <w:rPr/>
        <w:t>it reaches maturity and appears in a perfect form with the utmost</w:t>
      </w:r>
    </w:p>
    <w:p>
      <w:pPr>
        <w:pStyle w:val="Quotects"/>
        <w:rPr/>
      </w:pPr>
      <w:r>
        <w:rPr/>
        <w:t>grace.  And in the same way, the seed of this flower which you see was</w:t>
      </w:r>
    </w:p>
    <w:p>
      <w:pPr>
        <w:pStyle w:val="Quotects"/>
        <w:rPr/>
      </w:pPr>
      <w:r>
        <w:rPr/>
        <w:t>in the beginning an insignificant thing, and very small; and it grew and</w:t>
      </w:r>
    </w:p>
    <w:p>
      <w:pPr>
        <w:pStyle w:val="Quotects"/>
        <w:rPr/>
      </w:pPr>
      <w:r>
        <w:rPr/>
        <w:t>developed in the womb of the earth and, after appearing in various</w:t>
      </w:r>
    </w:p>
    <w:p>
      <w:pPr>
        <w:pStyle w:val="Quotects"/>
        <w:rPr/>
      </w:pPr>
      <w:r>
        <w:rPr/>
        <w:t>forms, came forth in this condition with perfect freshness and grace.  In</w:t>
      </w:r>
    </w:p>
    <w:p>
      <w:pPr>
        <w:pStyle w:val="Quotects"/>
        <w:rPr/>
      </w:pPr>
      <w:r>
        <w:rPr/>
        <w:t>the same manner, it is evident that this terrestrial globe, having once</w:t>
      </w:r>
    </w:p>
    <w:p>
      <w:pPr>
        <w:pStyle w:val="Quotects"/>
        <w:rPr/>
      </w:pPr>
      <w:r>
        <w:rPr/>
        <w:t>found existence, grew and developed in the matrix of the universe, and</w:t>
      </w:r>
    </w:p>
    <w:p>
      <w:pPr>
        <w:pStyle w:val="Quotects"/>
        <w:rPr/>
      </w:pPr>
      <w:r>
        <w:rPr/>
        <w:t>came forth in different forms and conditions, until gradually it attained</w:t>
      </w:r>
    </w:p>
    <w:p>
      <w:pPr>
        <w:pStyle w:val="Quotects"/>
        <w:rPr/>
      </w:pPr>
      <w:r>
        <w:rPr/>
        <w:t>this present perfection, and became adorned with innumerable beings,</w:t>
      </w:r>
    </w:p>
    <w:p>
      <w:pPr>
        <w:pStyle w:val="Quotects"/>
        <w:rPr/>
      </w:pPr>
      <w:r>
        <w:rPr/>
        <w:t>and appeared as a finished organization.208</w:t>
      </w:r>
    </w:p>
    <w:p>
      <w:pPr>
        <w:pStyle w:val="Text"/>
        <w:rPr/>
      </w:pPr>
      <w:r>
        <w:rPr/>
        <w:t>In this paragraph, ‘Abdu’l-Bahá argues for the evolution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humanity on earth.  First, </w:t>
      </w:r>
      <w:r>
        <w:rPr/>
        <w:t>‘</w:t>
      </w:r>
      <w:r>
        <w:rPr>
          <w:rFonts w:eastAsia="Times New Roman"/>
          <w:color w:val="000000"/>
        </w:rPr>
        <w:t>Abdu’l-Bahá states that the planet earth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once had a beginning and then developed.  The situation we see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today was obtained after a long evolution.  Then </w:t>
      </w:r>
      <w:r>
        <w:rPr/>
        <w:t>‘</w:t>
      </w:r>
      <w:r>
        <w:rPr>
          <w:rFonts w:eastAsia="Times New Roman"/>
          <w:color w:val="000000"/>
        </w:rPr>
        <w:t>Abdu’l-Bahá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argues in three steps:  (1) Because the universe is based on a single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origin and is ruled by “one universal law,” small and large systems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are comparable.  (2) The human embryo develops from the time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point of conception and passes through many different stages. 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same is true for the growth of plants from their seeds.  (3) Because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the similarity between small and large systems, the phylogeny, or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evolution, of life on earth follows rules analogous to the ontogeny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a particular human being in its mother’s womb.</w:t>
      </w:r>
    </w:p>
    <w:p>
      <w:pPr>
        <w:pStyle w:val="Text"/>
        <w:rPr/>
      </w:pPr>
      <w:r>
        <w:rPr/>
        <w:t>The relation between ontogeny and phylogeny has long been dis-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cussed in Occidental biology.  Embryos of different biological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species in their early phases of differentiation are often very similar.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 instance, bird embryos and mammal embryos become morpho-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logically distinct only at a certain stage of development.  Both form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gill arches during their early embryonic life which disappear later.  In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above argument, </w:t>
      </w:r>
      <w:r>
        <w:rPr/>
        <w:t>‘</w:t>
      </w:r>
      <w:r>
        <w:rPr>
          <w:rFonts w:eastAsia="Times New Roman"/>
          <w:color w:val="000000"/>
        </w:rPr>
        <w:t>Abdu’l-Bahá uses only a weak form of paral-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lelism:  an analogy.  For the sake of the argument, only the develop-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ment of the embryo as such is required.  Particular concepts, such as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Meckel-Serrès law209 or Haeckel’s law of recapitulation210 are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not involved.  The appeal to those well-known and widely accepted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concepts, however, certainly helped to support </w:t>
      </w:r>
      <w:r>
        <w:rPr/>
        <w:t>‘</w:t>
      </w:r>
      <w:r>
        <w:rPr>
          <w:rFonts w:eastAsia="Times New Roman"/>
          <w:color w:val="000000"/>
        </w:rPr>
        <w:t>Abdu’l-Bahá’s argu-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ment.</w:t>
      </w:r>
    </w:p>
    <w:p>
      <w:pPr>
        <w:pStyle w:val="Text"/>
        <w:rPr/>
      </w:pPr>
      <w:r>
        <w:rPr/>
        <w:t>In classical biology, species essences were thought to be directly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responsible for the inner and outer appearance of their particular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representatives.  Only minor variations from the “ideal” were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thought to be tolerable.  Since this view is incompatible with any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form of evolution, </w:t>
      </w:r>
      <w:r>
        <w:rPr/>
        <w:t>‘</w:t>
      </w:r>
      <w:r>
        <w:rPr>
          <w:rFonts w:eastAsia="Times New Roman"/>
          <w:color w:val="000000"/>
        </w:rPr>
        <w:t>Abdu’l-Bahá’s analogy between embryonic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ontogeny and human phylogeny represents a way to bridge these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differences.  Starting from a single cell, the embryo passes through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very different biological stages and forms, but all the way through it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is human.  Its development is determined by the same genome, by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same chromosomes, by the same DNA chains.  Analogously,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species essences (i.e., time-invariant laws of nature) can be assumed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 guide evolution on earth and to rule its dynamics.  Without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translation of the information stored in the genes, no complex living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organism could develop.  The same “unchanging” genome rules its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development through these different forms.</w:t>
      </w:r>
    </w:p>
    <w:p>
      <w:pPr>
        <w:pStyle w:val="Text"/>
        <w:rPr/>
      </w:pPr>
      <w:r>
        <w:rPr/>
        <w:t>Consequently, according to ‘Abdu’l-Bahá’s analogy, biological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evolution does not imply that the species essence must change 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allow for all the different stages and developments during evolution.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On the contrary, the existence of the species essences ensure that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development towards complex life forms is possible.  Species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essences define the “natural compositions,” that is, the requirements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 form a functional, dynamic living system that doesn’t immediate-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ly d</w:t>
      </w:r>
      <w:ins w:id="99" w:author="Michael" w:date="2018-07-11T18:20:00Z">
        <w:r>
          <w:rPr>
            <w:rFonts w:eastAsia="Times New Roman"/>
            <w:color w:val="000000"/>
          </w:rPr>
          <w:t>i</w:t>
        </w:r>
      </w:ins>
      <w:del w:id="100" w:author="Michael" w:date="2018-07-11T18:20:00Z">
        <w:r>
          <w:rPr>
            <w:rFonts w:eastAsia="Times New Roman"/>
            <w:color w:val="000000"/>
          </w:rPr>
          <w:delText>e</w:delText>
        </w:r>
      </w:del>
      <w:r>
        <w:rPr>
          <w:rFonts w:eastAsia="Times New Roman"/>
          <w:color w:val="000000"/>
        </w:rPr>
        <w:t>sintegrate.  As the constant genomic information regulates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development of an individual, the time-invariant species essences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</w:t>
      </w:r>
      <w:r>
        <w:rPr>
          <w:rFonts w:eastAsia="Times New Roman"/>
          <w:color w:val="000000"/>
        </w:rPr>
        <w:t>guide” evolution as a whole.  The species essences ensure that 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certain composition of chemical elements always leads to the same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result.</w:t>
      </w:r>
    </w:p>
    <w:p>
      <w:pPr>
        <w:pStyle w:val="Text"/>
        <w:rPr/>
      </w:pPr>
      <w:r>
        <w:rPr/>
        <w:t>The analogy between human ontogeny and phylogeny may also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be used to get a first impression of what </w:t>
      </w:r>
      <w:r>
        <w:rPr/>
        <w:t>‘</w:t>
      </w:r>
      <w:r>
        <w:rPr>
          <w:rFonts w:eastAsia="Times New Roman"/>
          <w:color w:val="000000"/>
        </w:rPr>
        <w:t>Abdu’l-Bahá means by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species essence.  In classical biology, the essence was assumed 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represent an ideal picture for the members of the species, for exam-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ple, an ideal horse.  Such an essence definition is certainly alien 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evolution.  Species essences which are assumed to guide evolution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have to be more general.  What characteristic of the embryo remains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constant during ontogeny?  At least the biological side of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embryo’s development depends on the genetic information content.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This is largely constant from the time point of conception through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birth and until death.  Analogously, one could understand species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essences as the information determining which compositions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chemical elements lead to living beings.  </w:t>
      </w:r>
      <w:r>
        <w:rPr/>
        <w:t>‘</w:t>
      </w:r>
      <w:r>
        <w:rPr>
          <w:rFonts w:eastAsia="Times New Roman"/>
          <w:color w:val="000000"/>
        </w:rPr>
        <w:t>Abdu’l-Bahá’s concept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species essences may be equivalent to the assumption of the exis-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tence of an objective, reproducible fitness function.  In mathematical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evolution models, the fitness function guides evolution because it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</w:t>
      </w:r>
      <w:r>
        <w:rPr>
          <w:rFonts w:eastAsia="Times New Roman"/>
          <w:color w:val="000000"/>
        </w:rPr>
        <w:t>decides” which members survive and which die.  Of course,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strict link between biological species as a reproductive community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 species essences, assumed in classical biology, is lost in such 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generalized concept of species essences.</w:t>
      </w:r>
    </w:p>
    <w:p>
      <w:pPr>
        <w:pStyle w:val="Text"/>
        <w:rPr/>
      </w:pPr>
      <w:r>
        <w:rPr/>
        <w:t xml:space="preserve">5.3.4  </w:t>
      </w:r>
      <w:r>
        <w:rPr>
          <w:i/>
          <w:iCs/>
        </w:rPr>
        <w:t>Human identity during ontogeny and phylogeny</w:t>
      </w:r>
      <w:r>
        <w:rPr/>
        <w:t>.  In Chapter 47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of </w:t>
      </w:r>
      <w:r>
        <w:rPr>
          <w:i/>
          <w:iCs/>
        </w:rPr>
        <w:t>Some Answered Questions</w:t>
      </w:r>
      <w:r>
        <w:rPr>
          <w:rFonts w:eastAsia="Times New Roman"/>
          <w:color w:val="000000"/>
        </w:rPr>
        <w:t>, ‘Abdu’l-Bahá elaborates on the comparison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between the development of the embryo and the evolution of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human species on earth.  </w:t>
      </w:r>
      <w:r>
        <w:rPr/>
        <w:t>‘</w:t>
      </w:r>
      <w:r>
        <w:rPr>
          <w:rFonts w:eastAsia="Times New Roman"/>
          <w:color w:val="000000"/>
        </w:rPr>
        <w:t>Abdu’l-Bahá puts forward the major con-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clusion, that the human species remains original throughout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development of humanity on earth:</w:t>
      </w:r>
    </w:p>
    <w:p>
      <w:pPr>
        <w:pStyle w:val="Quote"/>
        <w:rPr/>
      </w:pPr>
      <w:r>
        <w:rPr/>
        <w:t>And in the same way, man’s existence on this earth, from the begin-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Quotects"/>
        <w:rPr/>
      </w:pPr>
      <w:r>
        <w:rPr/>
        <w:t>ning until it reaches this state, form and condition, necessarily lasts a</w:t>
      </w:r>
    </w:p>
    <w:p>
      <w:pPr>
        <w:pStyle w:val="Quotects"/>
        <w:rPr/>
      </w:pPr>
      <w:r>
        <w:rPr/>
        <w:t>long time, and goes through many stages until it reaches this condition.</w:t>
      </w:r>
    </w:p>
    <w:p>
      <w:pPr>
        <w:pStyle w:val="Quotects"/>
        <w:rPr/>
      </w:pPr>
      <w:r>
        <w:rPr/>
        <w:t>But from the beginning of man’s existence he has been a distinct</w:t>
      </w:r>
    </w:p>
    <w:p>
      <w:pPr>
        <w:pStyle w:val="Quotects"/>
        <w:rPr/>
      </w:pPr>
      <w:r>
        <w:rPr/>
        <w:t>species.  In the same way, the embryo of man in the womb of the mother</w:t>
      </w:r>
    </w:p>
    <w:p>
      <w:pPr>
        <w:pStyle w:val="Quotects"/>
        <w:rPr/>
      </w:pPr>
      <w:r>
        <w:rPr/>
        <w:t>was at first in a strange form; then this body passed from shape to</w:t>
      </w:r>
    </w:p>
    <w:p>
      <w:pPr>
        <w:pStyle w:val="Quotects"/>
        <w:rPr/>
      </w:pPr>
      <w:r>
        <w:rPr/>
        <w:t>shape, from state to state, from form to form, until it appeared in the</w:t>
      </w:r>
    </w:p>
    <w:p>
      <w:pPr>
        <w:pStyle w:val="Quotects"/>
        <w:rPr/>
      </w:pPr>
      <w:r>
        <w:rPr/>
        <w:t>utmost beauty and perfection.  But even when in the womb of the</w:t>
      </w:r>
    </w:p>
    <w:p>
      <w:pPr>
        <w:pStyle w:val="Quotects"/>
        <w:rPr/>
      </w:pPr>
      <w:r>
        <w:rPr/>
        <w:t>mother and in this strange form, entirely different from its present</w:t>
      </w:r>
    </w:p>
    <w:p>
      <w:pPr>
        <w:pStyle w:val="Quotects"/>
        <w:rPr/>
      </w:pPr>
      <w:r>
        <w:rPr/>
        <w:t>form and figure, it was the embryo of a distinct species, and not the</w:t>
      </w:r>
    </w:p>
    <w:p>
      <w:pPr>
        <w:pStyle w:val="Quotects"/>
        <w:rPr/>
      </w:pPr>
      <w:r>
        <w:rPr/>
        <w:t>embryo of an animal.  Man’s species and essence have undergone no</w:t>
      </w:r>
    </w:p>
    <w:p>
      <w:pPr>
        <w:pStyle w:val="Quotects"/>
        <w:rPr/>
      </w:pPr>
      <w:r>
        <w:rPr/>
        <w:t>change whatsoever.  Now, assuming that the traces of organs which</w:t>
      </w:r>
    </w:p>
    <w:p>
      <w:pPr>
        <w:pStyle w:val="Quotects"/>
        <w:rPr/>
      </w:pPr>
      <w:r>
        <w:rPr/>
        <w:t>have disappeared actually existed, this is not a proof of the imperma-</w:t>
      </w:r>
    </w:p>
    <w:p>
      <w:pPr>
        <w:pStyle w:val="Quotects"/>
        <w:rPr/>
      </w:pPr>
      <w:r>
        <w:rPr/>
        <w:t>nence and the nonoriginality of the species.  At the most it proves that</w:t>
      </w:r>
    </w:p>
    <w:p>
      <w:pPr>
        <w:pStyle w:val="Quotects"/>
        <w:rPr/>
      </w:pPr>
      <w:r>
        <w:rPr/>
        <w:t>the form, appearance, and organs of man have evolved.  But man was</w:t>
      </w:r>
    </w:p>
    <w:p>
      <w:pPr>
        <w:pStyle w:val="Quotects"/>
        <w:rPr/>
      </w:pPr>
      <w:r>
        <w:rPr/>
        <w:t>always a distinct species, a man, not an animal ….  For the originali-</w:t>
      </w:r>
    </w:p>
    <w:p>
      <w:pPr>
        <w:pStyle w:val="Quotects"/>
        <w:rPr/>
      </w:pPr>
      <w:r>
        <w:rPr/>
        <w:t>ty of the human species and the independence of the essence of man,</w:t>
      </w:r>
    </w:p>
    <w:p>
      <w:pPr>
        <w:pStyle w:val="Quotects"/>
        <w:rPr/>
      </w:pPr>
      <w:r>
        <w:rPr/>
        <w:t>is clear and evident.211</w:t>
      </w:r>
    </w:p>
    <w:p>
      <w:pPr>
        <w:pStyle w:val="Text"/>
        <w:rPr/>
      </w:pPr>
      <w:r>
        <w:rPr/>
        <w:t>This quote starts with the major conclusion drawn by ‘Abdu’l-</w:t>
      </w:r>
    </w:p>
    <w:p>
      <w:pPr>
        <w:pStyle w:val="Normal"/>
        <w:rPr/>
      </w:pPr>
      <w:r>
        <w:rPr/>
        <w:t xml:space="preserve">Bahá in Chapter 47 of </w:t>
      </w:r>
      <w:r>
        <w:rPr>
          <w:i/>
          <w:iCs/>
        </w:rPr>
        <w:t>Some Answered Questions</w:t>
      </w:r>
      <w:r>
        <w:rPr/>
        <w:t>.  Although human-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ity undergoes an evolution on this planet, changes in all respects as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embryo does in the mother’s womb, still “… from the beginning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of man’s existence he is a distinct species.”  Here </w:t>
      </w:r>
      <w:r>
        <w:rPr/>
        <w:t>‘</w:t>
      </w:r>
      <w:r>
        <w:rPr>
          <w:rFonts w:eastAsia="Times New Roman"/>
          <w:color w:val="000000"/>
        </w:rPr>
        <w:t>Abdu’l-Bahá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extends the analogy between ontogeny and the evolution of human-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ity.  The embryo is human from the time point of conception,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although during ontogeny it changes in all respects.  In the same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manner, the human “species and essence” exists from the beginning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the universe and does not change during evolution; it remains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original.  A similar statement is given in another chapter:</w:t>
      </w:r>
    </w:p>
    <w:p>
      <w:pPr>
        <w:pStyle w:val="Quote"/>
        <w:rPr/>
      </w:pPr>
      <w:r>
        <w:rPr/>
        <w:t>To recapitulate:  just as man in the womb of the mother passes from</w:t>
      </w:r>
    </w:p>
    <w:p>
      <w:pPr>
        <w:pStyle w:val="Quotects"/>
        <w:rPr/>
      </w:pPr>
      <w:r>
        <w:rPr/>
        <w:t>form to form, from shape to shape, changes and develops, and is still</w:t>
      </w:r>
    </w:p>
    <w:p>
      <w:pPr>
        <w:pStyle w:val="Quotects"/>
        <w:rPr/>
      </w:pPr>
      <w:r>
        <w:rPr/>
        <w:t>the human species from the beginning of the embryonic period—in the</w:t>
      </w:r>
    </w:p>
    <w:p>
      <w:pPr>
        <w:pStyle w:val="Quotects"/>
        <w:rPr/>
      </w:pPr>
      <w:r>
        <w:rPr/>
        <w:t>same way man, from the beginning of his formation in the matrix of</w:t>
      </w:r>
    </w:p>
    <w:p>
      <w:pPr>
        <w:pStyle w:val="Quotects"/>
        <w:rPr/>
      </w:pPr>
      <w:r>
        <w:rPr/>
        <w:t>the world, is also a distinct species that is, man—and he has gradu-</w:t>
      </w:r>
    </w:p>
    <w:p>
      <w:pPr>
        <w:pStyle w:val="Quotects"/>
        <w:rPr/>
      </w:pPr>
      <w:r>
        <w:rPr/>
        <w:t>ally passed from one form to another.  Therefore, this change of</w:t>
      </w:r>
    </w:p>
    <w:p>
      <w:pPr>
        <w:pStyle w:val="Quotects"/>
        <w:rPr/>
      </w:pPr>
      <w:r>
        <w:rPr/>
        <w:t>appearance, this evolution of organs, this development and growth,</w:t>
      </w:r>
    </w:p>
    <w:p>
      <w:pPr>
        <w:pStyle w:val="Quotects"/>
        <w:rPr/>
      </w:pPr>
      <w:r>
        <w:rPr/>
        <w:t>does not prevent the originality of the species.212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Text"/>
        <w:rPr/>
      </w:pPr>
      <w:r>
        <w:rPr/>
        <w:t>The embryo in the womb of the mother starts as a single cell and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passes through many states, until it obtains maturity and strength 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survive in this world.  Throughout all this development, beginning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with a single cell, this embryo is human.  The biological aspects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embryonic growth depend necessarily on the DNA as a (more or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less) constant, “time-invariant” origin of development.  The genome,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DNA, guides the necessary formation of the organs and their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mutual interactions.  Changes, mutations, or defects in the genome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generally tend to ruin the new life.  The embryo is human from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time point of conception, its DNA is human, not that of fishes, nor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that of higher primates.  It maintains its particular genome, its poten-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tial to express human characteristics, through all the stages of devel-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opment from conception to birth.</w:t>
      </w:r>
    </w:p>
    <w:p>
      <w:pPr>
        <w:pStyle w:val="Text"/>
        <w:rPr/>
      </w:pPr>
      <w:r>
        <w:rPr/>
        <w:t>Just as the embryo remains human, “man, from the beginning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his formation in the matrix of the world, is also a distinct species.”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According to this view, the human “species and essence” is a time-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invariant law of nature, but its physical expressions have a temporal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origin, and evolve and change over time.213  The evolution of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humanity, and of every creature on this planet, depends upon the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intelligible timeless order, designated “essences” by </w:t>
      </w:r>
      <w:r>
        <w:rPr/>
        <w:t>‘</w:t>
      </w:r>
      <w:r>
        <w:rPr>
          <w:rFonts w:eastAsia="Times New Roman"/>
          <w:color w:val="000000"/>
        </w:rPr>
        <w:t>Abdu’l-Bahá.</w:t>
      </w:r>
    </w:p>
    <w:p>
      <w:pPr>
        <w:pStyle w:val="Heading2"/>
        <w:rPr/>
      </w:pPr>
      <w:r>
        <w:rPr/>
        <w:t>5.4  Parallel evolution</w:t>
      </w:r>
    </w:p>
    <w:p>
      <w:pPr>
        <w:pStyle w:val="Text"/>
        <w:rPr/>
      </w:pPr>
      <w:r>
        <w:rPr/>
        <w:t>How literally are we to understand ‘Abdu’l-Bahá’s analogy between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phylogeny and ontogeny?  If, on the one hand, it is understood to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present a general philosophical understanding about the fundamen-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tal nature of the universe, and about the metaphysical origin of com-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plex order in our world, then this analogy should be accepted as a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convincing argument that essentialism and evolution are not mutu-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ally exclusive.  Because the “European philosophers” (e.g., Büchner,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Spencer, and Haeckel), representing an important philosophical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school of modem evolution at the turn of the nineteenth century,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believed in mechanistic evolution and rejected essentialism in gen-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eral (which they equated with typological thinking), </w:t>
      </w:r>
      <w:r>
        <w:rPr/>
        <w:t>‘</w:t>
      </w:r>
      <w:r>
        <w:rPr>
          <w:rFonts w:eastAsia="Times New Roman"/>
          <w:color w:val="000000"/>
        </w:rPr>
        <w:t>Abdu’l-Bahá’s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argument is an important counter</w:t>
      </w:r>
      <w:ins w:id="101" w:author="Michael" w:date="2018-07-11T18:24:00Z">
        <w:r>
          <w:rPr>
            <w:rFonts w:eastAsia="Times New Roman"/>
            <w:color w:val="000000"/>
          </w:rPr>
          <w:t>-</w:t>
        </w:r>
      </w:ins>
      <w:r>
        <w:rPr>
          <w:rFonts w:eastAsia="Times New Roman"/>
          <w:color w:val="000000"/>
        </w:rPr>
        <w:t>argument to the mechanistic world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view.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br w:type="page"/>
      </w:r>
    </w:p>
    <w:p>
      <w:pPr>
        <w:pStyle w:val="Text"/>
        <w:rPr/>
      </w:pPr>
      <w:r>
        <w:rPr/>
        <w:t>If, on the other hand, ‘Abdu’l-Bahá’s analogy is understood to</w:t>
      </w:r>
    </w:p>
    <w:p>
      <w:pPr>
        <w:pStyle w:val="Normal"/>
        <w:rPr>
          <w:szCs w:val="20"/>
        </w:rPr>
      </w:pPr>
      <w:r>
        <w:rPr>
          <w:szCs w:val="20"/>
        </w:rPr>
        <w:t>argue for a particular scientific concept of how biological life</w:t>
      </w:r>
    </w:p>
    <w:p>
      <w:pPr>
        <w:pStyle w:val="Normal"/>
        <w:rPr>
          <w:szCs w:val="20"/>
        </w:rPr>
      </w:pPr>
      <w:r>
        <w:rPr>
          <w:szCs w:val="20"/>
        </w:rPr>
        <w:t>evolved on earth, then it can be understood to support parallel evo-</w:t>
      </w:r>
    </w:p>
    <w:p>
      <w:pPr>
        <w:pStyle w:val="Normal"/>
        <w:rPr>
          <w:szCs w:val="20"/>
        </w:rPr>
      </w:pPr>
      <w:r>
        <w:rPr>
          <w:szCs w:val="20"/>
        </w:rPr>
        <w:t>lution.  The analogy between human phylogeny and embryonic</w:t>
      </w:r>
    </w:p>
    <w:p>
      <w:pPr>
        <w:pStyle w:val="Normal"/>
        <w:rPr>
          <w:szCs w:val="20"/>
        </w:rPr>
      </w:pPr>
      <w:r>
        <w:rPr>
          <w:szCs w:val="20"/>
        </w:rPr>
        <w:t>ontogeny particularly invites this interpretation.  In this case, state-</w:t>
      </w:r>
    </w:p>
    <w:p>
      <w:pPr>
        <w:pStyle w:val="Normal"/>
        <w:rPr>
          <w:szCs w:val="20"/>
        </w:rPr>
      </w:pPr>
      <w:r>
        <w:rPr>
          <w:szCs w:val="20"/>
        </w:rPr>
        <w:t>ments such as:  “But from the beginning of man’s existence he has</w:t>
      </w:r>
    </w:p>
    <w:p>
      <w:pPr>
        <w:pStyle w:val="Normal"/>
        <w:rPr>
          <w:szCs w:val="20"/>
        </w:rPr>
      </w:pPr>
      <w:r>
        <w:rPr>
          <w:szCs w:val="20"/>
        </w:rPr>
        <w:t>been a distinct species … a man, not an animal”214 and “Man, from</w:t>
      </w:r>
    </w:p>
    <w:p>
      <w:pPr>
        <w:pStyle w:val="Normal"/>
        <w:rPr>
          <w:szCs w:val="20"/>
        </w:rPr>
      </w:pPr>
      <w:r>
        <w:rPr>
          <w:szCs w:val="20"/>
        </w:rPr>
        <w:t>the beginning, had this perfect form and composition, and possessed</w:t>
      </w:r>
    </w:p>
    <w:p>
      <w:pPr>
        <w:pStyle w:val="Normal"/>
        <w:rPr>
          <w:szCs w:val="20"/>
        </w:rPr>
      </w:pPr>
      <w:r>
        <w:rPr>
          <w:szCs w:val="20"/>
        </w:rPr>
        <w:t>the potentiality and capacity for acquiring inner and outer perfec-</w:t>
      </w:r>
    </w:p>
    <w:p>
      <w:pPr>
        <w:pStyle w:val="Normal"/>
        <w:rPr>
          <w:szCs w:val="20"/>
        </w:rPr>
      </w:pPr>
      <w:r>
        <w:rPr>
          <w:szCs w:val="20"/>
        </w:rPr>
        <w:t>tions,”215 might be understood to refer to the biological evolution of</w:t>
      </w:r>
    </w:p>
    <w:p>
      <w:pPr>
        <w:pStyle w:val="Normal"/>
        <w:rPr>
          <w:szCs w:val="20"/>
        </w:rPr>
      </w:pPr>
      <w:r>
        <w:rPr>
          <w:szCs w:val="20"/>
        </w:rPr>
        <w:t>humanity, where “beginning” indicates the time point of the first</w:t>
      </w:r>
    </w:p>
    <w:p>
      <w:pPr>
        <w:pStyle w:val="Normal"/>
        <w:rPr>
          <w:szCs w:val="20"/>
        </w:rPr>
      </w:pPr>
      <w:r>
        <w:rPr>
          <w:szCs w:val="20"/>
        </w:rPr>
        <w:t>appearance of the human species on earth.  In this case, ‘Abdu’l-</w:t>
      </w:r>
    </w:p>
    <w:p>
      <w:pPr>
        <w:pStyle w:val="Normal"/>
        <w:rPr>
          <w:szCs w:val="20"/>
        </w:rPr>
      </w:pPr>
      <w:r>
        <w:rPr>
          <w:szCs w:val="20"/>
        </w:rPr>
        <w:t>Bahá’s arguments would present a picture of biological evolution</w:t>
      </w:r>
    </w:p>
    <w:p>
      <w:pPr>
        <w:pStyle w:val="Normal"/>
        <w:rPr>
          <w:szCs w:val="20"/>
        </w:rPr>
      </w:pPr>
      <w:r>
        <w:rPr>
          <w:szCs w:val="20"/>
        </w:rPr>
        <w:t>radically different from the theories of modem evolution biology.</w:t>
      </w:r>
    </w:p>
    <w:p>
      <w:pPr>
        <w:pStyle w:val="Text"/>
        <w:rPr/>
      </w:pPr>
      <w:r>
        <w:rPr/>
        <w:t>In a parallel evolution model, a biologically distinct line of the</w:t>
      </w:r>
    </w:p>
    <w:p>
      <w:pPr>
        <w:pStyle w:val="Normal"/>
        <w:rPr>
          <w:szCs w:val="20"/>
        </w:rPr>
      </w:pPr>
      <w:r>
        <w:rPr>
          <w:szCs w:val="20"/>
        </w:rPr>
        <w:t>human species would exist from the beginning of life on earth, i.e.,</w:t>
      </w:r>
    </w:p>
    <w:p>
      <w:pPr>
        <w:pStyle w:val="Normal"/>
        <w:rPr>
          <w:szCs w:val="20"/>
        </w:rPr>
      </w:pPr>
      <w:r>
        <w:rPr>
          <w:szCs w:val="20"/>
        </w:rPr>
        <w:t xml:space="preserve">at the stage of very primitive life forms, until modem </w:t>
      </w:r>
      <w:r>
        <w:rPr>
          <w:i/>
          <w:iCs/>
          <w:szCs w:val="20"/>
        </w:rPr>
        <w:t>Homo sapiens</w:t>
      </w:r>
    </w:p>
    <w:p>
      <w:pPr>
        <w:pStyle w:val="Normal"/>
        <w:rPr>
          <w:szCs w:val="20"/>
        </w:rPr>
      </w:pPr>
      <w:r>
        <w:rPr>
          <w:i/>
          <w:iCs/>
          <w:szCs w:val="20"/>
        </w:rPr>
        <w:t>sapiens</w:t>
      </w:r>
      <w:r>
        <w:rPr>
          <w:szCs w:val="20"/>
        </w:rPr>
        <w:t>.  Because the originality of species is a general principle, dis-</w:t>
      </w:r>
    </w:p>
    <w:p>
      <w:pPr>
        <w:pStyle w:val="Normal"/>
        <w:rPr>
          <w:szCs w:val="20"/>
        </w:rPr>
      </w:pPr>
      <w:r>
        <w:rPr>
          <w:szCs w:val="20"/>
        </w:rPr>
        <w:t>tinct lines of parallel evolution would have to be assumed for each</w:t>
      </w:r>
    </w:p>
    <w:p>
      <w:pPr>
        <w:pStyle w:val="Normal"/>
        <w:rPr>
          <w:szCs w:val="20"/>
        </w:rPr>
      </w:pPr>
      <w:r>
        <w:rPr>
          <w:szCs w:val="20"/>
        </w:rPr>
        <w:t>individual biological species.  The following statement of ‘Abdu’l-</w:t>
      </w:r>
    </w:p>
    <w:p>
      <w:pPr>
        <w:pStyle w:val="Normal"/>
        <w:rPr>
          <w:szCs w:val="20"/>
        </w:rPr>
      </w:pPr>
      <w:r>
        <w:rPr>
          <w:szCs w:val="20"/>
        </w:rPr>
        <w:t>Bahá, if understood in a biological sense, would support this:  “All</w:t>
      </w:r>
    </w:p>
    <w:p>
      <w:pPr>
        <w:pStyle w:val="Normal"/>
        <w:rPr>
          <w:szCs w:val="20"/>
        </w:rPr>
      </w:pPr>
      <w:r>
        <w:rPr>
          <w:szCs w:val="20"/>
        </w:rPr>
        <w:t>beings, whether universal or particular, were created perfect and</w:t>
      </w:r>
    </w:p>
    <w:p>
      <w:pPr>
        <w:pStyle w:val="Normal"/>
        <w:rPr>
          <w:szCs w:val="20"/>
        </w:rPr>
      </w:pPr>
      <w:r>
        <w:rPr>
          <w:szCs w:val="20"/>
        </w:rPr>
        <w:t>complete from the first, but their perfections appear in them by</w:t>
      </w:r>
    </w:p>
    <w:p>
      <w:pPr>
        <w:pStyle w:val="Normal"/>
        <w:rPr>
          <w:szCs w:val="20"/>
        </w:rPr>
      </w:pPr>
      <w:r>
        <w:rPr>
          <w:szCs w:val="20"/>
        </w:rPr>
        <w:t>degrees.”216</w:t>
      </w:r>
    </w:p>
    <w:p>
      <w:pPr>
        <w:pStyle w:val="Text"/>
        <w:rPr/>
      </w:pPr>
      <w:r>
        <w:rPr/>
        <w:t>As indicated in the introduction, some authors understand</w:t>
      </w:r>
    </w:p>
    <w:p>
      <w:pPr>
        <w:pStyle w:val="Normal"/>
        <w:rPr>
          <w:szCs w:val="20"/>
        </w:rPr>
      </w:pPr>
      <w:r>
        <w:rPr>
          <w:szCs w:val="20"/>
        </w:rPr>
        <w:t>‘</w:t>
      </w:r>
      <w:r>
        <w:rPr>
          <w:szCs w:val="20"/>
        </w:rPr>
        <w:t>Abdu’l-Bahá’s statements as a proposal for parallel evolution.  In</w:t>
      </w:r>
    </w:p>
    <w:p>
      <w:pPr>
        <w:pStyle w:val="Normal"/>
        <w:rPr>
          <w:szCs w:val="20"/>
        </w:rPr>
      </w:pPr>
      <w:r>
        <w:rPr>
          <w:szCs w:val="20"/>
        </w:rPr>
        <w:t>such an interpretation, the terms “species,” “man,” and similar ones</w:t>
      </w:r>
    </w:p>
    <w:p>
      <w:pPr>
        <w:pStyle w:val="Normal"/>
        <w:rPr>
          <w:szCs w:val="20"/>
        </w:rPr>
      </w:pPr>
      <w:r>
        <w:rPr>
          <w:szCs w:val="20"/>
        </w:rPr>
        <w:t>are assumed to refer to the biological organisms.  But in view of the</w:t>
      </w:r>
    </w:p>
    <w:p>
      <w:pPr>
        <w:pStyle w:val="Normal"/>
        <w:rPr>
          <w:szCs w:val="20"/>
        </w:rPr>
      </w:pPr>
      <w:r>
        <w:rPr>
          <w:szCs w:val="20"/>
        </w:rPr>
        <w:t>different species concepts introduced in this article, it should be</w:t>
      </w:r>
    </w:p>
    <w:p>
      <w:pPr>
        <w:pStyle w:val="Normal"/>
        <w:rPr>
          <w:szCs w:val="20"/>
        </w:rPr>
      </w:pPr>
      <w:r>
        <w:rPr>
          <w:szCs w:val="20"/>
        </w:rPr>
        <w:t>clear that a mere biological interpretation of these terms is insuffi-</w:t>
      </w:r>
    </w:p>
    <w:p>
      <w:pPr>
        <w:pStyle w:val="Normal"/>
        <w:rPr>
          <w:szCs w:val="20"/>
        </w:rPr>
      </w:pPr>
      <w:r>
        <w:rPr>
          <w:szCs w:val="20"/>
        </w:rPr>
        <w:t>cient and may result in misleading interpretations of ‘Abdu’l-Bahá’s</w:t>
      </w:r>
    </w:p>
    <w:p>
      <w:pPr>
        <w:pStyle w:val="Normal"/>
        <w:rPr>
          <w:szCs w:val="20"/>
        </w:rPr>
      </w:pPr>
      <w:r>
        <w:rPr>
          <w:szCs w:val="20"/>
        </w:rPr>
        <w:t>teachings.  Consequently, any biological interpretation of this con-</w:t>
      </w:r>
    </w:p>
    <w:p>
      <w:pPr>
        <w:pStyle w:val="Normal"/>
        <w:rPr>
          <w:szCs w:val="20"/>
        </w:rPr>
      </w:pPr>
      <w:r>
        <w:rPr>
          <w:szCs w:val="20"/>
        </w:rPr>
        <w:t>cept requires one to find corresponding biological species defini-</w:t>
      </w:r>
    </w:p>
    <w:p>
      <w:pPr>
        <w:pStyle w:val="Normal"/>
        <w:rPr>
          <w:szCs w:val="20"/>
        </w:rPr>
      </w:pPr>
      <w:r>
        <w:rPr>
          <w:szCs w:val="20"/>
        </w:rPr>
        <w:t>tions in the Bahá’í writings.  Philosophically, it is not difficult to</w:t>
      </w:r>
    </w:p>
    <w:p>
      <w:pPr>
        <w:pStyle w:val="Normal"/>
        <w:rPr>
          <w:szCs w:val="20"/>
        </w:rPr>
      </w:pPr>
      <w:r>
        <w:rPr>
          <w:szCs w:val="20"/>
        </w:rPr>
        <w:t>argue for a model of parallel evolution, but if one claims that it also</w:t>
      </w:r>
    </w:p>
    <w:p>
      <w:pPr>
        <w:pStyle w:val="Normal"/>
        <w:rPr>
          <w:szCs w:val="20"/>
        </w:rPr>
      </w:pPr>
      <w:r>
        <w:rPr>
          <w:szCs w:val="20"/>
        </w:rPr>
        <w:t>describes biological reality, then it must be supported by evidence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from applied biology.  Otherwise, such a claim would “begin with</w:t>
      </w:r>
    </w:p>
    <w:p>
      <w:pPr>
        <w:pStyle w:val="Normal"/>
        <w:rPr>
          <w:szCs w:val="20"/>
        </w:rPr>
      </w:pPr>
      <w:r>
        <w:rPr>
          <w:szCs w:val="20"/>
        </w:rPr>
        <w:t>words and end with words.”217</w:t>
      </w:r>
    </w:p>
    <w:p>
      <w:pPr>
        <w:pStyle w:val="Text"/>
        <w:rPr/>
      </w:pPr>
      <w:r>
        <w:rPr/>
        <w:t xml:space="preserve">5.4.1 </w:t>
      </w:r>
      <w:r>
        <w:rPr>
          <w:i/>
          <w:iCs/>
        </w:rPr>
        <w:t xml:space="preserve"> Practical problems with the concept of parallel evolution</w:t>
      </w:r>
      <w:r>
        <w:rPr/>
        <w:t>.</w:t>
      </w:r>
    </w:p>
    <w:p>
      <w:pPr>
        <w:pStyle w:val="Normal"/>
        <w:rPr>
          <w:szCs w:val="20"/>
        </w:rPr>
      </w:pPr>
      <w:r>
        <w:rPr>
          <w:szCs w:val="20"/>
        </w:rPr>
        <w:t>There exists no necessary correlation between the human embryo</w:t>
      </w:r>
    </w:p>
    <w:p>
      <w:pPr>
        <w:pStyle w:val="Normal"/>
        <w:rPr>
          <w:szCs w:val="20"/>
        </w:rPr>
      </w:pPr>
      <w:r>
        <w:rPr>
          <w:szCs w:val="20"/>
        </w:rPr>
        <w:t>being human from the time point of conception and human phy-</w:t>
      </w:r>
    </w:p>
    <w:p>
      <w:pPr>
        <w:pStyle w:val="Normal"/>
        <w:rPr>
          <w:szCs w:val="20"/>
        </w:rPr>
      </w:pPr>
      <w:r>
        <w:rPr>
          <w:szCs w:val="20"/>
        </w:rPr>
        <w:t>logeny being biologically human all the way down.  Such a concept</w:t>
      </w:r>
    </w:p>
    <w:p>
      <w:pPr>
        <w:pStyle w:val="Normal"/>
        <w:rPr>
          <w:szCs w:val="20"/>
        </w:rPr>
      </w:pPr>
      <w:r>
        <w:rPr>
          <w:szCs w:val="20"/>
        </w:rPr>
        <w:t>is not implicit in the paradigm of classical biology nor in that of</w:t>
      </w:r>
    </w:p>
    <w:p>
      <w:pPr>
        <w:pStyle w:val="Normal"/>
        <w:rPr>
          <w:szCs w:val="20"/>
        </w:rPr>
      </w:pPr>
      <w:r>
        <w:rPr>
          <w:szCs w:val="20"/>
        </w:rPr>
        <w:t>modern biology.  Lamark, however, proposed a similar idea.</w:t>
      </w:r>
    </w:p>
    <w:p>
      <w:pPr>
        <w:pStyle w:val="Normal"/>
        <w:rPr>
          <w:szCs w:val="20"/>
        </w:rPr>
      </w:pPr>
      <w:r>
        <w:rPr>
          <w:szCs w:val="20"/>
        </w:rPr>
        <w:t>According to Mayr:  “Lamark attributed it [i.e., the creation of new</w:t>
      </w:r>
    </w:p>
    <w:p>
      <w:pPr>
        <w:pStyle w:val="Normal"/>
        <w:rPr>
          <w:szCs w:val="20"/>
        </w:rPr>
      </w:pPr>
      <w:r>
        <w:rPr>
          <w:szCs w:val="20"/>
        </w:rPr>
        <w:t xml:space="preserve">species] to a </w:t>
      </w:r>
      <w:r>
        <w:rPr>
          <w:i/>
          <w:iCs/>
          <w:szCs w:val="20"/>
        </w:rPr>
        <w:t>deus ex machina</w:t>
      </w:r>
      <w:r>
        <w:rPr>
          <w:szCs w:val="20"/>
        </w:rPr>
        <w:t>, spontaneous generation.  Each evolu-</w:t>
      </w:r>
    </w:p>
    <w:p>
      <w:pPr>
        <w:pStyle w:val="Normal"/>
        <w:rPr>
          <w:szCs w:val="20"/>
        </w:rPr>
      </w:pPr>
      <w:r>
        <w:rPr>
          <w:szCs w:val="20"/>
        </w:rPr>
        <w:t>tionary line, according to him, was the product of a separate sponta-</w:t>
      </w:r>
    </w:p>
    <w:p>
      <w:pPr>
        <w:pStyle w:val="Normal"/>
        <w:rPr>
          <w:szCs w:val="20"/>
        </w:rPr>
      </w:pPr>
      <w:r>
        <w:rPr>
          <w:szCs w:val="20"/>
        </w:rPr>
        <w:t>neous generation of simple forms which subsequently evolved into</w:t>
      </w:r>
    </w:p>
    <w:p>
      <w:pPr>
        <w:pStyle w:val="Normal"/>
        <w:rPr>
          <w:szCs w:val="20"/>
        </w:rPr>
      </w:pPr>
      <w:r>
        <w:rPr>
          <w:szCs w:val="20"/>
        </w:rPr>
        <w:t>higher organisms.”218  But this theory, although prominent at the end</w:t>
      </w:r>
    </w:p>
    <w:p>
      <w:pPr>
        <w:pStyle w:val="Normal"/>
        <w:rPr>
          <w:szCs w:val="20"/>
        </w:rPr>
      </w:pPr>
      <w:r>
        <w:rPr>
          <w:szCs w:val="20"/>
        </w:rPr>
        <w:t>of the nineteenth century, does not explain the known paleontologi-</w:t>
      </w:r>
    </w:p>
    <w:p>
      <w:pPr>
        <w:pStyle w:val="Normal"/>
        <w:rPr>
          <w:szCs w:val="20"/>
        </w:rPr>
      </w:pPr>
      <w:r>
        <w:rPr>
          <w:szCs w:val="20"/>
        </w:rPr>
        <w:t>cal and biological data.219  It requires that new simple starting points</w:t>
      </w:r>
    </w:p>
    <w:p>
      <w:pPr>
        <w:pStyle w:val="Normal"/>
        <w:rPr>
          <w:szCs w:val="20"/>
        </w:rPr>
      </w:pPr>
      <w:r>
        <w:rPr>
          <w:szCs w:val="20"/>
        </w:rPr>
        <w:t>of new species be continually created.  Such a constant creation is</w:t>
      </w:r>
    </w:p>
    <w:p>
      <w:pPr>
        <w:pStyle w:val="Normal"/>
        <w:rPr>
          <w:szCs w:val="20"/>
        </w:rPr>
      </w:pPr>
      <w:r>
        <w:rPr>
          <w:szCs w:val="20"/>
        </w:rPr>
        <w:t>not found.</w:t>
      </w:r>
    </w:p>
    <w:p>
      <w:pPr>
        <w:pStyle w:val="Text"/>
        <w:rPr/>
      </w:pPr>
      <w:r>
        <w:rPr/>
        <w:t>If one prefers to understand ‘Abdu’l-Bahá’s writings as teaching</w:t>
      </w:r>
    </w:p>
    <w:p>
      <w:pPr>
        <w:pStyle w:val="Normal"/>
        <w:rPr>
          <w:szCs w:val="20"/>
        </w:rPr>
      </w:pPr>
      <w:r>
        <w:rPr>
          <w:szCs w:val="20"/>
        </w:rPr>
        <w:t>parallel evolution, then a series of questions must be answered if this</w:t>
      </w:r>
    </w:p>
    <w:p>
      <w:pPr>
        <w:pStyle w:val="Normal"/>
        <w:rPr>
          <w:szCs w:val="20"/>
        </w:rPr>
      </w:pPr>
      <w:r>
        <w:rPr>
          <w:szCs w:val="20"/>
        </w:rPr>
        <w:t>concept is to be taken seriously:</w:t>
      </w:r>
    </w:p>
    <w:p>
      <w:pPr>
        <w:pStyle w:val="Text"/>
        <w:rPr/>
      </w:pPr>
      <w:r>
        <w:rPr/>
        <w:t>(1)  Parallel evolution requires at least a single branching point.</w:t>
      </w:r>
    </w:p>
    <w:p>
      <w:pPr>
        <w:pStyle w:val="Normal"/>
        <w:rPr>
          <w:szCs w:val="20"/>
        </w:rPr>
      </w:pPr>
      <w:r>
        <w:rPr>
          <w:szCs w:val="20"/>
        </w:rPr>
        <w:t>Every biological species appeared at a certain time point for the first</w:t>
      </w:r>
    </w:p>
    <w:p>
      <w:pPr>
        <w:pStyle w:val="Normal"/>
        <w:rPr>
          <w:szCs w:val="20"/>
        </w:rPr>
      </w:pPr>
      <w:r>
        <w:rPr>
          <w:szCs w:val="20"/>
        </w:rPr>
        <w:t>time on earth.  Where did it come from?  According to ‘Abdu’l-Bahá,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there is no doubt that in the beginning the origin was one:  the ori-</w:t>
      </w:r>
    </w:p>
    <w:p>
      <w:pPr>
        <w:pStyle w:val="Normal"/>
        <w:rPr>
          <w:szCs w:val="20"/>
        </w:rPr>
      </w:pPr>
      <w:r>
        <w:rPr>
          <w:szCs w:val="20"/>
        </w:rPr>
        <w:t>gin of all numbers is one and not two.”220  All kingdoms originate</w:t>
      </w:r>
    </w:p>
    <w:p>
      <w:pPr>
        <w:pStyle w:val="Normal"/>
        <w:rPr>
          <w:szCs w:val="20"/>
        </w:rPr>
      </w:pPr>
      <w:r>
        <w:rPr>
          <w:szCs w:val="20"/>
        </w:rPr>
        <w:t>from the same root.  With respect to the chemical elements, there is</w:t>
      </w:r>
    </w:p>
    <w:p>
      <w:pPr>
        <w:pStyle w:val="Normal"/>
        <w:rPr>
          <w:szCs w:val="20"/>
        </w:rPr>
      </w:pPr>
      <w:r>
        <w:rPr>
          <w:szCs w:val="20"/>
        </w:rPr>
        <w:t>no distinction between the higher kingdoms; there are no atoms spe-</w:t>
      </w:r>
    </w:p>
    <w:p>
      <w:pPr>
        <w:pStyle w:val="Normal"/>
        <w:rPr>
          <w:szCs w:val="20"/>
        </w:rPr>
      </w:pPr>
      <w:r>
        <w:rPr>
          <w:szCs w:val="20"/>
        </w:rPr>
        <w:t>cialized just for vegetables but not for animals or humans.  If all</w:t>
      </w:r>
    </w:p>
    <w:p>
      <w:pPr>
        <w:pStyle w:val="Normal"/>
        <w:rPr>
          <w:szCs w:val="20"/>
        </w:rPr>
      </w:pPr>
      <w:r>
        <w:rPr>
          <w:szCs w:val="20"/>
        </w:rPr>
        <w:t>kingdoms have the same root, a model of parallel evolution requires</w:t>
      </w:r>
    </w:p>
    <w:p>
      <w:pPr>
        <w:pStyle w:val="Normal"/>
        <w:rPr>
          <w:szCs w:val="20"/>
        </w:rPr>
      </w:pPr>
      <w:r>
        <w:rPr>
          <w:szCs w:val="20"/>
        </w:rPr>
        <w:t>points to be defined where the vegetable, animal, and human species</w:t>
      </w:r>
    </w:p>
    <w:p>
      <w:pPr>
        <w:pStyle w:val="Normal"/>
        <w:rPr>
          <w:szCs w:val="20"/>
        </w:rPr>
      </w:pPr>
      <w:r>
        <w:rPr>
          <w:szCs w:val="20"/>
        </w:rPr>
        <w:t>branched from their common roots.</w:t>
      </w:r>
    </w:p>
    <w:p>
      <w:pPr>
        <w:pStyle w:val="Text"/>
        <w:rPr/>
      </w:pPr>
      <w:r>
        <w:rPr/>
        <w:t>(2)  A biological definition of the term species must be developed</w:t>
      </w:r>
    </w:p>
    <w:p>
      <w:pPr>
        <w:pStyle w:val="Normal"/>
        <w:rPr>
          <w:szCs w:val="20"/>
        </w:rPr>
      </w:pPr>
      <w:r>
        <w:rPr>
          <w:szCs w:val="20"/>
        </w:rPr>
        <w:t>that is compatible with the concept of parallel evolution and with the</w:t>
      </w:r>
    </w:p>
    <w:p>
      <w:pPr>
        <w:pStyle w:val="Normal"/>
        <w:rPr>
          <w:szCs w:val="20"/>
        </w:rPr>
      </w:pPr>
      <w:r>
        <w:rPr>
          <w:szCs w:val="20"/>
        </w:rPr>
        <w:t>known facts of biology.  In particular, the documented cases of spe-</w:t>
      </w:r>
    </w:p>
    <w:p>
      <w:pPr>
        <w:pStyle w:val="Normal"/>
        <w:rPr>
          <w:szCs w:val="20"/>
        </w:rPr>
      </w:pPr>
      <w:r>
        <w:rPr>
          <w:szCs w:val="20"/>
        </w:rPr>
        <w:t>ciation221 would have to be taken into account.  Of course, specia-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tion in this context means speciation according to the modern</w:t>
      </w:r>
    </w:p>
    <w:p>
      <w:pPr>
        <w:pStyle w:val="Normal"/>
        <w:rPr>
          <w:szCs w:val="20"/>
        </w:rPr>
      </w:pPr>
      <w:r>
        <w:rPr>
          <w:szCs w:val="20"/>
        </w:rPr>
        <w:t>species definition.  A redefinition would require some care to avoid</w:t>
      </w:r>
    </w:p>
    <w:p>
      <w:pPr>
        <w:pStyle w:val="Normal"/>
        <w:rPr>
          <w:szCs w:val="20"/>
        </w:rPr>
      </w:pPr>
      <w:r>
        <w:rPr>
          <w:szCs w:val="20"/>
        </w:rPr>
        <w:t>getting trapped in unspecific species definitions which would be of</w:t>
      </w:r>
    </w:p>
    <w:p>
      <w:pPr>
        <w:pStyle w:val="Normal"/>
        <w:rPr>
          <w:szCs w:val="20"/>
        </w:rPr>
      </w:pPr>
      <w:r>
        <w:rPr>
          <w:szCs w:val="20"/>
        </w:rPr>
        <w:t>little practical value for applied biology.</w:t>
      </w:r>
    </w:p>
    <w:p>
      <w:pPr>
        <w:pStyle w:val="Text"/>
        <w:rPr/>
      </w:pPr>
      <w:r>
        <w:rPr/>
        <w:t>(3)  Because all the species existed from the beginning in the pri-</w:t>
      </w:r>
    </w:p>
    <w:p>
      <w:pPr>
        <w:pStyle w:val="Normal"/>
        <w:rPr>
          <w:szCs w:val="20"/>
        </w:rPr>
      </w:pPr>
      <w:r>
        <w:rPr>
          <w:szCs w:val="20"/>
        </w:rPr>
        <w:t>mordial soup, the maximal number of species must have lived at that</w:t>
      </w:r>
    </w:p>
    <w:p>
      <w:pPr>
        <w:pStyle w:val="Normal"/>
        <w:rPr>
          <w:szCs w:val="20"/>
        </w:rPr>
      </w:pPr>
      <w:r>
        <w:rPr>
          <w:szCs w:val="20"/>
        </w:rPr>
        <w:t>time and became constantly reduced due to extinctions.222  What</w:t>
      </w:r>
    </w:p>
    <w:p>
      <w:pPr>
        <w:pStyle w:val="Normal"/>
        <w:rPr>
          <w:szCs w:val="20"/>
        </w:rPr>
      </w:pPr>
      <w:r>
        <w:rPr>
          <w:szCs w:val="20"/>
        </w:rPr>
        <w:t>was the distinction between all these species?</w:t>
      </w:r>
    </w:p>
    <w:p>
      <w:pPr>
        <w:pStyle w:val="Text"/>
        <w:rPr/>
      </w:pPr>
      <w:r>
        <w:rPr/>
        <w:t>(4)  Comparing the similarity between the DNA sequences of var-</w:t>
      </w:r>
    </w:p>
    <w:p>
      <w:pPr>
        <w:pStyle w:val="Normal"/>
        <w:rPr>
          <w:szCs w:val="20"/>
        </w:rPr>
      </w:pPr>
      <w:r>
        <w:rPr>
          <w:szCs w:val="20"/>
        </w:rPr>
        <w:t>ious organisms, one definitely Obtains a tree-like pattern compatible</w:t>
      </w:r>
    </w:p>
    <w:p>
      <w:pPr>
        <w:pStyle w:val="Normal"/>
        <w:rPr>
          <w:szCs w:val="20"/>
        </w:rPr>
      </w:pPr>
      <w:r>
        <w:rPr>
          <w:szCs w:val="20"/>
        </w:rPr>
        <w:t>with neo-Darwinism, but not a star pattern as expected in the case of</w:t>
      </w:r>
    </w:p>
    <w:p>
      <w:pPr>
        <w:pStyle w:val="Normal"/>
        <w:rPr>
          <w:szCs w:val="20"/>
        </w:rPr>
      </w:pPr>
      <w:r>
        <w:rPr>
          <w:szCs w:val="20"/>
        </w:rPr>
        <w:t>a single branching point, and not a network, which would indicate</w:t>
      </w:r>
    </w:p>
    <w:p>
      <w:pPr>
        <w:pStyle w:val="Normal"/>
        <w:rPr>
          <w:szCs w:val="20"/>
        </w:rPr>
      </w:pPr>
      <w:r>
        <w:rPr>
          <w:szCs w:val="20"/>
        </w:rPr>
        <w:t>no phylogenetic relation at all.  A theory of parallel evolution would</w:t>
      </w:r>
    </w:p>
    <w:p>
      <w:pPr>
        <w:pStyle w:val="Normal"/>
        <w:rPr>
          <w:szCs w:val="20"/>
        </w:rPr>
      </w:pPr>
      <w:r>
        <w:rPr>
          <w:szCs w:val="20"/>
        </w:rPr>
        <w:t>have to explain why DNA sequence similarities among human</w:t>
      </w:r>
    </w:p>
    <w:p>
      <w:pPr>
        <w:pStyle w:val="Normal"/>
        <w:rPr>
          <w:szCs w:val="20"/>
        </w:rPr>
      </w:pPr>
      <w:r>
        <w:rPr>
          <w:szCs w:val="20"/>
        </w:rPr>
        <w:t>beings (e.g., ‘the mitochondria) Eve) reflect biological relationships,</w:t>
      </w:r>
    </w:p>
    <w:p>
      <w:pPr>
        <w:pStyle w:val="Normal"/>
        <w:rPr>
          <w:szCs w:val="20"/>
        </w:rPr>
      </w:pPr>
      <w:r>
        <w:rPr>
          <w:szCs w:val="20"/>
        </w:rPr>
        <w:t>whereas DNA sequence similarities between various species would</w:t>
      </w:r>
    </w:p>
    <w:p>
      <w:pPr>
        <w:pStyle w:val="Normal"/>
        <w:rPr>
          <w:szCs w:val="20"/>
        </w:rPr>
      </w:pPr>
      <w:r>
        <w:rPr>
          <w:szCs w:val="20"/>
        </w:rPr>
        <w:t>not account for such relationships.</w:t>
      </w:r>
    </w:p>
    <w:p>
      <w:pPr>
        <w:pStyle w:val="Text"/>
        <w:rPr/>
      </w:pPr>
      <w:r>
        <w:rPr/>
        <w:t>(5)  Apparently, all multicellular higher taxa stem from a very few</w:t>
      </w:r>
    </w:p>
    <w:p>
      <w:pPr>
        <w:pStyle w:val="Normal"/>
        <w:rPr>
          <w:szCs w:val="20"/>
        </w:rPr>
      </w:pPr>
      <w:r>
        <w:rPr>
          <w:szCs w:val="20"/>
        </w:rPr>
        <w:t>eukaryontic cells.  In a model of parallel evolution, one either has to</w:t>
      </w:r>
    </w:p>
    <w:p>
      <w:pPr>
        <w:pStyle w:val="Normal"/>
        <w:rPr>
          <w:szCs w:val="20"/>
        </w:rPr>
      </w:pPr>
      <w:r>
        <w:rPr>
          <w:szCs w:val="20"/>
        </w:rPr>
        <w:t>assume that all higher taxa branch from those few eukaryontic cells,</w:t>
      </w:r>
    </w:p>
    <w:p>
      <w:pPr>
        <w:pStyle w:val="Normal"/>
        <w:rPr>
          <w:szCs w:val="20"/>
        </w:rPr>
      </w:pPr>
      <w:r>
        <w:rPr>
          <w:szCs w:val="20"/>
        </w:rPr>
        <w:t>or one would have to explain how the eukaryontic cell was rein-</w:t>
      </w:r>
    </w:p>
    <w:p>
      <w:pPr>
        <w:pStyle w:val="Normal"/>
        <w:rPr>
          <w:szCs w:val="20"/>
        </w:rPr>
      </w:pPr>
      <w:r>
        <w:rPr>
          <w:szCs w:val="20"/>
        </w:rPr>
        <w:t>vented millions or even billions of times for each existing species.</w:t>
      </w:r>
    </w:p>
    <w:p>
      <w:pPr>
        <w:pStyle w:val="Text"/>
        <w:rPr/>
      </w:pPr>
      <w:r>
        <w:rPr/>
        <w:t>Parallel evolution would be plausible if the space of possible</w:t>
      </w:r>
    </w:p>
    <w:p>
      <w:pPr>
        <w:pStyle w:val="Normal"/>
        <w:rPr>
          <w:szCs w:val="20"/>
        </w:rPr>
      </w:pPr>
      <w:r>
        <w:rPr>
          <w:szCs w:val="20"/>
        </w:rPr>
        <w:t>forms of living organisms were strongly bounded and the transition</w:t>
      </w:r>
    </w:p>
    <w:p>
      <w:pPr>
        <w:pStyle w:val="Normal"/>
        <w:rPr>
          <w:szCs w:val="20"/>
        </w:rPr>
      </w:pPr>
      <w:r>
        <w:rPr>
          <w:szCs w:val="20"/>
        </w:rPr>
        <w:t>within these possible forms along the developmental line of a</w:t>
      </w:r>
    </w:p>
    <w:p>
      <w:pPr>
        <w:pStyle w:val="Normal"/>
        <w:rPr>
          <w:szCs w:val="20"/>
        </w:rPr>
      </w:pPr>
      <w:r>
        <w:rPr>
          <w:szCs w:val="20"/>
        </w:rPr>
        <w:t>species very likely.  Such a type of evolution is generally designated</w:t>
      </w:r>
    </w:p>
    <w:p>
      <w:pPr>
        <w:pStyle w:val="Normal"/>
        <w:rPr>
          <w:szCs w:val="20"/>
        </w:rPr>
      </w:pPr>
      <w:r>
        <w:rPr>
          <w:szCs w:val="20"/>
        </w:rPr>
        <w:t>convergent evolution.  An astonishing case of convergent evolution</w:t>
      </w:r>
    </w:p>
    <w:p>
      <w:pPr>
        <w:pStyle w:val="Normal"/>
        <w:rPr>
          <w:szCs w:val="20"/>
        </w:rPr>
      </w:pPr>
      <w:r>
        <w:rPr>
          <w:szCs w:val="20"/>
        </w:rPr>
        <w:t>is the extinct marsupalian wolf in Australia which had much in com-</w:t>
      </w:r>
    </w:p>
    <w:p>
      <w:pPr>
        <w:pStyle w:val="Normal"/>
        <w:rPr>
          <w:szCs w:val="20"/>
        </w:rPr>
      </w:pPr>
      <w:r>
        <w:rPr>
          <w:szCs w:val="20"/>
        </w:rPr>
        <w:t>mon with the European wolf.  To establish parallel evolution, one</w:t>
      </w:r>
    </w:p>
    <w:p>
      <w:pPr>
        <w:pStyle w:val="Normal"/>
        <w:rPr>
          <w:szCs w:val="20"/>
        </w:rPr>
      </w:pPr>
      <w:r>
        <w:rPr>
          <w:szCs w:val="20"/>
        </w:rPr>
        <w:t>would have to prove that due to the bounds within which life is pos-</w:t>
      </w:r>
    </w:p>
    <w:p>
      <w:pPr>
        <w:pStyle w:val="Normal"/>
        <w:rPr>
          <w:szCs w:val="20"/>
        </w:rPr>
      </w:pPr>
      <w:r>
        <w:rPr>
          <w:szCs w:val="20"/>
        </w:rPr>
        <w:t>sible, the reinvention of the same organs, the same organelles, and</w:t>
      </w:r>
    </w:p>
    <w:p>
      <w:pPr>
        <w:pStyle w:val="Normal"/>
        <w:rPr>
          <w:szCs w:val="20"/>
        </w:rPr>
      </w:pPr>
      <w:r>
        <w:rPr>
          <w:szCs w:val="20"/>
        </w:rPr>
        <w:t>often the same or very similar DNA sequences was inevitable.</w:t>
      </w:r>
    </w:p>
    <w:p>
      <w:pPr>
        <w:pStyle w:val="Normal"/>
        <w:rPr>
          <w:szCs w:val="20"/>
        </w:rPr>
      </w:pPr>
      <w:r>
        <w:rPr>
          <w:szCs w:val="20"/>
        </w:rPr>
        <w:t>Without such a proof the concept of parallel evolution would remain</w:t>
      </w:r>
    </w:p>
    <w:p>
      <w:pPr>
        <w:pStyle w:val="Normal"/>
        <w:rPr>
          <w:szCs w:val="20"/>
        </w:rPr>
      </w:pPr>
      <w:r>
        <w:rPr>
          <w:szCs w:val="20"/>
        </w:rPr>
        <w:t>unsubstantiated.  The assumption of parallel evolution produces</w:t>
      </w:r>
    </w:p>
    <w:p>
      <w:pPr>
        <w:pStyle w:val="Normal"/>
        <w:rPr>
          <w:szCs w:val="20"/>
        </w:rPr>
      </w:pPr>
      <w:r>
        <w:rPr>
          <w:szCs w:val="20"/>
        </w:rPr>
        <w:t>more problems than it solves.  Therefore, it is considered in this</w:t>
      </w:r>
    </w:p>
    <w:p>
      <w:pPr>
        <w:pStyle w:val="Normal"/>
        <w:rPr>
          <w:szCs w:val="20"/>
        </w:rPr>
      </w:pPr>
      <w:r>
        <w:rPr>
          <w:szCs w:val="20"/>
        </w:rPr>
        <w:t>essay to be the less likely interpretation of the analogy between phy-</w:t>
      </w:r>
    </w:p>
    <w:p>
      <w:pPr>
        <w:pStyle w:val="Normal"/>
        <w:rPr>
          <w:szCs w:val="20"/>
        </w:rPr>
      </w:pPr>
      <w:r>
        <w:rPr>
          <w:szCs w:val="20"/>
        </w:rPr>
        <w:t>logeny and ontogeny.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Text"/>
        <w:rPr/>
      </w:pPr>
      <w:r>
        <w:rPr/>
        <w:t xml:space="preserve">5.4.2  </w:t>
      </w:r>
      <w:r>
        <w:rPr>
          <w:i/>
          <w:iCs/>
        </w:rPr>
        <w:t>‘Abdu’l-Bahá’s talk given in San Francisco</w:t>
      </w:r>
      <w:r>
        <w:rPr/>
        <w:t>.  There is a state-</w:t>
      </w:r>
    </w:p>
    <w:p>
      <w:pPr>
        <w:pStyle w:val="Normal"/>
        <w:rPr>
          <w:szCs w:val="20"/>
        </w:rPr>
      </w:pPr>
      <w:r>
        <w:rPr>
          <w:szCs w:val="20"/>
        </w:rPr>
        <w:t>ment in one of the talks ‘Abdu’l-Bahá gave during his journey</w:t>
      </w:r>
    </w:p>
    <w:p>
      <w:pPr>
        <w:pStyle w:val="Normal"/>
        <w:rPr>
          <w:szCs w:val="20"/>
        </w:rPr>
      </w:pPr>
      <w:r>
        <w:rPr>
          <w:szCs w:val="20"/>
        </w:rPr>
        <w:t xml:space="preserve">through North America, published in </w:t>
      </w:r>
      <w:r>
        <w:rPr>
          <w:i/>
          <w:iCs/>
          <w:szCs w:val="20"/>
        </w:rPr>
        <w:t>The Promulgation of</w:t>
      </w:r>
    </w:p>
    <w:p>
      <w:pPr>
        <w:pStyle w:val="Normal"/>
        <w:rPr>
          <w:szCs w:val="20"/>
        </w:rPr>
      </w:pPr>
      <w:r>
        <w:rPr>
          <w:i/>
          <w:iCs/>
          <w:szCs w:val="20"/>
        </w:rPr>
        <w:t>Universal Peace</w:t>
      </w:r>
      <w:r>
        <w:rPr>
          <w:szCs w:val="20"/>
        </w:rPr>
        <w:t>, where a biological interpretation supportive of a</w:t>
      </w:r>
    </w:p>
    <w:p>
      <w:pPr>
        <w:pStyle w:val="Normal"/>
        <w:rPr>
          <w:szCs w:val="20"/>
        </w:rPr>
      </w:pPr>
      <w:r>
        <w:rPr>
          <w:szCs w:val="20"/>
        </w:rPr>
        <w:t>parallel evolution model appears to be inevitable.  Shoghi Effendi,</w:t>
      </w:r>
    </w:p>
    <w:p>
      <w:pPr>
        <w:pStyle w:val="Normal"/>
        <w:rPr>
          <w:szCs w:val="20"/>
        </w:rPr>
      </w:pPr>
      <w:r>
        <w:rPr>
          <w:szCs w:val="20"/>
        </w:rPr>
        <w:t>however, considers the translation of ‘Abdu’l-Bahá’s talks in this</w:t>
      </w:r>
    </w:p>
    <w:p>
      <w:pPr>
        <w:pStyle w:val="Normal"/>
        <w:rPr>
          <w:szCs w:val="20"/>
        </w:rPr>
      </w:pPr>
      <w:r>
        <w:rPr>
          <w:szCs w:val="20"/>
        </w:rPr>
        <w:t>book as “too inaccurate, in some places, to use them as an absolute</w:t>
      </w:r>
    </w:p>
    <w:p>
      <w:pPr>
        <w:pStyle w:val="Normal"/>
        <w:rPr>
          <w:szCs w:val="20"/>
        </w:rPr>
      </w:pPr>
      <w:r>
        <w:rPr>
          <w:szCs w:val="20"/>
        </w:rPr>
        <w:t>basis for discussing some points”223; consequently, a revised trans-</w:t>
      </w:r>
    </w:p>
    <w:p>
      <w:pPr>
        <w:pStyle w:val="Normal"/>
        <w:rPr>
          <w:szCs w:val="20"/>
        </w:rPr>
      </w:pPr>
      <w:r>
        <w:rPr>
          <w:szCs w:val="20"/>
        </w:rPr>
        <w:t>lation of a passage from the talk presented in San Francisco is given</w:t>
      </w:r>
    </w:p>
    <w:p>
      <w:pPr>
        <w:pStyle w:val="Normal"/>
        <w:rPr>
          <w:szCs w:val="20"/>
        </w:rPr>
      </w:pPr>
      <w:r>
        <w:rPr>
          <w:szCs w:val="20"/>
        </w:rPr>
        <w:t>here, based on the Persian original.</w:t>
      </w:r>
    </w:p>
    <w:p>
      <w:pPr>
        <w:pStyle w:val="Text"/>
        <w:rPr/>
      </w:pPr>
      <w:r>
        <w:rPr/>
        <w:t>The reservations of Shoghi Effendi were confirmed when com-</w:t>
      </w:r>
    </w:p>
    <w:p>
      <w:pPr>
        <w:pStyle w:val="Normal"/>
        <w:rPr>
          <w:szCs w:val="20"/>
        </w:rPr>
      </w:pPr>
      <w:r>
        <w:rPr>
          <w:szCs w:val="20"/>
        </w:rPr>
        <w:t>paring both texts.  Certain statements given in the original free</w:t>
      </w:r>
    </w:p>
    <w:p>
      <w:pPr>
        <w:pStyle w:val="Normal"/>
        <w:rPr>
          <w:szCs w:val="20"/>
        </w:rPr>
      </w:pPr>
      <w:r>
        <w:rPr>
          <w:szCs w:val="20"/>
        </w:rPr>
        <w:t>English translation are absent in the Persian original.  For instance,</w:t>
      </w:r>
    </w:p>
    <w:p>
      <w:pPr>
        <w:pStyle w:val="Normal"/>
        <w:rPr>
          <w:szCs w:val="20"/>
        </w:rPr>
      </w:pPr>
      <w:r>
        <w:rPr>
          <w:szCs w:val="20"/>
        </w:rPr>
        <w:t>the passage “in the protoplasm, man is man,” which most strongly</w:t>
      </w:r>
    </w:p>
    <w:p>
      <w:pPr>
        <w:pStyle w:val="Normal"/>
        <w:rPr>
          <w:szCs w:val="20"/>
        </w:rPr>
      </w:pPr>
      <w:r>
        <w:rPr>
          <w:szCs w:val="20"/>
        </w:rPr>
        <w:t>supports parallel evolution, has no counterpart in the Persian text, as</w:t>
      </w:r>
    </w:p>
    <w:p>
      <w:pPr>
        <w:pStyle w:val="Normal"/>
        <w:rPr>
          <w:szCs w:val="20"/>
        </w:rPr>
      </w:pPr>
      <w:r>
        <w:rPr>
          <w:szCs w:val="20"/>
        </w:rPr>
        <w:t>can be seen if one compares the new translations below with the</w:t>
      </w:r>
    </w:p>
    <w:p>
      <w:pPr>
        <w:pStyle w:val="Normal"/>
        <w:rPr>
          <w:szCs w:val="20"/>
        </w:rPr>
      </w:pPr>
      <w:r>
        <w:rPr>
          <w:szCs w:val="20"/>
        </w:rPr>
        <w:t xml:space="preserve">original English translation found in </w:t>
      </w:r>
      <w:r>
        <w:rPr>
          <w:i/>
          <w:iCs/>
          <w:szCs w:val="20"/>
        </w:rPr>
        <w:t>The Promulgation of Universal</w:t>
      </w:r>
    </w:p>
    <w:p>
      <w:pPr>
        <w:pStyle w:val="Normal"/>
        <w:rPr>
          <w:szCs w:val="20"/>
        </w:rPr>
      </w:pPr>
      <w:r>
        <w:rPr>
          <w:i/>
          <w:iCs/>
          <w:szCs w:val="20"/>
        </w:rPr>
        <w:t>Peace</w:t>
      </w:r>
      <w:r>
        <w:rPr>
          <w:szCs w:val="20"/>
        </w:rPr>
        <w:t>:</w:t>
      </w:r>
    </w:p>
    <w:p>
      <w:pPr>
        <w:pStyle w:val="Quote"/>
        <w:rPr/>
      </w:pPr>
      <w:r>
        <w:rPr/>
        <w:t>Briefly, the evidences of the intellect of man are manifest and clear.</w:t>
      </w:r>
    </w:p>
    <w:p>
      <w:pPr>
        <w:pStyle w:val="Quotects"/>
        <w:rPr/>
      </w:pPr>
      <w:r>
        <w:rPr/>
        <w:t>Man is man by reason of this intellectual faculty.  Therefore, the ani-</w:t>
      </w:r>
    </w:p>
    <w:p>
      <w:pPr>
        <w:pStyle w:val="Quotects"/>
        <w:rPr/>
      </w:pPr>
      <w:r>
        <w:rPr/>
        <w:t>mal kingdom is other than the human kingdom.  Notwithstanding this,</w:t>
      </w:r>
    </w:p>
    <w:p>
      <w:pPr>
        <w:pStyle w:val="Quotects"/>
        <w:rPr/>
      </w:pPr>
      <w:r>
        <w:rPr/>
        <w:t>the philosophers of the West have adduced evidences to demonstrate</w:t>
      </w:r>
    </w:p>
    <w:p>
      <w:pPr>
        <w:pStyle w:val="Quotects"/>
        <w:rPr/>
      </w:pPr>
      <w:r>
        <w:rPr/>
        <w:t>that man had his origin in the animal kingdom ….  In other words, he</w:t>
      </w:r>
    </w:p>
    <w:p>
      <w:pPr>
        <w:pStyle w:val="Quotects"/>
        <w:rPr/>
      </w:pPr>
      <w:r>
        <w:rPr/>
        <w:t>was transferred from one state to another until he reached this human</w:t>
      </w:r>
    </w:p>
    <w:p>
      <w:pPr>
        <w:pStyle w:val="Quotects"/>
        <w:rPr/>
      </w:pPr>
      <w:r>
        <w:rPr/>
        <w:t>shape and form.  They say that the manner of man’s formation can be</w:t>
      </w:r>
    </w:p>
    <w:p>
      <w:pPr>
        <w:pStyle w:val="Quotects"/>
        <w:rPr/>
      </w:pPr>
      <w:r>
        <w:rPr/>
        <w:t>compared to the links of a chain, which are connected to one another.</w:t>
      </w:r>
    </w:p>
    <w:p>
      <w:pPr>
        <w:pStyle w:val="Quotects"/>
        <w:rPr/>
      </w:pPr>
      <w:r>
        <w:rPr/>
        <w:t>However, between man and the ape one link is missing.  Great scien-</w:t>
      </w:r>
    </w:p>
    <w:p>
      <w:pPr>
        <w:pStyle w:val="Quotects"/>
        <w:rPr/>
      </w:pPr>
      <w:r>
        <w:rPr/>
        <w:t>tists and philosophers have searched for it, some even devoting their</w:t>
      </w:r>
    </w:p>
    <w:p>
      <w:pPr>
        <w:pStyle w:val="Quotects"/>
        <w:rPr/>
      </w:pPr>
      <w:r>
        <w:rPr/>
        <w:t>whole lives to solving this problem, but until now they have been</w:t>
      </w:r>
    </w:p>
    <w:p>
      <w:pPr>
        <w:pStyle w:val="Quotects"/>
        <w:rPr/>
      </w:pPr>
      <w:r>
        <w:rPr/>
        <w:t>unable to find that missing link.224</w:t>
      </w:r>
    </w:p>
    <w:p>
      <w:pPr>
        <w:pStyle w:val="Text"/>
        <w:rPr/>
      </w:pPr>
      <w:r>
        <w:rPr/>
        <w:t>First ‘Abdu’l-Bahá emphasizes the distinction between the human and</w:t>
      </w:r>
    </w:p>
    <w:p>
      <w:pPr>
        <w:pStyle w:val="Normal"/>
        <w:rPr>
          <w:szCs w:val="20"/>
        </w:rPr>
      </w:pPr>
      <w:r>
        <w:rPr>
          <w:szCs w:val="20"/>
        </w:rPr>
        <w:t>the animal kingdoms.  After explaining the theory of the European</w:t>
      </w:r>
    </w:p>
    <w:p>
      <w:pPr>
        <w:pStyle w:val="Normal"/>
        <w:rPr>
          <w:szCs w:val="20"/>
        </w:rPr>
      </w:pPr>
      <w:r>
        <w:rPr>
          <w:szCs w:val="20"/>
        </w:rPr>
        <w:t xml:space="preserve">philosophers of the descent of </w:t>
      </w:r>
      <w:r>
        <w:rPr>
          <w:i/>
          <w:iCs/>
          <w:szCs w:val="20"/>
        </w:rPr>
        <w:t>Homo sapiens</w:t>
      </w:r>
      <w:r>
        <w:rPr>
          <w:szCs w:val="20"/>
        </w:rPr>
        <w:t xml:space="preserve"> from the animal world,</w:t>
      </w:r>
    </w:p>
    <w:p>
      <w:pPr>
        <w:pStyle w:val="Normal"/>
        <w:rPr>
          <w:szCs w:val="20"/>
        </w:rPr>
      </w:pPr>
      <w:r>
        <w:rPr>
          <w:szCs w:val="20"/>
        </w:rPr>
        <w:t>‘</w:t>
      </w:r>
      <w:r>
        <w:rPr>
          <w:szCs w:val="20"/>
        </w:rPr>
        <w:t xml:space="preserve">Abdu’l-Bahá stresses that no link has been found between </w:t>
      </w:r>
      <w:r>
        <w:rPr>
          <w:i/>
          <w:iCs/>
          <w:szCs w:val="20"/>
        </w:rPr>
        <w:t>Homo sapi</w:t>
      </w:r>
      <w:r>
        <w:rPr>
          <w:szCs w:val="20"/>
        </w:rPr>
        <w:t>-</w:t>
      </w:r>
    </w:p>
    <w:p>
      <w:pPr>
        <w:pStyle w:val="Normal"/>
        <w:rPr>
          <w:szCs w:val="20"/>
        </w:rPr>
      </w:pPr>
      <w:r>
        <w:rPr>
          <w:i/>
          <w:iCs/>
          <w:szCs w:val="20"/>
        </w:rPr>
        <w:t>ens</w:t>
      </w:r>
      <w:r>
        <w:rPr>
          <w:szCs w:val="20"/>
        </w:rPr>
        <w:t xml:space="preserve"> and higher primates.  Then ‘Abdu’l-Bahá describes his position and</w:t>
      </w:r>
    </w:p>
    <w:p>
      <w:pPr>
        <w:pStyle w:val="Normal"/>
        <w:rPr>
          <w:szCs w:val="20"/>
        </w:rPr>
      </w:pPr>
      <w:r>
        <w:rPr>
          <w:szCs w:val="20"/>
        </w:rPr>
        <w:t>the position of the “philosophers of the East” concerning Darwinism: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Quote"/>
        <w:rPr/>
      </w:pPr>
      <w:r>
        <w:rPr/>
        <w:t>The philosophers of the East say:  If the human body was originally not</w:t>
      </w:r>
    </w:p>
    <w:p>
      <w:pPr>
        <w:pStyle w:val="Quotects"/>
        <w:rPr/>
      </w:pPr>
      <w:r>
        <w:rPr/>
        <w:t>in its present composition, but was gradually transferred from one</w:t>
      </w:r>
    </w:p>
    <w:p>
      <w:pPr>
        <w:pStyle w:val="Quotects"/>
        <w:rPr/>
      </w:pPr>
      <w:r>
        <w:rPr/>
        <w:t>stage to another until it appeared in its present form [as the philoso-</w:t>
      </w:r>
    </w:p>
    <w:p>
      <w:pPr>
        <w:pStyle w:val="Quotects"/>
        <w:rPr/>
      </w:pPr>
      <w:r>
        <w:rPr/>
        <w:t>phers of the West say], then we would postulate that although at one</w:t>
      </w:r>
    </w:p>
    <w:p>
      <w:pPr>
        <w:pStyle w:val="Quotects"/>
        <w:rPr/>
      </w:pPr>
      <w:r>
        <w:rPr/>
        <w:t>time it was, a swimmer and later a crawler, still it was human, and its</w:t>
      </w:r>
    </w:p>
    <w:p>
      <w:pPr>
        <w:pStyle w:val="Quotects"/>
        <w:rPr/>
      </w:pPr>
      <w:r>
        <w:rPr/>
        <w:t>species has remained unchanged.  The proof for this is that the human</w:t>
      </w:r>
    </w:p>
    <w:p>
      <w:pPr>
        <w:pStyle w:val="Quotects"/>
        <w:rPr/>
      </w:pPr>
      <w:r>
        <w:rPr/>
        <w:t>embryo is at first a mere germ.  Gradually the hands and feet appear</w:t>
      </w:r>
    </w:p>
    <w:p>
      <w:pPr>
        <w:pStyle w:val="Quotects"/>
        <w:rPr/>
      </w:pPr>
      <w:r>
        <w:rPr/>
        <w:t>and the lower limbs become separated from each other, and it is trans-</w:t>
      </w:r>
    </w:p>
    <w:p>
      <w:pPr>
        <w:pStyle w:val="Quotects"/>
        <w:rPr/>
      </w:pPr>
      <w:r>
        <w:rPr/>
        <w:t>ferred from one form to another, from one shape to another, until it</w:t>
      </w:r>
    </w:p>
    <w:p>
      <w:pPr>
        <w:pStyle w:val="Quotects"/>
        <w:rPr/>
      </w:pPr>
      <w:r>
        <w:rPr/>
        <w:t>becomes born with this shape and appearance.  But from the time it</w:t>
      </w:r>
    </w:p>
    <w:p>
      <w:pPr>
        <w:pStyle w:val="Quotects"/>
        <w:rPr/>
      </w:pPr>
      <w:r>
        <w:rPr/>
        <w:t>was in the womb in the form of a germ, it was the species of man and</w:t>
      </w:r>
    </w:p>
    <w:p>
      <w:pPr>
        <w:pStyle w:val="Quotects"/>
        <w:rPr/>
      </w:pPr>
      <w:r>
        <w:rPr/>
        <w:t>not like the embryo of other animals.  It was in the form of a germ, but</w:t>
      </w:r>
    </w:p>
    <w:p>
      <w:pPr>
        <w:pStyle w:val="Quotects"/>
        <w:rPr/>
      </w:pPr>
      <w:r>
        <w:rPr/>
        <w:t>it progressed from that form to this most beautiful form.  Therefore, it</w:t>
      </w:r>
    </w:p>
    <w:p>
      <w:pPr>
        <w:pStyle w:val="Quotects"/>
        <w:rPr/>
      </w:pPr>
      <w:r>
        <w:rPr/>
        <w:t>is clear that the species is preserved.</w:t>
      </w:r>
    </w:p>
    <w:p>
      <w:pPr>
        <w:pStyle w:val="Quote"/>
        <w:rPr/>
      </w:pPr>
      <w:r>
        <w:rPr/>
        <w:t>Provided that we assent [to this theory] that man was at one time a</w:t>
      </w:r>
    </w:p>
    <w:p>
      <w:pPr>
        <w:pStyle w:val="Quotects"/>
        <w:rPr/>
      </w:pPr>
      <w:r>
        <w:rPr/>
        <w:t>creature swimming in the sea and later became a four-legged creature,</w:t>
      </w:r>
    </w:p>
    <w:p>
      <w:pPr>
        <w:pStyle w:val="Quotects"/>
        <w:rPr/>
      </w:pPr>
      <w:r>
        <w:rPr/>
        <w:t>assuming this to be true, we still cannot say that man was an animal.</w:t>
      </w:r>
    </w:p>
    <w:p>
      <w:pPr>
        <w:pStyle w:val="Quotects"/>
        <w:rPr/>
      </w:pPr>
      <w:r>
        <w:rPr/>
        <w:t>Proof of this lies in the fact that in the stage of the embryo man resem-</w:t>
      </w:r>
    </w:p>
    <w:p>
      <w:pPr>
        <w:pStyle w:val="Quotects"/>
        <w:rPr/>
      </w:pPr>
      <w:r>
        <w:rPr/>
        <w:t>bles a worm.  The embryo progresses from one form to another, until</w:t>
      </w:r>
    </w:p>
    <w:p>
      <w:pPr>
        <w:pStyle w:val="Quotects"/>
        <w:rPr/>
      </w:pPr>
      <w:r>
        <w:rPr/>
        <w:t>the human form appears.  But even in the stage of the embryo he is still</w:t>
      </w:r>
    </w:p>
    <w:p>
      <w:pPr>
        <w:pStyle w:val="Quotects"/>
        <w:rPr/>
      </w:pPr>
      <w:r>
        <w:rPr/>
        <w:t>man and his species remains unchanged.</w:t>
      </w:r>
    </w:p>
    <w:p>
      <w:pPr>
        <w:pStyle w:val="Quote"/>
        <w:rPr/>
      </w:pPr>
      <w:r>
        <w:rPr/>
        <w:t>The link which they say is lost is itself a proof that man was never</w:t>
      </w:r>
    </w:p>
    <w:p>
      <w:pPr>
        <w:pStyle w:val="Quotects"/>
        <w:rPr/>
      </w:pPr>
      <w:r>
        <w:rPr/>
        <w:t>an animal.  How is it possible to have all the links present and that</w:t>
      </w:r>
    </w:p>
    <w:p>
      <w:pPr>
        <w:pStyle w:val="Quotects"/>
        <w:rPr/>
      </w:pPr>
      <w:r>
        <w:rPr/>
        <w:t>important link absent?  Though one spend this precious life searching</w:t>
      </w:r>
    </w:p>
    <w:p>
      <w:pPr>
        <w:pStyle w:val="Quotects"/>
        <w:rPr/>
      </w:pPr>
      <w:r>
        <w:rPr/>
        <w:t>for this link, it is certain that it will never be found.225</w:t>
      </w:r>
    </w:p>
    <w:p>
      <w:pPr>
        <w:pStyle w:val="Text"/>
        <w:rPr/>
      </w:pPr>
      <w:r>
        <w:rPr/>
        <w:t>‘</w:t>
      </w:r>
      <w:r>
        <w:rPr/>
        <w:t>Abdu’l-Bahá’s reference to the missing link cannot be under-</w:t>
      </w:r>
    </w:p>
    <w:p>
      <w:pPr>
        <w:pStyle w:val="Normal"/>
        <w:rPr>
          <w:szCs w:val="20"/>
        </w:rPr>
      </w:pPr>
      <w:r>
        <w:rPr>
          <w:szCs w:val="20"/>
        </w:rPr>
        <w:t>stood to support parallel evolution.  Any fossil finding of an ancient</w:t>
      </w:r>
    </w:p>
    <w:p>
      <w:pPr>
        <w:pStyle w:val="Normal"/>
        <w:rPr>
          <w:szCs w:val="20"/>
        </w:rPr>
      </w:pPr>
      <w:r>
        <w:rPr>
          <w:szCs w:val="20"/>
        </w:rPr>
        <w:t>human form, which should exist according to the parallel evolution</w:t>
      </w:r>
    </w:p>
    <w:p>
      <w:pPr>
        <w:pStyle w:val="Normal"/>
        <w:rPr>
          <w:szCs w:val="20"/>
        </w:rPr>
      </w:pPr>
      <w:r>
        <w:rPr>
          <w:szCs w:val="20"/>
        </w:rPr>
        <w:t>model, could be interpreted as such a missing link.  At the time</w:t>
      </w:r>
    </w:p>
    <w:p>
      <w:pPr>
        <w:pStyle w:val="Normal"/>
        <w:rPr>
          <w:szCs w:val="20"/>
        </w:rPr>
      </w:pPr>
      <w:r>
        <w:rPr>
          <w:szCs w:val="20"/>
        </w:rPr>
        <w:t>‘</w:t>
      </w:r>
      <w:r>
        <w:rPr>
          <w:szCs w:val="20"/>
        </w:rPr>
        <w:t>Abdu’l-Bahá was in the United States, the question of the missing</w:t>
      </w:r>
    </w:p>
    <w:p>
      <w:pPr>
        <w:pStyle w:val="Normal"/>
        <w:rPr>
          <w:szCs w:val="20"/>
        </w:rPr>
      </w:pPr>
      <w:r>
        <w:rPr>
          <w:szCs w:val="20"/>
        </w:rPr>
        <w:t>link was heatedly discussed in scientific circles as well as by the</w:t>
      </w:r>
    </w:p>
    <w:p>
      <w:pPr>
        <w:pStyle w:val="Normal"/>
        <w:rPr>
          <w:szCs w:val="20"/>
        </w:rPr>
      </w:pPr>
      <w:r>
        <w:rPr>
          <w:szCs w:val="20"/>
        </w:rPr>
        <w:t>public.  It was hotly debated whether or not Darwin’s theory of bio-</w:t>
      </w:r>
    </w:p>
    <w:p>
      <w:pPr>
        <w:pStyle w:val="Normal"/>
        <w:rPr>
          <w:szCs w:val="20"/>
        </w:rPr>
      </w:pPr>
      <w:r>
        <w:rPr>
          <w:szCs w:val="20"/>
        </w:rPr>
        <w:t>logical evolution also applied to the human species.</w:t>
      </w:r>
    </w:p>
    <w:p>
      <w:pPr>
        <w:pStyle w:val="Text"/>
        <w:rPr/>
      </w:pPr>
      <w:r>
        <w:rPr/>
        <w:t>The first missing link ever presented, the Piltdown man, was</w:t>
      </w:r>
    </w:p>
    <w:p>
      <w:pPr>
        <w:pStyle w:val="Normal"/>
        <w:rPr>
          <w:szCs w:val="20"/>
        </w:rPr>
      </w:pPr>
      <w:r>
        <w:rPr>
          <w:szCs w:val="20"/>
        </w:rPr>
        <w:t>bogus, and it took nearly forty years to discover this forgery.226</w:t>
      </w:r>
    </w:p>
    <w:p>
      <w:pPr>
        <w:pStyle w:val="Normal"/>
        <w:rPr>
          <w:szCs w:val="20"/>
        </w:rPr>
      </w:pPr>
      <w:r>
        <w:rPr>
          <w:szCs w:val="20"/>
        </w:rPr>
        <w:t>Haeckel227 presented the Java man, discovered by the Dutch mili-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tary physician Eugen Dubois in 1891, as the missing link between</w:t>
      </w:r>
    </w:p>
    <w:p>
      <w:pPr>
        <w:pStyle w:val="Normal"/>
        <w:rPr>
          <w:szCs w:val="20"/>
        </w:rPr>
      </w:pPr>
      <w:r>
        <w:rPr>
          <w:szCs w:val="20"/>
        </w:rPr>
        <w:t xml:space="preserve">apes and humanity.  The time thought to be required to evolve </w:t>
      </w:r>
      <w:r>
        <w:rPr>
          <w:i/>
          <w:iCs/>
          <w:szCs w:val="20"/>
        </w:rPr>
        <w:t>Homo</w:t>
      </w:r>
    </w:p>
    <w:p>
      <w:pPr>
        <w:pStyle w:val="Normal"/>
        <w:rPr>
          <w:szCs w:val="20"/>
        </w:rPr>
      </w:pPr>
      <w:r>
        <w:rPr>
          <w:i/>
          <w:iCs/>
          <w:szCs w:val="20"/>
        </w:rPr>
        <w:t>sapiens</w:t>
      </w:r>
      <w:r>
        <w:rPr>
          <w:szCs w:val="20"/>
        </w:rPr>
        <w:t xml:space="preserve"> from ancestral primates varied widely during the nineteenth</w:t>
      </w:r>
    </w:p>
    <w:p>
      <w:pPr>
        <w:pStyle w:val="Normal"/>
        <w:rPr>
          <w:szCs w:val="20"/>
        </w:rPr>
      </w:pPr>
      <w:r>
        <w:rPr>
          <w:szCs w:val="20"/>
        </w:rPr>
        <w:t>century.  Darwin located this branch point at 30 million years ago.228</w:t>
      </w:r>
    </w:p>
    <w:p>
      <w:pPr>
        <w:pStyle w:val="Text"/>
        <w:rPr/>
      </w:pPr>
      <w:r>
        <w:rPr/>
        <w:t>In contrast, at the beginning of the twentieth century, Haeckel</w:t>
      </w:r>
    </w:p>
    <w:p>
      <w:pPr>
        <w:pStyle w:val="Normal"/>
        <w:rPr>
          <w:szCs w:val="20"/>
        </w:rPr>
      </w:pPr>
      <w:r>
        <w:rPr>
          <w:szCs w:val="20"/>
        </w:rPr>
        <w:t>considered time ranges of between 100,000 and 1,000,000 years as</w:t>
      </w:r>
    </w:p>
    <w:p>
      <w:pPr>
        <w:pStyle w:val="Normal"/>
        <w:rPr>
          <w:szCs w:val="20"/>
        </w:rPr>
      </w:pPr>
      <w:r>
        <w:rPr>
          <w:szCs w:val="20"/>
        </w:rPr>
        <w:t>necessary for human evolution from ancestral primates.  His view</w:t>
      </w:r>
    </w:p>
    <w:p>
      <w:pPr>
        <w:pStyle w:val="Normal"/>
        <w:rPr>
          <w:szCs w:val="20"/>
        </w:rPr>
      </w:pPr>
      <w:r>
        <w:rPr>
          <w:szCs w:val="20"/>
        </w:rPr>
        <w:t>corresponded with the general opinion of paleontologists at that</w:t>
      </w:r>
    </w:p>
    <w:p>
      <w:pPr>
        <w:pStyle w:val="Normal"/>
        <w:rPr>
          <w:szCs w:val="20"/>
        </w:rPr>
      </w:pPr>
      <w:r>
        <w:rPr>
          <w:szCs w:val="20"/>
        </w:rPr>
        <w:t>time.  Most estimates given during the middle of the nineteenth cen-</w:t>
      </w:r>
    </w:p>
    <w:p>
      <w:pPr>
        <w:pStyle w:val="Normal"/>
        <w:rPr>
          <w:szCs w:val="20"/>
        </w:rPr>
      </w:pPr>
      <w:r>
        <w:rPr>
          <w:szCs w:val="20"/>
        </w:rPr>
        <w:t>tury were much shorter.  Those earlier estimates, however, were still</w:t>
      </w:r>
    </w:p>
    <w:p>
      <w:pPr>
        <w:pStyle w:val="Normal"/>
        <w:rPr>
          <w:szCs w:val="20"/>
        </w:rPr>
      </w:pPr>
      <w:r>
        <w:rPr>
          <w:szCs w:val="20"/>
        </w:rPr>
        <w:t>dominant in the general public opinion at the time ‘Abdu’l-Bahá vis-</w:t>
      </w:r>
    </w:p>
    <w:p>
      <w:pPr>
        <w:pStyle w:val="Normal"/>
        <w:rPr>
          <w:szCs w:val="20"/>
        </w:rPr>
      </w:pPr>
      <w:r>
        <w:rPr>
          <w:szCs w:val="20"/>
        </w:rPr>
        <w:t>ited the United States.229</w:t>
      </w:r>
    </w:p>
    <w:p>
      <w:pPr>
        <w:pStyle w:val="Text"/>
        <w:rPr/>
      </w:pPr>
      <w:r>
        <w:rPr/>
        <w:t xml:space="preserve">A direct link between modem higher primates and </w:t>
      </w:r>
      <w:r>
        <w:rPr>
          <w:i/>
          <w:iCs/>
        </w:rPr>
        <w:t>Homo sapiens</w:t>
      </w:r>
      <w:r>
        <w:rPr/>
        <w:t>,</w:t>
      </w:r>
    </w:p>
    <w:p>
      <w:pPr>
        <w:pStyle w:val="Normal"/>
        <w:rPr>
          <w:szCs w:val="20"/>
        </w:rPr>
      </w:pPr>
      <w:r>
        <w:rPr>
          <w:szCs w:val="20"/>
        </w:rPr>
        <w:t>expected by some scientists at the time of ‘Abdu’l-Bahá’s visit in the</w:t>
      </w:r>
    </w:p>
    <w:p>
      <w:pPr>
        <w:pStyle w:val="Normal"/>
        <w:rPr>
          <w:szCs w:val="20"/>
        </w:rPr>
      </w:pPr>
      <w:r>
        <w:rPr>
          <w:szCs w:val="20"/>
        </w:rPr>
        <w:t>States, however, was never found.  Today, many fossil findings are</w:t>
      </w:r>
    </w:p>
    <w:p>
      <w:pPr>
        <w:pStyle w:val="Normal"/>
        <w:rPr>
          <w:szCs w:val="20"/>
        </w:rPr>
      </w:pPr>
      <w:r>
        <w:rPr>
          <w:szCs w:val="20"/>
        </w:rPr>
        <w:t>known which allow us to trace back human evolution much more</w:t>
      </w:r>
    </w:p>
    <w:p>
      <w:pPr>
        <w:pStyle w:val="Normal"/>
        <w:rPr>
          <w:szCs w:val="20"/>
        </w:rPr>
      </w:pPr>
      <w:r>
        <w:rPr>
          <w:szCs w:val="20"/>
        </w:rPr>
        <w:t xml:space="preserve">accurately.  Modem paleontologists generally assume that </w:t>
      </w:r>
      <w:r>
        <w:rPr>
          <w:i/>
          <w:iCs/>
          <w:szCs w:val="20"/>
        </w:rPr>
        <w:t>Homo</w:t>
      </w:r>
    </w:p>
    <w:p>
      <w:pPr>
        <w:pStyle w:val="Normal"/>
        <w:rPr>
          <w:szCs w:val="20"/>
        </w:rPr>
      </w:pPr>
      <w:r>
        <w:rPr>
          <w:i/>
          <w:iCs/>
          <w:szCs w:val="20"/>
        </w:rPr>
        <w:t>sapiens</w:t>
      </w:r>
      <w:r>
        <w:rPr>
          <w:szCs w:val="20"/>
        </w:rPr>
        <w:t xml:space="preserve"> and the modem higher primates have a common ancestor,</w:t>
      </w:r>
    </w:p>
    <w:p>
      <w:pPr>
        <w:pStyle w:val="Normal"/>
        <w:rPr>
          <w:szCs w:val="20"/>
        </w:rPr>
      </w:pPr>
      <w:r>
        <w:rPr>
          <w:szCs w:val="20"/>
        </w:rPr>
        <w:t>but they are not directly linked.  Putative predecessors of the human</w:t>
      </w:r>
    </w:p>
    <w:p>
      <w:pPr>
        <w:pStyle w:val="Normal"/>
        <w:rPr>
          <w:szCs w:val="20"/>
        </w:rPr>
      </w:pPr>
      <w:r>
        <w:rPr>
          <w:szCs w:val="20"/>
        </w:rPr>
        <w:t>species lived about 5 million years ago in Africa.230  The branching</w:t>
      </w:r>
    </w:p>
    <w:p>
      <w:pPr>
        <w:pStyle w:val="Normal"/>
        <w:rPr>
          <w:szCs w:val="20"/>
        </w:rPr>
      </w:pPr>
      <w:r>
        <w:rPr>
          <w:szCs w:val="20"/>
        </w:rPr>
        <w:t xml:space="preserve">point between </w:t>
      </w:r>
      <w:r>
        <w:rPr>
          <w:i/>
          <w:iCs/>
          <w:szCs w:val="20"/>
        </w:rPr>
        <w:t>Homo sapiens</w:t>
      </w:r>
      <w:r>
        <w:rPr>
          <w:szCs w:val="20"/>
        </w:rPr>
        <w:t xml:space="preserve"> and higher primates is assumed to be</w:t>
      </w:r>
    </w:p>
    <w:p>
      <w:pPr>
        <w:pStyle w:val="Normal"/>
        <w:rPr>
          <w:szCs w:val="20"/>
        </w:rPr>
      </w:pPr>
      <w:r>
        <w:rPr>
          <w:szCs w:val="20"/>
        </w:rPr>
        <w:t>at least 10 million years ago.</w:t>
      </w:r>
    </w:p>
    <w:p>
      <w:pPr>
        <w:pStyle w:val="Heading2"/>
        <w:rPr/>
      </w:pPr>
      <w:r>
        <w:rPr/>
        <w:t>5.5  The meaning of the term “species”</w:t>
      </w:r>
    </w:p>
    <w:p>
      <w:pPr>
        <w:pStyle w:val="Text"/>
        <w:rPr/>
      </w:pPr>
      <w:r>
        <w:rPr/>
        <w:t>In several of his talks, ‘Abdu’l-Bahá criticized the “theory of some</w:t>
      </w:r>
    </w:p>
    <w:p>
      <w:pPr>
        <w:pStyle w:val="Normal"/>
        <w:rPr>
          <w:szCs w:val="20"/>
        </w:rPr>
      </w:pPr>
      <w:r>
        <w:rPr>
          <w:szCs w:val="20"/>
        </w:rPr>
        <w:t>European philosophers” that the human species stems from the ani-</w:t>
      </w:r>
    </w:p>
    <w:p>
      <w:pPr>
        <w:pStyle w:val="Normal"/>
        <w:rPr>
          <w:szCs w:val="20"/>
        </w:rPr>
      </w:pPr>
      <w:r>
        <w:rPr>
          <w:szCs w:val="20"/>
        </w:rPr>
        <w:t>mal kingdom.  The interpretation of those passages depends critically</w:t>
      </w:r>
    </w:p>
    <w:p>
      <w:pPr>
        <w:pStyle w:val="Normal"/>
        <w:rPr>
          <w:szCs w:val="20"/>
        </w:rPr>
      </w:pPr>
      <w:r>
        <w:rPr>
          <w:szCs w:val="20"/>
        </w:rPr>
        <w:t>on the meaning of the term “species” in his writings.  Therefore, the</w:t>
      </w:r>
    </w:p>
    <w:p>
      <w:pPr>
        <w:pStyle w:val="Normal"/>
        <w:rPr>
          <w:szCs w:val="20"/>
        </w:rPr>
      </w:pPr>
      <w:r>
        <w:rPr>
          <w:szCs w:val="20"/>
        </w:rPr>
        <w:t>various meanings of the term “species” are now carefully analyzed.</w:t>
      </w:r>
    </w:p>
    <w:p>
      <w:pPr>
        <w:pStyle w:val="Normal"/>
        <w:rPr>
          <w:szCs w:val="20"/>
        </w:rPr>
      </w:pPr>
      <w:r>
        <w:rPr>
          <w:szCs w:val="20"/>
        </w:rPr>
        <w:t>Any interpretation of ‘Abdu’l-Bahá’s statements about evolution</w:t>
      </w:r>
    </w:p>
    <w:p>
      <w:pPr>
        <w:pStyle w:val="Normal"/>
        <w:rPr>
          <w:szCs w:val="20"/>
        </w:rPr>
      </w:pPr>
      <w:r>
        <w:rPr>
          <w:szCs w:val="20"/>
        </w:rPr>
        <w:t>has to make clear which species definition is being used and why</w:t>
      </w:r>
    </w:p>
    <w:p>
      <w:pPr>
        <w:pStyle w:val="Normal"/>
        <w:rPr>
          <w:szCs w:val="20"/>
        </w:rPr>
      </w:pPr>
      <w:r>
        <w:rPr>
          <w:szCs w:val="20"/>
        </w:rPr>
        <w:t>this particular interpretation should be preferred over the others.</w:t>
      </w:r>
    </w:p>
    <w:p>
      <w:pPr>
        <w:pStyle w:val="Normal"/>
        <w:rPr>
          <w:szCs w:val="20"/>
        </w:rPr>
      </w:pPr>
      <w:r>
        <w:rPr>
          <w:szCs w:val="20"/>
        </w:rPr>
        <w:t>Here three species concepts are distinguished:</w:t>
      </w:r>
    </w:p>
    <w:p>
      <w:pPr>
        <w:pStyle w:val="Text"/>
        <w:rPr/>
      </w:pPr>
      <w:r>
        <w:rPr/>
        <w:t>(1)  Modern species definitions are characterized by their empha-</w:t>
      </w:r>
    </w:p>
    <w:p>
      <w:pPr>
        <w:pStyle w:val="Normal"/>
        <w:rPr>
          <w:szCs w:val="20"/>
        </w:rPr>
      </w:pPr>
      <w:r>
        <w:rPr>
          <w:szCs w:val="20"/>
        </w:rPr>
        <w:t xml:space="preserve">sis on the individual, by </w:t>
      </w:r>
      <w:r>
        <w:rPr>
          <w:i/>
          <w:iCs/>
          <w:szCs w:val="20"/>
        </w:rPr>
        <w:t>population thinking</w:t>
      </w:r>
      <w:r>
        <w:rPr>
          <w:szCs w:val="20"/>
        </w:rPr>
        <w:t>.  One of the current def-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initions of a species in modem biology sets the boundaries between</w:t>
      </w:r>
    </w:p>
    <w:p>
      <w:pPr>
        <w:pStyle w:val="Normal"/>
        <w:rPr>
          <w:szCs w:val="20"/>
        </w:rPr>
      </w:pPr>
      <w:r>
        <w:rPr>
          <w:szCs w:val="20"/>
        </w:rPr>
        <w:t>different kinds by their ability to interbreed:  “A species is a repro-</w:t>
      </w:r>
    </w:p>
    <w:p>
      <w:pPr>
        <w:pStyle w:val="Normal"/>
        <w:rPr>
          <w:szCs w:val="20"/>
        </w:rPr>
      </w:pPr>
      <w:r>
        <w:rPr>
          <w:szCs w:val="20"/>
        </w:rPr>
        <w:t>ductive community of populations (reproductively isolated from</w:t>
      </w:r>
    </w:p>
    <w:p>
      <w:pPr>
        <w:pStyle w:val="Normal"/>
        <w:rPr>
          <w:szCs w:val="20"/>
        </w:rPr>
      </w:pPr>
      <w:r>
        <w:rPr>
          <w:szCs w:val="20"/>
        </w:rPr>
        <w:t>others) that occupies a specific niche in nature.”231  This is a rather</w:t>
      </w:r>
    </w:p>
    <w:p>
      <w:pPr>
        <w:pStyle w:val="Normal"/>
        <w:rPr>
          <w:szCs w:val="20"/>
        </w:rPr>
      </w:pPr>
      <w:r>
        <w:rPr>
          <w:szCs w:val="20"/>
        </w:rPr>
        <w:t>nominalistic concept because the species is not defined by some</w:t>
      </w:r>
    </w:p>
    <w:p>
      <w:pPr>
        <w:pStyle w:val="Normal"/>
        <w:rPr>
          <w:szCs w:val="20"/>
        </w:rPr>
      </w:pPr>
      <w:r>
        <w:rPr>
          <w:szCs w:val="20"/>
        </w:rPr>
        <w:t>general rule but, following the Aristotelian tradition, simply by the</w:t>
      </w:r>
    </w:p>
    <w:p>
      <w:pPr>
        <w:pStyle w:val="Normal"/>
        <w:rPr>
          <w:szCs w:val="20"/>
        </w:rPr>
      </w:pPr>
      <w:r>
        <w:rPr>
          <w:szCs w:val="20"/>
        </w:rPr>
        <w:t>members of a group of related organisms.</w:t>
      </w:r>
    </w:p>
    <w:p>
      <w:pPr>
        <w:pStyle w:val="Text"/>
        <w:rPr/>
      </w:pPr>
      <w:r>
        <w:rPr/>
        <w:t>(2)  In classical biology species definitions were dominated by</w:t>
      </w:r>
    </w:p>
    <w:p>
      <w:pPr>
        <w:pStyle w:val="Normal"/>
        <w:rPr>
          <w:szCs w:val="20"/>
        </w:rPr>
      </w:pPr>
      <w:r>
        <w:rPr>
          <w:szCs w:val="20"/>
        </w:rPr>
        <w:t xml:space="preserve">Platonic essences, by </w:t>
      </w:r>
      <w:r>
        <w:rPr>
          <w:i/>
          <w:iCs/>
          <w:szCs w:val="20"/>
        </w:rPr>
        <w:t>typological thinking</w:t>
      </w:r>
      <w:r>
        <w:rPr>
          <w:szCs w:val="20"/>
        </w:rPr>
        <w:t>.  A species was consid-</w:t>
      </w:r>
    </w:p>
    <w:p>
      <w:pPr>
        <w:pStyle w:val="Normal"/>
        <w:rPr>
          <w:szCs w:val="20"/>
        </w:rPr>
      </w:pPr>
      <w:r>
        <w:rPr>
          <w:szCs w:val="20"/>
        </w:rPr>
        <w:t>ered to represent an ideal picture of the represented kind (e.g., an</w:t>
      </w:r>
    </w:p>
    <w:p>
      <w:pPr>
        <w:pStyle w:val="Normal"/>
        <w:rPr>
          <w:szCs w:val="20"/>
        </w:rPr>
      </w:pPr>
      <w:r>
        <w:rPr>
          <w:szCs w:val="20"/>
        </w:rPr>
        <w:t>ideal cat):</w:t>
      </w:r>
    </w:p>
    <w:p>
      <w:pPr>
        <w:pStyle w:val="Quote"/>
        <w:rPr/>
      </w:pPr>
      <w:r>
        <w:rPr/>
        <w:t>Every earthly thing is a sort of imperfect copy or reflection of an ideal</w:t>
      </w:r>
    </w:p>
    <w:p>
      <w:pPr>
        <w:pStyle w:val="Quotects"/>
        <w:rPr/>
      </w:pPr>
      <w:r>
        <w:rPr/>
        <w:t>exemplar or Form that existed timelessly in the Platonic realm of</w:t>
      </w:r>
    </w:p>
    <w:p>
      <w:pPr>
        <w:pStyle w:val="Quotects"/>
        <w:rPr/>
      </w:pPr>
      <w:r>
        <w:rPr/>
        <w:t>Ideas, reigned over by God ….  Their individual members came and</w:t>
      </w:r>
    </w:p>
    <w:p>
      <w:pPr>
        <w:pStyle w:val="Quotects"/>
        <w:rPr/>
      </w:pPr>
      <w:r>
        <w:rPr/>
        <w:t>went, but the species itself remained unchanged ….  In fact; the word</w:t>
      </w:r>
    </w:p>
    <w:p>
      <w:pPr>
        <w:pStyle w:val="Quotects"/>
        <w:rPr/>
      </w:pPr>
      <w:r>
        <w:rPr/>
        <w:t>“</w:t>
      </w:r>
      <w:r>
        <w:rPr/>
        <w:t>species” was at one point a standard translation of Plato’s Greek word</w:t>
      </w:r>
    </w:p>
    <w:p>
      <w:pPr>
        <w:pStyle w:val="Quotects"/>
        <w:rPr/>
      </w:pPr>
      <w:r>
        <w:rPr/>
        <w:t>for Form or Idea, i.232</w:t>
      </w:r>
    </w:p>
    <w:p>
      <w:pPr>
        <w:pStyle w:val="Text"/>
        <w:rPr/>
      </w:pPr>
      <w:r>
        <w:rPr/>
        <w:t>All existing populations were thought to represent, in a fixed way,</w:t>
      </w:r>
    </w:p>
    <w:p>
      <w:pPr>
        <w:pStyle w:val="Normal"/>
        <w:rPr>
          <w:szCs w:val="20"/>
        </w:rPr>
      </w:pPr>
      <w:r>
        <w:rPr>
          <w:szCs w:val="20"/>
        </w:rPr>
        <w:t>one particular species essence.  And because these species were con-</w:t>
      </w:r>
    </w:p>
    <w:p>
      <w:pPr>
        <w:pStyle w:val="Normal"/>
        <w:rPr>
          <w:szCs w:val="20"/>
        </w:rPr>
      </w:pPr>
      <w:r>
        <w:rPr>
          <w:szCs w:val="20"/>
        </w:rPr>
        <w:t>sidered to be created perfectly in their outward forms, any changes</w:t>
      </w:r>
    </w:p>
    <w:p>
      <w:pPr>
        <w:pStyle w:val="Normal"/>
        <w:rPr>
          <w:szCs w:val="20"/>
        </w:rPr>
      </w:pPr>
      <w:r>
        <w:rPr>
          <w:szCs w:val="20"/>
        </w:rPr>
        <w:t>within respective populations were thought to be confined to certain</w:t>
      </w:r>
    </w:p>
    <w:p>
      <w:pPr>
        <w:pStyle w:val="Normal"/>
        <w:rPr>
          <w:szCs w:val="20"/>
        </w:rPr>
      </w:pPr>
      <w:r>
        <w:rPr>
          <w:szCs w:val="20"/>
        </w:rPr>
        <w:t>narrow limits.  Evolution is impossible with this species concept.</w:t>
      </w:r>
    </w:p>
    <w:p>
      <w:pPr>
        <w:pStyle w:val="Text"/>
        <w:rPr/>
      </w:pPr>
      <w:r>
        <w:rPr/>
        <w:t>(3)  Another species concept we may designate as that of the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philosophers of the East.”  Although the Arabic-speaking philoso-</w:t>
      </w:r>
    </w:p>
    <w:p>
      <w:pPr>
        <w:pStyle w:val="Normal"/>
        <w:rPr>
          <w:szCs w:val="20"/>
        </w:rPr>
      </w:pPr>
      <w:r>
        <w:rPr>
          <w:szCs w:val="20"/>
        </w:rPr>
        <w:t>phers accepted the classical view of fixed essences and a harmonious</w:t>
      </w:r>
    </w:p>
    <w:p>
      <w:pPr>
        <w:pStyle w:val="Normal"/>
        <w:rPr>
          <w:szCs w:val="20"/>
        </w:rPr>
      </w:pPr>
      <w:r>
        <w:rPr>
          <w:szCs w:val="20"/>
        </w:rPr>
        <w:t>cosmos, they added  to it the idea of “progress toward perfection”</w:t>
      </w:r>
    </w:p>
    <w:p>
      <w:pPr>
        <w:pStyle w:val="Normal"/>
        <w:rPr>
          <w:szCs w:val="20"/>
        </w:rPr>
      </w:pPr>
      <w:r>
        <w:rPr>
          <w:szCs w:val="20"/>
        </w:rPr>
        <w:t>(</w:t>
      </w:r>
      <w:r>
        <w:rPr>
          <w:i/>
          <w:iCs/>
          <w:szCs w:val="20"/>
        </w:rPr>
        <w:t>taraqqí ila’l-kamál</w:t>
      </w:r>
      <w:r>
        <w:rPr>
          <w:szCs w:val="20"/>
        </w:rPr>
        <w:t>).  In other words, the timeless potentiality of</w:t>
      </w:r>
    </w:p>
    <w:p>
      <w:pPr>
        <w:pStyle w:val="Normal"/>
        <w:rPr>
          <w:szCs w:val="20"/>
        </w:rPr>
      </w:pPr>
      <w:r>
        <w:rPr>
          <w:szCs w:val="20"/>
        </w:rPr>
        <w:t>creatures was realized through temporal unfoldment.  ‘Abdu’l-Bahá</w:t>
      </w:r>
    </w:p>
    <w:p>
      <w:pPr>
        <w:pStyle w:val="Normal"/>
        <w:rPr>
          <w:szCs w:val="20"/>
        </w:rPr>
      </w:pPr>
      <w:r>
        <w:rPr>
          <w:szCs w:val="20"/>
        </w:rPr>
        <w:t>obviously supports some form of this concept.</w:t>
      </w:r>
    </w:p>
    <w:p>
      <w:pPr>
        <w:pStyle w:val="Text"/>
        <w:rPr/>
      </w:pPr>
      <w:r>
        <w:rPr/>
        <w:t>This concept applied to evolution implies that the species</w:t>
      </w:r>
    </w:p>
    <w:p>
      <w:pPr>
        <w:pStyle w:val="Normal"/>
        <w:rPr>
          <w:szCs w:val="20"/>
        </w:rPr>
      </w:pPr>
      <w:r>
        <w:rPr>
          <w:szCs w:val="20"/>
        </w:rPr>
        <w:t>essences not only contain an “ideal picture of a cat,” but also its pos-</w:t>
      </w:r>
    </w:p>
    <w:p>
      <w:pPr>
        <w:pStyle w:val="Normal"/>
        <w:rPr>
          <w:szCs w:val="20"/>
        </w:rPr>
      </w:pPr>
      <w:r>
        <w:rPr>
          <w:szCs w:val="20"/>
        </w:rPr>
        <w:t>sible evolutionary pathways (just as Newtonian mechanics not only</w:t>
      </w:r>
    </w:p>
    <w:p>
      <w:pPr>
        <w:pStyle w:val="Normal"/>
        <w:rPr>
          <w:szCs w:val="20"/>
        </w:rPr>
      </w:pPr>
      <w:r>
        <w:rPr>
          <w:szCs w:val="20"/>
        </w:rPr>
        <w:t>contains all possible stable constellations of the planets, but also</w:t>
      </w:r>
    </w:p>
    <w:p>
      <w:pPr>
        <w:pStyle w:val="Normal"/>
        <w:rPr>
          <w:szCs w:val="20"/>
        </w:rPr>
      </w:pPr>
      <w:r>
        <w:rPr>
          <w:szCs w:val="20"/>
        </w:rPr>
        <w:t>their evolution).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Text"/>
        <w:rPr/>
      </w:pPr>
      <w:r>
        <w:rPr/>
        <w:t xml:space="preserve">5.5.1 </w:t>
      </w:r>
      <w:r>
        <w:rPr>
          <w:i/>
          <w:iCs/>
        </w:rPr>
        <w:t>‘Abdu’l Bahá s concept of the “human species.”</w:t>
      </w:r>
      <w:r>
        <w:rPr/>
        <w:t xml:space="preserve">  In </w:t>
      </w:r>
      <w:r>
        <w:rPr>
          <w:i/>
          <w:iCs/>
        </w:rPr>
        <w:t>Some</w:t>
      </w:r>
    </w:p>
    <w:p>
      <w:pPr>
        <w:pStyle w:val="Normal"/>
        <w:rPr>
          <w:szCs w:val="20"/>
        </w:rPr>
      </w:pPr>
      <w:r>
        <w:rPr>
          <w:i/>
          <w:iCs/>
          <w:szCs w:val="20"/>
        </w:rPr>
        <w:t>Answered Questions</w:t>
      </w:r>
      <w:r>
        <w:rPr>
          <w:szCs w:val="20"/>
        </w:rPr>
        <w:t>, ‘Abdu’l-Bahá argues in favor of the originali-</w:t>
      </w:r>
    </w:p>
    <w:p>
      <w:pPr>
        <w:pStyle w:val="Normal"/>
        <w:rPr>
          <w:szCs w:val="20"/>
        </w:rPr>
      </w:pPr>
      <w:r>
        <w:rPr>
          <w:szCs w:val="20"/>
        </w:rPr>
        <w:t>ty of the human species based on the ideas of a perfect harmonious</w:t>
      </w:r>
    </w:p>
    <w:p>
      <w:pPr>
        <w:pStyle w:val="Normal"/>
        <w:rPr>
          <w:szCs w:val="20"/>
        </w:rPr>
      </w:pPr>
      <w:r>
        <w:rPr>
          <w:szCs w:val="20"/>
        </w:rPr>
        <w:t>universe and time-invariant laws of nature.  The point of these argu-</w:t>
      </w:r>
    </w:p>
    <w:p>
      <w:pPr>
        <w:pStyle w:val="Normal"/>
        <w:rPr>
          <w:szCs w:val="20"/>
        </w:rPr>
      </w:pPr>
      <w:r>
        <w:rPr>
          <w:szCs w:val="20"/>
        </w:rPr>
        <w:t>ments is that the “species of man” exists eternally without change,</w:t>
      </w:r>
    </w:p>
    <w:p>
      <w:pPr>
        <w:pStyle w:val="Normal"/>
        <w:rPr>
          <w:szCs w:val="20"/>
        </w:rPr>
      </w:pPr>
      <w:r>
        <w:rPr>
          <w:szCs w:val="20"/>
        </w:rPr>
        <w:t>so ‘Abdu’l-Bahá is clearly not using the terms “human species” or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man” in their modern meaning, where they would refer to a bio-</w:t>
      </w:r>
    </w:p>
    <w:p>
      <w:pPr>
        <w:pStyle w:val="Normal"/>
        <w:rPr>
          <w:szCs w:val="20"/>
        </w:rPr>
      </w:pPr>
      <w:r>
        <w:rPr>
          <w:szCs w:val="20"/>
        </w:rPr>
        <w:t>logical population of human beings.  ‘Abdu’l-Bahá’s understanding</w:t>
      </w:r>
    </w:p>
    <w:p>
      <w:pPr>
        <w:pStyle w:val="Normal"/>
        <w:rPr>
          <w:szCs w:val="20"/>
        </w:rPr>
      </w:pPr>
      <w:r>
        <w:rPr>
          <w:szCs w:val="20"/>
        </w:rPr>
        <w:t>of the term “species” instead falls under the category of the classi-</w:t>
      </w:r>
    </w:p>
    <w:p>
      <w:pPr>
        <w:pStyle w:val="Normal"/>
        <w:rPr>
          <w:szCs w:val="20"/>
        </w:rPr>
      </w:pPr>
      <w:r>
        <w:rPr>
          <w:szCs w:val="20"/>
        </w:rPr>
        <w:t xml:space="preserve">cal concept of a “species essence.”  His claim, in Chapter 50 of </w:t>
      </w:r>
      <w:r>
        <w:rPr>
          <w:i/>
          <w:iCs/>
          <w:szCs w:val="20"/>
        </w:rPr>
        <w:t>Some</w:t>
      </w:r>
    </w:p>
    <w:p>
      <w:pPr>
        <w:pStyle w:val="Normal"/>
        <w:rPr>
          <w:szCs w:val="20"/>
        </w:rPr>
      </w:pPr>
      <w:r>
        <w:rPr>
          <w:i/>
          <w:iCs/>
          <w:szCs w:val="20"/>
        </w:rPr>
        <w:t>Answered Questions</w:t>
      </w:r>
      <w:r>
        <w:rPr>
          <w:szCs w:val="20"/>
        </w:rPr>
        <w:t>, that the human species exists eternally makes</w:t>
      </w:r>
    </w:p>
    <w:p>
      <w:pPr>
        <w:pStyle w:val="Normal"/>
        <w:rPr>
          <w:szCs w:val="20"/>
        </w:rPr>
      </w:pPr>
      <w:r>
        <w:rPr>
          <w:szCs w:val="20"/>
        </w:rPr>
        <w:t>sense only within an essentialistic species concept:</w:t>
      </w:r>
    </w:p>
    <w:p>
      <w:pPr>
        <w:pStyle w:val="Quote"/>
        <w:rPr/>
      </w:pPr>
      <w:r>
        <w:rPr/>
        <w:t>Now we will adduce theological proofs that human existence that is,</w:t>
      </w:r>
    </w:p>
    <w:p>
      <w:pPr>
        <w:pStyle w:val="Quotects"/>
        <w:rPr/>
      </w:pPr>
      <w:r>
        <w:rPr/>
        <w:t>the species of man—is a necessary existence, and that without man the</w:t>
      </w:r>
    </w:p>
    <w:p>
      <w:pPr>
        <w:pStyle w:val="Quotects"/>
        <w:rPr/>
      </w:pPr>
      <w:r>
        <w:rPr/>
        <w:t>divine perfections would not appear ….  We have many times demon-</w:t>
      </w:r>
    </w:p>
    <w:p>
      <w:pPr>
        <w:pStyle w:val="Quotects"/>
        <w:rPr/>
      </w:pPr>
      <w:r>
        <w:rPr/>
        <w:t>strated and established that man is the noblest of contingent beings, the</w:t>
      </w:r>
    </w:p>
    <w:p>
      <w:pPr>
        <w:pStyle w:val="Quotects"/>
        <w:rPr/>
      </w:pPr>
      <w:r>
        <w:rPr/>
        <w:t>sum of all perfections, and that all beings and all existents are centers</w:t>
      </w:r>
    </w:p>
    <w:p>
      <w:pPr>
        <w:pStyle w:val="Quotects"/>
        <w:rPr/>
      </w:pPr>
      <w:r>
        <w:rPr/>
        <w:t>for the appearance of the divine effulgence—that is to say, the signs of</w:t>
      </w:r>
    </w:p>
    <w:p>
      <w:pPr>
        <w:pStyle w:val="Quotects"/>
        <w:rPr/>
      </w:pPr>
      <w:r>
        <w:rPr/>
        <w:t>the divinity of God are manifest in the realities of all created things ….</w:t>
      </w:r>
    </w:p>
    <w:p>
      <w:pPr>
        <w:pStyle w:val="Quotects"/>
        <w:rPr/>
      </w:pPr>
      <w:r>
        <w:rPr/>
        <w:t>The world, indeed each existing being, proclaims to us one of the</w:t>
      </w:r>
    </w:p>
    <w:p>
      <w:pPr>
        <w:pStyle w:val="Quotects"/>
        <w:rPr/>
      </w:pPr>
      <w:r>
        <w:rPr/>
        <w:t>names of God, but the reality of man is the collective reality, the gen-</w:t>
      </w:r>
    </w:p>
    <w:p>
      <w:pPr>
        <w:pStyle w:val="Quotects"/>
        <w:rPr/>
      </w:pPr>
      <w:r>
        <w:rPr/>
        <w:t>eral reality, and the center for the appearance of all the divine perfec-</w:t>
      </w:r>
    </w:p>
    <w:p>
      <w:pPr>
        <w:pStyle w:val="Quotects"/>
        <w:rPr/>
      </w:pPr>
      <w:r>
        <w:rPr/>
        <w:t>tions—that is to say, for each name, each attribute, each perfection</w:t>
      </w:r>
    </w:p>
    <w:p>
      <w:pPr>
        <w:pStyle w:val="Quotects"/>
        <w:rPr/>
      </w:pPr>
      <w:r>
        <w:rPr/>
        <w:t>which we affirm of God there exists a sign in man ….  Consequently,</w:t>
      </w:r>
    </w:p>
    <w:p>
      <w:pPr>
        <w:pStyle w:val="Quotects"/>
        <w:rPr/>
      </w:pPr>
      <w:r>
        <w:rPr/>
        <w:t>the divinity of God, which is the sum of all perfections, appears</w:t>
      </w:r>
    </w:p>
    <w:p>
      <w:pPr>
        <w:pStyle w:val="Quotects"/>
        <w:rPr/>
      </w:pPr>
      <w:r>
        <w:rPr/>
        <w:t>resplendent in the reality of man—that is to say, the Essence of</w:t>
      </w:r>
    </w:p>
    <w:p>
      <w:pPr>
        <w:pStyle w:val="Quotects"/>
        <w:rPr/>
      </w:pPr>
      <w:r>
        <w:rPr/>
        <w:t>Oneness is the possessor of all perfections, and from this unity He</w:t>
      </w:r>
    </w:p>
    <w:p>
      <w:pPr>
        <w:pStyle w:val="Quotects"/>
        <w:rPr/>
      </w:pPr>
      <w:r>
        <w:rPr/>
        <w:t>casts an effulgence upon the human reality.  Man, then, is the perfect</w:t>
      </w:r>
    </w:p>
    <w:p>
      <w:pPr>
        <w:pStyle w:val="Quotects"/>
        <w:rPr/>
      </w:pPr>
      <w:r>
        <w:rPr/>
        <w:t>mirror facing the Sun of Truth and is its place of appearance:  the Sun</w:t>
      </w:r>
    </w:p>
    <w:p>
      <w:pPr>
        <w:pStyle w:val="Quotects"/>
        <w:rPr/>
      </w:pPr>
      <w:r>
        <w:rPr/>
        <w:t>of Truth shines in this mirror.233</w:t>
      </w:r>
    </w:p>
    <w:p>
      <w:pPr>
        <w:pStyle w:val="Text"/>
        <w:rPr/>
      </w:pPr>
      <w:r>
        <w:rPr/>
        <w:t>‘</w:t>
      </w:r>
      <w:r>
        <w:rPr/>
        <w:t>Abdu’l-Bahá describes our world as a mirror reflecting the</w:t>
      </w:r>
    </w:p>
    <w:p>
      <w:pPr>
        <w:pStyle w:val="Normal"/>
        <w:rPr>
          <w:szCs w:val="20"/>
        </w:rPr>
      </w:pPr>
      <w:r>
        <w:rPr>
          <w:szCs w:val="20"/>
        </w:rPr>
        <w:t>names and attributes of God.  If the “species of man” were missing,</w:t>
      </w:r>
    </w:p>
    <w:p>
      <w:pPr>
        <w:pStyle w:val="Normal"/>
        <w:rPr>
          <w:szCs w:val="20"/>
        </w:rPr>
      </w:pPr>
      <w:r>
        <w:rPr>
          <w:szCs w:val="20"/>
        </w:rPr>
        <w:t>this would imply the corresponding non-existence of certain names</w:t>
      </w:r>
    </w:p>
    <w:p>
      <w:pPr>
        <w:pStyle w:val="Normal"/>
        <w:rPr>
          <w:szCs w:val="20"/>
        </w:rPr>
      </w:pPr>
      <w:r>
        <w:rPr>
          <w:szCs w:val="20"/>
        </w:rPr>
        <w:t>and attributes of God.  As he says in another place, “the names and</w:t>
      </w:r>
    </w:p>
    <w:p>
      <w:pPr>
        <w:pStyle w:val="Normal"/>
        <w:rPr>
          <w:szCs w:val="20"/>
        </w:rPr>
      </w:pPr>
      <w:r>
        <w:rPr>
          <w:szCs w:val="20"/>
        </w:rPr>
        <w:t>attributes of God require the existence of objects or creatures upon</w:t>
      </w:r>
    </w:p>
    <w:p>
      <w:pPr>
        <w:pStyle w:val="Normal"/>
        <w:rPr>
          <w:szCs w:val="20"/>
        </w:rPr>
      </w:pPr>
      <w:r>
        <w:rPr>
          <w:szCs w:val="20"/>
        </w:rPr>
        <w:t>which they have been bestowed and in which they have become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manifest.”234  In this context, the term “species” is certainly not used</w:t>
      </w:r>
    </w:p>
    <w:p>
      <w:pPr>
        <w:pStyle w:val="Normal"/>
        <w:rPr>
          <w:szCs w:val="20"/>
        </w:rPr>
      </w:pPr>
      <w:r>
        <w:rPr>
          <w:szCs w:val="20"/>
        </w:rPr>
        <w:t>in a biological sense, but in an essentialistic sense referring to the</w:t>
      </w:r>
    </w:p>
    <w:p>
      <w:pPr>
        <w:pStyle w:val="Normal"/>
        <w:rPr>
          <w:szCs w:val="20"/>
        </w:rPr>
      </w:pPr>
      <w:r>
        <w:rPr>
          <w:szCs w:val="20"/>
        </w:rPr>
        <w:t>eternal reality of our universe.  In the light of ‘Abdu’l-Bahá’s state-</w:t>
      </w:r>
    </w:p>
    <w:p>
      <w:pPr>
        <w:pStyle w:val="Normal"/>
        <w:rPr>
          <w:szCs w:val="20"/>
        </w:rPr>
      </w:pPr>
      <w:r>
        <w:rPr>
          <w:szCs w:val="20"/>
        </w:rPr>
        <w:t>ments on evolution as a process of unfolding, “species” here indicates</w:t>
      </w:r>
    </w:p>
    <w:p>
      <w:pPr>
        <w:pStyle w:val="Normal"/>
        <w:rPr>
          <w:szCs w:val="20"/>
        </w:rPr>
      </w:pPr>
      <w:r>
        <w:rPr>
          <w:szCs w:val="20"/>
        </w:rPr>
        <w:t>the potential of the laws of nature to form human beings wherever the</w:t>
      </w:r>
    </w:p>
    <w:p>
      <w:pPr>
        <w:pStyle w:val="Normal"/>
        <w:rPr>
          <w:szCs w:val="20"/>
        </w:rPr>
      </w:pPr>
      <w:r>
        <w:rPr>
          <w:szCs w:val="20"/>
        </w:rPr>
        <w:t>environment is suitable.</w:t>
      </w:r>
    </w:p>
    <w:p>
      <w:pPr>
        <w:pStyle w:val="Text"/>
        <w:rPr/>
      </w:pPr>
      <w:r>
        <w:rPr/>
        <w:t>The Guardian of the Bahá’ í Faith, Shoghi Effendi, gave a few</w:t>
      </w:r>
    </w:p>
    <w:p>
      <w:pPr>
        <w:pStyle w:val="Normal"/>
        <w:rPr>
          <w:szCs w:val="20"/>
        </w:rPr>
      </w:pPr>
      <w:r>
        <w:rPr>
          <w:szCs w:val="20"/>
        </w:rPr>
        <w:t>explanations concerning the originality of the human species:  “The</w:t>
      </w:r>
    </w:p>
    <w:p>
      <w:pPr>
        <w:pStyle w:val="Normal"/>
        <w:rPr>
          <w:szCs w:val="20"/>
        </w:rPr>
      </w:pPr>
      <w:r>
        <w:rPr>
          <w:szCs w:val="20"/>
        </w:rPr>
        <w:t>Bahá’í Faith teaches man was always potentially man, even when</w:t>
      </w:r>
    </w:p>
    <w:p>
      <w:pPr>
        <w:pStyle w:val="Normal"/>
        <w:rPr>
          <w:szCs w:val="20"/>
        </w:rPr>
      </w:pPr>
      <w:r>
        <w:rPr>
          <w:szCs w:val="20"/>
        </w:rPr>
        <w:t>passing through the lower stages of evolution.”235  In a letter Shoghi</w:t>
      </w:r>
    </w:p>
    <w:p>
      <w:pPr>
        <w:pStyle w:val="Normal"/>
        <w:rPr>
          <w:szCs w:val="20"/>
        </w:rPr>
      </w:pPr>
      <w:r>
        <w:rPr>
          <w:szCs w:val="20"/>
        </w:rPr>
        <w:t>Effendi wrote:</w:t>
      </w:r>
    </w:p>
    <w:p>
      <w:pPr>
        <w:pStyle w:val="Quote"/>
        <w:rPr/>
      </w:pPr>
      <w:r>
        <w:rPr/>
        <w:t>We cannot prove man was always man for this is a fundamental doc-</w:t>
      </w:r>
    </w:p>
    <w:p>
      <w:pPr>
        <w:pStyle w:val="Quotects"/>
        <w:rPr/>
      </w:pPr>
      <w:r>
        <w:rPr/>
        <w:t>trine, but it is based on the assertion that nothing can exceed its own</w:t>
      </w:r>
    </w:p>
    <w:p>
      <w:pPr>
        <w:pStyle w:val="Quotects"/>
        <w:rPr/>
      </w:pPr>
      <w:r>
        <w:rPr/>
        <w:t>potentialities, that everything, a stone, a tree, an animal and a human</w:t>
      </w:r>
    </w:p>
    <w:p>
      <w:pPr>
        <w:pStyle w:val="Quotects"/>
        <w:rPr/>
      </w:pPr>
      <w:r>
        <w:rPr/>
        <w:t>being, existed in plan, potentially, from the very “beginning” of cre-</w:t>
      </w:r>
    </w:p>
    <w:p>
      <w:pPr>
        <w:pStyle w:val="Quotects"/>
        <w:rPr/>
      </w:pPr>
      <w:r>
        <w:rPr/>
        <w:t>ation.  We don’t believe man has always had the form of man, but</w:t>
      </w:r>
    </w:p>
    <w:p>
      <w:pPr>
        <w:pStyle w:val="Quotects"/>
        <w:rPr/>
      </w:pPr>
      <w:r>
        <w:rPr/>
        <w:t>rather that from the outset he was going to evolve into the human form</w:t>
      </w:r>
    </w:p>
    <w:p>
      <w:pPr>
        <w:pStyle w:val="Quotects"/>
        <w:rPr/>
      </w:pPr>
      <w:r>
        <w:rPr/>
        <w:t>and species and not be a haphazard branch of the ape family.236</w:t>
      </w:r>
    </w:p>
    <w:p>
      <w:pPr>
        <w:pStyle w:val="Text"/>
        <w:rPr/>
      </w:pPr>
      <w:r>
        <w:rPr/>
        <w:t xml:space="preserve">Shoghi Effendi states that the </w:t>
      </w:r>
      <w:r>
        <w:rPr>
          <w:i/>
          <w:iCs/>
        </w:rPr>
        <w:t>originality of species</w:t>
      </w:r>
      <w:r>
        <w:rPr/>
        <w:t xml:space="preserve"> is based on the</w:t>
      </w:r>
    </w:p>
    <w:p>
      <w:pPr>
        <w:pStyle w:val="Normal"/>
        <w:rPr>
          <w:szCs w:val="20"/>
        </w:rPr>
      </w:pPr>
      <w:r>
        <w:rPr>
          <w:szCs w:val="20"/>
        </w:rPr>
        <w:t>principle that “nothing can exceed its own potentialities.”  This prin-</w:t>
      </w:r>
    </w:p>
    <w:p>
      <w:pPr>
        <w:pStyle w:val="Normal"/>
        <w:rPr>
          <w:szCs w:val="20"/>
        </w:rPr>
      </w:pPr>
      <w:r>
        <w:rPr>
          <w:szCs w:val="20"/>
        </w:rPr>
        <w:t>ciple means that the ability of the human species to show forth intel-</w:t>
      </w:r>
    </w:p>
    <w:p>
      <w:pPr>
        <w:pStyle w:val="Normal"/>
        <w:rPr>
          <w:szCs w:val="20"/>
        </w:rPr>
      </w:pPr>
      <w:r>
        <w:rPr>
          <w:szCs w:val="20"/>
        </w:rPr>
        <w:t>ligence was not developed during evolution, but was potentially</w:t>
      </w:r>
    </w:p>
    <w:p>
      <w:pPr>
        <w:pStyle w:val="Normal"/>
        <w:rPr>
          <w:szCs w:val="20"/>
        </w:rPr>
      </w:pPr>
      <w:r>
        <w:rPr>
          <w:szCs w:val="20"/>
        </w:rPr>
        <w:t>present from the beginning of the universe.</w:t>
      </w:r>
    </w:p>
    <w:p>
      <w:pPr>
        <w:pStyle w:val="Heading2"/>
        <w:rPr/>
      </w:pPr>
      <w:r>
        <w:rPr/>
        <w:t>5.6  Summary</w:t>
      </w:r>
    </w:p>
    <w:p>
      <w:pPr>
        <w:pStyle w:val="Text"/>
        <w:rPr/>
      </w:pPr>
      <w:r>
        <w:rPr/>
        <w:t>‘</w:t>
      </w:r>
      <w:r>
        <w:rPr/>
        <w:t>Abdu’l-Bahá does not accept the idea that creation and evolution</w:t>
      </w:r>
    </w:p>
    <w:p>
      <w:pPr>
        <w:pStyle w:val="Normal"/>
        <w:rPr>
          <w:szCs w:val="20"/>
        </w:rPr>
      </w:pPr>
      <w:r>
        <w:rPr>
          <w:szCs w:val="20"/>
        </w:rPr>
        <w:t>are two mutually exclusive concepts, or that the development of our</w:t>
      </w:r>
    </w:p>
    <w:p>
      <w:pPr>
        <w:pStyle w:val="Normal"/>
        <w:rPr>
          <w:szCs w:val="20"/>
        </w:rPr>
      </w:pPr>
      <w:r>
        <w:rPr>
          <w:szCs w:val="20"/>
        </w:rPr>
        <w:t>universe is accidental, without a purpose, goal, or destiny.  He does</w:t>
      </w:r>
    </w:p>
    <w:p>
      <w:pPr>
        <w:pStyle w:val="Normal"/>
        <w:rPr>
          <w:szCs w:val="20"/>
        </w:rPr>
      </w:pPr>
      <w:r>
        <w:rPr>
          <w:szCs w:val="20"/>
        </w:rPr>
        <w:t>not deny the facts that are generally used to support biological evo-</w:t>
      </w:r>
    </w:p>
    <w:p>
      <w:pPr>
        <w:pStyle w:val="Normal"/>
        <w:rPr>
          <w:szCs w:val="20"/>
        </w:rPr>
      </w:pPr>
      <w:r>
        <w:rPr>
          <w:szCs w:val="20"/>
        </w:rPr>
        <w:t>lution, but he criticizes the frequently made conclusion of “some</w:t>
      </w:r>
    </w:p>
    <w:p>
      <w:pPr>
        <w:pStyle w:val="Normal"/>
        <w:rPr>
          <w:szCs w:val="20"/>
        </w:rPr>
      </w:pPr>
      <w:r>
        <w:rPr>
          <w:szCs w:val="20"/>
        </w:rPr>
        <w:t>European philosophers” (such as Büchner and Haeckel) that evolu-</w:t>
      </w:r>
    </w:p>
    <w:p>
      <w:pPr>
        <w:pStyle w:val="Normal"/>
        <w:rPr>
          <w:szCs w:val="20"/>
        </w:rPr>
      </w:pPr>
      <w:r>
        <w:rPr>
          <w:szCs w:val="20"/>
        </w:rPr>
        <w:t>tion excludes the existence of a Creator, creation, and a higher pur-</w:t>
      </w:r>
    </w:p>
    <w:p>
      <w:pPr>
        <w:pStyle w:val="Normal"/>
        <w:rPr>
          <w:szCs w:val="20"/>
        </w:rPr>
      </w:pPr>
      <w:r>
        <w:rPr>
          <w:szCs w:val="20"/>
        </w:rPr>
        <w:t>pose for our universe.  He emphatically argues against the idea that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rPr>
          <w:szCs w:val="20"/>
        </w:rPr>
      </w:pPr>
      <w:r>
        <w:rPr>
          <w:szCs w:val="20"/>
        </w:rPr>
        <w:t>Darwinism alone can explain the origin of complex order out of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primeval simplicity.”237</w:t>
      </w:r>
    </w:p>
    <w:p>
      <w:pPr>
        <w:pStyle w:val="Text"/>
        <w:rPr/>
      </w:pPr>
      <w:r>
        <w:rPr/>
        <w:t>In support of the concept of the originality of the species, ‘Abdu’ 1-</w:t>
      </w:r>
    </w:p>
    <w:p>
      <w:pPr>
        <w:pStyle w:val="Normal"/>
        <w:rPr>
          <w:szCs w:val="20"/>
        </w:rPr>
      </w:pPr>
      <w:r>
        <w:rPr>
          <w:szCs w:val="20"/>
        </w:rPr>
        <w:t>Bahá refers to the argument of a perfect harmonious universe (orig-</w:t>
      </w:r>
    </w:p>
    <w:p>
      <w:pPr>
        <w:pStyle w:val="Normal"/>
        <w:rPr>
          <w:szCs w:val="20"/>
        </w:rPr>
      </w:pPr>
      <w:r>
        <w:rPr>
          <w:szCs w:val="20"/>
        </w:rPr>
        <w:t>inating from Plato) and to the existence of timeless universal laws of</w:t>
      </w:r>
    </w:p>
    <w:p>
      <w:pPr>
        <w:pStyle w:val="Normal"/>
        <w:rPr>
          <w:szCs w:val="20"/>
        </w:rPr>
      </w:pPr>
      <w:r>
        <w:rPr>
          <w:szCs w:val="20"/>
        </w:rPr>
        <w:t>nature, a concept that was firmly accepted in physics and chemistry</w:t>
      </w:r>
    </w:p>
    <w:p>
      <w:pPr>
        <w:pStyle w:val="Normal"/>
        <w:rPr>
          <w:szCs w:val="20"/>
        </w:rPr>
      </w:pPr>
      <w:r>
        <w:rPr>
          <w:szCs w:val="20"/>
        </w:rPr>
        <w:t>in the second-half of the nineteenth century.  Both arguments imply</w:t>
      </w:r>
    </w:p>
    <w:p>
      <w:pPr>
        <w:pStyle w:val="Normal"/>
        <w:rPr>
          <w:szCs w:val="20"/>
        </w:rPr>
      </w:pPr>
      <w:r>
        <w:rPr>
          <w:szCs w:val="20"/>
        </w:rPr>
        <w:t>that if the human species as a potential reality was missing, this</w:t>
      </w:r>
    </w:p>
    <w:p>
      <w:pPr>
        <w:pStyle w:val="Normal"/>
        <w:rPr>
          <w:szCs w:val="20"/>
        </w:rPr>
      </w:pPr>
      <w:r>
        <w:rPr>
          <w:szCs w:val="20"/>
        </w:rPr>
        <w:t>would render the universe imperfect and incomplete.</w:t>
      </w:r>
    </w:p>
    <w:p>
      <w:pPr>
        <w:pStyle w:val="Text"/>
        <w:rPr/>
      </w:pPr>
      <w:r>
        <w:rPr/>
        <w:t>The first of the two arguments was well established in Occidental</w:t>
      </w:r>
    </w:p>
    <w:p>
      <w:pPr>
        <w:pStyle w:val="Normal"/>
        <w:rPr>
          <w:szCs w:val="20"/>
        </w:rPr>
      </w:pPr>
      <w:r>
        <w:rPr>
          <w:szCs w:val="20"/>
        </w:rPr>
        <w:t>philosophy and was understood to represent a strong counterargu-</w:t>
      </w:r>
    </w:p>
    <w:p>
      <w:pPr>
        <w:pStyle w:val="Normal"/>
        <w:rPr>
          <w:szCs w:val="20"/>
        </w:rPr>
      </w:pPr>
      <w:r>
        <w:rPr>
          <w:szCs w:val="20"/>
        </w:rPr>
        <w:t>ment against evolution.  The concept of a perfect harmonious uni-</w:t>
      </w:r>
    </w:p>
    <w:p>
      <w:pPr>
        <w:pStyle w:val="Normal"/>
        <w:rPr>
          <w:szCs w:val="20"/>
        </w:rPr>
      </w:pPr>
      <w:r>
        <w:rPr>
          <w:szCs w:val="20"/>
        </w:rPr>
        <w:t>verse implies that all possible forms of life exist from the very</w:t>
      </w:r>
    </w:p>
    <w:p>
      <w:pPr>
        <w:pStyle w:val="Normal"/>
        <w:rPr>
          <w:szCs w:val="20"/>
        </w:rPr>
      </w:pPr>
      <w:r>
        <w:rPr>
          <w:szCs w:val="20"/>
        </w:rPr>
        <w:t>beginning of creation.  As God is timelessly perfect, His creation,</w:t>
      </w:r>
    </w:p>
    <w:p>
      <w:pPr>
        <w:pStyle w:val="Normal"/>
        <w:rPr>
          <w:szCs w:val="20"/>
        </w:rPr>
      </w:pPr>
      <w:r>
        <w:rPr>
          <w:szCs w:val="20"/>
        </w:rPr>
        <w:t>reflecting His names and attributes, is also eternally complete.</w:t>
      </w:r>
    </w:p>
    <w:p>
      <w:pPr>
        <w:pStyle w:val="Normal"/>
        <w:rPr>
          <w:szCs w:val="20"/>
        </w:rPr>
      </w:pPr>
      <w:r>
        <w:rPr>
          <w:szCs w:val="20"/>
        </w:rPr>
        <w:t>Consequently, the origin of the universe is presupposed to be essen-</w:t>
      </w:r>
    </w:p>
    <w:p>
      <w:pPr>
        <w:pStyle w:val="Normal"/>
        <w:rPr>
          <w:szCs w:val="20"/>
        </w:rPr>
      </w:pPr>
      <w:r>
        <w:rPr>
          <w:szCs w:val="20"/>
        </w:rPr>
        <w:t>tially complex.  But ‘Abdu’ l-Bahá formulated an understanding of</w:t>
      </w:r>
    </w:p>
    <w:p>
      <w:pPr>
        <w:pStyle w:val="Normal"/>
        <w:rPr>
          <w:szCs w:val="20"/>
        </w:rPr>
      </w:pPr>
      <w:r>
        <w:rPr>
          <w:szCs w:val="20"/>
        </w:rPr>
        <w:t>Plato’s harmony argument radically different from the philosophic</w:t>
      </w:r>
    </w:p>
    <w:p>
      <w:pPr>
        <w:pStyle w:val="Normal"/>
        <w:rPr>
          <w:szCs w:val="20"/>
        </w:rPr>
      </w:pPr>
      <w:r>
        <w:rPr>
          <w:szCs w:val="20"/>
        </w:rPr>
        <w:t>concepts of classical Western biology, because he expanded this old</w:t>
      </w:r>
    </w:p>
    <w:p>
      <w:pPr>
        <w:pStyle w:val="Normal"/>
        <w:rPr>
          <w:szCs w:val="20"/>
        </w:rPr>
      </w:pPr>
      <w:r>
        <w:rPr>
          <w:szCs w:val="20"/>
        </w:rPr>
        <w:t>concept to include evolution.</w:t>
      </w:r>
    </w:p>
    <w:p>
      <w:pPr>
        <w:pStyle w:val="Text"/>
        <w:rPr/>
      </w:pPr>
      <w:r>
        <w:rPr/>
        <w:t>The constancy of matter and energy, and the time invariance of the</w:t>
      </w:r>
    </w:p>
    <w:p>
      <w:pPr>
        <w:pStyle w:val="Normal"/>
        <w:rPr>
          <w:szCs w:val="20"/>
        </w:rPr>
      </w:pPr>
      <w:r>
        <w:rPr>
          <w:szCs w:val="20"/>
        </w:rPr>
        <w:t>laws of nature were understood by Büchner and Haeckel to exclude</w:t>
      </w:r>
    </w:p>
    <w:p>
      <w:pPr>
        <w:pStyle w:val="Normal"/>
        <w:rPr>
          <w:szCs w:val="20"/>
        </w:rPr>
      </w:pPr>
      <w:r>
        <w:rPr>
          <w:szCs w:val="20"/>
        </w:rPr>
        <w:t>creation.  By his argument, ‘Abdu’l-Bahá reversed a well-known</w:t>
      </w:r>
    </w:p>
    <w:p>
      <w:pPr>
        <w:pStyle w:val="Normal"/>
        <w:rPr>
          <w:szCs w:val="20"/>
        </w:rPr>
      </w:pPr>
      <w:r>
        <w:rPr>
          <w:szCs w:val="20"/>
        </w:rPr>
        <w:t>interpretation of those concepts to support creation.  He considers it</w:t>
      </w:r>
    </w:p>
    <w:p>
      <w:pPr>
        <w:pStyle w:val="Normal"/>
        <w:rPr>
          <w:szCs w:val="20"/>
        </w:rPr>
      </w:pPr>
      <w:r>
        <w:rPr>
          <w:szCs w:val="20"/>
        </w:rPr>
        <w:t>evident that a certain composition of chemical elements which today</w:t>
      </w:r>
    </w:p>
    <w:p>
      <w:pPr>
        <w:pStyle w:val="Normal"/>
        <w:rPr>
          <w:szCs w:val="20"/>
        </w:rPr>
      </w:pPr>
      <w:r>
        <w:rPr>
          <w:szCs w:val="20"/>
        </w:rPr>
        <w:t>results in a human being (or a myoglobin molecule) some time ago</w:t>
      </w:r>
    </w:p>
    <w:p>
      <w:pPr>
        <w:pStyle w:val="Normal"/>
        <w:rPr>
          <w:szCs w:val="20"/>
        </w:rPr>
      </w:pPr>
      <w:r>
        <w:rPr>
          <w:szCs w:val="20"/>
        </w:rPr>
        <w:t>would have produced the same human being (or the same kind of</w:t>
      </w:r>
    </w:p>
    <w:p>
      <w:pPr>
        <w:pStyle w:val="Normal"/>
        <w:rPr>
          <w:szCs w:val="20"/>
        </w:rPr>
      </w:pPr>
      <w:r>
        <w:rPr>
          <w:szCs w:val="20"/>
        </w:rPr>
        <w:t>myoglobin molecule) and nothing else.  If the same composition under</w:t>
      </w:r>
    </w:p>
    <w:p>
      <w:pPr>
        <w:pStyle w:val="Normal"/>
        <w:rPr>
          <w:szCs w:val="20"/>
        </w:rPr>
      </w:pPr>
      <w:r>
        <w:rPr>
          <w:szCs w:val="20"/>
        </w:rPr>
        <w:t>the same boundary conditions always produces the same outcome,</w:t>
      </w:r>
    </w:p>
    <w:p>
      <w:pPr>
        <w:pStyle w:val="Normal"/>
        <w:rPr>
          <w:szCs w:val="20"/>
        </w:rPr>
      </w:pPr>
      <w:r>
        <w:rPr>
          <w:szCs w:val="20"/>
        </w:rPr>
        <w:t>then the evolution of humanity is not a principally unpredictable, irre-</w:t>
      </w:r>
    </w:p>
    <w:p>
      <w:pPr>
        <w:pStyle w:val="Normal"/>
        <w:rPr>
          <w:szCs w:val="20"/>
        </w:rPr>
      </w:pPr>
      <w:r>
        <w:rPr>
          <w:szCs w:val="20"/>
        </w:rPr>
        <w:t>producible outcome of haphazard self-creations, but the unfolding of</w:t>
      </w:r>
    </w:p>
    <w:p>
      <w:pPr>
        <w:pStyle w:val="Normal"/>
        <w:rPr>
          <w:szCs w:val="20"/>
        </w:rPr>
      </w:pPr>
      <w:r>
        <w:rPr>
          <w:szCs w:val="20"/>
        </w:rPr>
        <w:t>potential characteristics inherent in laws of nature.  In neo-Platonic</w:t>
      </w:r>
    </w:p>
    <w:p>
      <w:pPr>
        <w:pStyle w:val="Normal"/>
        <w:rPr>
          <w:szCs w:val="20"/>
        </w:rPr>
      </w:pPr>
      <w:r>
        <w:rPr>
          <w:szCs w:val="20"/>
        </w:rPr>
        <w:t>language, evolution translates the timeless species essences into actu-</w:t>
      </w:r>
    </w:p>
    <w:p>
      <w:pPr>
        <w:pStyle w:val="Normal"/>
        <w:rPr>
          <w:szCs w:val="20"/>
        </w:rPr>
      </w:pPr>
      <w:r>
        <w:rPr>
          <w:szCs w:val="20"/>
        </w:rPr>
        <w:t>ality, and in Bahá’ í terminology, evolution realizes mirrors capable of</w:t>
      </w:r>
    </w:p>
    <w:p>
      <w:pPr>
        <w:pStyle w:val="Normal"/>
        <w:rPr>
          <w:szCs w:val="20"/>
        </w:rPr>
      </w:pPr>
      <w:r>
        <w:rPr>
          <w:szCs w:val="20"/>
        </w:rPr>
        <w:t>reflecting the names and attributes of God.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Text"/>
        <w:rPr/>
      </w:pPr>
      <w:r>
        <w:rPr/>
        <w:t>By the analogy between human ontogeny and phylogeny,</w:t>
      </w:r>
    </w:p>
    <w:p>
      <w:pPr>
        <w:pStyle w:val="Normal"/>
        <w:rPr>
          <w:szCs w:val="20"/>
        </w:rPr>
      </w:pPr>
      <w:r>
        <w:rPr>
          <w:szCs w:val="20"/>
        </w:rPr>
        <w:t>‘</w:t>
      </w:r>
      <w:r>
        <w:rPr>
          <w:szCs w:val="20"/>
        </w:rPr>
        <w:t>Abdu’l-Bahá demonstrated that the assumption of a human species</w:t>
      </w:r>
    </w:p>
    <w:p>
      <w:pPr>
        <w:pStyle w:val="Normal"/>
        <w:rPr>
          <w:szCs w:val="20"/>
        </w:rPr>
      </w:pPr>
      <w:r>
        <w:rPr>
          <w:szCs w:val="20"/>
        </w:rPr>
        <w:t xml:space="preserve">essence does not contradict the evolution of </w:t>
      </w:r>
      <w:r>
        <w:rPr>
          <w:i/>
          <w:iCs/>
          <w:szCs w:val="20"/>
        </w:rPr>
        <w:t>Homo sapiens</w:t>
      </w:r>
      <w:r>
        <w:rPr>
          <w:szCs w:val="20"/>
        </w:rPr>
        <w:t xml:space="preserve"> on earth.</w:t>
      </w:r>
    </w:p>
    <w:p>
      <w:pPr>
        <w:pStyle w:val="Normal"/>
        <w:rPr>
          <w:szCs w:val="20"/>
        </w:rPr>
      </w:pPr>
      <w:r>
        <w:rPr>
          <w:szCs w:val="20"/>
        </w:rPr>
        <w:t>Although the fertilized human egg passes through many very differ-</w:t>
      </w:r>
    </w:p>
    <w:p>
      <w:pPr>
        <w:pStyle w:val="Normal"/>
        <w:rPr>
          <w:szCs w:val="20"/>
        </w:rPr>
      </w:pPr>
      <w:r>
        <w:rPr>
          <w:szCs w:val="20"/>
        </w:rPr>
        <w:t>ent phases, it is human from the time point of conception.  Its “being</w:t>
      </w:r>
    </w:p>
    <w:p>
      <w:pPr>
        <w:pStyle w:val="Normal"/>
        <w:rPr>
          <w:szCs w:val="20"/>
        </w:rPr>
      </w:pPr>
      <w:r>
        <w:rPr>
          <w:szCs w:val="20"/>
        </w:rPr>
        <w:t>human” does not prevent all those changes; the genetic information</w:t>
      </w:r>
    </w:p>
    <w:p>
      <w:pPr>
        <w:pStyle w:val="Normal"/>
        <w:rPr>
          <w:szCs w:val="20"/>
        </w:rPr>
      </w:pPr>
      <w:r>
        <w:rPr>
          <w:szCs w:val="20"/>
        </w:rPr>
        <w:t>is even a necessary precondition for the unfolding of all the inherent</w:t>
      </w:r>
    </w:p>
    <w:p>
      <w:pPr>
        <w:pStyle w:val="Normal"/>
        <w:rPr>
          <w:szCs w:val="20"/>
        </w:rPr>
      </w:pPr>
      <w:r>
        <w:rPr>
          <w:szCs w:val="20"/>
        </w:rPr>
        <w:t>potentials of this new member of human society.  Just as the infor-</w:t>
      </w:r>
    </w:p>
    <w:p>
      <w:pPr>
        <w:pStyle w:val="Normal"/>
        <w:rPr>
          <w:szCs w:val="20"/>
        </w:rPr>
      </w:pPr>
      <w:r>
        <w:rPr>
          <w:szCs w:val="20"/>
        </w:rPr>
        <w:t>mation stored in DNA chains regulates the development of growing</w:t>
      </w:r>
    </w:p>
    <w:p>
      <w:pPr>
        <w:pStyle w:val="Normal"/>
        <w:rPr>
          <w:szCs w:val="20"/>
        </w:rPr>
      </w:pPr>
      <w:r>
        <w:rPr>
          <w:szCs w:val="20"/>
        </w:rPr>
        <w:t>organisms and unfolds their hidden potentials during the life of their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hosts,” species essences “guide” evolution on cosmological and</w:t>
      </w:r>
    </w:p>
    <w:p>
      <w:pPr>
        <w:pStyle w:val="Normal"/>
        <w:rPr>
          <w:szCs w:val="20"/>
        </w:rPr>
      </w:pPr>
      <w:r>
        <w:rPr>
          <w:szCs w:val="20"/>
        </w:rPr>
        <w:t>geological time scales.  Thus the existence of a universal law pre-</w:t>
      </w:r>
    </w:p>
    <w:p>
      <w:pPr>
        <w:pStyle w:val="Normal"/>
        <w:rPr>
          <w:szCs w:val="20"/>
        </w:rPr>
      </w:pPr>
      <w:r>
        <w:rPr>
          <w:szCs w:val="20"/>
        </w:rPr>
        <w:t>defining “humanity” or other species may be understood as a neces-</w:t>
      </w:r>
    </w:p>
    <w:p>
      <w:pPr>
        <w:pStyle w:val="Normal"/>
        <w:rPr>
          <w:szCs w:val="20"/>
        </w:rPr>
      </w:pPr>
      <w:r>
        <w:rPr>
          <w:szCs w:val="20"/>
        </w:rPr>
        <w:t>sary precondition for making the evolution of a complex biosphere</w:t>
      </w:r>
    </w:p>
    <w:p>
      <w:pPr>
        <w:pStyle w:val="Normal"/>
        <w:rPr>
          <w:szCs w:val="20"/>
        </w:rPr>
      </w:pPr>
      <w:r>
        <w:rPr>
          <w:szCs w:val="20"/>
        </w:rPr>
        <w:t>possible.  Interestingly, the constancy of the genome discovered by</w:t>
      </w:r>
    </w:p>
    <w:p>
      <w:pPr>
        <w:pStyle w:val="Normal"/>
        <w:rPr>
          <w:szCs w:val="20"/>
        </w:rPr>
      </w:pPr>
      <w:r>
        <w:rPr>
          <w:szCs w:val="20"/>
        </w:rPr>
        <w:t>modem microbiology, strengthens ‘Abdu’l-Bahá’s argument.</w:t>
      </w:r>
    </w:p>
    <w:p>
      <w:pPr>
        <w:pStyle w:val="Text"/>
        <w:rPr/>
      </w:pPr>
      <w:r>
        <w:rPr/>
        <w:t>Because of the conviction of many Western philosophers and</w:t>
      </w:r>
    </w:p>
    <w:p>
      <w:pPr>
        <w:pStyle w:val="Normal"/>
        <w:rPr>
          <w:szCs w:val="20"/>
        </w:rPr>
      </w:pPr>
      <w:r>
        <w:rPr>
          <w:szCs w:val="20"/>
        </w:rPr>
        <w:t>biologists that evolution and the existence of species essences are</w:t>
      </w:r>
    </w:p>
    <w:p>
      <w:pPr>
        <w:pStyle w:val="Normal"/>
        <w:rPr>
          <w:szCs w:val="20"/>
        </w:rPr>
      </w:pPr>
      <w:r>
        <w:rPr>
          <w:szCs w:val="20"/>
        </w:rPr>
        <w:t>mutually exclusive, this analogy is an important and original ele-</w:t>
      </w:r>
    </w:p>
    <w:p>
      <w:pPr>
        <w:pStyle w:val="Normal"/>
        <w:rPr>
          <w:szCs w:val="20"/>
        </w:rPr>
      </w:pPr>
      <w:r>
        <w:rPr>
          <w:szCs w:val="20"/>
        </w:rPr>
        <w:t>ment in ‘Abdu’l-Bahá’s concept of evolution.  ‘Abdu’l-Bahá’s con-</w:t>
      </w:r>
    </w:p>
    <w:p>
      <w:pPr>
        <w:pStyle w:val="Normal"/>
        <w:rPr>
          <w:szCs w:val="20"/>
        </w:rPr>
      </w:pPr>
      <w:r>
        <w:rPr>
          <w:szCs w:val="20"/>
        </w:rPr>
        <w:t>cept, however, although closely related to Plato’s essences, should</w:t>
      </w:r>
    </w:p>
    <w:p>
      <w:pPr>
        <w:pStyle w:val="Normal"/>
        <w:rPr>
          <w:szCs w:val="20"/>
        </w:rPr>
      </w:pPr>
      <w:r>
        <w:rPr>
          <w:szCs w:val="20"/>
        </w:rPr>
        <w:t>not be mistaken with the typological thinking current in classical</w:t>
      </w:r>
    </w:p>
    <w:p>
      <w:pPr>
        <w:pStyle w:val="Normal"/>
        <w:rPr>
          <w:szCs w:val="20"/>
        </w:rPr>
      </w:pPr>
      <w:r>
        <w:rPr>
          <w:szCs w:val="20"/>
        </w:rPr>
        <w:t>biology.  The major purpose of ‘Abdu’l-Bahá’s arguments is to show</w:t>
      </w:r>
    </w:p>
    <w:p>
      <w:pPr>
        <w:sectPr>
          <w:footerReference w:type="default" r:id="rId21"/>
          <w:type w:val="nextPage"/>
          <w:pgSz w:w="8641" w:h="13268"/>
          <w:pgMar w:left="567" w:right="567" w:header="0" w:top="567" w:footer="720" w:bottom="777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rPr>
          <w:szCs w:val="20"/>
        </w:rPr>
      </w:pPr>
      <w:r>
        <w:rPr>
          <w:szCs w:val="20"/>
        </w:rPr>
        <w:t>the compatibility between evolution and creation.</w:t>
      </w:r>
    </w:p>
    <w:p>
      <w:pPr>
        <w:pStyle w:val="Hidden"/>
        <w:rPr/>
      </w:pPr>
      <w:r>
        <w:rPr/>
        <w:t>[Blank page]</w:t>
      </w:r>
    </w:p>
    <w:p>
      <w:pPr>
        <w:sectPr>
          <w:type w:val="nextPage"/>
          <w:pgSz w:w="8641" w:h="1326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72" w:charSpace="2047"/>
        </w:sect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[Image]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Christ presides over creation</w:t>
      </w:r>
    </w:p>
    <w:p>
      <w:pPr>
        <w:pStyle w:val="Normal"/>
        <w:rPr>
          <w:szCs w:val="20"/>
        </w:rPr>
      </w:pPr>
      <w:r>
        <w:rPr>
          <w:szCs w:val="20"/>
        </w:rPr>
        <w:t xml:space="preserve">This title page from Thomas Burnet’s </w:t>
      </w:r>
      <w:r>
        <w:rPr>
          <w:i/>
          <w:iCs/>
          <w:szCs w:val="20"/>
        </w:rPr>
        <w:t>Sacred Theory of the</w:t>
      </w:r>
    </w:p>
    <w:p>
      <w:pPr>
        <w:pStyle w:val="Normal"/>
        <w:rPr>
          <w:szCs w:val="20"/>
        </w:rPr>
      </w:pPr>
      <w:r>
        <w:rPr>
          <w:i/>
          <w:iCs/>
          <w:szCs w:val="20"/>
        </w:rPr>
        <w:t>Earth</w:t>
      </w:r>
      <w:r>
        <w:rPr>
          <w:szCs w:val="20"/>
        </w:rPr>
        <w:t xml:space="preserve"> (1690) shows Jesus Christ straddling the first and last</w:t>
      </w:r>
    </w:p>
    <w:p>
      <w:pPr>
        <w:pStyle w:val="Normal"/>
        <w:rPr>
          <w:szCs w:val="20"/>
        </w:rPr>
      </w:pPr>
      <w:r>
        <w:rPr>
          <w:szCs w:val="20"/>
        </w:rPr>
        <w:t>stages of the earth’s development.  Shown in a sequence of</w:t>
      </w:r>
    </w:p>
    <w:p>
      <w:pPr>
        <w:pStyle w:val="Normal"/>
        <w:rPr>
          <w:szCs w:val="20"/>
        </w:rPr>
      </w:pPr>
      <w:r>
        <w:rPr>
          <w:szCs w:val="20"/>
        </w:rPr>
        <w:t>seven spheres, Burnet attempted to explain the present form of</w:t>
      </w:r>
    </w:p>
    <w:p>
      <w:pPr>
        <w:pStyle w:val="Normal"/>
        <w:rPr>
          <w:szCs w:val="20"/>
        </w:rPr>
      </w:pPr>
      <w:r>
        <w:rPr>
          <w:szCs w:val="20"/>
        </w:rPr>
        <w:t>the world by natural events, rather than a single act of creation.</w:t>
      </w:r>
    </w:p>
    <w:p>
      <w:pPr>
        <w:sectPr>
          <w:type w:val="nextPage"/>
          <w:pgSz w:w="8641" w:h="1326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72" w:charSpace="2047"/>
        </w:sect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Heading1"/>
        <w:rPr/>
      </w:pPr>
      <w:r>
        <w:rPr/>
        <w:t>Section 6</w:t>
        <w:br/>
        <w:t>Spiritual dimensions of the human</w:t>
        <w:br/>
        <w:t>origin discussion</w:t>
      </w:r>
    </w:p>
    <w:p>
      <w:pPr>
        <w:pStyle w:val="Text"/>
        <w:rPr/>
      </w:pPr>
      <w:r>
        <w:rPr/>
        <w:t xml:space="preserve">After the publication of Darwin’s </w:t>
      </w:r>
      <w:r>
        <w:rPr>
          <w:i/>
          <w:iCs/>
        </w:rPr>
        <w:t>The Origin of Species</w:t>
      </w:r>
      <w:r>
        <w:rPr/>
        <w:t>, it became</w:t>
      </w:r>
    </w:p>
    <w:p>
      <w:pPr>
        <w:pStyle w:val="Normal"/>
        <w:rPr>
          <w:szCs w:val="20"/>
        </w:rPr>
      </w:pPr>
      <w:r>
        <w:rPr>
          <w:szCs w:val="20"/>
        </w:rPr>
        <w:t>obvious that his concept of evolution undermined the classical,</w:t>
      </w:r>
    </w:p>
    <w:p>
      <w:pPr>
        <w:pStyle w:val="Normal"/>
        <w:rPr>
          <w:szCs w:val="20"/>
        </w:rPr>
      </w:pPr>
      <w:r>
        <w:rPr>
          <w:szCs w:val="20"/>
        </w:rPr>
        <w:t>largely biblical worldview of creation prevalent in the Occident.  In</w:t>
      </w:r>
    </w:p>
    <w:p>
      <w:pPr>
        <w:pStyle w:val="Normal"/>
        <w:rPr>
          <w:szCs w:val="20"/>
        </w:rPr>
      </w:pPr>
      <w:r>
        <w:rPr>
          <w:szCs w:val="20"/>
        </w:rPr>
        <w:t>natural theology, the existence of well-adapted, complex life forms</w:t>
      </w:r>
    </w:p>
    <w:p>
      <w:pPr>
        <w:pStyle w:val="Normal"/>
        <w:rPr>
          <w:szCs w:val="20"/>
        </w:rPr>
      </w:pPr>
      <w:r>
        <w:rPr>
          <w:szCs w:val="20"/>
        </w:rPr>
        <w:t>were considered to strongly support the biblical picture of a world</w:t>
      </w:r>
    </w:p>
    <w:p>
      <w:pPr>
        <w:pStyle w:val="Normal"/>
        <w:rPr>
          <w:szCs w:val="20"/>
        </w:rPr>
      </w:pPr>
      <w:r>
        <w:rPr>
          <w:szCs w:val="20"/>
        </w:rPr>
        <w:t>originating from a powerful and benevolent Creator.  Because</w:t>
      </w:r>
    </w:p>
    <w:p>
      <w:pPr>
        <w:pStyle w:val="Normal"/>
        <w:rPr>
          <w:szCs w:val="20"/>
        </w:rPr>
      </w:pPr>
      <w:r>
        <w:rPr>
          <w:szCs w:val="20"/>
        </w:rPr>
        <w:t>Darwin, according to Dennett, reduced the origin of species to a</w:t>
      </w:r>
    </w:p>
    <w:p>
      <w:pPr>
        <w:pStyle w:val="Normal"/>
        <w:rPr>
          <w:szCs w:val="20"/>
        </w:rPr>
      </w:pPr>
      <w:r>
        <w:rPr>
          <w:szCs w:val="20"/>
        </w:rPr>
        <w:t>“</w:t>
      </w:r>
      <w:r>
        <w:rPr>
          <w:szCs w:val="20"/>
        </w:rPr>
        <w:t>mindless, algorithmic process of evolution,”238 the philosophy of</w:t>
      </w:r>
    </w:p>
    <w:p>
      <w:pPr>
        <w:pStyle w:val="Normal"/>
        <w:rPr>
          <w:szCs w:val="20"/>
        </w:rPr>
      </w:pPr>
      <w:r>
        <w:rPr>
          <w:szCs w:val="20"/>
        </w:rPr>
        <w:t>modem biology together with other influences destroyed the foun-</w:t>
      </w:r>
    </w:p>
    <w:p>
      <w:pPr>
        <w:pStyle w:val="Normal"/>
        <w:rPr>
          <w:szCs w:val="20"/>
        </w:rPr>
      </w:pPr>
      <w:r>
        <w:rPr>
          <w:szCs w:val="20"/>
        </w:rPr>
        <w:t>dation of natural theology and undermined belief in creation.</w:t>
      </w:r>
    </w:p>
    <w:p>
      <w:pPr>
        <w:pStyle w:val="Text"/>
        <w:rPr/>
      </w:pPr>
      <w:r>
        <w:rPr/>
        <w:t>The problem of morality under the influence of a materialistic</w:t>
      </w:r>
    </w:p>
    <w:p>
      <w:pPr>
        <w:pStyle w:val="Normal"/>
        <w:rPr>
          <w:szCs w:val="20"/>
        </w:rPr>
      </w:pPr>
      <w:r>
        <w:rPr>
          <w:szCs w:val="20"/>
        </w:rPr>
        <w:t>form of Darwinism was seen rather early.  Many of the nineteenth-</w:t>
      </w:r>
    </w:p>
    <w:p>
      <w:pPr>
        <w:pStyle w:val="Normal"/>
        <w:rPr>
          <w:szCs w:val="20"/>
        </w:rPr>
      </w:pPr>
      <w:r>
        <w:rPr>
          <w:szCs w:val="20"/>
        </w:rPr>
        <w:t>century materialists, however, assumed that reason would be suffi-</w:t>
      </w:r>
    </w:p>
    <w:p>
      <w:pPr>
        <w:pStyle w:val="Normal"/>
        <w:rPr>
          <w:szCs w:val="20"/>
        </w:rPr>
      </w:pPr>
      <w:r>
        <w:rPr>
          <w:szCs w:val="20"/>
        </w:rPr>
        <w:t>cient to formulate generally accepted moral values.  For instance,</w:t>
      </w:r>
    </w:p>
    <w:p>
      <w:pPr>
        <w:pStyle w:val="Normal"/>
        <w:rPr>
          <w:szCs w:val="20"/>
        </w:rPr>
      </w:pPr>
      <w:r>
        <w:rPr>
          <w:szCs w:val="20"/>
        </w:rPr>
        <w:t>Haeckel says about his monistic, quasi-religious movement:  “This</w:t>
      </w:r>
    </w:p>
    <w:p>
      <w:pPr>
        <w:pStyle w:val="Normal"/>
        <w:rPr>
          <w:szCs w:val="20"/>
        </w:rPr>
      </w:pPr>
      <w:r>
        <w:rPr>
          <w:szCs w:val="20"/>
        </w:rPr>
        <w:t>monistic religion and ethics differ from all others, for we base it</w:t>
      </w:r>
    </w:p>
    <w:p>
      <w:pPr>
        <w:pStyle w:val="Normal"/>
        <w:rPr>
          <w:szCs w:val="20"/>
        </w:rPr>
      </w:pPr>
      <w:r>
        <w:rPr>
          <w:szCs w:val="20"/>
        </w:rPr>
        <w:t>exclusively on pure reason.  It is a worldview grounded in science,</w:t>
      </w:r>
    </w:p>
    <w:p>
      <w:pPr>
        <w:pStyle w:val="Normal"/>
        <w:rPr>
          <w:szCs w:val="20"/>
        </w:rPr>
      </w:pPr>
      <w:r>
        <w:rPr>
          <w:szCs w:val="20"/>
        </w:rPr>
        <w:t>experience, and reasonable belief.”239  Büchner considers the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Golden Rule to be the basis of any workable ethics and solidarity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quintessence of morality.240</w:t>
      </w:r>
    </w:p>
    <w:p>
      <w:pPr>
        <w:pStyle w:val="Text"/>
        <w:rPr/>
      </w:pPr>
      <w:r>
        <w:rPr>
          <w:lang w:val="en-US"/>
        </w:rPr>
        <w:t>Mayr clearly sees the tendency of Darwinism to destroy classical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value systems:</w:t>
      </w:r>
    </w:p>
    <w:p>
      <w:pPr>
        <w:pStyle w:val="Quote"/>
        <w:rPr/>
      </w:pPr>
      <w:r>
        <w:rPr>
          <w:lang w:val="en-US"/>
        </w:rPr>
        <w:t>Biology has an awesome responsibility.  It can hardly be denied that it</w:t>
      </w:r>
    </w:p>
    <w:p>
      <w:pPr>
        <w:pStyle w:val="Quotects"/>
        <w:rPr/>
      </w:pPr>
      <w:r>
        <w:rPr>
          <w:lang w:val="en-US"/>
        </w:rPr>
        <w:t>has helped to undermine traditional beliefs and value systems.  Many</w:t>
      </w:r>
    </w:p>
    <w:p>
      <w:pPr>
        <w:pStyle w:val="Quotects"/>
        <w:rPr/>
      </w:pPr>
      <w:r>
        <w:rPr>
          <w:lang w:val="en-US"/>
        </w:rPr>
        <w:t>of the most optimistic ideas of the Enlightenment, including equality</w:t>
      </w:r>
    </w:p>
    <w:p>
      <w:pPr>
        <w:pStyle w:val="Quotects"/>
        <w:rPr/>
      </w:pPr>
      <w:r>
        <w:rPr>
          <w:lang w:val="en-US"/>
        </w:rPr>
        <w:t>and the possibility of a perfect society, were ultimately (although very</w:t>
      </w:r>
    </w:p>
    <w:p>
      <w:pPr>
        <w:pStyle w:val="Quotects"/>
        <w:rPr/>
      </w:pPr>
      <w:r>
        <w:rPr>
          <w:lang w:val="en-US"/>
        </w:rPr>
        <w:t>subconsciously) part of physico-theology.  It was God who had made</w:t>
      </w:r>
    </w:p>
    <w:p>
      <w:pPr>
        <w:pStyle w:val="Quotects"/>
        <w:rPr/>
      </w:pPr>
      <w:r>
        <w:rPr>
          <w:lang w:val="en-US"/>
        </w:rPr>
        <w:t>this near-perfect world.  A belief in such a world was bound to collapse</w:t>
      </w:r>
    </w:p>
    <w:p>
      <w:pPr>
        <w:pStyle w:val="Quotects"/>
        <w:rPr/>
      </w:pPr>
      <w:r>
        <w:rPr>
          <w:lang w:val="en-US"/>
        </w:rPr>
        <w:t>when the belief in God as designer was undermined.241</w:t>
      </w:r>
    </w:p>
    <w:p>
      <w:pPr>
        <w:pStyle w:val="Text"/>
        <w:rPr/>
      </w:pPr>
      <w:r>
        <w:rPr>
          <w:lang w:val="en-US"/>
        </w:rPr>
        <w:t>Ma</w:t>
      </w:r>
      <w:r>
        <w:rPr>
          <w:rStyle w:val="TextChar"/>
        </w:rPr>
        <w:t>y</w:t>
      </w:r>
      <w:r>
        <w:rPr>
          <w:lang w:val="en-US"/>
        </w:rPr>
        <w:t>r tries to solve this problem by grounding human values 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Darwinism:</w:t>
      </w:r>
    </w:p>
    <w:p>
      <w:pPr>
        <w:pStyle w:val="Quote"/>
        <w:rPr/>
      </w:pPr>
      <w:r>
        <w:rPr>
          <w:lang w:val="en-US"/>
        </w:rPr>
        <w:t>If, instead of defining man as the personal ego or merely a biological</w:t>
      </w:r>
    </w:p>
    <w:p>
      <w:pPr>
        <w:pStyle w:val="Quotects"/>
        <w:rPr/>
      </w:pPr>
      <w:r>
        <w:rPr>
          <w:lang w:val="en-US"/>
        </w:rPr>
        <w:t>creature, one defines man as mankind, an entirely different ethics and</w:t>
      </w:r>
    </w:p>
    <w:p>
      <w:pPr>
        <w:pStyle w:val="Quotects"/>
        <w:rPr/>
      </w:pPr>
      <w:r>
        <w:rPr>
          <w:lang w:val="en-US"/>
        </w:rPr>
        <w:t>ideology is possible.  It would be an ideology that is quite compatible</w:t>
      </w:r>
    </w:p>
    <w:p>
      <w:pPr>
        <w:pStyle w:val="Quotects"/>
        <w:rPr/>
      </w:pPr>
      <w:r>
        <w:rPr>
          <w:lang w:val="en-US"/>
        </w:rPr>
        <w:t>with the traditional values of wanting to “better mankind” and yet</w:t>
      </w:r>
    </w:p>
    <w:p>
      <w:pPr>
        <w:pStyle w:val="Quotects"/>
        <w:rPr/>
      </w:pPr>
      <w:r>
        <w:rPr>
          <w:lang w:val="en-US"/>
        </w:rPr>
        <w:t>which is compatible with any of the new findings of biology.  If this</w:t>
      </w:r>
    </w:p>
    <w:p>
      <w:pPr>
        <w:pStyle w:val="Quotects"/>
        <w:rPr/>
      </w:pPr>
      <w:r>
        <w:rPr>
          <w:lang w:val="en-US"/>
        </w:rPr>
        <w:t>approach is chosen, there will be no conflict between science and the</w:t>
      </w:r>
    </w:p>
    <w:p>
      <w:pPr>
        <w:pStyle w:val="Quotects"/>
        <w:rPr/>
      </w:pPr>
      <w:r>
        <w:rPr>
          <w:lang w:val="en-US"/>
        </w:rPr>
        <w:t>most profound human values.241</w:t>
      </w:r>
    </w:p>
    <w:p>
      <w:pPr>
        <w:pStyle w:val="Text"/>
        <w:rPr/>
      </w:pPr>
      <w:r>
        <w:rPr>
          <w:lang w:val="en-US"/>
        </w:rPr>
        <w:t>Ward, however, severely doubts that “metaphysical Darwinism”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is sufficient to ground human values:</w:t>
      </w:r>
    </w:p>
    <w:p>
      <w:pPr>
        <w:pStyle w:val="Quote"/>
        <w:rPr/>
      </w:pPr>
      <w:r>
        <w:rPr>
          <w:lang w:val="en-US"/>
        </w:rPr>
        <w:t>Only a theory that is completely certain should be allowed to under</w:t>
      </w:r>
      <w:r>
        <w:rPr/>
        <w:t>-</w:t>
      </w:r>
    </w:p>
    <w:p>
      <w:pPr>
        <w:pStyle w:val="Quotects"/>
        <w:rPr/>
      </w:pPr>
      <w:r>
        <w:rPr>
          <w:lang w:val="en-US"/>
        </w:rPr>
        <w:t>mine this moral sense.  Metaphysical Darwinism is far from being such</w:t>
      </w:r>
    </w:p>
    <w:p>
      <w:pPr>
        <w:pStyle w:val="Quotects"/>
        <w:rPr/>
      </w:pPr>
      <w:r>
        <w:rPr>
          <w:lang w:val="en-US"/>
        </w:rPr>
        <w:t>a theory.  Indeed, its inability to account for the moral consciousness in</w:t>
      </w:r>
    </w:p>
    <w:p>
      <w:pPr>
        <w:pStyle w:val="Quotects"/>
        <w:rPr/>
      </w:pPr>
      <w:r>
        <w:rPr>
          <w:lang w:val="en-US"/>
        </w:rPr>
        <w:t>a satisfactory way is one of the strongest arguments for its incom</w:t>
      </w:r>
      <w:r>
        <w:rPr/>
        <w:t>-</w:t>
      </w:r>
    </w:p>
    <w:p>
      <w:pPr>
        <w:pStyle w:val="Quotects"/>
        <w:rPr/>
      </w:pPr>
      <w:r>
        <w:rPr>
          <w:lang w:val="en-US"/>
        </w:rPr>
        <w:t>pleteness as a total explanation of human behavior, and therefore of</w:t>
      </w:r>
    </w:p>
    <w:p>
      <w:pPr>
        <w:pStyle w:val="Quotects"/>
        <w:rPr/>
      </w:pPr>
      <w:r>
        <w:rPr>
          <w:lang w:val="en-US"/>
        </w:rPr>
        <w:t>the evolution of life.242</w:t>
      </w:r>
    </w:p>
    <w:p>
      <w:pPr>
        <w:pStyle w:val="Text"/>
        <w:rPr/>
      </w:pPr>
      <w:r>
        <w:rPr>
          <w:lang w:val="en-US"/>
        </w:rPr>
        <w:t>Thus, Darwin’s new theory revolutionized not only the biological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sciences, but it challenged a whole worldview, particularly the con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cepts of human purpose and destiny.  These far-reaching conse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quences were seen and discussed soon after the publication of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Darwin’s </w:t>
      </w:r>
      <w:r>
        <w:rPr>
          <w:rFonts w:eastAsia="Times New Roman"/>
          <w:i/>
          <w:iCs/>
          <w:color w:val="000000"/>
          <w:szCs w:val="20"/>
          <w:lang w:val="en-US"/>
        </w:rPr>
        <w:t>Origin of Species</w:t>
      </w:r>
      <w:r>
        <w:rPr>
          <w:rFonts w:eastAsia="Times New Roman"/>
          <w:color w:val="000000"/>
          <w:szCs w:val="20"/>
          <w:lang w:val="en-US"/>
        </w:rPr>
        <w:t>.  Many of the more popularized publica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tions about Darwin’s theory directly addressed religious and philo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sophical issues, and often claimed that the “new worldviews” were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direct consequence of the “new facts” of modem sciences.</w:t>
      </w:r>
    </w:p>
    <w:p>
      <w:pPr>
        <w:pStyle w:val="Heading2"/>
        <w:rPr/>
      </w:pPr>
      <w:r>
        <w:rPr>
          <w:lang w:val="en-US"/>
        </w:rPr>
        <w:t>6.1  Implications of the unity of nature</w:t>
      </w:r>
    </w:p>
    <w:p>
      <w:pPr>
        <w:pStyle w:val="Text"/>
        <w:rPr/>
      </w:pPr>
      <w:r>
        <w:rPr>
          <w:lang w:val="en-US"/>
        </w:rPr>
        <w:t>Why should particular biological results challenge worldviews and,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to use Dennett’s words, threaten “to leak out, offering answers—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welcome or not—to questions in cosmology (going in one direction)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and psychology (going in the other direction)”?243  This challenge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 direct consequence of the idea of the unity of nature.  Haeckel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based his concept of the unity of nature on the agreement of physi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cal and chemical forces in the inorganic as well as organic world.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From this he concluded:  “the unity of natural forces or alternatively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monism of energy.”244  Weizsäcker formulates this principle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more traditional physical terms, whereas Dennett applies the con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cept of natural selection to cosmology as well as to psychology.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Thus, if such a unity of nature exists, the fundamental laws which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bring forth the complex order of our biosphere should be relevant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all “directions.”  If we assume that our universe does not divide up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into several disconnected parts of reality, then we should assume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unity in the fundamental principles ruling this universe.</w:t>
      </w:r>
    </w:p>
    <w:p>
      <w:pPr>
        <w:pStyle w:val="Text"/>
        <w:rPr/>
      </w:pPr>
      <w:r>
        <w:rPr>
          <w:lang w:val="en-US"/>
        </w:rPr>
        <w:t>In contrast, to escape the consequences of materialism, many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Protestant theologians divided the world into two contrary parts: 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materialistic and a spiritual one.  By this separation of reality into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world of facts and a world of values, religion was thought to be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immune against the attacks of materialistic philosophy.245  A similar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separation was recently proposed by Gould.246</w:t>
      </w:r>
    </w:p>
    <w:p>
      <w:pPr>
        <w:pStyle w:val="Text"/>
        <w:rPr/>
      </w:pPr>
      <w:r>
        <w:rPr>
          <w:lang w:val="en-US"/>
        </w:rPr>
        <w:t>The Bahá’í Faith upholds the concept of the unity of our reality.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‘</w:t>
      </w:r>
      <w:r>
        <w:rPr>
          <w:rFonts w:eastAsia="Times New Roman"/>
          <w:color w:val="000000"/>
          <w:szCs w:val="20"/>
          <w:lang w:val="en-US"/>
        </w:rPr>
        <w:t>Abdu’l-Bahá explains that everything in our universe stems from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single root:  “</w:t>
      </w:r>
      <w:ins w:id="102" w:author="Michael" w:date="2018-07-12T16:57:00Z">
        <w:r>
          <w:rPr>
            <w:rFonts w:eastAsia="Times New Roman"/>
            <w:color w:val="000000"/>
            <w:szCs w:val="20"/>
            <w:lang w:val="en-US"/>
          </w:rPr>
          <w:t xml:space="preserve">… </w:t>
        </w:r>
      </w:ins>
      <w:r>
        <w:rPr>
          <w:rFonts w:eastAsia="Times New Roman"/>
          <w:color w:val="000000"/>
          <w:szCs w:val="20"/>
          <w:lang w:val="en-US"/>
        </w:rPr>
        <w:t>for there is no doubt that in the beginning the origin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was one.”247  ‘Abdu’l-Bahá often repeats that “truth is one”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makes this principle the reason for the harmony that should exist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between science and religion.248  Thus, if the unity of nature 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assumed, in the last analysis the fundamental driving forces should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be the same in particle physics, the evolution of life, cultural and sci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entific development, and in human ethics and moral behavior.</w:t>
      </w:r>
    </w:p>
    <w:p>
      <w:pPr>
        <w:pStyle w:val="Text"/>
        <w:rPr/>
      </w:pPr>
      <w:r>
        <w:rPr>
          <w:lang w:val="en-US"/>
        </w:rPr>
        <w:t xml:space="preserve">6.1.1  </w:t>
      </w:r>
      <w:r>
        <w:rPr>
          <w:i/>
          <w:iCs/>
          <w:lang w:val="en-US"/>
        </w:rPr>
        <w:t>Evolution and human values</w:t>
      </w:r>
      <w:r>
        <w:rPr>
          <w:lang w:val="en-US"/>
        </w:rPr>
        <w:t>.  Since Laplace, many have con</w:t>
      </w:r>
      <w:r>
        <w:rPr/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sidered mechanics to be “atheistic.”  Haeckel formulated this view: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“</w:t>
      </w:r>
      <w:r>
        <w:rPr>
          <w:rFonts w:eastAsia="Times New Roman"/>
          <w:color w:val="000000"/>
          <w:szCs w:val="20"/>
          <w:lang w:val="en-US"/>
        </w:rPr>
        <w:t>Once Laplace based the fundamental laws of our world in mathe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matics, all inorganic natural sciences became mechanistic and con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sequently purely atheistic.”249  At the time of Laplace, the complex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order of the biosphere, however, was still considered to require an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explanation which could not be given by mechanics alone.  The com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plex forms of life were still accepted as a good argument in support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of the existence of a benevolent Creator.  Darwin’s natural selection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filled this “gap” by providing the means to explain complex biolog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ical order on mechanistic grounds.</w:t>
      </w:r>
    </w:p>
    <w:p>
      <w:pPr>
        <w:pStyle w:val="Text"/>
        <w:rPr/>
      </w:pPr>
      <w:r>
        <w:rPr>
          <w:lang w:val="en-US"/>
        </w:rPr>
        <w:t>Thus, many of Darwin’s contemporaries understood Darwinism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to show that complex biological order does</w:t>
      </w:r>
      <w:ins w:id="103" w:author="Michael" w:date="2018-07-12T16:57:00Z">
        <w:r>
          <w:rPr>
            <w:rFonts w:eastAsia="Times New Roman"/>
            <w:color w:val="000000"/>
            <w:szCs w:val="20"/>
            <w:lang w:val="en-US"/>
          </w:rPr>
          <w:t xml:space="preserve"> </w:t>
        </w:r>
      </w:ins>
      <w:r>
        <w:rPr>
          <w:rFonts w:eastAsia="Times New Roman"/>
          <w:color w:val="000000"/>
          <w:szCs w:val="20"/>
          <w:lang w:val="en-US"/>
        </w:rPr>
        <w:t>n</w:t>
      </w:r>
      <w:del w:id="104" w:author="Michael" w:date="2018-07-12T16:57:00Z">
        <w:r>
          <w:rPr>
            <w:rFonts w:eastAsia="Times New Roman"/>
            <w:color w:val="000000"/>
            <w:szCs w:val="20"/>
            <w:lang w:val="en-US"/>
          </w:rPr>
          <w:delText>’</w:delText>
        </w:r>
      </w:del>
      <w:ins w:id="105" w:author="Michael" w:date="2018-07-12T16:57:00Z">
        <w:r>
          <w:rPr>
            <w:rFonts w:eastAsia="Times New Roman"/>
            <w:color w:val="000000"/>
            <w:szCs w:val="20"/>
            <w:lang w:val="en-US"/>
          </w:rPr>
          <w:t>o</w:t>
        </w:r>
      </w:ins>
      <w:r>
        <w:rPr>
          <w:rFonts w:eastAsia="Times New Roman"/>
          <w:color w:val="000000"/>
          <w:szCs w:val="20"/>
          <w:lang w:val="en-US"/>
        </w:rPr>
        <w:t>t require an external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origin.  According to Büchner:  “Neither does nature know a super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natural beginning, nor a supernatural continuation; as all begetting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and all devouring, she is in herself origin and end, birth and death.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Of her own resources, she procreated the so-called creation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humanity as its apex.”250  In the same spirit, Haeckel presented athe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ism as a direct consequence of Darwin’s discovery, although he him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self preferred the term monism for his new belief.  Explaining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concept of atheism, Haeckel states that “this ‘god-less worldview’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essentially agrees with the monism and pantheism of our modern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natural sciences ….  It is only another expression for the non-exis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tence of an otherworldly, supernatural deity.”251</w:t>
      </w:r>
    </w:p>
    <w:p>
      <w:pPr>
        <w:pStyle w:val="Text"/>
        <w:rPr/>
      </w:pPr>
      <w:r>
        <w:rPr>
          <w:lang w:val="en-US"/>
        </w:rPr>
        <w:t>From the very beginning, Darwinism was understood to challenge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foundation of the classical worldview.  This consequence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new theory was seen by friend and foe alike.  Societies were founded</w:t>
      </w:r>
    </w:p>
    <w:p>
      <w:pPr>
        <w:pStyle w:val="Normal"/>
        <w:textAlignment w:val="baseline"/>
        <w:rPr>
          <w:rFonts w:eastAsia="Times New Roman"/>
          <w:color w:val="000000"/>
          <w:szCs w:val="20"/>
          <w:lang w:val="de-DE"/>
        </w:rPr>
      </w:pPr>
      <w:r>
        <w:rPr>
          <w:rFonts w:eastAsia="Times New Roman"/>
          <w:color w:val="000000"/>
          <w:szCs w:val="20"/>
          <w:lang w:val="en-US"/>
        </w:rPr>
        <w:t xml:space="preserve">to support and distribute these new “scientific” ideas.  </w:t>
      </w:r>
      <w:r>
        <w:rPr>
          <w:rFonts w:eastAsia="Times New Roman"/>
          <w:color w:val="000000"/>
          <w:szCs w:val="20"/>
          <w:lang w:val="de-DE"/>
        </w:rPr>
        <w:t>In 1881[]Ludwig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de-DE"/>
        </w:rPr>
        <w:t xml:space="preserve">Büchner co-founded the </w:t>
      </w:r>
      <w:r>
        <w:rPr>
          <w:rFonts w:eastAsia="Times New Roman"/>
          <w:i/>
          <w:iCs/>
          <w:color w:val="000000"/>
          <w:szCs w:val="20"/>
          <w:lang w:val="de-DE"/>
        </w:rPr>
        <w:t>Deutschen Freidenkerbund</w:t>
      </w:r>
      <w:r>
        <w:rPr>
          <w:rFonts w:eastAsia="Times New Roman"/>
          <w:color w:val="000000"/>
          <w:szCs w:val="20"/>
          <w:lang w:val="de-DE"/>
        </w:rPr>
        <w:t xml:space="preserve">.  </w:t>
      </w:r>
      <w:r>
        <w:rPr>
          <w:rFonts w:eastAsia="Times New Roman"/>
          <w:color w:val="000000"/>
          <w:szCs w:val="20"/>
          <w:lang w:val="en-US"/>
        </w:rPr>
        <w:t>To spread his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monistic religion, Haeckel promoted the </w:t>
      </w:r>
      <w:r>
        <w:rPr>
          <w:rFonts w:eastAsia="Times New Roman"/>
          <w:i/>
          <w:iCs/>
          <w:color w:val="000000"/>
          <w:szCs w:val="20"/>
          <w:lang w:val="en-US"/>
        </w:rPr>
        <w:t>Deutschen Monistenbund</w:t>
      </w:r>
      <w:r>
        <w:rPr>
          <w:rFonts w:eastAsia="Times New Roman"/>
          <w:color w:val="000000"/>
          <w:szCs w:val="20"/>
          <w:lang w:val="en-US"/>
        </w:rPr>
        <w:t xml:space="preserve">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1906 in Jena.  He himself considered his “new faith” to be a competi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tor against Christianity:  “It is obvious that the Christian worldview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must be replaced by this monistic philosophy.”252  According to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Büchner, “science must replace religion, faith in a natural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absolute world order must substitute for belief in spirits and ghosts,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and natural morals must overcome artificial dogmas.”253  In Great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Britain, similar campaigns were supported by Huxley and Spencer.</w:t>
      </w:r>
    </w:p>
    <w:p>
      <w:pPr>
        <w:pStyle w:val="Text"/>
        <w:rPr/>
      </w:pPr>
      <w:r>
        <w:rPr>
          <w:lang w:val="en-US"/>
        </w:rPr>
        <w:t>The existence of a final cause, goal, or destiny for evolution has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been denied by many Darwinists.  Not only in the past, but also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today, Darwinism is often presented as incompatible with belief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traditional religion.  Dawkins formulates this rejection rather drastically.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He claims that only “scientifically illiterate” people assume a pur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pose in nature:</w:t>
      </w:r>
    </w:p>
    <w:p>
      <w:pPr>
        <w:pStyle w:val="Quote"/>
        <w:rPr/>
      </w:pPr>
      <w:r>
        <w:rPr>
          <w:lang w:val="en-US"/>
        </w:rPr>
        <w:t>Nature is not cruel, only pitilessly indifferent.  This lesson is one of the</w:t>
      </w:r>
    </w:p>
    <w:p>
      <w:pPr>
        <w:pStyle w:val="Quotects"/>
        <w:rPr/>
      </w:pPr>
      <w:r>
        <w:rPr>
          <w:lang w:val="en-US"/>
        </w:rPr>
        <w:t>hardest for humans to learn.  We cannot accept that things might be nei</w:t>
      </w:r>
      <w:r>
        <w:rPr/>
        <w:t>-</w:t>
      </w:r>
    </w:p>
    <w:p>
      <w:pPr>
        <w:pStyle w:val="Quotects"/>
        <w:rPr/>
      </w:pPr>
      <w:r>
        <w:rPr>
          <w:lang w:val="en-US"/>
        </w:rPr>
        <w:t>ther good nor evil, neither cruel nor kind, but simply callous:  indiffer</w:t>
      </w:r>
      <w:r>
        <w:rPr/>
        <w:t>-</w:t>
      </w:r>
    </w:p>
    <w:p>
      <w:pPr>
        <w:pStyle w:val="Quotects"/>
        <w:rPr/>
      </w:pPr>
      <w:r>
        <w:rPr>
          <w:lang w:val="en-US"/>
        </w:rPr>
        <w:t>ent to all suffering, lacking all purpose ….  In a universe of electrons</w:t>
      </w:r>
    </w:p>
    <w:p>
      <w:pPr>
        <w:pStyle w:val="Quotects"/>
        <w:rPr/>
      </w:pPr>
      <w:r>
        <w:rPr>
          <w:lang w:val="en-US"/>
        </w:rPr>
        <w:t>and selfish genes, blind physical forces and genetic replication, some</w:t>
      </w:r>
    </w:p>
    <w:p>
      <w:pPr>
        <w:pStyle w:val="Quotects"/>
        <w:rPr/>
      </w:pPr>
      <w:r>
        <w:rPr>
          <w:lang w:val="en-US"/>
        </w:rPr>
        <w:t>people are going to get lucky, and you won’t find any rhyme or reason</w:t>
      </w:r>
    </w:p>
    <w:p>
      <w:pPr>
        <w:pStyle w:val="Quotects"/>
        <w:rPr/>
      </w:pPr>
      <w:r>
        <w:rPr>
          <w:lang w:val="en-US"/>
        </w:rPr>
        <w:t>in it, nor any justice.  The universe that we observe has precisely the</w:t>
      </w:r>
    </w:p>
    <w:p>
      <w:pPr>
        <w:pStyle w:val="Quotects"/>
        <w:rPr/>
      </w:pPr>
      <w:r>
        <w:rPr>
          <w:lang w:val="en-US"/>
        </w:rPr>
        <w:t>properties we should expect if there is, at the bottom, no design, no</w:t>
      </w:r>
    </w:p>
    <w:p>
      <w:pPr>
        <w:pStyle w:val="Quotects"/>
        <w:rPr/>
      </w:pPr>
      <w:r>
        <w:rPr>
          <w:lang w:val="en-US"/>
        </w:rPr>
        <w:t>purpose, no evil and no good, nothing but pitiless indifference.254</w:t>
      </w:r>
    </w:p>
    <w:p>
      <w:pPr>
        <w:pStyle w:val="Text"/>
        <w:rPr/>
      </w:pPr>
      <w:r>
        <w:rPr>
          <w:lang w:val="en-US"/>
        </w:rPr>
        <w:t>According to modem meta-biology, life and finally humanity is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“</w:t>
      </w:r>
      <w:r>
        <w:rPr>
          <w:rFonts w:eastAsia="Times New Roman"/>
          <w:color w:val="000000"/>
          <w:szCs w:val="20"/>
          <w:lang w:val="en-US"/>
        </w:rPr>
        <w:t>product of a blind, algorithmic process.”  It has to escape the “slings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and arrows of outrageous fortune in a tough external world.”</w:t>
      </w:r>
    </w:p>
    <w:p>
      <w:pPr>
        <w:pStyle w:val="Text"/>
        <w:rPr/>
      </w:pPr>
      <w:r>
        <w:rPr>
          <w:lang w:val="en-US"/>
        </w:rPr>
        <w:t>If all biological characteristics did develop on the path of evolu</w:t>
      </w:r>
      <w:r>
        <w:rPr/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tion, this should also be true for instincts and social behavior.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Following Herbert Spencer, Haeckel supposed human social behav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ior to be the consequence of instincts:  “Social duties … are only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highly developed forms of social instincts which are found with all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higher animals living in social groups.”255  Similar positions were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also formulated by Büchner.  Haeckel applied the rule of the survival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of the fittest to human history.  From the obvious lack of morality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most historical events, he concludes that no higher moral order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exists.</w:t>
      </w:r>
    </w:p>
    <w:p>
      <w:pPr>
        <w:pStyle w:val="Text"/>
        <w:rPr/>
      </w:pPr>
      <w:r>
        <w:rPr>
          <w:lang w:val="en-US"/>
        </w:rPr>
        <w:t>In the case of the oxygen-binding ability of a myoglobin mole</w:t>
      </w:r>
      <w:r>
        <w:rPr/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cule, it is certainly only of academic interest whether this particular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characteristic is the result of ad hoc[] self-creation or whether it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reveals the timeless properties of the chemical elements.  But in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case of social laws, this question has implications for daily life.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Whether those laws are arbitrary, mere’ conventions introduced by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powerful groups within our society to serve their particular interests,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or whether they reflect some objective, God-given order, makes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great deal of difference.  If social laws and concepts are not grounded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in a fundamental structure of nature or in some higher order, but are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 xml:space="preserve">arbitrary </w:t>
      </w:r>
      <w:r>
        <w:rPr>
          <w:rFonts w:eastAsia="Times New Roman"/>
          <w:i/>
          <w:iCs/>
          <w:color w:val="000000"/>
          <w:szCs w:val="20"/>
          <w:lang w:val="en-US"/>
        </w:rPr>
        <w:t>ad hoc</w:t>
      </w:r>
      <w:r>
        <w:rPr>
          <w:rFonts w:eastAsia="Times New Roman"/>
          <w:color w:val="000000"/>
          <w:szCs w:val="20"/>
          <w:lang w:val="en-US"/>
        </w:rPr>
        <w:t xml:space="preserve"> creations, then “anything goes” as formulated by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German philosopher Paul Feyerabend.256</w:t>
      </w:r>
    </w:p>
    <w:p>
      <w:pPr>
        <w:pStyle w:val="Text"/>
        <w:rPr/>
      </w:pPr>
      <w:r>
        <w:rPr>
          <w:lang w:val="en-US"/>
        </w:rPr>
        <w:t>On the one hand, social norms would then be partly based 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social instincts inherited from our predecessors.  In this case, a “nat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ural social order” would be determined by social instincts adapted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from an environment that was inhabited by human beings several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million years ago.  For instance, the ability of humanity to address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problems of racism and war is often evaluated on the basis of our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animal heritage:  “Uncritical assent is given to the proposition that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human beings are incorrigibly selfish and aggressive and thus inca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pable of erecting a social system at once progressive and peaceful,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dynamic and harmonious, a system giving free play to individual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creativity and initiative but based on cooperation and reciprocity.”257</w:t>
      </w:r>
    </w:p>
    <w:p>
      <w:pPr>
        <w:pStyle w:val="Text"/>
        <w:rPr/>
      </w:pPr>
      <w:r>
        <w:rPr>
          <w:lang w:val="en-US"/>
        </w:rPr>
        <w:t>On the other hand, the part of our norms which are not bound by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archaic patterns of behavior would be absolutely arbitrary and very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likely would serve only the interests of certain influential groups.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Then the deconstructionists would be correct in stating that any con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cept of our world has the same level of validity.  Some are not better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than others.258  Alan Sokal caricatured such a view by saying that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then even the laws of nature would be the result of social agreements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and lack objectivity.259</w:t>
      </w:r>
    </w:p>
    <w:p>
      <w:pPr>
        <w:pStyle w:val="Text"/>
        <w:rPr/>
      </w:pPr>
      <w:r>
        <w:rPr>
          <w:lang w:val="en-US"/>
        </w:rPr>
        <w:t xml:space="preserve">6.1.2  </w:t>
      </w:r>
      <w:r>
        <w:rPr>
          <w:i/>
          <w:iCs/>
          <w:lang w:val="en-US"/>
        </w:rPr>
        <w:t>Values based on a “complex origin.”</w:t>
      </w:r>
      <w:r>
        <w:rPr>
          <w:lang w:val="en-US"/>
        </w:rPr>
        <w:t xml:space="preserve">  But what if moral val</w:t>
      </w:r>
      <w:r>
        <w:rPr/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ues are not arbitrary?  There are certainly moral values which are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constructive and others which destabilize a society.  If we assume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that nature has inherent purpose, then our behavior would have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adapted at least partly to this purpose.  In a reality that mirrors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names and attributes of God, human behavior would not be confined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by the achievements of the past, but could change according to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human destiny, and could be realized during evolution.  If evolution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serves a God-given destiny, evolutionary achievements not only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reflect the history of evolution but also its goals.  Then our behavior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is not only determined by our animal heritage, which undoubtedly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exists, but also will adapt to our evolutionary destiny.</w:t>
      </w:r>
    </w:p>
    <w:p>
      <w:pPr>
        <w:pStyle w:val="Text"/>
        <w:rPr/>
      </w:pPr>
      <w:r>
        <w:rPr>
          <w:lang w:val="en-US"/>
        </w:rPr>
        <w:t>Does such an approach help us to formulate social concepts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moral value systems that solve the actual problems of our time?  As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proposed by the leading body of the Bahá’í Faith,260 any definitely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new insight and solution for the question of the “natural social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order” must consider traditional religious value systems.  Whereas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interactions between electrons or planets are fixed by the laws of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physics, laws of social interaction are (at least to some extent) not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fixed.  They can be willfully modified and they are known to have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changed throughout history.  What freedom do we have to choose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values compatible with a peaceful, progressive society?  Are there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objective sources for human values?  It is certainly difficult, if not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impossible, to answer such questions by scientific means.  Our social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concepts, however, create facts in this real world by means of our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deeds, and in this real world we have to manage our lives.  One can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at least objectively study the impact of certain values on human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behavior.  For instance, what practical consequences does faith in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purpose in life have on human conduct?</w:t>
      </w:r>
    </w:p>
    <w:p>
      <w:pPr>
        <w:pStyle w:val="Text"/>
        <w:rPr/>
      </w:pPr>
      <w:r>
        <w:rPr>
          <w:lang w:val="en-US"/>
        </w:rPr>
        <w:t>Should we simply trust in our “traditional values”?  This solution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may work locally, but worldwide there are too many different tradi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tional value systems for each one to be applied to a world society.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Thus, lastly, we have to refer to some kind of trial and error, to an evo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lutionary strategy.  If social interactions are dependent on a timeless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reality, the success of a community depends on their “fitness” to fos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ter a lively community.  In this case, social laws are subject to the “sur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vival of the fittest,” where the fitness would be set by an unknown but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objective “fitness function.”  Thus, the multiple value systems which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are offered on the market of the world have to be tested to see whether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or not they serve their purpose.</w:t>
      </w:r>
    </w:p>
    <w:p>
      <w:pPr>
        <w:pStyle w:val="Text"/>
        <w:rPr/>
      </w:pPr>
      <w:r>
        <w:rPr>
          <w:lang w:val="en-US"/>
        </w:rPr>
        <w:t>According to the Bahá’í Faith, the purpose of religion is to edu</w:t>
      </w:r>
      <w:r>
        <w:rPr/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cate humanity:  “The purpose underlying the revelation of every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heavenly Book, nay, of every divinely-revealed verse, is to endue all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men with righteousness and understanding, so that peace and tran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quillity may be firmly established amongst them.”261  Thus, reli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gious value systems can be investigated to see whether or not they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serve their self-defined purpose.</w:t>
      </w:r>
    </w:p>
    <w:p>
      <w:pPr>
        <w:pStyle w:val="Heading2"/>
        <w:rPr/>
      </w:pPr>
      <w:r>
        <w:rPr>
          <w:lang w:val="en-US"/>
        </w:rPr>
        <w:t xml:space="preserve">6.2  </w:t>
      </w:r>
      <w:r>
        <w:rPr>
          <w:i/>
          <w:iCs/>
        </w:rPr>
        <w:t>At Home in the Universe</w:t>
      </w:r>
    </w:p>
    <w:p>
      <w:pPr>
        <w:pStyle w:val="Text"/>
        <w:rPr/>
      </w:pPr>
      <w:r>
        <w:rPr>
          <w:lang w:val="en-US"/>
        </w:rPr>
        <w:t>Teachings about the purpose and destiny of life are the central sub</w:t>
      </w:r>
      <w:r>
        <w:rPr/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jects of virtually every religion.  For instance, Bahá’u’lláh,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prophet-founder of the Bahá’í Faith, states in his Hidden Words:</w:t>
      </w:r>
    </w:p>
    <w:p>
      <w:pPr>
        <w:pStyle w:val="Quote"/>
        <w:rPr/>
      </w:pPr>
      <w:r>
        <w:rPr>
          <w:lang w:val="en-US"/>
        </w:rPr>
        <w:t>O Son of Man!  Veiled in My immemorial being and in the ancient</w:t>
      </w:r>
    </w:p>
    <w:p>
      <w:pPr>
        <w:pStyle w:val="Quotects"/>
        <w:rPr/>
      </w:pPr>
      <w:r>
        <w:rPr>
          <w:lang w:val="en-US"/>
        </w:rPr>
        <w:t>eternity of My essence, I knew My love for thee; therefore I created</w:t>
      </w:r>
    </w:p>
    <w:p>
      <w:pPr>
        <w:pStyle w:val="Quotects"/>
        <w:rPr/>
      </w:pPr>
      <w:r>
        <w:rPr>
          <w:lang w:val="en-US"/>
        </w:rPr>
        <w:t>thee, have engraved on thee Mine image and revealed to thee My</w:t>
      </w:r>
    </w:p>
    <w:p>
      <w:pPr>
        <w:pStyle w:val="Quotects"/>
        <w:rPr/>
      </w:pPr>
      <w:r>
        <w:rPr>
          <w:lang w:val="en-US"/>
        </w:rPr>
        <w:t>beauty.</w:t>
      </w:r>
    </w:p>
    <w:p>
      <w:pPr>
        <w:pStyle w:val="Quote"/>
        <w:rPr/>
      </w:pPr>
      <w:r>
        <w:rPr>
          <w:lang w:val="en-US"/>
        </w:rPr>
        <w:t>O Son of Man!  I loved thy creation, hence I created thee.  Wherefore,</w:t>
      </w:r>
    </w:p>
    <w:p>
      <w:pPr>
        <w:pStyle w:val="Quotects"/>
        <w:rPr/>
      </w:pPr>
      <w:r>
        <w:rPr>
          <w:lang w:val="en-US"/>
        </w:rPr>
        <w:t>do thou love Me, that I may name thy name and fill thy soul with the</w:t>
      </w:r>
    </w:p>
    <w:p>
      <w:pPr>
        <w:pStyle w:val="Quotects"/>
        <w:rPr/>
      </w:pPr>
      <w:r>
        <w:rPr>
          <w:lang w:val="en-US"/>
        </w:rPr>
        <w:t>spirit of life.262</w:t>
      </w:r>
    </w:p>
    <w:p>
      <w:pPr>
        <w:pStyle w:val="Text"/>
        <w:rPr/>
      </w:pPr>
      <w:r>
        <w:rPr>
          <w:lang w:val="en-US"/>
        </w:rPr>
        <w:t>In ‘Abdu’l-Bahá’s talks on the subject of evolution addressed 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his Western followers, he attempts to resolve the question of how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evolution can be compatible with creation and a purpose of life.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‘</w:t>
      </w:r>
      <w:r>
        <w:rPr>
          <w:rFonts w:eastAsia="Times New Roman"/>
          <w:color w:val="000000"/>
          <w:szCs w:val="20"/>
          <w:lang w:val="en-US"/>
        </w:rPr>
        <w:t>Abdu’l-Bahá did not address the particular mechanisms of the evo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lution of different forms of life.  As the appointed leader of the young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Bahá’í community, he recognized the tendency of Darwinism 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“</w:t>
      </w:r>
      <w:r>
        <w:rPr>
          <w:rFonts w:eastAsia="Times New Roman"/>
          <w:color w:val="000000"/>
          <w:szCs w:val="20"/>
          <w:lang w:val="en-US"/>
        </w:rPr>
        <w:t>leak out” to give answers to problems in cosmology and social evo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lution as well.</w:t>
      </w:r>
    </w:p>
    <w:p>
      <w:pPr>
        <w:pStyle w:val="Text"/>
        <w:rPr>
          <w:lang w:val="en-US"/>
        </w:rPr>
      </w:pPr>
      <w:r>
        <w:rPr>
          <w:lang w:val="en-US"/>
        </w:rPr>
        <w:t>According to the author of this essay, the purpose of ‘Abdu’l-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Bahá’s arguments is to show that our cosmological, biological, and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social order is not arbitrary, accidental, or trivial, but that it is based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on a potential complex order existing from the very beginning.</w:t>
      </w:r>
    </w:p>
    <w:p>
      <w:pPr>
        <w:pStyle w:val="Text"/>
        <w:rPr/>
      </w:pPr>
      <w:r>
        <w:rPr>
          <w:lang w:val="en-US"/>
        </w:rPr>
        <w:t>On the one hand, it may be impossible to detect purpose by sci</w:t>
      </w:r>
      <w:r>
        <w:rPr/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entific means.  On the other hand, our belief in the existence or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absence of a non-arbitrary purpose for our universe has huge impli</w:t>
      </w:r>
      <w:r>
        <w:rPr>
          <w:rFonts w:eastAsia="Times New Roman"/>
          <w:color w:val="000000"/>
          <w:szCs w:val="20"/>
        </w:rPr>
        <w:t>-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cations for our visions of the future!  If mankind has a non-trivial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destiny, we may be able overcome archaic patterns of aggressive</w:t>
      </w:r>
    </w:p>
    <w:p>
      <w:pPr>
        <w:pStyle w:val="Normal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  <w:r>
        <w:br w:type="page"/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behavior and the destructive aspects of “social instincts” inherited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from our predecessors.  The conviction of the destiny of a peaceful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future invests us with the necessary will, fortitude, and optimism 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take the required actions to establish a peaceful and progressive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society.  Such “positive thinking” may be a necessary precondition to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solving the world’s problems.  We are not “gypsies at the edge of the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universe.”263  We really should feel “</w:t>
      </w:r>
      <w:r>
        <w:rPr>
          <w:i/>
          <w:iCs/>
        </w:rPr>
        <w:t>At Home in the Universe</w:t>
      </w:r>
      <w:r>
        <w:rPr>
          <w:rFonts w:eastAsia="Times New Roman"/>
          <w:color w:val="000000"/>
          <w:szCs w:val="20"/>
          <w:lang w:val="en-US"/>
        </w:rPr>
        <w:t>.”264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The future will demonstrate whether the “meme”265 of the “selfish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gene” or the meme of “All men have been created to carry forward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an ever-advancing civilization”266 will enable humanity to create a</w:t>
      </w:r>
    </w:p>
    <w:p>
      <w:p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  <w:lang w:val="en-US"/>
        </w:rPr>
        <w:t>“</w:t>
      </w:r>
      <w:r>
        <w:rPr>
          <w:rFonts w:eastAsia="Times New Roman"/>
          <w:color w:val="000000"/>
          <w:szCs w:val="20"/>
          <w:lang w:val="en-US"/>
        </w:rPr>
        <w:t>progressive and peaceful, dynamic and harmonious” society.</w:t>
      </w:r>
    </w:p>
    <w:p>
      <w:pPr>
        <w:sectPr>
          <w:footerReference w:type="default" r:id="rId22"/>
          <w:type w:val="nextPage"/>
          <w:pgSz w:w="8641" w:h="13268"/>
          <w:pgMar w:left="567" w:right="567" w:header="0" w:top="567" w:footer="720" w:bottom="777" w:gutter="0"/>
          <w:pgNumType w:fmt="decimal"/>
          <w:formProt w:val="false"/>
          <w:titlePg/>
          <w:textDirection w:val="lrTb"/>
          <w:docGrid w:type="default" w:linePitch="272" w:charSpace="2047"/>
        </w:sectPr>
        <w:pStyle w:val="Normal"/>
        <w:textAlignment w:val="baseline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</w:r>
    </w:p>
    <w:p>
      <w:pPr>
        <w:pStyle w:val="Normal"/>
        <w:rPr/>
      </w:pPr>
      <w:r>
        <w:rPr/>
      </w:r>
    </w:p>
    <w:p>
      <w:pPr>
        <w:pStyle w:val="Heading1"/>
        <w:spacing w:before="0" w:after="60"/>
        <w:rPr/>
      </w:pPr>
      <w:r>
        <w:rPr/>
        <w:t>Notes</w:t>
      </w:r>
      <w:del w:id="106" w:author="Michael" w:date="2018-07-12T17:36:00Z">
        <w:r>
          <w:rPr/>
          <w:delText>:</w:delText>
        </w:r>
      </w:del>
    </w:p>
    <w:p>
      <w:pPr>
        <w:pStyle w:val="Heading3"/>
        <w:rPr/>
      </w:pPr>
      <w:r>
        <w:rPr/>
        <w:t>Section 1:  Introduction</w:t>
      </w:r>
    </w:p>
    <w:p>
      <w:pPr>
        <w:pStyle w:val="Reference"/>
        <w:rPr/>
      </w:pPr>
      <w:r>
        <w:rPr/>
        <w:t>1.</w:t>
        <w:tab/>
        <w:t xml:space="preserve">M. Gell-Mann, </w:t>
      </w:r>
      <w:r>
        <w:rPr>
          <w:i/>
          <w:iCs/>
        </w:rPr>
        <w:t>The Quark and the Jaguar</w:t>
      </w:r>
      <w:r>
        <w:rPr/>
        <w:t xml:space="preserve"> (New York:  WH Freeman, 1994) and</w:t>
      </w:r>
    </w:p>
    <w:p>
      <w:pPr>
        <w:pStyle w:val="Reference"/>
        <w:rPr>
          <w:lang w:val="de-DE"/>
        </w:rPr>
      </w:pPr>
      <w:r>
        <w:rPr>
          <w:lang w:val="de-DE"/>
        </w:rPr>
        <w:t xml:space="preserve">C. F. von Weizsäcker, </w:t>
      </w:r>
      <w:r>
        <w:rPr>
          <w:i/>
          <w:iCs/>
          <w:lang w:val="de-DE"/>
        </w:rPr>
        <w:t>Aufbau der Physik</w:t>
      </w:r>
      <w:r>
        <w:rPr>
          <w:lang w:val="de-DE"/>
        </w:rPr>
        <w:t>, 2nd edition (München; Carl Hanser</w:t>
      </w:r>
    </w:p>
    <w:p>
      <w:pPr>
        <w:pStyle w:val="Reference"/>
        <w:rPr/>
      </w:pPr>
      <w:r>
        <w:rPr>
          <w:lang w:val="de-DE"/>
        </w:rPr>
        <w:tab/>
      </w:r>
      <w:r>
        <w:rPr/>
        <w:t>Verlag, 1986).</w:t>
      </w:r>
    </w:p>
    <w:p>
      <w:pPr>
        <w:pStyle w:val="Reference"/>
        <w:rPr/>
      </w:pPr>
      <w:r>
        <w:rPr/>
        <w:t>2.</w:t>
        <w:tab/>
        <w:t xml:space="preserve">D. C. Dennett, </w:t>
      </w:r>
      <w:r>
        <w:rPr>
          <w:i/>
          <w:iCs/>
        </w:rPr>
        <w:t>Darwin’s Dangerous Idea</w:t>
      </w:r>
      <w:r>
        <w:rPr/>
        <w:t xml:space="preserve"> (New York:  Simon &amp; Schuster, 1995).</w:t>
      </w:r>
    </w:p>
    <w:p>
      <w:pPr>
        <w:pStyle w:val="Reference"/>
        <w:rPr/>
      </w:pPr>
      <w:r>
        <w:rPr/>
        <w:t>3.</w:t>
        <w:tab/>
        <w:t xml:space="preserve">E. Mayr, </w:t>
      </w:r>
      <w:r>
        <w:rPr>
          <w:i/>
          <w:iCs/>
        </w:rPr>
        <w:t>One Long Argument</w:t>
      </w:r>
      <w:r>
        <w:rPr/>
        <w:t xml:space="preserve"> (Cambridge:  Harvard University Press, 1991).</w:t>
      </w:r>
    </w:p>
    <w:p>
      <w:pPr>
        <w:pStyle w:val="Reference"/>
        <w:rPr/>
      </w:pPr>
      <w:r>
        <w:rPr/>
        <w:t>4.</w:t>
        <w:tab/>
        <w:t xml:space="preserve">R. Dawkins, </w:t>
      </w:r>
      <w:r>
        <w:rPr>
          <w:i/>
          <w:iCs/>
        </w:rPr>
        <w:t>The Selfish Gene</w:t>
      </w:r>
      <w:r>
        <w:rPr/>
        <w:t>, new edition (Oxford:  Oxford University Press,</w:t>
      </w:r>
    </w:p>
    <w:p>
      <w:pPr>
        <w:pStyle w:val="Reference"/>
        <w:rPr/>
      </w:pPr>
      <w:r>
        <w:rPr/>
        <w:tab/>
        <w:t>1989), p. 1.</w:t>
      </w:r>
    </w:p>
    <w:p>
      <w:pPr>
        <w:pStyle w:val="Reference"/>
        <w:rPr/>
      </w:pPr>
      <w:r>
        <w:rPr/>
        <w:t>5.</w:t>
        <w:tab/>
        <w:t xml:space="preserve">C. Darwin, </w:t>
      </w:r>
      <w:r>
        <w:rPr>
          <w:i/>
          <w:iCs/>
        </w:rPr>
        <w:t>The Origin of Species</w:t>
      </w:r>
      <w:r>
        <w:rPr/>
        <w:t xml:space="preserve"> (London:  Penguin Books, 1985).</w:t>
      </w:r>
    </w:p>
    <w:p>
      <w:pPr>
        <w:pStyle w:val="Reference"/>
        <w:rPr/>
      </w:pPr>
      <w:r>
        <w:rPr/>
        <w:t>6.</w:t>
        <w:tab/>
        <w:t xml:space="preserve">R. Dawkins, </w:t>
      </w:r>
      <w:r>
        <w:rPr>
          <w:i/>
          <w:iCs/>
        </w:rPr>
        <w:t>The Blind Watchmaker</w:t>
      </w:r>
      <w:r>
        <w:rPr/>
        <w:t xml:space="preserve"> (London:  Longmans, 1986) and E. Mayr</w:t>
      </w:r>
    </w:p>
    <w:p>
      <w:pPr>
        <w:pStyle w:val="Reference"/>
        <w:rPr/>
      </w:pPr>
      <w:r>
        <w:rPr/>
        <w:tab/>
        <w:t>(1991).</w:t>
      </w:r>
    </w:p>
    <w:p>
      <w:pPr>
        <w:pStyle w:val="Reference"/>
        <w:rPr/>
      </w:pPr>
      <w:r>
        <w:rPr/>
        <w:t>7.</w:t>
        <w:tab/>
        <w:t xml:space="preserve">Mayr, </w:t>
      </w:r>
      <w:r>
        <w:rPr>
          <w:i/>
          <w:iCs/>
        </w:rPr>
        <w:t>One Long Argument</w:t>
      </w:r>
      <w:r>
        <w:rPr/>
        <w:t>, p. 68.</w:t>
      </w:r>
    </w:p>
    <w:p>
      <w:pPr>
        <w:pStyle w:val="Reference"/>
        <w:rPr/>
      </w:pPr>
      <w:r>
        <w:rPr/>
        <w:t>8.</w:t>
        <w:tab/>
        <w:t xml:space="preserve">Dawkins, </w:t>
      </w:r>
      <w:ins w:id="107" w:author="Michael" w:date="2018-07-13T08:58:00Z">
        <w:r>
          <w:rPr>
            <w:i/>
            <w:iCs/>
          </w:rPr>
          <w:t xml:space="preserve">The </w:t>
        </w:r>
      </w:ins>
      <w:r>
        <w:rPr>
          <w:i/>
          <w:iCs/>
        </w:rPr>
        <w:t>Blind Watchmaker</w:t>
      </w:r>
      <w:r>
        <w:rPr/>
        <w:t>, p. 287.</w:t>
      </w:r>
    </w:p>
    <w:p>
      <w:pPr>
        <w:pStyle w:val="Reference"/>
        <w:rPr/>
      </w:pPr>
      <w:r>
        <w:rPr/>
        <w:t>9.</w:t>
        <w:tab/>
        <w:t xml:space="preserve">W. Howells, </w:t>
      </w:r>
      <w:r>
        <w:rPr>
          <w:i/>
          <w:iCs/>
        </w:rPr>
        <w:t>Getting Here:  The Story of Human Evolution</w:t>
      </w:r>
      <w:r>
        <w:rPr/>
        <w:t xml:space="preserve"> (Washington:</w:t>
      </w:r>
    </w:p>
    <w:p>
      <w:pPr>
        <w:pStyle w:val="Reference"/>
        <w:rPr/>
      </w:pPr>
      <w:r>
        <w:rPr/>
        <w:tab/>
        <w:t>Compass Press, 1993) p. 4.</w:t>
      </w:r>
    </w:p>
    <w:p>
      <w:pPr>
        <w:pStyle w:val="Reference"/>
        <w:rPr/>
      </w:pPr>
      <w:r>
        <w:rPr/>
        <w:t>10.</w:t>
        <w:tab/>
        <w:t xml:space="preserve">E. Mayr, </w:t>
      </w:r>
      <w:r>
        <w:rPr>
          <w:i/>
          <w:iCs/>
        </w:rPr>
        <w:t>The Growth of Biological Thought</w:t>
      </w:r>
      <w:r>
        <w:rPr/>
        <w:t xml:space="preserve"> (Cambridge:  Harvard University</w:t>
      </w:r>
    </w:p>
    <w:p>
      <w:pPr>
        <w:pStyle w:val="Reference"/>
        <w:rPr/>
      </w:pPr>
      <w:r>
        <w:rPr/>
        <w:tab/>
        <w:t>Press, 1982) p. 626.</w:t>
      </w:r>
    </w:p>
    <w:p>
      <w:pPr>
        <w:pStyle w:val="Reference"/>
        <w:rPr/>
      </w:pPr>
      <w:r>
        <w:rPr/>
        <w:t>11.</w:t>
        <w:tab/>
        <w:t>T. Beardsley, “Darwin Denied:  Opponents of Evolution Make Gains in</w:t>
      </w:r>
    </w:p>
    <w:p>
      <w:pPr>
        <w:pStyle w:val="Reference"/>
        <w:rPr/>
      </w:pPr>
      <w:r>
        <w:rPr/>
        <w:tab/>
        <w:t xml:space="preserve">Schools,” </w:t>
      </w:r>
      <w:r>
        <w:rPr>
          <w:i/>
          <w:iCs/>
        </w:rPr>
        <w:t>Scientific American</w:t>
      </w:r>
      <w:r>
        <w:rPr/>
        <w:t>, vol. 273, no. 1 (1995) pp. 12-14.</w:t>
      </w:r>
    </w:p>
    <w:p>
      <w:pPr>
        <w:pStyle w:val="Reference"/>
        <w:rPr/>
      </w:pPr>
      <w:r>
        <w:rPr/>
        <w:t>12.</w:t>
        <w:tab/>
        <w:t xml:space="preserve">For details see Keven Brown’s accompanying essay:  </w:t>
      </w:r>
      <w:r>
        <w:rPr>
          <w:rPrChange w:id="0" w:author="Michael" w:date="2018-07-13T09:00:00Z">
            <w:rPr>
              <w:i/>
              <w:iCs/>
            </w:rPr>
          </w:rPrChange>
        </w:rPr>
        <w:t>‘Abdu’l-Bahá’s Response</w:t>
      </w:r>
    </w:p>
    <w:p>
      <w:pPr>
        <w:pStyle w:val="Reference"/>
        <w:rPr/>
      </w:pPr>
      <w:r>
        <w:rPr>
          <w:rPrChange w:id="0" w:author="Michael" w:date="2018-07-13T09:00:00Z">
            <w:rPr>
              <w:i/>
              <w:iCs/>
            </w:rPr>
          </w:rPrChange>
        </w:rPr>
        <w:tab/>
        <w:t>to Darwinism:  Its Historical and Philosophical Context</w:t>
      </w:r>
      <w:r>
        <w:rPr/>
        <w:t>.</w:t>
      </w:r>
    </w:p>
    <w:p>
      <w:pPr>
        <w:pStyle w:val="Reference"/>
        <w:rPr/>
      </w:pPr>
      <w:r>
        <w:rPr/>
        <w:t>13.</w:t>
        <w:tab/>
        <w:t>The origin of these talks in Palestine is described in the foreword of the book</w:t>
      </w:r>
    </w:p>
    <w:p>
      <w:pPr>
        <w:pStyle w:val="Reference"/>
        <w:rPr/>
      </w:pPr>
      <w:r>
        <w:rPr/>
        <w:tab/>
      </w:r>
      <w:r>
        <w:rPr>
          <w:i/>
          <w:iCs/>
        </w:rPr>
        <w:t>Some Answered Questions</w:t>
      </w:r>
      <w:r>
        <w:rPr/>
        <w:t>:  “The talks between ‘Abdu’l-Bahá and Laura</w:t>
      </w:r>
    </w:p>
    <w:p>
      <w:pPr>
        <w:pStyle w:val="Reference"/>
        <w:rPr/>
      </w:pPr>
      <w:r>
        <w:rPr/>
        <w:tab/>
        <w:t>Clifford Barney took place during the difficult years, 1904–1906, when he was</w:t>
      </w:r>
    </w:p>
    <w:p>
      <w:pPr>
        <w:pStyle w:val="Reference"/>
        <w:rPr/>
      </w:pPr>
      <w:r>
        <w:rPr/>
        <w:tab/>
        <w:t>confined to the city of ‘Akká by the Turkish government and permitted to</w:t>
      </w:r>
    </w:p>
    <w:p>
      <w:pPr>
        <w:pStyle w:val="Reference"/>
        <w:rPr/>
      </w:pPr>
      <w:r>
        <w:rPr/>
        <w:tab/>
        <w:t>receive only a few visitors.  At the time he was under constant threat of removal</w:t>
      </w:r>
    </w:p>
    <w:p>
      <w:pPr>
        <w:pStyle w:val="Reference"/>
        <w:rPr/>
      </w:pPr>
      <w:r>
        <w:rPr/>
        <w:tab/>
        <w:t>to a distant desert confinement.  As interlocutor, Miss Barney arranged for one</w:t>
      </w:r>
    </w:p>
    <w:p>
      <w:pPr>
        <w:pStyle w:val="Reference"/>
        <w:rPr/>
      </w:pPr>
      <w:r>
        <w:rPr/>
        <w:tab/>
        <w:t>of ‘Abdu’l-Bahá’s sons-in-law, or for one of the three distinguished Persians of</w:t>
      </w:r>
    </w:p>
    <w:p>
      <w:pPr>
        <w:pStyle w:val="Reference"/>
        <w:rPr/>
      </w:pPr>
      <w:r>
        <w:rPr/>
        <w:tab/>
        <w:t xml:space="preserve">his secretariat of that period, to be present during the talks to </w:t>
      </w:r>
      <w:del w:id="110" w:author="Michael" w:date="2018-07-13T09:02:00Z">
        <w:r>
          <w:rPr/>
          <w:delText>i</w:delText>
        </w:r>
      </w:del>
      <w:ins w:id="111" w:author="Michael" w:date="2018-07-13T09:02:00Z">
        <w:r>
          <w:rPr/>
          <w:t>e</w:t>
        </w:r>
      </w:ins>
      <w:r>
        <w:rPr/>
        <w:t>nsure accuracy in</w:t>
      </w:r>
    </w:p>
    <w:p>
      <w:pPr>
        <w:pStyle w:val="Reference"/>
        <w:rPr/>
      </w:pPr>
      <w:r>
        <w:rPr/>
        <w:tab/>
        <w:t>recording his replies to the questions asked him.  ‘Abdul-Bahá later read the</w:t>
      </w:r>
    </w:p>
    <w:p>
      <w:pPr>
        <w:pStyle w:val="Reference"/>
        <w:rPr/>
      </w:pPr>
      <w:r>
        <w:rPr/>
        <w:tab/>
        <w:t>transcriptions, sometimes changing a word or a line with his reed pen.  They</w:t>
      </w:r>
    </w:p>
    <w:p>
      <w:pPr>
        <w:pStyle w:val="Reference"/>
        <w:rPr/>
      </w:pPr>
      <w:r>
        <w:rPr/>
        <w:tab/>
        <w:t>were later translated into English by Miss Barney.  The original Persian texts are</w:t>
      </w:r>
    </w:p>
    <w:p>
      <w:pPr>
        <w:pStyle w:val="Reference"/>
        <w:rPr/>
      </w:pPr>
      <w:r>
        <w:rPr/>
        <w:tab/>
        <w:t>today a part of the Bahá’í archives of Haifa.” (From the publisher’s foreword to</w:t>
      </w:r>
    </w:p>
    <w:p>
      <w:pPr>
        <w:pStyle w:val="Reference"/>
        <w:rPr/>
      </w:pPr>
      <w:r>
        <w:rPr/>
        <w:tab/>
        <w:t xml:space="preserve">the 1964 edition)  Miss Barney published these talks under the title </w:t>
      </w:r>
      <w:r>
        <w:rPr>
          <w:i/>
          <w:iCs/>
        </w:rPr>
        <w:t>Some</w:t>
      </w:r>
    </w:p>
    <w:p>
      <w:pPr>
        <w:pStyle w:val="Reference"/>
        <w:rPr/>
      </w:pPr>
      <w:r>
        <w:rPr/>
        <w:tab/>
      </w:r>
      <w:r>
        <w:rPr>
          <w:i/>
          <w:iCs/>
        </w:rPr>
        <w:t>Answered Questions</w:t>
      </w:r>
      <w:r>
        <w:rPr/>
        <w:t xml:space="preserve"> (hereafter cited as </w:t>
      </w:r>
      <w:r>
        <w:rPr>
          <w:i/>
          <w:iCs/>
        </w:rPr>
        <w:t>SAQ</w:t>
      </w:r>
      <w:r>
        <w:rPr/>
        <w:t>).</w:t>
      </w:r>
    </w:p>
    <w:p>
      <w:pPr>
        <w:pStyle w:val="Reference"/>
        <w:rPr/>
      </w:pPr>
      <w:r>
        <w:rPr/>
        <w:t>14.</w:t>
        <w:tab/>
        <w:t>During his visit to the United States in 1912, ‘Abdu’l-Bahá gave public talks</w:t>
      </w:r>
    </w:p>
    <w:p>
      <w:pPr>
        <w:pStyle w:val="Reference"/>
        <w:rPr/>
      </w:pPr>
      <w:r>
        <w:rPr/>
        <w:tab/>
        <w:t>on many occasions.  Many talks were recorded in Persian and in English.  They</w:t>
      </w:r>
    </w:p>
    <w:p>
      <w:pPr>
        <w:pStyle w:val="Reference"/>
        <w:rPr/>
      </w:pPr>
      <w:r>
        <w:rPr/>
        <w:tab/>
        <w:t xml:space="preserve">were published under the title </w:t>
      </w:r>
      <w:r>
        <w:rPr>
          <w:i/>
          <w:iCs/>
        </w:rPr>
        <w:t>The Promulgation of Universal Peace</w:t>
      </w:r>
      <w:r>
        <w:rPr/>
        <w:t xml:space="preserve"> (cited</w:t>
      </w:r>
    </w:p>
    <w:p>
      <w:pPr>
        <w:pStyle w:val="Reference"/>
        <w:rPr/>
      </w:pPr>
      <w:r>
        <w:rPr/>
        <w:tab/>
        <w:t xml:space="preserve">below as </w:t>
      </w:r>
      <w:r>
        <w:rPr>
          <w:i/>
          <w:iCs/>
        </w:rPr>
        <w:t>PUP</w:t>
      </w:r>
      <w:r>
        <w:rPr/>
        <w:t xml:space="preserve">) in English and as </w:t>
      </w:r>
      <w:r>
        <w:rPr>
          <w:i/>
          <w:iCs/>
        </w:rPr>
        <w:t>Khat</w:t>
      </w:r>
      <w:ins w:id="112" w:author="Michael" w:date="2018-07-13T10:07:00Z">
        <w:r>
          <w:rPr>
            <w:i/>
            <w:iCs/>
          </w:rPr>
          <w:t>á</w:t>
        </w:r>
      </w:ins>
      <w:del w:id="113" w:author="Michael" w:date="2018-07-13T10:07:00Z">
        <w:r>
          <w:rPr>
            <w:i/>
            <w:iCs/>
          </w:rPr>
          <w:delText>i</w:delText>
        </w:r>
      </w:del>
      <w:r>
        <w:rPr>
          <w:i/>
          <w:iCs/>
        </w:rPr>
        <w:t>b</w:t>
      </w:r>
      <w:ins w:id="114" w:author="Michael" w:date="2018-07-13T10:07:00Z">
        <w:r>
          <w:rPr>
            <w:i/>
            <w:iCs/>
          </w:rPr>
          <w:t>a</w:t>
        </w:r>
      </w:ins>
      <w:del w:id="115" w:author="Michael" w:date="2018-07-13T10:07:00Z">
        <w:r>
          <w:rPr>
            <w:i/>
            <w:iCs/>
          </w:rPr>
          <w:delText>á</w:delText>
        </w:r>
      </w:del>
      <w:r>
        <w:rPr>
          <w:i/>
          <w:iCs/>
        </w:rPr>
        <w:t xml:space="preserve">t-i </w:t>
      </w:r>
      <w:del w:id="116" w:author="Michael" w:date="2018-07-13T09:06:00Z">
        <w:r>
          <w:rPr>
            <w:i/>
            <w:iCs/>
          </w:rPr>
          <w:delText>H</w:delText>
        </w:r>
      </w:del>
      <w:ins w:id="117" w:author="Michael" w:date="2018-07-13T09:06:00Z">
        <w:r>
          <w:rPr>
            <w:i/>
          </w:rPr>
          <w:t>Ḥ</w:t>
        </w:r>
      </w:ins>
      <w:r>
        <w:rPr>
          <w:i/>
          <w:iCs/>
        </w:rPr>
        <w:t>a</w:t>
      </w:r>
      <w:del w:id="118" w:author="Michael" w:date="2018-07-13T09:06:00Z">
        <w:r>
          <w:rPr>
            <w:i/>
            <w:iCs/>
          </w:rPr>
          <w:delText>d</w:delText>
        </w:r>
      </w:del>
      <w:ins w:id="119" w:author="Michael" w:date="2018-07-13T09:06:00Z">
        <w:r>
          <w:rPr>
            <w:i/>
          </w:rPr>
          <w:t>ḍ</w:t>
        </w:r>
      </w:ins>
      <w:r>
        <w:rPr>
          <w:i/>
          <w:iCs/>
        </w:rPr>
        <w:t>rat-i ‘Abdu’l-Bahá</w:t>
      </w:r>
      <w:r>
        <w:rPr/>
        <w:t xml:space="preserve"> in Persian.</w:t>
      </w:r>
    </w:p>
    <w:p>
      <w:pPr>
        <w:pStyle w:val="Reference"/>
        <w:rPr/>
      </w:pPr>
      <w:r>
        <w:rPr/>
        <w:t>15.</w:t>
        <w:tab/>
        <w:t xml:space="preserve">J. Hatcher and W. Hatcher, </w:t>
      </w:r>
      <w:r>
        <w:rPr>
          <w:i/>
          <w:iCs/>
        </w:rPr>
        <w:t>The Law of Love Enshrined</w:t>
      </w:r>
      <w:r>
        <w:rPr/>
        <w:t xml:space="preserve"> (Oxford:  George</w:t>
      </w:r>
    </w:p>
    <w:p>
      <w:pPr>
        <w:pStyle w:val="Reference"/>
        <w:rPr>
          <w:lang w:val="de-DE"/>
        </w:rPr>
      </w:pPr>
      <w:r>
        <w:rPr/>
        <w:tab/>
      </w:r>
      <w:r>
        <w:rPr>
          <w:lang w:val="de-DE"/>
        </w:rPr>
        <w:t>Ronald, 1996).</w:t>
      </w:r>
    </w:p>
    <w:p>
      <w:pPr>
        <w:pStyle w:val="Reference"/>
        <w:rPr>
          <w:lang w:val="de-DE"/>
        </w:rPr>
      </w:pPr>
      <w:r>
        <w:rPr>
          <w:lang w:val="de-DE"/>
        </w:rPr>
        <w:t>16.</w:t>
        <w:tab/>
        <w:t xml:space="preserve">L. Büchner, </w:t>
      </w:r>
      <w:r>
        <w:rPr>
          <w:i/>
          <w:iCs/>
          <w:lang w:val="de-DE"/>
        </w:rPr>
        <w:t>Kraft und Stoff</w:t>
      </w:r>
      <w:r>
        <w:rPr>
          <w:lang w:val="de-DE"/>
        </w:rPr>
        <w:t>, 21st edition (Leipzig:  Theodor Thomas, 1904).</w:t>
      </w:r>
    </w:p>
    <w:p>
      <w:pPr>
        <w:pStyle w:val="Reference"/>
        <w:rPr>
          <w:i/>
          <w:i/>
          <w:iCs/>
          <w:lang w:val="de-DE"/>
        </w:rPr>
      </w:pPr>
      <w:r>
        <w:rPr>
          <w:lang w:val="de-DE"/>
        </w:rPr>
        <w:t>17.</w:t>
        <w:tab/>
        <w:t xml:space="preserve">L. Büchner, </w:t>
      </w:r>
      <w:r>
        <w:rPr>
          <w:i/>
          <w:iCs/>
          <w:lang w:val="de-DE"/>
        </w:rPr>
        <w:t>Sechs Vorlesungen über die Darwin’sche Theorie von der</w:t>
      </w:r>
    </w:p>
    <w:p>
      <w:pPr>
        <w:pStyle w:val="Reference"/>
        <w:rPr>
          <w:lang w:val="de-DE"/>
        </w:rPr>
      </w:pPr>
      <w:r>
        <w:rPr>
          <w:i/>
          <w:iCs/>
          <w:lang w:val="de-DE"/>
        </w:rPr>
        <w:tab/>
        <w:t>Verwandlung der Arten and die erste Enstehung der Organismenwelt</w:t>
      </w:r>
      <w:r>
        <w:rPr>
          <w:lang w:val="de-DE"/>
        </w:rPr>
        <w:t>, 2nd edi-</w:t>
      </w:r>
    </w:p>
    <w:p>
      <w:pPr>
        <w:pStyle w:val="Reference"/>
        <w:rPr>
          <w:lang w:val="de-DE"/>
        </w:rPr>
      </w:pPr>
      <w:r>
        <w:rPr>
          <w:lang w:val="de-DE"/>
        </w:rPr>
        <w:tab/>
        <w:t>tion (Leipzig:  Theodore Thomas, 1868).</w:t>
      </w:r>
    </w:p>
    <w:p>
      <w:pPr>
        <w:pStyle w:val="Normal"/>
        <w:rPr>
          <w:lang w:val="de-DE"/>
        </w:rPr>
      </w:pPr>
      <w:r>
        <w:rPr>
          <w:lang w:val="de-DE"/>
        </w:rPr>
      </w:r>
      <w:r>
        <w:br w:type="page"/>
      </w:r>
    </w:p>
    <w:p>
      <w:pPr>
        <w:pStyle w:val="Reference"/>
        <w:rPr>
          <w:lang w:val="de-DE"/>
        </w:rPr>
      </w:pPr>
      <w:r>
        <w:rPr>
          <w:lang w:val="de-DE"/>
        </w:rPr>
        <w:t>18.</w:t>
        <w:tab/>
        <w:t xml:space="preserve">E. Haeckel, </w:t>
      </w:r>
      <w:r>
        <w:rPr>
          <w:i/>
          <w:iCs/>
          <w:lang w:val="de-DE"/>
        </w:rPr>
        <w:t>Die Welträtsel</w:t>
      </w:r>
      <w:r>
        <w:rPr>
          <w:lang w:val="de-DE"/>
        </w:rPr>
        <w:t>, 11th Edition (Stuttgart:  Kröner, 1984).</w:t>
      </w:r>
    </w:p>
    <w:p>
      <w:pPr>
        <w:pStyle w:val="Reference"/>
        <w:rPr/>
      </w:pPr>
      <w:r>
        <w:rPr/>
        <w:t>19.</w:t>
        <w:tab/>
        <w:t>Ibid., p. 30.</w:t>
      </w:r>
    </w:p>
    <w:p>
      <w:pPr>
        <w:pStyle w:val="Reference"/>
        <w:rPr/>
      </w:pPr>
      <w:r>
        <w:rPr/>
        <w:t>20.</w:t>
        <w:tab/>
        <w:t>Ibid., p. 29.</w:t>
      </w:r>
    </w:p>
    <w:p>
      <w:pPr>
        <w:pStyle w:val="Reference"/>
        <w:rPr/>
      </w:pPr>
      <w:r>
        <w:rPr/>
        <w:t>21.</w:t>
        <w:tab/>
        <w:t>Ibid., p. 366.</w:t>
      </w:r>
    </w:p>
    <w:p>
      <w:pPr>
        <w:pStyle w:val="Reference"/>
        <w:rPr/>
      </w:pPr>
      <w:r>
        <w:rPr/>
        <w:t>22.</w:t>
        <w:tab/>
        <w:t>Ibid., p. 480.</w:t>
      </w:r>
    </w:p>
    <w:p>
      <w:pPr>
        <w:pStyle w:val="Reference"/>
        <w:rPr/>
      </w:pPr>
      <w:r>
        <w:rPr/>
        <w:t>23.</w:t>
        <w:tab/>
        <w:t>Ibid., p. 507.</w:t>
      </w:r>
    </w:p>
    <w:p>
      <w:pPr>
        <w:pStyle w:val="Reference"/>
        <w:rPr/>
      </w:pPr>
      <w:r>
        <w:rPr/>
        <w:t>24.</w:t>
        <w:tab/>
        <w:t xml:space="preserve">J. E. Esslemont, </w:t>
      </w:r>
      <w:r>
        <w:rPr>
          <w:i/>
          <w:iCs/>
        </w:rPr>
        <w:t>Baha’u’llah and the New Era</w:t>
      </w:r>
      <w:r>
        <w:rPr/>
        <w:t xml:space="preserve"> (Wilmette:  Bahá’í Publishing</w:t>
      </w:r>
    </w:p>
    <w:p>
      <w:pPr>
        <w:pStyle w:val="Reference"/>
        <w:rPr/>
      </w:pPr>
      <w:r>
        <w:rPr/>
        <w:tab/>
        <w:t>Trust, 1980).</w:t>
      </w:r>
    </w:p>
    <w:p>
      <w:pPr>
        <w:pStyle w:val="Reference"/>
        <w:rPr>
          <w:i/>
          <w:i/>
          <w:iCs/>
        </w:rPr>
      </w:pPr>
      <w:r>
        <w:rPr/>
        <w:t>25.</w:t>
        <w:tab/>
        <w:t xml:space="preserve">A. Khursheed, </w:t>
      </w:r>
      <w:r>
        <w:rPr>
          <w:i/>
          <w:iCs/>
        </w:rPr>
        <w:t>Science and Religion:  Towards the Restoration of an Ancient</w:t>
      </w:r>
    </w:p>
    <w:p>
      <w:pPr>
        <w:pStyle w:val="Reference"/>
        <w:rPr/>
      </w:pPr>
      <w:r>
        <w:rPr>
          <w:i/>
          <w:iCs/>
        </w:rPr>
        <w:tab/>
        <w:t>Harmony</w:t>
      </w:r>
      <w:r>
        <w:rPr/>
        <w:t xml:space="preserve"> (London:  Oneworld Publications, 1987).</w:t>
      </w:r>
    </w:p>
    <w:p>
      <w:pPr>
        <w:pStyle w:val="Reference"/>
        <w:rPr/>
      </w:pPr>
      <w:r>
        <w:rPr/>
        <w:t>26.</w:t>
        <w:tab/>
        <w:t xml:space="preserve">B. H. Conow, </w:t>
      </w:r>
      <w:r>
        <w:rPr>
          <w:i/>
          <w:iCs/>
        </w:rPr>
        <w:t>The Bahá’í Teachings:  A Resurgent Model of the Universe</w:t>
      </w:r>
    </w:p>
    <w:p>
      <w:pPr>
        <w:pStyle w:val="Reference"/>
        <w:rPr/>
      </w:pPr>
      <w:r>
        <w:rPr/>
        <w:tab/>
        <w:t>(Oxford:  George Ronald, 1990).</w:t>
      </w:r>
    </w:p>
    <w:p>
      <w:pPr>
        <w:pStyle w:val="Reference"/>
        <w:rPr/>
      </w:pPr>
      <w:r>
        <w:rPr/>
        <w:t>27.</w:t>
        <w:tab/>
        <w:t xml:space="preserve">J. Savi, </w:t>
      </w:r>
      <w:r>
        <w:rPr>
          <w:i/>
          <w:iCs/>
        </w:rPr>
        <w:t>The Eternal Quest for God</w:t>
      </w:r>
      <w:r>
        <w:rPr/>
        <w:t xml:space="preserve"> (Oxford:  George Ronald, 1989).</w:t>
      </w:r>
    </w:p>
    <w:p>
      <w:pPr>
        <w:pStyle w:val="Reference"/>
        <w:rPr>
          <w:i/>
          <w:i/>
          <w:iCs/>
        </w:rPr>
      </w:pPr>
      <w:r>
        <w:rPr/>
        <w:t>28.</w:t>
        <w:tab/>
        <w:t xml:space="preserve">C. Loehle, “On Human Origins:  A Bahá’í Perspective,” </w:t>
      </w:r>
      <w:r>
        <w:rPr>
          <w:i/>
          <w:iCs/>
        </w:rPr>
        <w:t>The Journal of Bahá’í</w:t>
      </w:r>
    </w:p>
    <w:p>
      <w:pPr>
        <w:pStyle w:val="Reference"/>
        <w:rPr>
          <w:i/>
          <w:i/>
          <w:iCs/>
        </w:rPr>
      </w:pPr>
      <w:r>
        <w:rPr>
          <w:i/>
          <w:iCs/>
        </w:rPr>
        <w:tab/>
        <w:t>Studies</w:t>
      </w:r>
      <w:r>
        <w:rPr/>
        <w:t xml:space="preserve">, vol. 2, no. 4 (1990), pp. 67–73 and C. Loehle, </w:t>
      </w:r>
      <w:r>
        <w:rPr>
          <w:i/>
          <w:iCs/>
        </w:rPr>
        <w:t>On the Shoulders of</w:t>
      </w:r>
    </w:p>
    <w:p>
      <w:pPr>
        <w:pStyle w:val="Reference"/>
        <w:rPr/>
      </w:pPr>
      <w:r>
        <w:rPr>
          <w:i/>
          <w:iCs/>
        </w:rPr>
        <w:tab/>
        <w:t>Giants</w:t>
      </w:r>
      <w:r>
        <w:rPr/>
        <w:t xml:space="preserve"> (Oxford:  George Ronald, 1994).</w:t>
      </w:r>
    </w:p>
    <w:p>
      <w:pPr>
        <w:pStyle w:val="Reference"/>
        <w:rPr>
          <w:i/>
          <w:i/>
          <w:iCs/>
        </w:rPr>
      </w:pPr>
      <w:r>
        <w:rPr/>
        <w:t>29.</w:t>
        <w:tab/>
        <w:t xml:space="preserve">A. Abizadeh, “Commentary to Craig Loehle Article,” </w:t>
      </w:r>
      <w:r>
        <w:rPr>
          <w:i/>
          <w:iCs/>
        </w:rPr>
        <w:t>The Journal of Bahá’í</w:t>
      </w:r>
    </w:p>
    <w:p>
      <w:pPr>
        <w:pStyle w:val="Reference"/>
        <w:rPr/>
      </w:pPr>
      <w:r>
        <w:rPr>
          <w:i/>
          <w:iCs/>
        </w:rPr>
        <w:tab/>
        <w:t>Studies</w:t>
      </w:r>
      <w:r>
        <w:rPr/>
        <w:t>, vol. 3, no. 1 (1990) pp. 45–58; I. Ayman, “Response to Commentary on</w:t>
      </w:r>
    </w:p>
    <w:p>
      <w:pPr>
        <w:pStyle w:val="Reference"/>
        <w:rPr/>
      </w:pPr>
      <w:r>
        <w:rPr/>
        <w:tab/>
        <w:t xml:space="preserve">‘On Human Origins’,” </w:t>
      </w:r>
      <w:r>
        <w:rPr>
          <w:i/>
          <w:iCs/>
        </w:rPr>
        <w:t>The Journal of Bahá’í Studies</w:t>
      </w:r>
      <w:r>
        <w:rPr/>
        <w:t>, vol. 5, no. 2 (1992) pp.</w:t>
      </w:r>
    </w:p>
    <w:p>
      <w:pPr>
        <w:pStyle w:val="Reference"/>
        <w:rPr>
          <w:i/>
          <w:i/>
          <w:iCs/>
        </w:rPr>
      </w:pPr>
      <w:r>
        <w:rPr/>
        <w:tab/>
        <w:t xml:space="preserve">67–71; K. Brown, “Response to Commentary on ‘On Human Origins’,” </w:t>
      </w:r>
      <w:r>
        <w:rPr>
          <w:i/>
          <w:iCs/>
        </w:rPr>
        <w:t>The</w:t>
      </w:r>
    </w:p>
    <w:p>
      <w:pPr>
        <w:pStyle w:val="Reference"/>
        <w:rPr/>
      </w:pPr>
      <w:r>
        <w:rPr>
          <w:i/>
          <w:iCs/>
        </w:rPr>
        <w:tab/>
        <w:t>Journal of Bahá’í Studies</w:t>
      </w:r>
      <w:r>
        <w:rPr/>
        <w:t>, vol. 5, no. 4 (1994) pp. 59–62; J. S. Hatcher,</w:t>
      </w:r>
    </w:p>
    <w:p>
      <w:pPr>
        <w:pStyle w:val="Reference"/>
        <w:rPr>
          <w:i/>
          <w:i/>
          <w:iCs/>
        </w:rPr>
      </w:pPr>
      <w:r>
        <w:rPr/>
        <w:tab/>
        <w:t xml:space="preserve">“Response to Commentary on ‘On Human Origins’,” </w:t>
      </w:r>
      <w:r>
        <w:rPr>
          <w:i/>
          <w:iCs/>
        </w:rPr>
        <w:t>The Journal of Bahá’í</w:t>
      </w:r>
    </w:p>
    <w:p>
      <w:pPr>
        <w:pStyle w:val="Reference"/>
        <w:rPr/>
      </w:pPr>
      <w:r>
        <w:rPr>
          <w:i/>
          <w:iCs/>
        </w:rPr>
        <w:tab/>
        <w:t>Studies</w:t>
      </w:r>
      <w:r>
        <w:rPr/>
        <w:t>, vol. 5, no. 2 (1992) pp. 60–66; C. Loehle, “Response to, Commentary</w:t>
      </w:r>
    </w:p>
    <w:p>
      <w:pPr>
        <w:pStyle w:val="Reference"/>
        <w:rPr/>
      </w:pPr>
      <w:r>
        <w:rPr/>
        <w:tab/>
        <w:t xml:space="preserve">on ‘On Human Origins’,” </w:t>
      </w:r>
      <w:r>
        <w:rPr>
          <w:i/>
          <w:iCs/>
        </w:rPr>
        <w:t>The Journal of Bahá’í Studies</w:t>
      </w:r>
      <w:r>
        <w:rPr/>
        <w:t>, vol. 5, no. 2 (1992)</w:t>
      </w:r>
    </w:p>
    <w:p>
      <w:pPr>
        <w:pStyle w:val="Reference"/>
        <w:rPr/>
      </w:pPr>
      <w:r>
        <w:rPr/>
        <w:tab/>
        <w:t>pp. 72–76.</w:t>
      </w:r>
    </w:p>
    <w:p>
      <w:pPr>
        <w:pStyle w:val="Reference"/>
        <w:rPr/>
      </w:pPr>
      <w:r>
        <w:rPr/>
        <w:t>30.</w:t>
        <w:tab/>
        <w:t xml:space="preserve">Keven Brown, “Response to Commentary on ‘On Human Origins,’“ </w:t>
      </w:r>
      <w:r>
        <w:rPr>
          <w:i/>
          <w:iCs/>
        </w:rPr>
        <w:t>The</w:t>
      </w:r>
    </w:p>
    <w:p>
      <w:pPr>
        <w:pStyle w:val="Reference"/>
        <w:rPr/>
      </w:pPr>
      <w:r>
        <w:rPr/>
        <w:tab/>
      </w:r>
      <w:r>
        <w:rPr>
          <w:i/>
          <w:iCs/>
        </w:rPr>
        <w:t>Journal of Bahá’í Studies</w:t>
      </w:r>
      <w:r>
        <w:rPr/>
        <w:t>, vol. 5, no. 4 (1994) pp. 59–62.</w:t>
      </w:r>
    </w:p>
    <w:p>
      <w:pPr>
        <w:pStyle w:val="Reference"/>
        <w:rPr/>
      </w:pPr>
      <w:r>
        <w:rPr/>
        <w:t>31.</w:t>
        <w:tab/>
        <w:t xml:space="preserve">W. S. Hatcher, “A Scientific Proof of the Existence of God,” </w:t>
      </w:r>
      <w:r>
        <w:rPr>
          <w:i/>
          <w:iCs/>
        </w:rPr>
        <w:t>The Journal of</w:t>
      </w:r>
    </w:p>
    <w:p>
      <w:pPr>
        <w:pStyle w:val="Reference"/>
        <w:rPr/>
      </w:pPr>
      <w:r>
        <w:rPr/>
        <w:tab/>
      </w:r>
      <w:r>
        <w:rPr>
          <w:i/>
          <w:iCs/>
        </w:rPr>
        <w:t>Bahá’í Studies</w:t>
      </w:r>
      <w:r>
        <w:rPr/>
        <w:t>, vol. 5, no. 4 (1993) pp. 1–16, and Hatcher (1996).</w:t>
      </w:r>
    </w:p>
    <w:p>
      <w:pPr>
        <w:pStyle w:val="Reference"/>
        <w:rPr/>
      </w:pPr>
      <w:r>
        <w:rPr/>
        <w:t>32.</w:t>
        <w:tab/>
        <w:t xml:space="preserve">Esslemont, </w:t>
      </w:r>
      <w:r>
        <w:rPr>
          <w:i/>
          <w:iCs/>
        </w:rPr>
        <w:t>Bah</w:t>
      </w:r>
      <w:del w:id="120" w:author="Michael" w:date="2018-07-13T10:29:00Z">
        <w:r>
          <w:rPr>
            <w:i/>
            <w:iCs/>
          </w:rPr>
          <w:delText>a</w:delText>
        </w:r>
      </w:del>
      <w:ins w:id="121" w:author="Michael" w:date="2018-07-13T10:29:00Z">
        <w:r>
          <w:rPr>
            <w:i/>
            <w:iCs/>
          </w:rPr>
          <w:t>á</w:t>
        </w:r>
      </w:ins>
      <w:r>
        <w:rPr>
          <w:i/>
          <w:iCs/>
        </w:rPr>
        <w:t>’u’ll</w:t>
      </w:r>
      <w:del w:id="122" w:author="Michael" w:date="2018-07-13T10:29:00Z">
        <w:r>
          <w:rPr>
            <w:i/>
            <w:iCs/>
          </w:rPr>
          <w:delText>a</w:delText>
        </w:r>
      </w:del>
      <w:ins w:id="123" w:author="Michael" w:date="2018-07-13T10:29:00Z">
        <w:r>
          <w:rPr>
            <w:i/>
            <w:iCs/>
          </w:rPr>
          <w:t>á</w:t>
        </w:r>
      </w:ins>
      <w:r>
        <w:rPr>
          <w:i/>
          <w:iCs/>
        </w:rPr>
        <w:t>h and the New Era</w:t>
      </w:r>
      <w:r>
        <w:rPr/>
        <w:t>, p. 206.</w:t>
      </w:r>
    </w:p>
    <w:p>
      <w:pPr>
        <w:pStyle w:val="Reference"/>
        <w:rPr/>
      </w:pPr>
      <w:r>
        <w:rPr/>
        <w:t>33.</w:t>
        <w:tab/>
        <w:t xml:space="preserve">Khursheed, </w:t>
      </w:r>
      <w:r>
        <w:rPr>
          <w:i/>
          <w:iCs/>
        </w:rPr>
        <w:t>Science and Religion</w:t>
      </w:r>
      <w:r>
        <w:rPr/>
        <w:t>, p. 91.</w:t>
      </w:r>
    </w:p>
    <w:p>
      <w:pPr>
        <w:pStyle w:val="Reference"/>
        <w:rPr/>
      </w:pPr>
      <w:r>
        <w:rPr/>
        <w:t>34.</w:t>
        <w:tab/>
        <w:t xml:space="preserve">Conow, </w:t>
      </w:r>
      <w:r>
        <w:rPr>
          <w:i/>
          <w:iCs/>
        </w:rPr>
        <w:t>A Resurgent Model of the Universe</w:t>
      </w:r>
      <w:r>
        <w:rPr/>
        <w:t>, pp. 59–60.</w:t>
      </w:r>
    </w:p>
    <w:p>
      <w:pPr>
        <w:pStyle w:val="Heading3"/>
        <w:rPr/>
      </w:pPr>
      <w:r>
        <w:rPr/>
        <w:t>Section 2:  “Species” and “evolution” in Occidental</w:t>
        <w:br/>
        <w:t>biology</w:t>
      </w:r>
    </w:p>
    <w:p>
      <w:pPr>
        <w:pStyle w:val="Reference"/>
        <w:rPr/>
      </w:pPr>
      <w:r>
        <w:rPr/>
        <w:t>35.</w:t>
        <w:tab/>
        <w:t xml:space="preserve">Mayr, </w:t>
      </w:r>
      <w:r>
        <w:rPr>
          <w:i/>
          <w:iCs/>
        </w:rPr>
        <w:t>Growth of Biological Thought</w:t>
      </w:r>
      <w:r>
        <w:rPr/>
        <w:t>, p. 38.</w:t>
      </w:r>
    </w:p>
    <w:p>
      <w:pPr>
        <w:pStyle w:val="Reference"/>
        <w:rPr/>
      </w:pPr>
      <w:r>
        <w:rPr/>
        <w:t>36.</w:t>
        <w:tab/>
        <w:t>Ibid., pp. 305–106.</w:t>
      </w:r>
    </w:p>
    <w:p>
      <w:pPr>
        <w:pStyle w:val="Reference"/>
        <w:rPr/>
      </w:pPr>
      <w:r>
        <w:rPr/>
        <w:t>37.</w:t>
        <w:tab/>
        <w:t xml:space="preserve">Qtd. in Mayr, </w:t>
      </w:r>
      <w:r>
        <w:rPr>
          <w:i/>
          <w:iCs/>
        </w:rPr>
        <w:t>Growth of Biological Thought</w:t>
      </w:r>
      <w:r>
        <w:rPr/>
        <w:t>, p. 141.</w:t>
      </w:r>
    </w:p>
    <w:p>
      <w:pPr>
        <w:pStyle w:val="Reference"/>
        <w:rPr/>
      </w:pPr>
      <w:r>
        <w:rPr/>
        <w:t>38.</w:t>
        <w:tab/>
        <w:t>Although Hume in 1779, criticized the design argument, he could provide no</w:t>
      </w:r>
    </w:p>
    <w:p>
      <w:pPr>
        <w:pStyle w:val="Reference"/>
        <w:rPr/>
      </w:pPr>
      <w:r>
        <w:rPr/>
        <w:tab/>
        <w:t>mechanism for the generation of the diverse order of life.  (See Dennett,</w:t>
      </w:r>
    </w:p>
    <w:p>
      <w:pPr>
        <w:pStyle w:val="Reference"/>
        <w:rPr/>
      </w:pPr>
      <w:r>
        <w:rPr>
          <w:i/>
          <w:iCs/>
        </w:rPr>
        <w:tab/>
        <w:t>Darwin’s Dangerous Idea</w:t>
      </w:r>
      <w:r>
        <w:rPr/>
        <w:t xml:space="preserve"> or E. Sober, </w:t>
      </w:r>
      <w:r>
        <w:rPr>
          <w:i/>
          <w:iCs/>
        </w:rPr>
        <w:t>Philosophy of Biology</w:t>
      </w:r>
      <w:r>
        <w:rPr/>
        <w:t xml:space="preserve"> (Oxford:  Oxford</w:t>
      </w:r>
    </w:p>
    <w:p>
      <w:pPr>
        <w:pStyle w:val="Reference"/>
        <w:rPr/>
      </w:pPr>
      <w:r>
        <w:rPr/>
        <w:tab/>
        <w:t>University Press, 1993)  But without such a mechanism the design argument</w:t>
      </w:r>
    </w:p>
    <w:p>
      <w:pPr>
        <w:pStyle w:val="Reference"/>
        <w:rPr/>
      </w:pPr>
      <w:r>
        <w:rPr/>
        <w:tab/>
        <w:t>remains valid, since the existence of complex order requires an explanation.  R.</w:t>
      </w:r>
    </w:p>
    <w:p>
      <w:pPr>
        <w:pStyle w:val="Reference"/>
        <w:rPr/>
      </w:pPr>
      <w:r>
        <w:rPr/>
        <w:tab/>
        <w:t xml:space="preserve">Dawkins states in </w:t>
      </w:r>
      <w:r>
        <w:rPr>
          <w:i/>
          <w:iCs/>
        </w:rPr>
        <w:t>The Blind Watchmaker</w:t>
      </w:r>
      <w:r>
        <w:rPr/>
        <w:t>:  “But what Hume did was criticize the</w:t>
      </w:r>
    </w:p>
    <w:p>
      <w:pPr>
        <w:pStyle w:val="Reference"/>
        <w:rPr/>
      </w:pPr>
      <w:r>
        <w:rPr/>
        <w:tab/>
        <w:t>logic of using apparent design in nature as positive evidence for the existence of</w:t>
      </w:r>
    </w:p>
    <w:p>
      <w:pPr>
        <w:pStyle w:val="Normal"/>
        <w:rPr/>
      </w:pPr>
      <w:r>
        <w:rPr/>
      </w:r>
      <w:r>
        <w:br w:type="page"/>
      </w:r>
    </w:p>
    <w:p>
      <w:pPr>
        <w:pStyle w:val="Reference"/>
        <w:rPr/>
      </w:pPr>
      <w:r>
        <w:rPr/>
        <w:tab/>
        <w:t>God.  He did not offer any alternative explanation for apparent design, but left</w:t>
      </w:r>
    </w:p>
    <w:p>
      <w:pPr>
        <w:pStyle w:val="Reference"/>
        <w:rPr/>
      </w:pPr>
      <w:r>
        <w:rPr/>
        <w:tab/>
        <w:t>this question open.”</w:t>
      </w:r>
    </w:p>
    <w:p>
      <w:pPr>
        <w:pStyle w:val="Reference"/>
        <w:rPr/>
      </w:pPr>
      <w:r>
        <w:rPr/>
        <w:t>39.</w:t>
        <w:tab/>
        <w:t>Many chemists assume that the chemical characteristics of a particular mole-</w:t>
      </w:r>
    </w:p>
    <w:p>
      <w:pPr>
        <w:pStyle w:val="Reference"/>
        <w:rPr/>
      </w:pPr>
      <w:r>
        <w:rPr/>
        <w:tab/>
        <w:t>cule are entirely determined by the laws of quantum mechanics, e.g., the</w:t>
      </w:r>
    </w:p>
    <w:p>
      <w:pPr>
        <w:pStyle w:val="Reference"/>
        <w:rPr/>
      </w:pPr>
      <w:r>
        <w:rPr/>
        <w:tab/>
        <w:t>Schrödinger equation.  (See for instance P. Dirac, “Quantum Mechanics of</w:t>
      </w:r>
    </w:p>
    <w:p>
      <w:pPr>
        <w:pStyle w:val="Reference"/>
        <w:rPr/>
      </w:pPr>
      <w:r>
        <w:rPr/>
        <w:tab/>
        <w:t xml:space="preserve">Many-Electron Systems,” </w:t>
      </w:r>
      <w:r>
        <w:rPr>
          <w:i/>
          <w:iCs/>
        </w:rPr>
        <w:t>Proc</w:t>
      </w:r>
      <w:ins w:id="124" w:author="Michael" w:date="2018-07-13T10:34:00Z">
        <w:r>
          <w:rPr>
            <w:i/>
            <w:iCs/>
          </w:rPr>
          <w:t>.</w:t>
        </w:r>
      </w:ins>
      <w:r>
        <w:rPr>
          <w:i/>
          <w:iCs/>
        </w:rPr>
        <w:t xml:space="preserve"> Roy</w:t>
      </w:r>
      <w:ins w:id="125" w:author="Michael" w:date="2018-07-13T10:34:00Z">
        <w:r>
          <w:rPr>
            <w:i/>
            <w:iCs/>
          </w:rPr>
          <w:t>.</w:t>
        </w:r>
      </w:ins>
      <w:r>
        <w:rPr>
          <w:i/>
          <w:iCs/>
        </w:rPr>
        <w:t xml:space="preserve"> Soc</w:t>
      </w:r>
      <w:ins w:id="126" w:author="Michael" w:date="2018-07-13T10:34:00Z">
        <w:r>
          <w:rPr>
            <w:i/>
            <w:iCs/>
          </w:rPr>
          <w:t>.</w:t>
        </w:r>
      </w:ins>
      <w:r>
        <w:rPr>
          <w:i/>
          <w:iCs/>
        </w:rPr>
        <w:t xml:space="preserve"> </w:t>
      </w:r>
      <w:ins w:id="127" w:author="Michael" w:date="2018-07-13T10:34:00Z">
        <w:r>
          <w:rPr>
            <w:i/>
            <w:iCs/>
          </w:rPr>
          <w:t xml:space="preserve">London, series </w:t>
        </w:r>
      </w:ins>
      <w:r>
        <w:rPr>
          <w:i/>
          <w:iCs/>
        </w:rPr>
        <w:t>A</w:t>
      </w:r>
      <w:r>
        <w:rPr/>
        <w:t>, vol. 123 [1929] pp. 714–733)</w:t>
      </w:r>
    </w:p>
    <w:p>
      <w:pPr>
        <w:pStyle w:val="Reference"/>
        <w:rPr/>
      </w:pPr>
      <w:r>
        <w:rPr/>
        <w:tab/>
        <w:t>Whenever this molecule is formed, it shows exactly the same physical and</w:t>
      </w:r>
    </w:p>
    <w:p>
      <w:pPr>
        <w:pStyle w:val="Reference"/>
        <w:rPr/>
      </w:pPr>
      <w:r>
        <w:rPr/>
        <w:tab/>
        <w:t>chemical properties.  This means that in chemistry one assumes a time-invariant</w:t>
      </w:r>
    </w:p>
    <w:p>
      <w:pPr>
        <w:pStyle w:val="Reference"/>
        <w:rPr/>
      </w:pPr>
      <w:r>
        <w:rPr/>
        <w:tab/>
        <w:t>reality in the form of quantum mechanical laws that define “chemistry” inde-</w:t>
      </w:r>
    </w:p>
    <w:p>
      <w:pPr>
        <w:pStyle w:val="Reference"/>
        <w:rPr/>
      </w:pPr>
      <w:r>
        <w:rPr/>
        <w:tab/>
        <w:t>pendently of actually existing molecules.  Consequently, the properties of a mol-</w:t>
      </w:r>
    </w:p>
    <w:p>
      <w:pPr>
        <w:pStyle w:val="Reference"/>
        <w:rPr/>
      </w:pPr>
      <w:r>
        <w:rPr/>
        <w:tab/>
        <w:t>ecule potentially exist even before it appears in this universe for the first time.</w:t>
      </w:r>
    </w:p>
    <w:p>
      <w:pPr>
        <w:pStyle w:val="Reference"/>
        <w:rPr>
          <w:lang w:val="de-DE"/>
        </w:rPr>
      </w:pPr>
      <w:r>
        <w:rPr>
          <w:lang w:val="de-DE"/>
        </w:rPr>
        <w:t>40.</w:t>
        <w:tab/>
        <w:t xml:space="preserve">W. Heisenberg, </w:t>
      </w:r>
      <w:r>
        <w:rPr>
          <w:i/>
          <w:iCs/>
          <w:lang w:val="de-DE"/>
        </w:rPr>
        <w:t>Das Teil and das Ganze</w:t>
      </w:r>
      <w:r>
        <w:rPr>
          <w:lang w:val="de-DE"/>
        </w:rPr>
        <w:t xml:space="preserve"> (München:  Piper, 1969), and F. Hund</w:t>
      </w:r>
      <w:ins w:id="128" w:author="Michael" w:date="2018-07-13T10:35:00Z">
        <w:r>
          <w:rPr>
            <w:lang w:val="de-DE"/>
          </w:rPr>
          <w:t>,</w:t>
        </w:r>
      </w:ins>
    </w:p>
    <w:p>
      <w:pPr>
        <w:pStyle w:val="Reference"/>
        <w:rPr>
          <w:i/>
          <w:i/>
          <w:iCs/>
          <w:lang w:val="de-DE"/>
        </w:rPr>
      </w:pPr>
      <w:r>
        <w:rPr>
          <w:i/>
          <w:iCs/>
          <w:lang w:val="de-DE"/>
        </w:rPr>
        <w:tab/>
        <w:t>Geschichte der physikalischen Begriffe:  Die Entstehung des mechanischen</w:t>
      </w:r>
    </w:p>
    <w:p>
      <w:pPr>
        <w:pStyle w:val="Reference"/>
        <w:rPr>
          <w:lang w:val="de-DE"/>
        </w:rPr>
      </w:pPr>
      <w:r>
        <w:rPr>
          <w:i/>
          <w:iCs/>
          <w:lang w:val="de-DE"/>
        </w:rPr>
        <w:tab/>
        <w:t>Naturbildes</w:t>
      </w:r>
      <w:r>
        <w:rPr>
          <w:lang w:val="de-DE"/>
        </w:rPr>
        <w:t>, vols. 543, 544 (Mannheim:  Bibliographisches Institut, 1978).</w:t>
      </w:r>
    </w:p>
    <w:p>
      <w:pPr>
        <w:pStyle w:val="Reference"/>
        <w:rPr>
          <w:lang w:val="de-DE"/>
        </w:rPr>
      </w:pPr>
      <w:r>
        <w:rPr>
          <w:lang w:val="de-DE"/>
        </w:rPr>
        <w:t>41.</w:t>
        <w:tab/>
        <w:t xml:space="preserve">I. Prigogine, </w:t>
      </w:r>
      <w:r>
        <w:rPr>
          <w:i/>
          <w:iCs/>
          <w:lang w:val="de-DE"/>
        </w:rPr>
        <w:t>Vom Sein zum Werden</w:t>
      </w:r>
      <w:r>
        <w:rPr>
          <w:lang w:val="de-DE"/>
        </w:rPr>
        <w:t xml:space="preserve"> (München:  Piper, 1979). I. Prigogine and</w:t>
      </w:r>
    </w:p>
    <w:p>
      <w:pPr>
        <w:pStyle w:val="Reference"/>
        <w:rPr>
          <w:lang w:val="de-DE"/>
        </w:rPr>
      </w:pPr>
      <w:r>
        <w:rPr>
          <w:lang w:val="de-DE"/>
        </w:rPr>
        <w:tab/>
        <w:t xml:space="preserve">I. Stengers, </w:t>
      </w:r>
      <w:r>
        <w:rPr>
          <w:i/>
          <w:iCs/>
          <w:lang w:val="de-DE"/>
        </w:rPr>
        <w:t>Dialog mit der Natur</w:t>
      </w:r>
      <w:r>
        <w:rPr>
          <w:lang w:val="de-DE"/>
        </w:rPr>
        <w:t xml:space="preserve"> (München:  Piper, 1981).</w:t>
      </w:r>
    </w:p>
    <w:p>
      <w:pPr>
        <w:pStyle w:val="Reference"/>
        <w:rPr/>
      </w:pPr>
      <w:r>
        <w:rPr/>
        <w:t>42.</w:t>
        <w:tab/>
        <w:t>P. Holmes, “Poincaré, celestial mechanics, dynamical-systems theory and</w:t>
      </w:r>
    </w:p>
    <w:p>
      <w:pPr>
        <w:pStyle w:val="Reference"/>
        <w:rPr/>
      </w:pPr>
      <w:r>
        <w:rPr/>
        <w:tab/>
        <w:t xml:space="preserve">‘chaos’,” </w:t>
      </w:r>
      <w:r>
        <w:rPr>
          <w:i/>
          <w:iCs/>
        </w:rPr>
        <w:t>Physics Reports</w:t>
      </w:r>
      <w:r>
        <w:rPr/>
        <w:t>, vol. 193, no. 3 (1990) pp. 137–163.</w:t>
      </w:r>
    </w:p>
    <w:p>
      <w:pPr>
        <w:pStyle w:val="Reference"/>
        <w:rPr/>
      </w:pPr>
      <w:r>
        <w:rPr/>
        <w:t>43.</w:t>
        <w:tab/>
        <w:t xml:space="preserve">Quotd in Mayr, </w:t>
      </w:r>
      <w:r>
        <w:rPr>
          <w:i/>
          <w:iCs/>
        </w:rPr>
        <w:t>Growth of Biological Thought</w:t>
      </w:r>
      <w:r>
        <w:rPr/>
        <w:t>, p. 305.</w:t>
      </w:r>
    </w:p>
    <w:p>
      <w:pPr>
        <w:pStyle w:val="Reference"/>
        <w:rPr/>
      </w:pPr>
      <w:r>
        <w:rPr/>
        <w:t>44.</w:t>
        <w:tab/>
        <w:t>Ibid., p. 865.</w:t>
      </w:r>
    </w:p>
    <w:p>
      <w:pPr>
        <w:pStyle w:val="Reference"/>
        <w:rPr/>
      </w:pPr>
      <w:r>
        <w:rPr/>
        <w:t>45.</w:t>
        <w:tab/>
        <w:t>Ibid., p. 257.</w:t>
      </w:r>
    </w:p>
    <w:p>
      <w:pPr>
        <w:pStyle w:val="Reference"/>
        <w:rPr/>
      </w:pPr>
      <w:r>
        <w:rPr/>
        <w:t>46.</w:t>
        <w:tab/>
        <w:t>Ibid., p. 261</w:t>
      </w:r>
    </w:p>
    <w:p>
      <w:pPr>
        <w:pStyle w:val="Reference"/>
        <w:rPr/>
      </w:pPr>
      <w:r>
        <w:rPr/>
        <w:t>47.</w:t>
        <w:tab/>
        <w:t>Ibid., p. 260; the text in square brackets is added by the author.</w:t>
      </w:r>
    </w:p>
    <w:p>
      <w:pPr>
        <w:pStyle w:val="Reference"/>
        <w:rPr/>
      </w:pPr>
      <w:r>
        <w:rPr/>
        <w:t>48.</w:t>
        <w:tab/>
        <w:t xml:space="preserve">Mayr, </w:t>
      </w:r>
      <w:r>
        <w:rPr>
          <w:i/>
          <w:iCs/>
        </w:rPr>
        <w:t>Growth of Biological Thought</w:t>
      </w:r>
      <w:r>
        <w:rPr/>
        <w:t>, p. 404.</w:t>
      </w:r>
    </w:p>
    <w:p>
      <w:pPr>
        <w:pStyle w:val="Reference"/>
        <w:rPr/>
      </w:pPr>
      <w:r>
        <w:rPr/>
        <w:t>49.</w:t>
        <w:tab/>
        <w:t xml:space="preserve">Mayr, </w:t>
      </w:r>
      <w:r>
        <w:rPr>
          <w:i/>
          <w:iCs/>
        </w:rPr>
        <w:t>One Long Argument</w:t>
      </w:r>
      <w:r>
        <w:rPr/>
        <w:t>, p. 42.</w:t>
      </w:r>
    </w:p>
    <w:p>
      <w:pPr>
        <w:pStyle w:val="Reference"/>
        <w:rPr/>
      </w:pPr>
      <w:r>
        <w:rPr/>
        <w:t>50.</w:t>
        <w:tab/>
        <w:t xml:space="preserve">Mayr, </w:t>
      </w:r>
      <w:r>
        <w:rPr>
          <w:i/>
          <w:iCs/>
        </w:rPr>
        <w:t>Growth of Biological Thought</w:t>
      </w:r>
      <w:r>
        <w:rPr/>
        <w:t>, p. 310.</w:t>
      </w:r>
    </w:p>
    <w:p>
      <w:pPr>
        <w:pStyle w:val="Reference"/>
        <w:rPr/>
      </w:pPr>
      <w:r>
        <w:rPr/>
        <w:t>51.</w:t>
        <w:tab/>
        <w:t>These natural laws were considered to be secondary causes. The Creator him-</w:t>
      </w:r>
    </w:p>
    <w:p>
      <w:pPr>
        <w:pStyle w:val="Reference"/>
        <w:rPr/>
      </w:pPr>
      <w:r>
        <w:rPr/>
        <w:tab/>
        <w:t>self was the Primary Cause, but by means of the secondary causes He was</w:t>
      </w:r>
    </w:p>
    <w:p>
      <w:pPr>
        <w:pStyle w:val="Reference"/>
        <w:rPr/>
      </w:pPr>
      <w:r>
        <w:rPr/>
        <w:tab/>
        <w:t>believed to rule the world.  The mechanization of the world culminated in the</w:t>
      </w:r>
    </w:p>
    <w:p>
      <w:pPr>
        <w:pStyle w:val="Reference"/>
        <w:rPr/>
      </w:pPr>
      <w:r>
        <w:rPr/>
        <w:tab/>
        <w:t>concept of Laplace, that the world started a long time ago and is now following</w:t>
      </w:r>
    </w:p>
    <w:p>
      <w:pPr>
        <w:pStyle w:val="Reference"/>
        <w:rPr/>
      </w:pPr>
      <w:r>
        <w:rPr/>
        <w:tab/>
        <w:t>its world trajectory like clockwork as predicted by Newton’s laws.</w:t>
      </w:r>
    </w:p>
    <w:p>
      <w:pPr>
        <w:pStyle w:val="Reference"/>
        <w:rPr/>
      </w:pPr>
      <w:r>
        <w:rPr/>
        <w:t>52.</w:t>
        <w:tab/>
        <w:t xml:space="preserve">Mayr, </w:t>
      </w:r>
      <w:r>
        <w:rPr>
          <w:i/>
          <w:iCs/>
        </w:rPr>
        <w:t>Growth of Biological Thought</w:t>
      </w:r>
      <w:r>
        <w:rPr/>
        <w:t>, p. 104 ff.</w:t>
      </w:r>
    </w:p>
    <w:p>
      <w:pPr>
        <w:pStyle w:val="Reference"/>
        <w:rPr/>
      </w:pPr>
      <w:r>
        <w:rPr/>
        <w:t>53.</w:t>
        <w:tab/>
        <w:t>Ibid., p. 115.  Helmholtz studied medicine as well as physics and mathematics.</w:t>
      </w:r>
    </w:p>
    <w:p>
      <w:pPr>
        <w:pStyle w:val="Reference"/>
        <w:rPr/>
      </w:pPr>
      <w:r>
        <w:rPr/>
        <w:tab/>
        <w:t>He made important contributions to physics, chemistry, and medicine.  In 1847</w:t>
      </w:r>
    </w:p>
    <w:p>
      <w:pPr>
        <w:pStyle w:val="Reference"/>
        <w:rPr/>
      </w:pPr>
      <w:r>
        <w:rPr/>
        <w:tab/>
        <w:t>he wrote his famous treatise about the conservation of energy.  Three years later,</w:t>
      </w:r>
    </w:p>
    <w:p>
      <w:pPr>
        <w:pStyle w:val="Reference"/>
        <w:rPr/>
      </w:pPr>
      <w:r>
        <w:rPr/>
        <w:tab/>
        <w:t>he measured the velocity of neuronal excitation along nerve fibers.  He therefore</w:t>
      </w:r>
    </w:p>
    <w:p>
      <w:pPr>
        <w:pStyle w:val="Reference"/>
        <w:rPr/>
      </w:pPr>
      <w:r>
        <w:rPr/>
        <w:tab/>
        <w:t>showed that the neurons work by material means and do not require some spe-</w:t>
      </w:r>
    </w:p>
    <w:p>
      <w:pPr>
        <w:pStyle w:val="Reference"/>
        <w:rPr/>
      </w:pPr>
      <w:r>
        <w:rPr/>
        <w:tab/>
        <w:t>cial vital substance for their functioning.</w:t>
      </w:r>
    </w:p>
    <w:p>
      <w:pPr>
        <w:pStyle w:val="Reference"/>
        <w:rPr>
          <w:lang w:val="de-DE"/>
        </w:rPr>
      </w:pPr>
      <w:r>
        <w:rPr>
          <w:lang w:val="de-DE"/>
        </w:rPr>
        <w:t>54.</w:t>
        <w:tab/>
        <w:t xml:space="preserve">Büchner, </w:t>
      </w:r>
      <w:r>
        <w:rPr>
          <w:i/>
          <w:iCs/>
          <w:lang w:val="de-DE"/>
        </w:rPr>
        <w:t>Kraft und Stoff</w:t>
      </w:r>
      <w:r>
        <w:rPr>
          <w:lang w:val="de-DE"/>
        </w:rPr>
        <w:t>.</w:t>
      </w:r>
    </w:p>
    <w:p>
      <w:pPr>
        <w:pStyle w:val="Reference"/>
        <w:rPr>
          <w:lang w:val="de-DE"/>
        </w:rPr>
      </w:pPr>
      <w:r>
        <w:rPr>
          <w:lang w:val="de-DE"/>
        </w:rPr>
        <w:t>55.</w:t>
        <w:tab/>
        <w:t xml:space="preserve">E. Haeckel, </w:t>
      </w:r>
      <w:r>
        <w:rPr>
          <w:i/>
          <w:iCs/>
          <w:lang w:val="de-DE"/>
        </w:rPr>
        <w:t>Anthropogenie oder Entwicklungsgeschichte des Menschen</w:t>
      </w:r>
      <w:r>
        <w:rPr>
          <w:lang w:val="de-DE"/>
        </w:rPr>
        <w:t>, vol. 2</w:t>
      </w:r>
    </w:p>
    <w:p>
      <w:pPr>
        <w:pStyle w:val="Reference"/>
        <w:rPr>
          <w:lang w:val="de-DE"/>
        </w:rPr>
      </w:pPr>
      <w:r>
        <w:rPr>
          <w:lang w:val="de-DE"/>
        </w:rPr>
        <w:tab/>
        <w:t>(Leipzig:  Wilhelm Engelmann, 1891) p. 851 ff.</w:t>
      </w:r>
    </w:p>
    <w:p>
      <w:pPr>
        <w:pStyle w:val="Reference"/>
        <w:rPr/>
      </w:pPr>
      <w:r>
        <w:rPr/>
        <w:t>56.</w:t>
        <w:tab/>
        <w:t xml:space="preserve">Haeckel, </w:t>
      </w:r>
      <w:r>
        <w:rPr>
          <w:i/>
          <w:iCs/>
        </w:rPr>
        <w:t>Die Welträtsel</w:t>
      </w:r>
      <w:r>
        <w:rPr/>
        <w:t>, p. 27.</w:t>
      </w:r>
    </w:p>
    <w:p>
      <w:pPr>
        <w:pStyle w:val="Reference"/>
        <w:rPr/>
      </w:pPr>
      <w:r>
        <w:rPr/>
        <w:t>57.</w:t>
        <w:tab/>
        <w:t>At a naturalist’s meeting in Göttingen in 1854, the Swiss physiologist Jacob</w:t>
      </w:r>
    </w:p>
    <w:p>
      <w:pPr>
        <w:pStyle w:val="Reference"/>
        <w:rPr/>
      </w:pPr>
      <w:r>
        <w:rPr/>
        <w:tab/>
        <w:t>Moleschott explained that the brain secretes thoughts, as the kidneys secrete</w:t>
      </w:r>
    </w:p>
    <w:p>
      <w:pPr>
        <w:pStyle w:val="Reference"/>
        <w:rPr/>
      </w:pPr>
      <w:r>
        <w:rPr/>
        <w:tab/>
        <w:t>urine.  This statement provoked a comment from the philosopher Hermann</w:t>
      </w:r>
    </w:p>
    <w:p>
      <w:pPr>
        <w:pStyle w:val="Reference"/>
        <w:rPr/>
      </w:pPr>
      <w:r>
        <w:rPr/>
        <w:tab/>
        <w:t>Lotze:  “Listening to colleague Moleschott, one gets the impression that he is</w:t>
      </w:r>
    </w:p>
    <w:p>
      <w:pPr>
        <w:pStyle w:val="Reference"/>
        <w:rPr>
          <w:lang w:val="de-DE"/>
        </w:rPr>
      </w:pPr>
      <w:r>
        <w:rPr/>
        <w:tab/>
      </w:r>
      <w:r>
        <w:rPr>
          <w:lang w:val="de-DE"/>
        </w:rPr>
        <w:t xml:space="preserve">right” (E. Bloch, </w:t>
      </w:r>
      <w:r>
        <w:rPr>
          <w:i/>
          <w:iCs/>
          <w:lang w:val="de-DE"/>
        </w:rPr>
        <w:t>Das Materialismusproblem, seine Geschichte and Substanz</w:t>
      </w:r>
      <w:r>
        <w:rPr>
          <w:lang w:val="de-DE"/>
        </w:rPr>
        <w:t>,</w:t>
      </w:r>
    </w:p>
    <w:p>
      <w:pPr>
        <w:pStyle w:val="Reference"/>
        <w:rPr>
          <w:lang w:val="de-DE"/>
        </w:rPr>
      </w:pPr>
      <w:r>
        <w:rPr>
          <w:lang w:val="de-DE"/>
        </w:rPr>
        <w:tab/>
        <w:t>vol. 7 [Frankfurt a.M.:  1972] p. 289.)</w:t>
      </w:r>
    </w:p>
    <w:p>
      <w:pPr>
        <w:pStyle w:val="Normal"/>
        <w:rPr>
          <w:lang w:val="de-DE"/>
        </w:rPr>
      </w:pPr>
      <w:r>
        <w:rPr>
          <w:lang w:val="de-DE"/>
        </w:rPr>
      </w:r>
      <w:r>
        <w:br w:type="page"/>
      </w:r>
    </w:p>
    <w:p>
      <w:pPr>
        <w:pStyle w:val="Reference"/>
        <w:rPr>
          <w:lang w:val="de-DE"/>
        </w:rPr>
      </w:pPr>
      <w:r>
        <w:rPr>
          <w:lang w:val="de-DE"/>
        </w:rPr>
        <w:t>58.</w:t>
        <w:tab/>
        <w:t xml:space="preserve">Kraft, </w:t>
      </w:r>
      <w:r>
        <w:rPr>
          <w:i/>
          <w:iCs/>
          <w:lang w:val="de-DE"/>
        </w:rPr>
        <w:t>Der Wiener Kreis:  Der Ursprung des Neopositivismus</w:t>
      </w:r>
      <w:r>
        <w:rPr>
          <w:lang w:val="de-DE"/>
        </w:rPr>
        <w:t xml:space="preserve"> (Wien:  Springer</w:t>
      </w:r>
    </w:p>
    <w:p>
      <w:pPr>
        <w:pStyle w:val="Reference"/>
        <w:rPr/>
      </w:pPr>
      <w:r>
        <w:rPr>
          <w:lang w:val="de-DE"/>
        </w:rPr>
        <w:tab/>
      </w:r>
      <w:r>
        <w:rPr/>
        <w:t>Verlag, 1968).</w:t>
      </w:r>
    </w:p>
    <w:p>
      <w:pPr>
        <w:pStyle w:val="Reference"/>
        <w:rPr/>
      </w:pPr>
      <w:r>
        <w:rPr/>
        <w:t>59.</w:t>
        <w:tab/>
        <w:t xml:space="preserve">Mayr, </w:t>
      </w:r>
      <w:r>
        <w:rPr>
          <w:i/>
          <w:iCs/>
        </w:rPr>
        <w:t>Growth of Biological Thought</w:t>
      </w:r>
      <w:r>
        <w:rPr/>
        <w:t>, p. 528.</w:t>
      </w:r>
    </w:p>
    <w:p>
      <w:pPr>
        <w:pStyle w:val="Reference"/>
        <w:rPr/>
      </w:pPr>
      <w:r>
        <w:rPr/>
        <w:t>60.</w:t>
        <w:tab/>
        <w:t xml:space="preserve">Qtd. in Mayr, </w:t>
      </w:r>
      <w:r>
        <w:rPr>
          <w:i/>
          <w:iCs/>
        </w:rPr>
        <w:t>Growth of Biological Thought</w:t>
      </w:r>
      <w:r>
        <w:rPr/>
        <w:t>, p. 353.</w:t>
      </w:r>
    </w:p>
    <w:p>
      <w:pPr>
        <w:pStyle w:val="Reference"/>
        <w:rPr/>
      </w:pPr>
      <w:r>
        <w:rPr/>
        <w:t>61.</w:t>
        <w:tab/>
        <w:t>Today Lamark is mostly known for his assumption that learned characteristics</w:t>
      </w:r>
    </w:p>
    <w:p>
      <w:pPr>
        <w:pStyle w:val="Reference"/>
        <w:rPr/>
      </w:pPr>
      <w:r>
        <w:rPr/>
        <w:tab/>
        <w:t>can be inherited.  This idea does not go back to Lamark, but is was generally</w:t>
      </w:r>
    </w:p>
    <w:p>
      <w:pPr>
        <w:pStyle w:val="Reference"/>
        <w:rPr/>
      </w:pPr>
      <w:r>
        <w:rPr/>
        <w:tab/>
        <w:t>accepted by the scientists of his time.  Darwin and Haeckel, also believed in the</w:t>
      </w:r>
    </w:p>
    <w:p>
      <w:pPr>
        <w:pStyle w:val="Reference"/>
        <w:rPr/>
      </w:pPr>
      <w:r>
        <w:rPr/>
        <w:tab/>
        <w:t>inheritance of acquired characteristics.  See for instance E. Mayr, “Evolution,”</w:t>
      </w:r>
    </w:p>
    <w:p>
      <w:pPr>
        <w:pStyle w:val="Reference"/>
        <w:rPr/>
      </w:pPr>
      <w:r>
        <w:rPr>
          <w:i/>
          <w:iCs/>
        </w:rPr>
        <w:tab/>
        <w:t>Scientific American</w:t>
      </w:r>
      <w:r>
        <w:rPr/>
        <w:t>, vol. 239, no. 3 (1978) pp. 46–55.</w:t>
      </w:r>
    </w:p>
    <w:p>
      <w:pPr>
        <w:pStyle w:val="Reference"/>
        <w:rPr/>
      </w:pPr>
      <w:r>
        <w:rPr/>
        <w:t>62.</w:t>
        <w:tab/>
        <w:t xml:space="preserve">Qtd. in Mayr, </w:t>
      </w:r>
      <w:r>
        <w:rPr>
          <w:i/>
          <w:iCs/>
        </w:rPr>
        <w:t>Growth of Biological Thought</w:t>
      </w:r>
      <w:r>
        <w:rPr/>
        <w:t>, p. 529.</w:t>
      </w:r>
    </w:p>
    <w:p>
      <w:pPr>
        <w:pStyle w:val="Reference"/>
        <w:rPr>
          <w:lang w:val="fr-FR"/>
        </w:rPr>
      </w:pPr>
      <w:r>
        <w:rPr>
          <w:lang w:val="fr-FR"/>
        </w:rPr>
        <w:t>63.</w:t>
        <w:tab/>
        <w:t xml:space="preserve">T. de Chardin, </w:t>
      </w:r>
      <w:r>
        <w:rPr>
          <w:i/>
          <w:iCs/>
          <w:lang w:val="fr-FR"/>
        </w:rPr>
        <w:t>Le Phénomène humain</w:t>
      </w:r>
      <w:r>
        <w:rPr>
          <w:lang w:val="fr-FR"/>
        </w:rPr>
        <w:t xml:space="preserve"> (Paris:  Edition du Leuil, 1947).</w:t>
      </w:r>
    </w:p>
    <w:p>
      <w:pPr>
        <w:pStyle w:val="Reference"/>
        <w:rPr/>
      </w:pPr>
      <w:r>
        <w:rPr/>
        <w:t>64.</w:t>
        <w:tab/>
        <w:t xml:space="preserve">Mayr, </w:t>
      </w:r>
      <w:r>
        <w:rPr>
          <w:i/>
          <w:iCs/>
        </w:rPr>
        <w:t>One Long Argument</w:t>
      </w:r>
      <w:r>
        <w:rPr/>
        <w:t>, p. 67.</w:t>
      </w:r>
    </w:p>
    <w:p>
      <w:pPr>
        <w:pStyle w:val="Reference"/>
        <w:rPr/>
      </w:pPr>
      <w:r>
        <w:rPr/>
        <w:t>65.</w:t>
        <w:tab/>
        <w:t xml:space="preserve">S. J. Gould, “The Evolution of Life on the Earth,” </w:t>
      </w:r>
      <w:r>
        <w:rPr>
          <w:i/>
          <w:iCs/>
        </w:rPr>
        <w:t>Scientific American</w:t>
      </w:r>
      <w:r>
        <w:rPr/>
        <w:t>, vol.</w:t>
      </w:r>
    </w:p>
    <w:p>
      <w:pPr>
        <w:pStyle w:val="Reference"/>
        <w:rPr/>
      </w:pPr>
      <w:r>
        <w:rPr/>
        <w:tab/>
        <w:t>271, no. 4 (1994) pp. 85–91.</w:t>
      </w:r>
    </w:p>
    <w:p>
      <w:pPr>
        <w:pStyle w:val="Reference"/>
        <w:rPr/>
      </w:pPr>
      <w:r>
        <w:rPr/>
        <w:t>66.</w:t>
        <w:tab/>
        <w:t xml:space="preserve">T. Dobzhansky, F. J. Ayala, G. L. Stebbins, and J. W. Valentine, </w:t>
      </w:r>
      <w:r>
        <w:rPr>
          <w:i/>
          <w:iCs/>
        </w:rPr>
        <w:t>Evolution</w:t>
      </w:r>
      <w:r>
        <w:rPr/>
        <w:t xml:space="preserve"> (San</w:t>
      </w:r>
    </w:p>
    <w:p>
      <w:pPr>
        <w:pStyle w:val="Reference"/>
        <w:rPr/>
      </w:pPr>
      <w:r>
        <w:rPr/>
        <w:tab/>
        <w:t>Francisco, 1977).</w:t>
      </w:r>
    </w:p>
    <w:p>
      <w:pPr>
        <w:pStyle w:val="Reference"/>
        <w:rPr/>
      </w:pPr>
      <w:r>
        <w:rPr/>
        <w:t>67.</w:t>
        <w:tab/>
        <w:t xml:space="preserve">L. E. Orgel, “The Origin Of Life on the Earth,” </w:t>
      </w:r>
      <w:r>
        <w:rPr>
          <w:i/>
          <w:iCs/>
        </w:rPr>
        <w:t>Scientific American</w:t>
      </w:r>
      <w:r>
        <w:rPr/>
        <w:t>, vol. 271,</w:t>
      </w:r>
    </w:p>
    <w:p>
      <w:pPr>
        <w:pStyle w:val="Reference"/>
        <w:rPr/>
      </w:pPr>
      <w:r>
        <w:rPr/>
        <w:tab/>
        <w:t>no. 4 (1994) pp. 77–83.</w:t>
      </w:r>
    </w:p>
    <w:p>
      <w:pPr>
        <w:pStyle w:val="Reference"/>
        <w:rPr/>
      </w:pPr>
      <w:r>
        <w:rPr/>
        <w:t>68.</w:t>
        <w:tab/>
        <w:t xml:space="preserve">M. Eigen, </w:t>
      </w:r>
      <w:r>
        <w:rPr>
          <w:i/>
          <w:iCs/>
        </w:rPr>
        <w:t>Steps Towards Life:  A Perspective of Evolution</w:t>
      </w:r>
      <w:r>
        <w:rPr/>
        <w:t xml:space="preserve"> (Oxford:  Oxford</w:t>
      </w:r>
    </w:p>
    <w:p>
      <w:pPr>
        <w:pStyle w:val="Reference"/>
        <w:rPr/>
      </w:pPr>
      <w:r>
        <w:rPr/>
        <w:tab/>
        <w:t>University Press, 1992), and Orgel (1994).</w:t>
      </w:r>
    </w:p>
    <w:p>
      <w:pPr>
        <w:pStyle w:val="Reference"/>
        <w:rPr/>
      </w:pPr>
      <w:r>
        <w:rPr/>
        <w:t>69.</w:t>
        <w:tab/>
        <w:t xml:space="preserve">Gould, “The Evolution of Life on the Earth,” </w:t>
      </w:r>
      <w:r>
        <w:rPr>
          <w:i/>
          <w:iCs/>
        </w:rPr>
        <w:t>Scientific American</w:t>
      </w:r>
      <w:r>
        <w:rPr/>
        <w:t>, vol. 271, no. 4</w:t>
      </w:r>
    </w:p>
    <w:p>
      <w:pPr>
        <w:pStyle w:val="Reference"/>
        <w:rPr/>
      </w:pPr>
      <w:r>
        <w:rPr/>
        <w:tab/>
        <w:t>(1994).</w:t>
      </w:r>
    </w:p>
    <w:p>
      <w:pPr>
        <w:pStyle w:val="Reference"/>
        <w:rPr/>
      </w:pPr>
      <w:r>
        <w:rPr/>
        <w:t>70.</w:t>
        <w:tab/>
        <w:t xml:space="preserve">Alberts, et al., </w:t>
      </w:r>
      <w:r>
        <w:rPr>
          <w:i/>
          <w:iCs/>
        </w:rPr>
        <w:t>Molecular Biology of the Cell</w:t>
      </w:r>
      <w:r>
        <w:rPr/>
        <w:t>.</w:t>
      </w:r>
    </w:p>
    <w:p>
      <w:pPr>
        <w:pStyle w:val="Reference"/>
        <w:rPr/>
      </w:pPr>
      <w:r>
        <w:rPr/>
        <w:t>71.</w:t>
        <w:tab/>
        <w:t>The probability for replication errors in RNA viruses is approximately a single</w:t>
      </w:r>
    </w:p>
    <w:p>
      <w:pPr>
        <w:pStyle w:val="Reference"/>
        <w:rPr/>
      </w:pPr>
      <w:r>
        <w:rPr/>
        <w:tab/>
        <w:t>error per gene and copy.  In the case of DNA viruses and higher organisms, it is</w:t>
      </w:r>
    </w:p>
    <w:p>
      <w:pPr>
        <w:pStyle w:val="Reference"/>
        <w:rPr/>
      </w:pPr>
      <w:r>
        <w:rPr/>
        <w:tab/>
        <w:t>in the order of one error in 1000 genes.  (See M. Eigen, “The origin of genetic</w:t>
      </w:r>
    </w:p>
    <w:p>
      <w:pPr>
        <w:pStyle w:val="Reference"/>
        <w:rPr/>
      </w:pPr>
      <w:r>
        <w:rPr/>
        <w:tab/>
        <w:t xml:space="preserve">information:  viruses as models,” </w:t>
      </w:r>
      <w:r>
        <w:rPr>
          <w:i/>
          <w:iCs/>
        </w:rPr>
        <w:t>Gene</w:t>
      </w:r>
      <w:r>
        <w:rPr/>
        <w:t>, vol. 135, no. 1–2 (1993) pp. 37–47; and</w:t>
      </w:r>
    </w:p>
    <w:p>
      <w:pPr>
        <w:pStyle w:val="Reference"/>
        <w:rPr/>
      </w:pPr>
      <w:r>
        <w:rPr/>
        <w:tab/>
        <w:t xml:space="preserve">M. Eigen, “Viral quasispecies,” </w:t>
      </w:r>
      <w:r>
        <w:rPr>
          <w:i/>
          <w:iCs/>
        </w:rPr>
        <w:t>Scientific American</w:t>
      </w:r>
      <w:r>
        <w:rPr/>
        <w:t>, vol. 269, no. 1 (1993) pp.</w:t>
      </w:r>
    </w:p>
    <w:p>
      <w:pPr>
        <w:pStyle w:val="Reference"/>
        <w:rPr/>
      </w:pPr>
      <w:r>
        <w:rPr/>
        <w:tab/>
        <w:t>42–49.</w:t>
      </w:r>
    </w:p>
    <w:p>
      <w:pPr>
        <w:pStyle w:val="Reference"/>
        <w:rPr/>
      </w:pPr>
      <w:r>
        <w:rPr/>
        <w:t>72.</w:t>
        <w:tab/>
        <w:t xml:space="preserve">Alberts, et al., </w:t>
      </w:r>
      <w:r>
        <w:rPr>
          <w:i/>
          <w:iCs/>
        </w:rPr>
        <w:t>Molecular Biology of the Cell</w:t>
      </w:r>
      <w:r>
        <w:rPr/>
        <w:t>.</w:t>
      </w:r>
    </w:p>
    <w:p>
      <w:pPr>
        <w:pStyle w:val="Reference"/>
        <w:rPr/>
      </w:pPr>
      <w:r>
        <w:rPr/>
        <w:t>73.</w:t>
        <w:tab/>
        <w:t xml:space="preserve">Mayr, </w:t>
      </w:r>
      <w:r>
        <w:rPr>
          <w:i/>
          <w:iCs/>
        </w:rPr>
        <w:t>Growth of Biological Thought</w:t>
      </w:r>
      <w:r>
        <w:rPr/>
        <w:t>, p. 591.</w:t>
      </w:r>
    </w:p>
    <w:p>
      <w:pPr>
        <w:pStyle w:val="Reference"/>
        <w:rPr/>
      </w:pPr>
      <w:r>
        <w:rPr/>
        <w:t>74.</w:t>
        <w:tab/>
        <w:t xml:space="preserve">Dawkins, </w:t>
      </w:r>
      <w:ins w:id="129" w:author="Michael" w:date="2018-07-13T10:45:00Z">
        <w:r>
          <w:rPr>
            <w:i/>
            <w:iCs/>
          </w:rPr>
          <w:t xml:space="preserve">The </w:t>
        </w:r>
      </w:ins>
      <w:r>
        <w:rPr>
          <w:i/>
          <w:iCs/>
        </w:rPr>
        <w:t>Blind Watchmaker</w:t>
      </w:r>
      <w:r>
        <w:rPr/>
        <w:t>, p. 43.</w:t>
      </w:r>
    </w:p>
    <w:p>
      <w:pPr>
        <w:pStyle w:val="Reference"/>
        <w:rPr/>
      </w:pPr>
      <w:r>
        <w:rPr/>
        <w:t>75.</w:t>
        <w:tab/>
        <w:t>The huge effect of cumulative selection can be illustrated by throwing dice to</w:t>
      </w:r>
    </w:p>
    <w:p>
      <w:pPr>
        <w:pStyle w:val="Reference"/>
        <w:rPr/>
      </w:pPr>
      <w:r>
        <w:rPr/>
        <w:tab/>
        <w:t>get the six 100 times.  On the one hand, if I take 100 dice and try to get all 100</w:t>
      </w:r>
    </w:p>
    <w:p>
      <w:pPr>
        <w:pStyle w:val="Reference"/>
        <w:rPr/>
      </w:pPr>
      <w:r>
        <w:rPr/>
        <w:tab/>
        <w:t>dice to show a six on a single throw of all 100 dice, on the average I would have</w:t>
      </w:r>
    </w:p>
    <w:p>
      <w:pPr>
        <w:pStyle w:val="Reference"/>
        <w:rPr/>
      </w:pPr>
      <w:r>
        <w:rPr/>
        <w:tab/>
        <w:t>to throw 6</w:t>
      </w:r>
      <w:r>
        <w:rPr>
          <w:vertAlign w:val="superscript"/>
        </w:rPr>
        <w:t>100</w:t>
      </w:r>
      <w:r>
        <w:rPr/>
        <w:t>~7 * 10</w:t>
      </w:r>
      <w:r>
        <w:rPr>
          <w:vertAlign w:val="superscript"/>
        </w:rPr>
        <w:t>77</w:t>
      </w:r>
      <w:r>
        <w:rPr/>
        <w:t xml:space="preserve"> times until all dice show a six.  If I threw the hundred</w:t>
      </w:r>
    </w:p>
    <w:p>
      <w:pPr>
        <w:pStyle w:val="Reference"/>
        <w:rPr/>
      </w:pPr>
      <w:r>
        <w:rPr/>
        <w:tab/>
        <w:t>dice every second from the time the universe began with the Big Bang, this</w:t>
      </w:r>
    </w:p>
    <w:p>
      <w:pPr>
        <w:pStyle w:val="Reference"/>
        <w:rPr/>
      </w:pPr>
      <w:r>
        <w:rPr/>
        <w:tab/>
        <w:t>would not be sufficient to get the requested result even once.  On the other hand,</w:t>
      </w:r>
    </w:p>
    <w:p>
      <w:pPr>
        <w:pStyle w:val="Reference"/>
        <w:rPr/>
      </w:pPr>
      <w:r>
        <w:rPr/>
        <w:tab/>
        <w:t>if I take each die of the hundred dice individually, throw it until it shows a six</w:t>
      </w:r>
    </w:p>
    <w:p>
      <w:pPr>
        <w:pStyle w:val="Reference"/>
        <w:rPr/>
      </w:pPr>
      <w:r>
        <w:rPr/>
        <w:tab/>
        <w:t>and keep it then, I would have to perform about 600 throws.  In the first case it</w:t>
      </w:r>
    </w:p>
    <w:p>
      <w:pPr>
        <w:pStyle w:val="Reference"/>
        <w:rPr/>
      </w:pPr>
      <w:r>
        <w:rPr/>
        <w:tab/>
        <w:t>was an all or none selection.  Only if all hundred dice would show the six in a</w:t>
      </w:r>
    </w:p>
    <w:p>
      <w:pPr>
        <w:pStyle w:val="Reference"/>
        <w:rPr/>
      </w:pPr>
      <w:r>
        <w:rPr/>
        <w:tab/>
        <w:t>single throw, would it be selected.  In the second case, the sixes were sampled</w:t>
      </w:r>
    </w:p>
    <w:p>
      <w:pPr>
        <w:pStyle w:val="Reference"/>
        <w:rPr/>
      </w:pPr>
      <w:r>
        <w:rPr/>
        <w:tab/>
        <w:t>cumulatively, one six was accepted after the other.  Although this is not a good</w:t>
      </w:r>
    </w:p>
    <w:p>
      <w:pPr>
        <w:pStyle w:val="Reference"/>
        <w:rPr/>
      </w:pPr>
      <w:r>
        <w:rPr/>
        <w:tab/>
        <w:t>example to show the evolution of complex biological order, it clearly shows the</w:t>
      </w:r>
    </w:p>
    <w:p>
      <w:pPr>
        <w:pStyle w:val="Reference"/>
        <w:rPr/>
      </w:pPr>
      <w:r>
        <w:rPr/>
        <w:tab/>
        <w:t>huge distinction between “all and none” and cumulative selection.</w:t>
      </w:r>
    </w:p>
    <w:p>
      <w:pPr>
        <w:pStyle w:val="Reference"/>
        <w:rPr/>
      </w:pPr>
      <w:r>
        <w:rPr/>
        <w:t>76.</w:t>
        <w:tab/>
        <w:t>Neo-Darwinistic evolution requires the mutation rate, that is, the number of</w:t>
      </w:r>
    </w:p>
    <w:p>
      <w:pPr>
        <w:pStyle w:val="Reference"/>
        <w:rPr/>
      </w:pPr>
      <w:r>
        <w:rPr/>
        <w:tab/>
        <w:t>mutations per generation, to obey certain limits.  If it is too large, the genetic</w:t>
      </w:r>
    </w:p>
    <w:p>
      <w:pPr>
        <w:pStyle w:val="Normal"/>
        <w:rPr/>
      </w:pPr>
      <w:r>
        <w:rPr/>
      </w:r>
      <w:r>
        <w:br w:type="page"/>
      </w:r>
    </w:p>
    <w:p>
      <w:pPr>
        <w:pStyle w:val="Reference"/>
        <w:rPr/>
      </w:pPr>
      <w:r>
        <w:rPr/>
        <w:tab/>
        <w:t>information defining a species will be lost within a few generations.  If it is too</w:t>
      </w:r>
    </w:p>
    <w:p>
      <w:pPr>
        <w:pStyle w:val="Reference"/>
        <w:rPr/>
      </w:pPr>
      <w:r>
        <w:rPr/>
        <w:tab/>
        <w:t>small, only the locally fittest sequence of a given species will survive, but there</w:t>
      </w:r>
    </w:p>
    <w:p>
      <w:pPr>
        <w:pStyle w:val="Reference"/>
        <w:rPr/>
      </w:pPr>
      <w:r>
        <w:rPr/>
        <w:tab/>
        <w:t>will be no further progress.  At the optimal mutation rate, not only the locally</w:t>
      </w:r>
    </w:p>
    <w:p>
      <w:pPr>
        <w:pStyle w:val="Reference"/>
        <w:rPr/>
      </w:pPr>
      <w:r>
        <w:rPr/>
        <w:tab/>
        <w:t>fittest sequence does survive, but also a large number of closely related ones.</w:t>
      </w:r>
    </w:p>
    <w:p>
      <w:pPr>
        <w:pStyle w:val="Reference"/>
        <w:rPr/>
      </w:pPr>
      <w:r>
        <w:rPr/>
        <w:tab/>
        <w:t>This set of sequences forms the so-called quasi species (Eigen, 1993).  Another</w:t>
      </w:r>
    </w:p>
    <w:p>
      <w:pPr>
        <w:pStyle w:val="Reference"/>
        <w:rPr/>
      </w:pPr>
      <w:r>
        <w:rPr/>
        <w:tab/>
        <w:t>important property is that the sequence path between different but closely relat-</w:t>
      </w:r>
    </w:p>
    <w:p>
      <w:pPr>
        <w:pStyle w:val="Reference"/>
        <w:rPr/>
      </w:pPr>
      <w:r>
        <w:rPr/>
        <w:tab/>
        <w:t>ed species must not be too long.  The probability to progress in the sequence</w:t>
      </w:r>
    </w:p>
    <w:p>
      <w:pPr>
        <w:pStyle w:val="Reference"/>
        <w:rPr/>
      </w:pPr>
      <w:r>
        <w:rPr/>
        <w:tab/>
        <w:t>space to increasingly complex biological forms of life must be considerably</w:t>
      </w:r>
    </w:p>
    <w:p>
      <w:pPr>
        <w:pStyle w:val="Reference"/>
        <w:rPr/>
      </w:pPr>
      <w:r>
        <w:rPr/>
        <w:tab/>
        <w:t>above zero.  The requirements of the fitness landscape to favor the progress of</w:t>
      </w:r>
    </w:p>
    <w:p>
      <w:pPr>
        <w:pStyle w:val="Reference"/>
        <w:rPr>
          <w:i/>
          <w:i/>
          <w:iCs/>
        </w:rPr>
      </w:pPr>
      <w:r>
        <w:rPr/>
        <w:tab/>
        <w:t xml:space="preserve">evolution in the sequence space are studied by S. Kauffman, </w:t>
      </w:r>
      <w:r>
        <w:rPr>
          <w:i/>
          <w:iCs/>
        </w:rPr>
        <w:t>At Home in the</w:t>
      </w:r>
    </w:p>
    <w:p>
      <w:pPr>
        <w:pStyle w:val="Reference"/>
        <w:rPr/>
      </w:pPr>
      <w:r>
        <w:rPr>
          <w:i/>
          <w:iCs/>
        </w:rPr>
        <w:tab/>
        <w:t>Universe</w:t>
      </w:r>
      <w:r>
        <w:rPr/>
        <w:t xml:space="preserve"> (New York:  Oxford University Press, 1995).  It is shown from first</w:t>
      </w:r>
    </w:p>
    <w:p>
      <w:pPr>
        <w:pStyle w:val="Reference"/>
        <w:rPr/>
      </w:pPr>
      <w:r>
        <w:rPr/>
        <w:tab/>
        <w:t>principles that evolution would be impossible if the fitness-sequence relation</w:t>
      </w:r>
    </w:p>
    <w:p>
      <w:pPr>
        <w:pStyle w:val="Reference"/>
        <w:rPr/>
      </w:pPr>
      <w:r>
        <w:rPr/>
        <w:tab/>
        <w:t>were quasi-random.</w:t>
      </w:r>
    </w:p>
    <w:p>
      <w:pPr>
        <w:pStyle w:val="Reference"/>
        <w:rPr/>
      </w:pPr>
      <w:r>
        <w:rPr/>
        <w:t>77.</w:t>
        <w:tab/>
        <w:t>There exist two types of cellular organization:  the primitive prokaryonts and</w:t>
      </w:r>
    </w:p>
    <w:p>
      <w:pPr>
        <w:pStyle w:val="Reference"/>
        <w:rPr/>
      </w:pPr>
      <w:r>
        <w:rPr/>
        <w:tab/>
        <w:t>the more complex eukaryonts.  Prokaryonts contain no nucleus.  In eukaryontic</w:t>
      </w:r>
    </w:p>
    <w:p>
      <w:pPr>
        <w:pStyle w:val="Reference"/>
        <w:rPr/>
      </w:pPr>
      <w:r>
        <w:rPr/>
        <w:tab/>
        <w:t>cells the DNA is packed into the cell nucleus. (Alberts, et al. [ 1989]; C. de</w:t>
      </w:r>
    </w:p>
    <w:p>
      <w:pPr>
        <w:pStyle w:val="Reference"/>
        <w:rPr/>
      </w:pPr>
      <w:r>
        <w:rPr/>
        <w:tab/>
        <w:t xml:space="preserve">Duve, “The birth of complex cells,” </w:t>
      </w:r>
      <w:r>
        <w:rPr>
          <w:i/>
          <w:iCs/>
        </w:rPr>
        <w:t>Scientific American</w:t>
      </w:r>
      <w:r>
        <w:rPr/>
        <w:t>, vol. 274, no. 4 [ 1996]</w:t>
      </w:r>
    </w:p>
    <w:p>
      <w:pPr>
        <w:pStyle w:val="Reference"/>
        <w:rPr/>
      </w:pPr>
      <w:r>
        <w:rPr/>
        <w:tab/>
        <w:t>pp. 50–57.)  The eukaryonts are assumed to have organized by means of the</w:t>
      </w:r>
    </w:p>
    <w:p>
      <w:pPr>
        <w:pStyle w:val="Reference"/>
        <w:rPr/>
      </w:pPr>
      <w:r>
        <w:rPr/>
        <w:tab/>
        <w:t>fusion of prokaryonts.  There still exist some relicts of these ancient precursors.</w:t>
      </w:r>
    </w:p>
    <w:p>
      <w:pPr>
        <w:pStyle w:val="Reference"/>
        <w:rPr/>
      </w:pPr>
      <w:r>
        <w:rPr/>
        <w:tab/>
        <w:t>Some organelles, such as the mitochondria, until today have their own DNA.</w:t>
      </w:r>
    </w:p>
    <w:p>
      <w:pPr>
        <w:pStyle w:val="Reference"/>
        <w:rPr/>
      </w:pPr>
      <w:r>
        <w:rPr/>
        <w:tab/>
        <w:t>All higher taxa, plants and animals, are formed by eukaryont cells.  The agree-</w:t>
      </w:r>
    </w:p>
    <w:p>
      <w:pPr>
        <w:pStyle w:val="Reference"/>
        <w:rPr/>
      </w:pPr>
      <w:r>
        <w:rPr/>
        <w:tab/>
        <w:t>ment in the complex organization of all eukaryontic cells is understood to indi-</w:t>
      </w:r>
    </w:p>
    <w:p>
      <w:pPr>
        <w:pStyle w:val="Reference"/>
        <w:rPr/>
      </w:pPr>
      <w:r>
        <w:rPr/>
        <w:tab/>
        <w:t>cate that all eukaryontic taxa originate from a small group of eukaryontic cells.</w:t>
      </w:r>
    </w:p>
    <w:p>
      <w:pPr>
        <w:pStyle w:val="Reference"/>
        <w:rPr/>
      </w:pPr>
      <w:r>
        <w:rPr/>
        <w:t>78.</w:t>
        <w:tab/>
        <w:t>C. G. Sibley, J. A. Comstock, and J. E. Ahlquist, “DNA hybridization evidence</w:t>
      </w:r>
    </w:p>
    <w:p>
      <w:pPr>
        <w:pStyle w:val="Reference"/>
        <w:rPr/>
      </w:pPr>
      <w:r>
        <w:rPr/>
        <w:tab/>
        <w:t xml:space="preserve">of hominoid phylogeny:  a reanalysis of the data,” </w:t>
      </w:r>
      <w:r>
        <w:rPr>
          <w:i/>
          <w:iCs/>
        </w:rPr>
        <w:t>Journal of Molecular</w:t>
      </w:r>
    </w:p>
    <w:p>
      <w:pPr>
        <w:pStyle w:val="Reference"/>
        <w:rPr/>
      </w:pPr>
      <w:r>
        <w:rPr/>
        <w:tab/>
      </w:r>
      <w:r>
        <w:rPr>
          <w:i/>
          <w:iCs/>
        </w:rPr>
        <w:t>Evolution</w:t>
      </w:r>
      <w:r>
        <w:rPr/>
        <w:t>, vol. 30, no. 3 (1990) pp. 202–236.</w:t>
      </w:r>
    </w:p>
    <w:p>
      <w:pPr>
        <w:pStyle w:val="Reference"/>
        <w:rPr/>
      </w:pPr>
      <w:r>
        <w:rPr/>
        <w:t>79.</w:t>
        <w:tab/>
        <w:t>Mitochondria are organelles, the “organs” of the cells, which produce energy</w:t>
      </w:r>
    </w:p>
    <w:p>
      <w:pPr>
        <w:pStyle w:val="Reference"/>
        <w:rPr/>
      </w:pPr>
      <w:r>
        <w:rPr/>
        <w:tab/>
        <w:t>rich molecules designated as ATP (adenosine triphosphate). This chemical ener-</w:t>
      </w:r>
    </w:p>
    <w:p>
      <w:pPr>
        <w:pStyle w:val="Reference"/>
        <w:rPr/>
      </w:pPr>
      <w:r>
        <w:rPr/>
        <w:tab/>
        <w:t>gy stored in those molecules is degraded in many energy demanding processes</w:t>
      </w:r>
    </w:p>
    <w:p>
      <w:pPr>
        <w:pStyle w:val="Reference"/>
        <w:rPr/>
      </w:pPr>
      <w:r>
        <w:rPr/>
        <w:tab/>
        <w:t>inside the cells, such as copying DNA or contracting muscle fibers. Those mito-</w:t>
      </w:r>
    </w:p>
    <w:p>
      <w:pPr>
        <w:pStyle w:val="Reference"/>
        <w:rPr/>
      </w:pPr>
      <w:r>
        <w:rPr/>
        <w:tab/>
        <w:t>chondria have their own DNA. Because mitochondria lack the sophisticated</w:t>
      </w:r>
    </w:p>
    <w:p>
      <w:pPr>
        <w:pStyle w:val="Reference"/>
        <w:rPr/>
      </w:pPr>
      <w:r>
        <w:rPr/>
        <w:tab/>
        <w:t>proofreading machinery of its host cell, the mutation rate of mitochondrial DNA</w:t>
      </w:r>
    </w:p>
    <w:p>
      <w:pPr>
        <w:pStyle w:val="Reference"/>
        <w:rPr/>
      </w:pPr>
      <w:r>
        <w:rPr/>
        <w:tab/>
        <w:t>is large compared to the mutation rate of the host’s DNA. Recently mitochon-</w:t>
      </w:r>
    </w:p>
    <w:p>
      <w:pPr>
        <w:pStyle w:val="Reference"/>
        <w:rPr/>
      </w:pPr>
      <w:r>
        <w:rPr/>
        <w:tab/>
        <w:t>drial DNA has been used to estimate the biological relationship between</w:t>
      </w:r>
    </w:p>
    <w:p>
      <w:pPr>
        <w:pStyle w:val="Reference"/>
        <w:rPr/>
      </w:pPr>
      <w:r>
        <w:rPr/>
        <w:tab/>
        <w:t>humans around the world (A. C. Wilson, and R. L. Cann, “The recent African</w:t>
      </w:r>
    </w:p>
    <w:p>
      <w:pPr>
        <w:pStyle w:val="Reference"/>
        <w:rPr/>
      </w:pPr>
      <w:r>
        <w:rPr/>
        <w:tab/>
        <w:t xml:space="preserve">genesis of humans,” </w:t>
      </w:r>
      <w:r>
        <w:rPr>
          <w:i/>
          <w:iCs/>
        </w:rPr>
        <w:t>Scientific American</w:t>
      </w:r>
      <w:r>
        <w:rPr/>
        <w:t>, vol. 266, no. 4 [ 1992] pp. 68–73.)</w:t>
      </w:r>
    </w:p>
    <w:p>
      <w:pPr>
        <w:pStyle w:val="Reference"/>
        <w:rPr/>
      </w:pPr>
      <w:r>
        <w:rPr/>
        <w:tab/>
        <w:t>According to this study modern Homo Sapiens originated about 200,000 years</w:t>
      </w:r>
    </w:p>
    <w:p>
      <w:pPr>
        <w:pStyle w:val="Reference"/>
        <w:rPr/>
      </w:pPr>
      <w:r>
        <w:rPr/>
        <w:tab/>
        <w:t>ago in Africa.</w:t>
      </w:r>
    </w:p>
    <w:p>
      <w:pPr>
        <w:pStyle w:val="Reference"/>
        <w:rPr/>
      </w:pPr>
      <w:r>
        <w:rPr/>
        <w:t>80.</w:t>
        <w:tab/>
        <w:t xml:space="preserve">Dawkins, </w:t>
      </w:r>
      <w:r>
        <w:rPr>
          <w:i/>
          <w:iCs/>
        </w:rPr>
        <w:t>The Blind Watchmaker</w:t>
      </w:r>
      <w:r>
        <w:rPr/>
        <w:t>; Dayhoff, “Computer Analysis of Protein</w:t>
      </w:r>
    </w:p>
    <w:p>
      <w:pPr>
        <w:pStyle w:val="Reference"/>
        <w:rPr/>
      </w:pPr>
      <w:r>
        <w:rPr/>
        <w:tab/>
        <w:t xml:space="preserve">Evolution,” </w:t>
      </w:r>
      <w:r>
        <w:rPr>
          <w:i/>
          <w:iCs/>
        </w:rPr>
        <w:t>Scientific American</w:t>
      </w:r>
      <w:r>
        <w:rPr/>
        <w:t>, July (1969) pp. 86–95; and Eigen, Steps</w:t>
      </w:r>
    </w:p>
    <w:p>
      <w:pPr>
        <w:pStyle w:val="Reference"/>
        <w:rPr/>
      </w:pPr>
      <w:r>
        <w:rPr/>
        <w:tab/>
        <w:t>Towards Life.</w:t>
      </w:r>
    </w:p>
    <w:p>
      <w:pPr>
        <w:pStyle w:val="Reference"/>
        <w:rPr/>
      </w:pPr>
      <w:r>
        <w:rPr/>
        <w:t>81.</w:t>
        <w:tab/>
        <w:t>Dopazo, et al., 1993; Eigen 1993.</w:t>
      </w:r>
    </w:p>
    <w:p>
      <w:pPr>
        <w:pStyle w:val="Reference"/>
        <w:rPr/>
      </w:pPr>
      <w:r>
        <w:rPr/>
        <w:t>82.</w:t>
        <w:tab/>
        <w:t xml:space="preserve">Mayr, </w:t>
      </w:r>
      <w:r>
        <w:rPr>
          <w:i/>
          <w:iCs/>
        </w:rPr>
        <w:t>One Long Argument</w:t>
      </w:r>
      <w:r>
        <w:rPr/>
        <w:t>.</w:t>
      </w:r>
    </w:p>
    <w:p>
      <w:pPr>
        <w:pStyle w:val="Reference"/>
        <w:rPr/>
      </w:pPr>
      <w:r>
        <w:rPr/>
        <w:t>83.</w:t>
        <w:tab/>
        <w:t xml:space="preserve">Mayr, </w:t>
      </w:r>
      <w:r>
        <w:rPr>
          <w:i/>
          <w:iCs/>
        </w:rPr>
        <w:t>Growth of Biological Thought</w:t>
      </w:r>
      <w:r>
        <w:rPr/>
        <w:t>, p. 271; text in brackets added by the</w:t>
      </w:r>
    </w:p>
    <w:p>
      <w:pPr>
        <w:pStyle w:val="Reference"/>
        <w:rPr/>
      </w:pPr>
      <w:r>
        <w:rPr/>
        <w:tab/>
        <w:t>author.</w:t>
      </w:r>
    </w:p>
    <w:p>
      <w:pPr>
        <w:pStyle w:val="Reference"/>
        <w:rPr/>
      </w:pPr>
      <w:r>
        <w:rPr/>
        <w:t>84.</w:t>
        <w:tab/>
        <w:t>Ibid., p. 69.</w:t>
      </w:r>
    </w:p>
    <w:p>
      <w:pPr>
        <w:pStyle w:val="Reference"/>
        <w:rPr/>
      </w:pPr>
      <w:r>
        <w:rPr/>
        <w:t>85.</w:t>
        <w:tab/>
        <w:t>The phenomena of the aging of materials and the behavior of non-equilibrium</w:t>
      </w:r>
    </w:p>
    <w:p>
      <w:pPr>
        <w:pStyle w:val="Normal"/>
        <w:rPr/>
      </w:pPr>
      <w:r>
        <w:rPr/>
      </w:r>
      <w:r>
        <w:br w:type="page"/>
      </w:r>
    </w:p>
    <w:p>
      <w:pPr>
        <w:pStyle w:val="Reference"/>
        <w:rPr/>
      </w:pPr>
      <w:r>
        <w:rPr/>
        <w:tab/>
        <w:t>dynamic systems, however, require us to introduce history into physics and</w:t>
      </w:r>
    </w:p>
    <w:p>
      <w:pPr>
        <w:pStyle w:val="Reference"/>
        <w:rPr/>
      </w:pPr>
      <w:r>
        <w:rPr/>
        <w:tab/>
        <w:t>chemistry.  Only recently have those subjects obtained specific interest in</w:t>
      </w:r>
    </w:p>
    <w:p>
      <w:pPr>
        <w:pStyle w:val="Reference"/>
        <w:rPr/>
      </w:pPr>
      <w:r>
        <w:rPr/>
        <w:tab/>
        <w:t>physics and chemistry. (Gell-Mann [ 1994], Land [1991], Prigogine [ 1979],</w:t>
      </w:r>
    </w:p>
    <w:p>
      <w:pPr>
        <w:pStyle w:val="Reference"/>
        <w:rPr/>
      </w:pPr>
      <w:r>
        <w:rPr/>
        <w:tab/>
        <w:t>Prigogine and Stengers [1981], or R. Ruthen, “Trends in nonlinear dynamics.</w:t>
      </w:r>
    </w:p>
    <w:p>
      <w:pPr>
        <w:pStyle w:val="Reference"/>
        <w:rPr/>
      </w:pPr>
      <w:r>
        <w:rPr/>
        <w:tab/>
        <w:t xml:space="preserve">Adapting to complexity,” </w:t>
      </w:r>
      <w:r>
        <w:rPr>
          <w:i/>
          <w:iCs/>
        </w:rPr>
        <w:t>Scientific American</w:t>
      </w:r>
      <w:r>
        <w:rPr/>
        <w:t>, vol. 268, no. 1 [1993] pp. 110–</w:t>
      </w:r>
    </w:p>
    <w:p>
      <w:pPr>
        <w:pStyle w:val="Reference"/>
        <w:rPr/>
      </w:pPr>
      <w:r>
        <w:rPr/>
        <w:tab/>
        <w:t>117.</w:t>
      </w:r>
    </w:p>
    <w:p>
      <w:pPr>
        <w:pStyle w:val="Reference"/>
        <w:rPr/>
      </w:pPr>
      <w:r>
        <w:rPr/>
        <w:t>86.</w:t>
        <w:tab/>
        <w:t xml:space="preserve">Mayr, </w:t>
      </w:r>
      <w:r>
        <w:rPr>
          <w:i/>
          <w:iCs/>
        </w:rPr>
        <w:t>Growth of Biological Thought</w:t>
      </w:r>
      <w:r>
        <w:rPr/>
        <w:t>, pp. 69–70.</w:t>
      </w:r>
    </w:p>
    <w:p>
      <w:pPr>
        <w:pStyle w:val="Reference"/>
        <w:rPr/>
      </w:pPr>
      <w:r>
        <w:rPr/>
        <w:t>87.</w:t>
        <w:tab/>
        <w:t>Ibid. p. 46.</w:t>
      </w:r>
    </w:p>
    <w:p>
      <w:pPr>
        <w:pStyle w:val="Reference"/>
        <w:rPr/>
      </w:pPr>
      <w:r>
        <w:rPr/>
        <w:t>88.</w:t>
        <w:tab/>
        <w:t>Ibid. p. 263.</w:t>
      </w:r>
    </w:p>
    <w:p>
      <w:pPr>
        <w:pStyle w:val="Reference"/>
        <w:rPr/>
      </w:pPr>
      <w:r>
        <w:rPr/>
        <w:t>89.</w:t>
        <w:tab/>
        <w:t>Ibid., p. 3 63 ff.</w:t>
      </w:r>
    </w:p>
    <w:p>
      <w:pPr>
        <w:pStyle w:val="Heading3"/>
        <w:rPr/>
      </w:pPr>
      <w:r>
        <w:rPr/>
        <w:t>Section 3:  The origin of complex order in our</w:t>
        <w:br/>
        <w:t>universe</w:t>
      </w:r>
    </w:p>
    <w:p>
      <w:pPr>
        <w:pStyle w:val="Reference"/>
        <w:rPr/>
      </w:pPr>
      <w:r>
        <w:rPr/>
        <w:t>90.</w:t>
        <w:tab/>
        <w:t xml:space="preserve">R. Dawkins, </w:t>
      </w:r>
      <w:r>
        <w:rPr>
          <w:i/>
          <w:iCs/>
        </w:rPr>
        <w:t>The Blind Watchmaker</w:t>
      </w:r>
      <w:r>
        <w:rPr/>
        <w:t>.</w:t>
      </w:r>
    </w:p>
    <w:p>
      <w:pPr>
        <w:pStyle w:val="Reference"/>
        <w:rPr/>
      </w:pPr>
      <w:r>
        <w:rPr/>
        <w:t>91.</w:t>
        <w:tab/>
        <w:t>William Paley was one of the British theologians and naturalists who saw in</w:t>
      </w:r>
    </w:p>
    <w:p>
      <w:pPr>
        <w:pStyle w:val="Reference"/>
        <w:rPr/>
      </w:pPr>
      <w:r>
        <w:rPr/>
        <w:tab/>
        <w:t>the wonders of nature, and particularly biology, the best proofs of the existence</w:t>
      </w:r>
    </w:p>
    <w:p>
      <w:pPr>
        <w:pStyle w:val="Reference"/>
        <w:rPr/>
      </w:pPr>
      <w:r>
        <w:rPr/>
        <w:tab/>
        <w:t xml:space="preserve">of God.  In 1805 Paley published his famous book </w:t>
      </w:r>
      <w:r>
        <w:rPr>
          <w:i/>
          <w:iCs/>
        </w:rPr>
        <w:t>Natural Theology</w:t>
      </w:r>
      <w:r>
        <w:rPr/>
        <w:t>.  It contains</w:t>
      </w:r>
    </w:p>
    <w:p>
      <w:pPr>
        <w:pStyle w:val="Reference"/>
        <w:rPr/>
      </w:pPr>
      <w:r>
        <w:rPr/>
        <w:tab/>
        <w:t>several proofs for the existence of God using the argument by design.  Those</w:t>
      </w:r>
    </w:p>
    <w:p>
      <w:pPr>
        <w:pStyle w:val="Reference"/>
        <w:rPr/>
      </w:pPr>
      <w:r>
        <w:rPr/>
        <w:tab/>
        <w:t>proofs were based on the complexity and adaptedness of life.  For instance, he</w:t>
      </w:r>
    </w:p>
    <w:p>
      <w:pPr>
        <w:pStyle w:val="Reference"/>
        <w:rPr/>
      </w:pPr>
      <w:r>
        <w:rPr/>
        <w:tab/>
        <w:t>elaborated the watchmaker argument:  Just as the existence of a well-designed</w:t>
      </w:r>
    </w:p>
    <w:p>
      <w:pPr>
        <w:pStyle w:val="Reference"/>
        <w:rPr/>
      </w:pPr>
      <w:r>
        <w:rPr/>
        <w:tab/>
        <w:t>watch proves the existence of a watchmaker, the existence of the well-adapted</w:t>
      </w:r>
    </w:p>
    <w:p>
      <w:pPr>
        <w:pStyle w:val="Reference"/>
        <w:rPr/>
      </w:pPr>
      <w:r>
        <w:rPr/>
        <w:tab/>
        <w:t>biosphere proves the existence of an intelligent designer.  See E. Sober,</w:t>
      </w:r>
    </w:p>
    <w:p>
      <w:pPr>
        <w:pStyle w:val="Reference"/>
        <w:rPr/>
      </w:pPr>
      <w:r>
        <w:rPr>
          <w:i/>
          <w:iCs/>
        </w:rPr>
        <w:tab/>
        <w:t>Philosophy of Biology</w:t>
      </w:r>
      <w:r>
        <w:rPr/>
        <w:t xml:space="preserve"> (Oxford:  Oxford University Press, 1993) for a discus-</w:t>
      </w:r>
    </w:p>
    <w:p>
      <w:pPr>
        <w:pStyle w:val="Reference"/>
        <w:rPr/>
      </w:pPr>
      <w:r>
        <w:rPr/>
        <w:tab/>
        <w:t>sion.</w:t>
      </w:r>
    </w:p>
    <w:p>
      <w:pPr>
        <w:pStyle w:val="Reference"/>
        <w:rPr/>
      </w:pPr>
      <w:r>
        <w:rPr/>
        <w:t>92.</w:t>
        <w:tab/>
        <w:t xml:space="preserve">K. Ward, </w:t>
      </w:r>
      <w:r>
        <w:rPr>
          <w:i/>
          <w:iCs/>
        </w:rPr>
        <w:t>God, Chance and Necessity</w:t>
      </w:r>
      <w:r>
        <w:rPr/>
        <w:t xml:space="preserve"> (Oxford:  Oneworld, 1996).</w:t>
      </w:r>
    </w:p>
    <w:p>
      <w:pPr>
        <w:pStyle w:val="Reference"/>
        <w:rPr/>
      </w:pPr>
      <w:r>
        <w:rPr/>
        <w:t>93.</w:t>
        <w:tab/>
        <w:t xml:space="preserve">Dawkins, </w:t>
      </w:r>
      <w:r>
        <w:rPr>
          <w:i/>
          <w:iCs/>
        </w:rPr>
        <w:t>The Blind Watchmaker</w:t>
      </w:r>
      <w:r>
        <w:rPr/>
        <w:t>, p. xii.</w:t>
      </w:r>
    </w:p>
    <w:p>
      <w:pPr>
        <w:pStyle w:val="Reference"/>
        <w:rPr/>
      </w:pPr>
      <w:r>
        <w:rPr/>
        <w:t>94.</w:t>
        <w:tab/>
        <w:t>For instance, the Grand Unification Theory in high energy physics described</w:t>
      </w:r>
    </w:p>
    <w:p>
      <w:pPr>
        <w:pStyle w:val="Reference"/>
        <w:rPr/>
      </w:pPr>
      <w:r>
        <w:rPr/>
        <w:tab/>
        <w:t xml:space="preserve">by M. Gell-Mann, </w:t>
      </w:r>
      <w:r>
        <w:rPr>
          <w:i/>
          <w:iCs/>
        </w:rPr>
        <w:t>The Quark and the Jaguar</w:t>
      </w:r>
      <w:r>
        <w:rPr/>
        <w:t>.</w:t>
      </w:r>
    </w:p>
    <w:p>
      <w:pPr>
        <w:pStyle w:val="Reference"/>
        <w:rPr/>
      </w:pPr>
      <w:r>
        <w:rPr/>
        <w:t>95.</w:t>
        <w:tab/>
        <w:t xml:space="preserve">Bahá’u’lláh, </w:t>
      </w:r>
      <w:r>
        <w:rPr>
          <w:i/>
          <w:iCs/>
        </w:rPr>
        <w:t>Tablets of Bahá’u’lláh Revealed after the Kitáb-i-Aqdas</w:t>
      </w:r>
      <w:r>
        <w:rPr/>
        <w:t xml:space="preserve"> (Haifa:</w:t>
      </w:r>
    </w:p>
    <w:p>
      <w:pPr>
        <w:pStyle w:val="Reference"/>
        <w:rPr/>
      </w:pPr>
      <w:r>
        <w:rPr/>
        <w:tab/>
        <w:t>Bahá’í World Centre, 1982) p. 142.</w:t>
      </w:r>
    </w:p>
    <w:p>
      <w:pPr>
        <w:pStyle w:val="Reference"/>
        <w:rPr/>
      </w:pPr>
      <w:r>
        <w:rPr/>
        <w:t>96.</w:t>
        <w:tab/>
        <w:t xml:space="preserve">‘Abdu’l-Bahá, </w:t>
      </w:r>
      <w:r>
        <w:rPr>
          <w:i/>
          <w:iCs/>
        </w:rPr>
        <w:t>Promulgation of Universal Peace</w:t>
      </w:r>
      <w:r>
        <w:rPr/>
        <w:t>, p. 307.</w:t>
      </w:r>
    </w:p>
    <w:p>
      <w:pPr>
        <w:pStyle w:val="Reference"/>
        <w:rPr/>
      </w:pPr>
      <w:r>
        <w:rPr/>
        <w:t>97.</w:t>
        <w:tab/>
        <w:t>In modern physics, the second law of thermodynamics states that locally</w:t>
      </w:r>
    </w:p>
    <w:p>
      <w:pPr>
        <w:pStyle w:val="Reference"/>
        <w:rPr/>
      </w:pPr>
      <w:r>
        <w:rPr/>
        <w:tab/>
        <w:t>entropy (that is, disorder) is always generated but never destroyed.  A decrease</w:t>
      </w:r>
    </w:p>
    <w:p>
      <w:pPr>
        <w:pStyle w:val="Reference"/>
        <w:rPr/>
      </w:pPr>
      <w:r>
        <w:rPr/>
        <w:tab/>
        <w:t>of entropy in a small volume element can be obtained by a free energy influx,</w:t>
      </w:r>
    </w:p>
    <w:p>
      <w:pPr>
        <w:pStyle w:val="Reference"/>
        <w:rPr/>
      </w:pPr>
      <w:r>
        <w:rPr/>
        <w:tab/>
        <w:t>which corresponds to an influx of “negative entropy,” equivalent to an outflow</w:t>
      </w:r>
    </w:p>
    <w:p>
      <w:pPr>
        <w:pStyle w:val="Reference"/>
        <w:rPr/>
      </w:pPr>
      <w:r>
        <w:rPr/>
        <w:tab/>
        <w:t>of entropy.  Systems which exchange energy with their environment are called</w:t>
      </w:r>
    </w:p>
    <w:p>
      <w:pPr>
        <w:pStyle w:val="Reference"/>
        <w:rPr/>
      </w:pPr>
      <w:r>
        <w:rPr/>
        <w:tab/>
        <w:t>open systems.  The planet earth is such an open system.  Light from the sun enters</w:t>
      </w:r>
    </w:p>
    <w:p>
      <w:pPr>
        <w:pStyle w:val="Reference"/>
        <w:rPr/>
      </w:pPr>
      <w:r>
        <w:rPr/>
        <w:tab/>
        <w:t>the geosphere, and the surplus of energy is reemitted into the universe in form</w:t>
      </w:r>
    </w:p>
    <w:p>
      <w:pPr>
        <w:pStyle w:val="Reference"/>
        <w:rPr/>
      </w:pPr>
      <w:r>
        <w:rPr/>
        <w:tab/>
        <w:t>of thermal radiation.  The resulting free energy difference drives non-equilibri-</w:t>
      </w:r>
    </w:p>
    <w:p>
      <w:pPr>
        <w:pStyle w:val="Reference"/>
        <w:rPr/>
      </w:pPr>
      <w:r>
        <w:rPr/>
        <w:tab/>
        <w:t>um processes, such as weather, and provides our planet with the necessary</w:t>
      </w:r>
    </w:p>
    <w:p>
      <w:pPr>
        <w:pStyle w:val="Reference"/>
        <w:rPr/>
      </w:pPr>
      <w:r>
        <w:rPr/>
        <w:tab/>
        <w:t>means to develop life.  Thus, the second law of thermodynamics does not con-</w:t>
      </w:r>
    </w:p>
    <w:p>
      <w:pPr>
        <w:pStyle w:val="Reference"/>
        <w:rPr/>
      </w:pPr>
      <w:r>
        <w:rPr/>
        <w:tab/>
        <w:t>tradict evolution; it defines necessary conditions for the development of com-</w:t>
      </w:r>
    </w:p>
    <w:p>
      <w:pPr>
        <w:pStyle w:val="Reference"/>
        <w:rPr/>
      </w:pPr>
      <w:r>
        <w:rPr/>
        <w:tab/>
        <w:t>plex biological order.</w:t>
      </w:r>
    </w:p>
    <w:p>
      <w:pPr>
        <w:pStyle w:val="Reference"/>
        <w:rPr/>
      </w:pPr>
      <w:r>
        <w:rPr/>
        <w:t>98.</w:t>
        <w:tab/>
        <w:t xml:space="preserve">Dawkins, </w:t>
      </w:r>
      <w:r>
        <w:rPr>
          <w:i/>
          <w:iCs/>
        </w:rPr>
        <w:t>The Blind Watchmaker</w:t>
      </w:r>
      <w:r>
        <w:rPr/>
        <w:t>, pp. 7 and 9.</w:t>
      </w:r>
    </w:p>
    <w:p>
      <w:pPr>
        <w:pStyle w:val="Reference"/>
        <w:rPr>
          <w:i/>
          <w:i/>
          <w:iCs/>
        </w:rPr>
      </w:pPr>
      <w:r>
        <w:rPr/>
        <w:t>99.</w:t>
        <w:tab/>
        <w:t xml:space="preserve">‘Abdu’l-Bahá, “Tablet to Forel,” in John Vader, </w:t>
      </w:r>
      <w:r>
        <w:rPr>
          <w:i/>
          <w:iCs/>
        </w:rPr>
        <w:t>For the Good of Mankind:</w:t>
      </w:r>
    </w:p>
    <w:p>
      <w:pPr>
        <w:pStyle w:val="Reference"/>
        <w:rPr/>
      </w:pPr>
      <w:r>
        <w:rPr>
          <w:i/>
          <w:iCs/>
        </w:rPr>
        <w:tab/>
        <w:t>August Forel and the Bahá’í Faith</w:t>
      </w:r>
      <w:r>
        <w:rPr/>
        <w:t xml:space="preserve"> (Oxford:  George Ronald, 1984) p. 78.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Reference"/>
        <w:rPr>
          <w:lang w:val="de-DE"/>
        </w:rPr>
      </w:pPr>
      <w:r>
        <w:rPr>
          <w:lang w:val="de-DE"/>
        </w:rPr>
        <w:t>100.</w:t>
        <w:tab/>
        <w:t xml:space="preserve">E. Haeckel, </w:t>
      </w:r>
      <w:r>
        <w:rPr>
          <w:i/>
          <w:iCs/>
          <w:lang w:val="de-DE"/>
        </w:rPr>
        <w:t>Die Welträtsel</w:t>
      </w:r>
      <w:r>
        <w:rPr>
          <w:lang w:val="de-DE"/>
        </w:rPr>
        <w:t>, 11th edition, p. 308.</w:t>
      </w:r>
    </w:p>
    <w:p>
      <w:pPr>
        <w:pStyle w:val="Reference"/>
        <w:rPr>
          <w:lang w:val="de-DE"/>
        </w:rPr>
      </w:pPr>
      <w:r>
        <w:rPr>
          <w:lang w:val="de-DE"/>
        </w:rPr>
        <w:t>101.</w:t>
        <w:tab/>
        <w:t>Ibid., p. 301.</w:t>
      </w:r>
    </w:p>
    <w:p>
      <w:pPr>
        <w:pStyle w:val="Reference"/>
        <w:rPr>
          <w:lang w:val="de-DE"/>
        </w:rPr>
      </w:pPr>
      <w:r>
        <w:rPr>
          <w:lang w:val="de-DE"/>
        </w:rPr>
        <w:t>102.</w:t>
        <w:tab/>
        <w:t xml:space="preserve">L. Büchner, </w:t>
      </w:r>
      <w:r>
        <w:rPr>
          <w:i/>
          <w:iCs/>
          <w:lang w:val="de-DE"/>
        </w:rPr>
        <w:t>Kraft und Stoff</w:t>
      </w:r>
      <w:r>
        <w:rPr>
          <w:lang w:val="de-DE"/>
        </w:rPr>
        <w:t>, 21st edition, p. 11.</w:t>
      </w:r>
    </w:p>
    <w:p>
      <w:pPr>
        <w:pStyle w:val="Reference"/>
        <w:rPr>
          <w:lang w:val="de-DE"/>
        </w:rPr>
      </w:pPr>
      <w:r>
        <w:rPr>
          <w:lang w:val="de-DE"/>
        </w:rPr>
        <w:t>103.</w:t>
        <w:tab/>
        <w:t xml:space="preserve">E. Haeckel, </w:t>
      </w:r>
      <w:r>
        <w:rPr>
          <w:i/>
          <w:iCs/>
          <w:lang w:val="de-DE"/>
        </w:rPr>
        <w:t>Die Welträtsel</w:t>
      </w:r>
      <w:r>
        <w:rPr>
          <w:lang w:val="de-DE"/>
        </w:rPr>
        <w:t>, p. 281.</w:t>
      </w:r>
    </w:p>
    <w:p>
      <w:pPr>
        <w:pStyle w:val="Reference"/>
        <w:rPr/>
      </w:pPr>
      <w:r>
        <w:rPr/>
        <w:t>104.</w:t>
        <w:tab/>
        <w:t xml:space="preserve">P. W. Atkins, </w:t>
      </w:r>
      <w:r>
        <w:rPr>
          <w:i/>
          <w:iCs/>
        </w:rPr>
        <w:t>The Creation</w:t>
      </w:r>
      <w:r>
        <w:rPr/>
        <w:t xml:space="preserve"> (Oxford:  Freeman &amp; Company Limited, 1981).</w:t>
      </w:r>
    </w:p>
    <w:p>
      <w:pPr>
        <w:pStyle w:val="Reference"/>
        <w:rPr/>
      </w:pPr>
      <w:r>
        <w:rPr/>
        <w:t>105.</w:t>
        <w:tab/>
        <w:t>J. A. Wheeler, “Information, Physics, Quantum:  the Search for Links,” in</w:t>
      </w:r>
    </w:p>
    <w:p>
      <w:pPr>
        <w:pStyle w:val="Reference"/>
        <w:rPr>
          <w:i/>
          <w:i/>
          <w:iCs/>
        </w:rPr>
      </w:pPr>
      <w:r>
        <w:rPr>
          <w:i/>
          <w:iCs/>
        </w:rPr>
        <w:tab/>
        <w:t>Proceeding of the 3rd International Symposium on the Foundation of Quantum</w:t>
      </w:r>
    </w:p>
    <w:p>
      <w:pPr>
        <w:pStyle w:val="Reference"/>
        <w:rPr/>
      </w:pPr>
      <w:r>
        <w:rPr>
          <w:i/>
          <w:iCs/>
        </w:rPr>
        <w:tab/>
        <w:t>Mechanics</w:t>
      </w:r>
      <w:r>
        <w:rPr/>
        <w:t>, (Tokyo:  1989) pp. 354–368</w:t>
      </w:r>
    </w:p>
    <w:p>
      <w:pPr>
        <w:pStyle w:val="Reference"/>
        <w:rPr/>
      </w:pPr>
      <w:r>
        <w:rPr/>
        <w:t>106.</w:t>
        <w:tab/>
        <w:t>Here Wheeler’s (1989) idea is simplified.  But the argument also holds for the</w:t>
      </w:r>
    </w:p>
    <w:p>
      <w:pPr>
        <w:pStyle w:val="Reference"/>
        <w:rPr/>
      </w:pPr>
      <w:r>
        <w:rPr/>
        <w:tab/>
        <w:t>more complex form of the idea proposed by Wheeler.</w:t>
      </w:r>
    </w:p>
    <w:p>
      <w:pPr>
        <w:pStyle w:val="Reference"/>
        <w:rPr/>
      </w:pPr>
      <w:r>
        <w:rPr/>
        <w:t>107.</w:t>
        <w:tab/>
        <w:t>If the understanding of the left-hand side zero takes several years of dedicat-</w:t>
      </w:r>
    </w:p>
    <w:p>
      <w:pPr>
        <w:pStyle w:val="Reference"/>
        <w:rPr/>
      </w:pPr>
      <w:r>
        <w:rPr/>
        <w:tab/>
        <w:t>ed studies of theoretical physics, such a zero is also certainly not trivial, and not</w:t>
      </w:r>
    </w:p>
    <w:p>
      <w:pPr>
        <w:pStyle w:val="Reference"/>
        <w:rPr/>
      </w:pPr>
      <w:r>
        <w:rPr/>
        <w:tab/>
        <w:t>self evident.</w:t>
      </w:r>
    </w:p>
    <w:p>
      <w:pPr>
        <w:pStyle w:val="Reference"/>
        <w:rPr/>
      </w:pPr>
      <w:r>
        <w:rPr/>
        <w:t>108.</w:t>
        <w:tab/>
        <w:t xml:space="preserve">Dennett, </w:t>
      </w:r>
      <w:r>
        <w:rPr>
          <w:i/>
          <w:iCs/>
        </w:rPr>
        <w:t>Darwin’s Dangerous Idea</w:t>
      </w:r>
      <w:r>
        <w:rPr/>
        <w:t>, p. 63, emphasis by Dennett.</w:t>
      </w:r>
    </w:p>
    <w:p>
      <w:pPr>
        <w:pStyle w:val="Reference"/>
        <w:rPr/>
      </w:pPr>
      <w:r>
        <w:rPr/>
        <w:t>109.</w:t>
        <w:tab/>
        <w:t>Ibid, p. 184, emphasis by Dennett.</w:t>
      </w:r>
    </w:p>
    <w:p>
      <w:pPr>
        <w:pStyle w:val="Reference"/>
        <w:rPr/>
      </w:pPr>
      <w:r>
        <w:rPr/>
        <w:t>110.</w:t>
        <w:tab/>
        <w:t>The chemistry of different galaxies can be studied by means of the optical</w:t>
      </w:r>
    </w:p>
    <w:p>
      <w:pPr>
        <w:pStyle w:val="Reference"/>
        <w:rPr/>
      </w:pPr>
      <w:r>
        <w:rPr/>
        <w:tab/>
        <w:t>spectra of atoms and molecules.  If the chemical laws were different in distant</w:t>
      </w:r>
    </w:p>
    <w:p>
      <w:pPr>
        <w:pStyle w:val="Reference"/>
        <w:rPr/>
      </w:pPr>
      <w:r>
        <w:rPr/>
        <w:tab/>
        <w:t>galaxies, which also means earlier galaxies due to the limited speed of light, one</w:t>
      </w:r>
    </w:p>
    <w:p>
      <w:pPr>
        <w:pStyle w:val="Reference"/>
        <w:rPr/>
      </w:pPr>
      <w:r>
        <w:rPr/>
        <w:tab/>
        <w:t>would expect to find absorption and excitation spectra different from those we</w:t>
      </w:r>
    </w:p>
    <w:p>
      <w:pPr>
        <w:pStyle w:val="Reference"/>
        <w:rPr/>
      </w:pPr>
      <w:r>
        <w:rPr/>
        <w:tab/>
        <w:t>find today.  But according to scientific studies, the chemistry is the same within</w:t>
      </w:r>
    </w:p>
    <w:p>
      <w:pPr>
        <w:pStyle w:val="Reference"/>
        <w:rPr/>
      </w:pPr>
      <w:r>
        <w:rPr/>
        <w:tab/>
        <w:t>the known universe.</w:t>
      </w:r>
    </w:p>
    <w:p>
      <w:pPr>
        <w:pStyle w:val="Reference"/>
        <w:rPr/>
      </w:pPr>
      <w:r>
        <w:rPr/>
        <w:t>111.</w:t>
        <w:tab/>
        <w:t xml:space="preserve">Dawkins, </w:t>
      </w:r>
      <w:r>
        <w:rPr>
          <w:i/>
          <w:iCs/>
        </w:rPr>
        <w:t>The Blind Watchmaker</w:t>
      </w:r>
      <w:r>
        <w:rPr/>
        <w:t>, p. 317.</w:t>
      </w:r>
    </w:p>
    <w:p>
      <w:pPr>
        <w:pStyle w:val="Reference"/>
        <w:rPr/>
      </w:pPr>
      <w:r>
        <w:rPr/>
        <w:t>112.</w:t>
        <w:tab/>
        <w:t xml:space="preserve">E. Mayr, </w:t>
      </w:r>
      <w:r>
        <w:rPr>
          <w:i/>
          <w:iCs/>
        </w:rPr>
        <w:t>One Long Argument</w:t>
      </w:r>
      <w:r>
        <w:rPr/>
        <w:t>, pp. 86–87.</w:t>
      </w:r>
    </w:p>
    <w:p>
      <w:pPr>
        <w:pStyle w:val="Reference"/>
        <w:rPr/>
      </w:pPr>
      <w:r>
        <w:rPr/>
        <w:t>113.</w:t>
        <w:tab/>
        <w:t>If oil is continually heated from below, a hexagonal pattern of convection</w:t>
      </w:r>
    </w:p>
    <w:p>
      <w:pPr>
        <w:pStyle w:val="Reference"/>
        <w:rPr/>
      </w:pPr>
      <w:r>
        <w:rPr/>
        <w:tab/>
      </w:r>
      <w:r>
        <w:rPr>
          <w:lang w:val="de-DE"/>
        </w:rPr>
        <w:t xml:space="preserve">cells appears (I. Prigogine, </w:t>
      </w:r>
      <w:r>
        <w:rPr>
          <w:i/>
          <w:iCs/>
          <w:lang w:val="de-DE"/>
        </w:rPr>
        <w:t>Vom Sein zum Werden</w:t>
      </w:r>
      <w:r>
        <w:rPr>
          <w:lang w:val="de-DE"/>
        </w:rPr>
        <w:t xml:space="preserve"> [München:  Piper, 1979]). </w:t>
      </w:r>
      <w:r>
        <w:rPr/>
        <w:t>In</w:t>
      </w:r>
    </w:p>
    <w:p>
      <w:pPr>
        <w:pStyle w:val="Reference"/>
        <w:rPr/>
      </w:pPr>
      <w:r>
        <w:rPr/>
        <w:tab/>
        <w:t>this particular case, the order is maintained by energy dissipation.</w:t>
      </w:r>
    </w:p>
    <w:p>
      <w:pPr>
        <w:pStyle w:val="Reference"/>
        <w:rPr/>
      </w:pPr>
      <w:r>
        <w:rPr/>
        <w:t>114.</w:t>
        <w:tab/>
        <w:t xml:space="preserve">E. Mayr, </w:t>
      </w:r>
      <w:r>
        <w:rPr>
          <w:i/>
          <w:iCs/>
        </w:rPr>
        <w:t>Growth of Biological Thought</w:t>
      </w:r>
      <w:r>
        <w:rPr/>
        <w:t>, p. 63.</w:t>
      </w:r>
    </w:p>
    <w:p>
      <w:pPr>
        <w:pStyle w:val="Reference"/>
        <w:rPr>
          <w:lang w:val="fr-FR"/>
        </w:rPr>
      </w:pPr>
      <w:r>
        <w:rPr>
          <w:lang w:val="fr-FR"/>
        </w:rPr>
        <w:t>115.</w:t>
        <w:tab/>
        <w:t xml:space="preserve">Monod, </w:t>
      </w:r>
      <w:r>
        <w:rPr>
          <w:i/>
          <w:iCs/>
          <w:lang w:val="fr-FR"/>
        </w:rPr>
        <w:t>Le Hasard et la Nécessité</w:t>
      </w:r>
      <w:r>
        <w:rPr>
          <w:lang w:val="fr-FR"/>
        </w:rPr>
        <w:t>, pp. 129–130.</w:t>
      </w:r>
    </w:p>
    <w:p>
      <w:pPr>
        <w:pStyle w:val="Reference"/>
        <w:rPr/>
      </w:pPr>
      <w:r>
        <w:rPr/>
        <w:t>116.</w:t>
        <w:tab/>
        <w:t>As shown by modern mathematics (D. Hofstadter, Gödel Escher Bach (New</w:t>
      </w:r>
    </w:p>
    <w:p>
      <w:pPr>
        <w:pStyle w:val="Reference"/>
        <w:rPr/>
      </w:pPr>
      <w:r>
        <w:rPr/>
        <w:t>York:  Basic Books, 1979), the randomness of a sequence of numbers or char-</w:t>
      </w:r>
    </w:p>
    <w:p>
      <w:pPr>
        <w:pStyle w:val="Reference"/>
        <w:rPr/>
      </w:pPr>
      <w:r>
        <w:rPr/>
        <w:t>acters cannot be proven. Good counter examples are pseudo random number</w:t>
      </w:r>
    </w:p>
    <w:p>
      <w:pPr>
        <w:pStyle w:val="Reference"/>
        <w:rPr/>
      </w:pPr>
      <w:r>
        <w:rPr/>
        <w:t>generators. Although the numbers of good generators fulfill nearly every test for</w:t>
      </w:r>
    </w:p>
    <w:p>
      <w:pPr>
        <w:pStyle w:val="Reference"/>
        <w:rPr/>
      </w:pPr>
      <w:r>
        <w:rPr/>
        <w:t>randomness, they are completely deterministic, reproducible, and therefore not</w:t>
      </w:r>
    </w:p>
    <w:p>
      <w:pPr>
        <w:pStyle w:val="Reference"/>
        <w:rPr/>
      </w:pPr>
      <w:r>
        <w:rPr/>
        <w:t>random. This means that Monod’s argument is not well founded because the</w:t>
      </w:r>
    </w:p>
    <w:p>
      <w:pPr>
        <w:pStyle w:val="Reference"/>
        <w:rPr/>
      </w:pPr>
      <w:r>
        <w:rPr/>
        <w:t>apparent randomness of DNA sequences does not prove their actual random-</w:t>
      </w:r>
    </w:p>
    <w:p>
      <w:pPr>
        <w:pStyle w:val="Reference"/>
        <w:rPr>
          <w:lang w:val="fr-FR"/>
        </w:rPr>
      </w:pPr>
      <w:r>
        <w:rPr>
          <w:lang w:val="fr-FR"/>
        </w:rPr>
        <w:t>ness.</w:t>
      </w:r>
    </w:p>
    <w:p>
      <w:pPr>
        <w:pStyle w:val="Reference"/>
        <w:rPr>
          <w:lang w:val="fr-FR"/>
        </w:rPr>
      </w:pPr>
      <w:r>
        <w:rPr>
          <w:lang w:val="fr-FR"/>
        </w:rPr>
        <w:t>117.</w:t>
        <w:tab/>
        <w:t xml:space="preserve">Monod, </w:t>
      </w:r>
      <w:r>
        <w:rPr>
          <w:i/>
          <w:iCs/>
          <w:lang w:val="fr-FR"/>
        </w:rPr>
        <w:t>Le Hasard et la Nécessité</w:t>
      </w:r>
      <w:r>
        <w:rPr>
          <w:lang w:val="fr-FR"/>
        </w:rPr>
        <w:t>, pp. 111–112.</w:t>
      </w:r>
    </w:p>
    <w:p>
      <w:pPr>
        <w:pStyle w:val="Reference"/>
        <w:rPr/>
      </w:pPr>
      <w:r>
        <w:rPr/>
        <w:t>118.</w:t>
        <w:tab/>
        <w:t>Ibid., pp. 160–161.</w:t>
      </w:r>
    </w:p>
    <w:p>
      <w:pPr>
        <w:pStyle w:val="Reference"/>
        <w:rPr/>
      </w:pPr>
      <w:r>
        <w:rPr/>
        <w:t>119.</w:t>
        <w:tab/>
        <w:t xml:space="preserve">Dawkins, </w:t>
      </w:r>
      <w:r>
        <w:rPr>
          <w:i/>
          <w:iCs/>
        </w:rPr>
        <w:t>The Blind Watchmaker</w:t>
      </w:r>
      <w:r>
        <w:rPr/>
        <w:t>, p. 317.</w:t>
      </w:r>
    </w:p>
    <w:p>
      <w:pPr>
        <w:pStyle w:val="Reference"/>
        <w:rPr/>
      </w:pPr>
      <w:r>
        <w:rPr/>
        <w:t>120.</w:t>
        <w:tab/>
        <w:t>A small protein may consist in 130 of its building blocks, the amino acids.</w:t>
      </w:r>
    </w:p>
    <w:p>
      <w:pPr>
        <w:pStyle w:val="Reference"/>
        <w:rPr/>
      </w:pPr>
      <w:r>
        <w:rPr/>
        <w:tab/>
        <w:t>There are twenty different naturally occurring amino acids.  The number of all</w:t>
      </w:r>
    </w:p>
    <w:p>
      <w:pPr>
        <w:pStyle w:val="Reference"/>
        <w:rPr/>
      </w:pPr>
      <w:r>
        <w:rPr/>
        <w:tab/>
        <w:t>possible sequences (20</w:t>
      </w:r>
      <w:r>
        <w:rPr>
          <w:vertAlign w:val="superscript"/>
        </w:rPr>
        <w:t>130</w:t>
      </w:r>
      <w:r>
        <w:rPr/>
        <w:t>~10</w:t>
      </w:r>
      <w:r>
        <w:rPr>
          <w:vertAlign w:val="superscript"/>
        </w:rPr>
        <w:t>170</w:t>
      </w:r>
      <w:r>
        <w:rPr/>
        <w:t>) of this small protein with 130 amino acids</w:t>
      </w:r>
    </w:p>
    <w:p>
      <w:pPr>
        <w:pStyle w:val="Reference"/>
        <w:rPr/>
      </w:pPr>
      <w:r>
        <w:rPr/>
        <w:tab/>
        <w:t>exceeds by orders of magnitude the estimated number of neutrons in our uni-</w:t>
      </w:r>
    </w:p>
    <w:p>
      <w:pPr>
        <w:pStyle w:val="Reference"/>
        <w:rPr>
          <w:i/>
          <w:i/>
          <w:iCs/>
          <w:lang w:val="de-DE"/>
        </w:rPr>
      </w:pPr>
      <w:r>
        <w:rPr/>
        <w:tab/>
      </w:r>
      <w:r>
        <w:rPr>
          <w:lang w:val="de-DE"/>
        </w:rPr>
        <w:t xml:space="preserve">verse or its estimated age given in seconds (C. F. von Weizsäcker, </w:t>
      </w:r>
      <w:r>
        <w:rPr>
          <w:i/>
          <w:iCs/>
          <w:lang w:val="de-DE"/>
        </w:rPr>
        <w:t>Aufbau der</w:t>
      </w:r>
    </w:p>
    <w:p>
      <w:pPr>
        <w:pStyle w:val="Reference"/>
        <w:rPr/>
      </w:pPr>
      <w:r>
        <w:rPr>
          <w:i/>
          <w:iCs/>
          <w:lang w:val="de-DE"/>
        </w:rPr>
        <w:tab/>
        <w:t>Physik</w:t>
      </w:r>
      <w:r>
        <w:rPr>
          <w:lang w:val="de-DE"/>
        </w:rPr>
        <w:t xml:space="preserve"> 2nd edition (München:  Carl Hanser Verlag, 1986).  </w:t>
      </w:r>
      <w:r>
        <w:rPr/>
        <w:t>Because changes in</w:t>
      </w:r>
    </w:p>
    <w:p>
      <w:pPr>
        <w:pStyle w:val="Reference"/>
        <w:rPr/>
      </w:pPr>
      <w:r>
        <w:rPr/>
        <w:tab/>
        <w:t>the sequence often result in the complete loss of the function of the protein, it is</w:t>
      </w:r>
    </w:p>
    <w:p>
      <w:pPr>
        <w:pStyle w:val="Reference"/>
        <w:rPr/>
      </w:pPr>
      <w:r>
        <w:rPr/>
        <w:tab/>
        <w:t>not likely that even a single small protein endowed with a highly specific and</w:t>
      </w:r>
    </w:p>
    <w:p>
      <w:pPr>
        <w:pStyle w:val="Reference"/>
        <w:rPr/>
      </w:pPr>
      <w:r>
        <w:rPr/>
        <w:tab/>
        <w:t>efficient function was generated by pure chance during the existence of the uni-</w:t>
      </w:r>
    </w:p>
    <w:p>
      <w:pPr>
        <w:pStyle w:val="Normal"/>
        <w:rPr/>
      </w:pPr>
      <w:r>
        <w:rPr/>
      </w:r>
      <w:r>
        <w:br w:type="page"/>
      </w:r>
    </w:p>
    <w:p>
      <w:pPr>
        <w:pStyle w:val="Reference"/>
        <w:rPr/>
      </w:pPr>
      <w:r>
        <w:rPr/>
        <w:tab/>
        <w:t>verse.  The probability of creating a complete organism by accident is again</w:t>
      </w:r>
    </w:p>
    <w:p>
      <w:pPr>
        <w:pStyle w:val="Reference"/>
        <w:rPr/>
      </w:pPr>
      <w:r>
        <w:rPr/>
        <w:tab/>
        <w:t>many, many orders of magnitude lower than the probability of forming a sim-</w:t>
      </w:r>
    </w:p>
    <w:p>
      <w:pPr>
        <w:pStyle w:val="Reference"/>
        <w:rPr/>
      </w:pPr>
      <w:r>
        <w:rPr/>
        <w:tab/>
        <w:t>ple protein. Using such probabilistic arguments the accidental existence of life</w:t>
      </w:r>
    </w:p>
    <w:p>
      <w:pPr>
        <w:pStyle w:val="Reference"/>
        <w:rPr/>
      </w:pPr>
      <w:r>
        <w:rPr/>
        <w:tab/>
        <w:t>can be practically excluded.</w:t>
      </w:r>
    </w:p>
    <w:p>
      <w:pPr>
        <w:pStyle w:val="Reference"/>
        <w:rPr/>
      </w:pPr>
      <w:r>
        <w:rPr/>
        <w:t>121.</w:t>
        <w:tab/>
        <w:t>In principle, self-creative evolution would make the current interpretation of</w:t>
      </w:r>
    </w:p>
    <w:p>
      <w:pPr>
        <w:pStyle w:val="Reference"/>
        <w:rPr/>
      </w:pPr>
      <w:r>
        <w:rPr/>
        <w:tab/>
        <w:t>fossil findings doubtful.  These interpretations ground on the assumption that the</w:t>
      </w:r>
    </w:p>
    <w:p>
      <w:pPr>
        <w:pStyle w:val="Reference"/>
        <w:rPr/>
      </w:pPr>
      <w:r>
        <w:rPr/>
        <w:tab/>
        <w:t>physical, chemical, and biological laws and principles we know today apply in</w:t>
      </w:r>
    </w:p>
    <w:p>
      <w:pPr>
        <w:pStyle w:val="Reference"/>
        <w:rPr/>
      </w:pPr>
      <w:r>
        <w:rPr/>
        <w:tab/>
        <w:t>exactly the same way to those ancient forms of life.  Self-creative evolution,</w:t>
      </w:r>
    </w:p>
    <w:p>
      <w:pPr>
        <w:pStyle w:val="Reference"/>
        <w:rPr/>
      </w:pPr>
      <w:r>
        <w:rPr/>
        <w:tab/>
        <w:t xml:space="preserve">however, assumes the </w:t>
      </w:r>
      <w:r>
        <w:rPr>
          <w:i/>
          <w:iCs/>
        </w:rPr>
        <w:t>ad hoc</w:t>
      </w:r>
      <w:r>
        <w:rPr/>
        <w:t xml:space="preserve"> creation of essentially new characteristics.</w:t>
      </w:r>
    </w:p>
    <w:p>
      <w:pPr>
        <w:pStyle w:val="Reference"/>
        <w:rPr/>
      </w:pPr>
      <w:r>
        <w:rPr/>
        <w:t>122.</w:t>
        <w:tab/>
        <w:t xml:space="preserve">K. R. Popper, </w:t>
      </w:r>
      <w:r>
        <w:rPr>
          <w:i/>
          <w:iCs/>
        </w:rPr>
        <w:t>Objective Knowledge</w:t>
      </w:r>
      <w:r>
        <w:rPr/>
        <w:t xml:space="preserve"> (Oxford:  The Clarendon Press, 1972).</w:t>
      </w:r>
    </w:p>
    <w:p>
      <w:pPr>
        <w:pStyle w:val="Reference"/>
        <w:rPr/>
      </w:pPr>
      <w:r>
        <w:rPr/>
        <w:t>123.</w:t>
        <w:tab/>
        <w:t>Ward (1996) argues similarly:  “To say that such a very complex and well-</w:t>
      </w:r>
    </w:p>
    <w:p>
      <w:pPr>
        <w:pStyle w:val="Reference"/>
        <w:rPr/>
      </w:pPr>
      <w:r>
        <w:rPr/>
        <w:tab/>
        <w:t>ordered universe comes into being without any cause or reason is equivalent to</w:t>
      </w:r>
    </w:p>
    <w:p>
      <w:pPr>
        <w:pStyle w:val="Reference"/>
        <w:rPr/>
      </w:pPr>
      <w:r>
        <w:rPr/>
        <w:tab/>
        <w:t>throwing one’s hands up in the air and just saying that anything at all might hap-</w:t>
      </w:r>
    </w:p>
    <w:p>
      <w:pPr>
        <w:pStyle w:val="Reference"/>
        <w:rPr/>
      </w:pPr>
      <w:r>
        <w:rPr/>
        <w:tab/>
        <w:t>pen, that it is hardly worth bothering to look for reasons at all.  And that is the</w:t>
      </w:r>
    </w:p>
    <w:p>
      <w:pPr>
        <w:pStyle w:val="Reference"/>
        <w:rPr/>
      </w:pPr>
      <w:r>
        <w:rPr/>
        <w:tab/>
        <w:t>death of science.”</w:t>
      </w:r>
    </w:p>
    <w:p>
      <w:pPr>
        <w:pStyle w:val="Reference"/>
        <w:rPr/>
      </w:pPr>
      <w:r>
        <w:rPr/>
        <w:t>124.</w:t>
        <w:tab/>
        <w:t xml:space="preserve">Dawkins, </w:t>
      </w:r>
      <w:r>
        <w:rPr>
          <w:i/>
          <w:iCs/>
        </w:rPr>
        <w:t>The Blind Watchmaker</w:t>
      </w:r>
      <w:r>
        <w:rPr/>
        <w:t>, pp. 41 and 49.</w:t>
      </w:r>
    </w:p>
    <w:p>
      <w:pPr>
        <w:pStyle w:val="Reference"/>
        <w:rPr/>
      </w:pPr>
      <w:r>
        <w:rPr/>
        <w:t>125.</w:t>
        <w:tab/>
        <w:t>Ibid, p. xvi.</w:t>
      </w:r>
    </w:p>
    <w:p>
      <w:pPr>
        <w:pStyle w:val="Reference"/>
        <w:rPr/>
      </w:pPr>
      <w:r>
        <w:rPr/>
        <w:t>126.</w:t>
        <w:tab/>
        <w:t>Ibid, p. 62.</w:t>
      </w:r>
    </w:p>
    <w:p>
      <w:pPr>
        <w:pStyle w:val="Reference"/>
        <w:rPr/>
      </w:pPr>
      <w:r>
        <w:rPr/>
        <w:t>127.</w:t>
        <w:tab/>
        <w:t xml:space="preserve">Ward, </w:t>
      </w:r>
      <w:r>
        <w:rPr>
          <w:i/>
          <w:iCs/>
        </w:rPr>
        <w:t>God, Chance and Necessity</w:t>
      </w:r>
      <w:r>
        <w:rPr/>
        <w:t>, p. 18.</w:t>
      </w:r>
    </w:p>
    <w:p>
      <w:pPr>
        <w:pStyle w:val="Reference"/>
        <w:rPr/>
      </w:pPr>
      <w:r>
        <w:rPr/>
        <w:t>128.</w:t>
        <w:tab/>
        <w:t xml:space="preserve">S. Kauffman, </w:t>
      </w:r>
      <w:r>
        <w:rPr>
          <w:i/>
          <w:iCs/>
        </w:rPr>
        <w:t>At Home in the Universe</w:t>
      </w:r>
      <w:r>
        <w:rPr/>
        <w:t>.</w:t>
      </w:r>
    </w:p>
    <w:p>
      <w:pPr>
        <w:pStyle w:val="Reference"/>
        <w:rPr/>
      </w:pPr>
      <w:r>
        <w:rPr/>
        <w:t>129.</w:t>
        <w:tab/>
        <w:t xml:space="preserve">Dennett, </w:t>
      </w:r>
      <w:r>
        <w:rPr>
          <w:i/>
          <w:iCs/>
        </w:rPr>
        <w:t>Darwin’s Dangerous Idea</w:t>
      </w:r>
      <w:r>
        <w:rPr/>
        <w:t>, p. 47.</w:t>
      </w:r>
    </w:p>
    <w:p>
      <w:pPr>
        <w:pStyle w:val="Reference"/>
        <w:rPr/>
      </w:pPr>
      <w:r>
        <w:rPr/>
        <w:t>130.</w:t>
        <w:tab/>
        <w:t>Ibid, p. 59.</w:t>
      </w:r>
    </w:p>
    <w:p>
      <w:pPr>
        <w:pStyle w:val="Reference"/>
        <w:rPr/>
      </w:pPr>
      <w:r>
        <w:rPr/>
        <w:t>131.</w:t>
        <w:tab/>
        <w:t>The “algorithmic complexity” (AC) of a given sequence of symbols is the</w:t>
      </w:r>
    </w:p>
    <w:p>
      <w:pPr>
        <w:pStyle w:val="Reference"/>
        <w:rPr/>
      </w:pPr>
      <w:r>
        <w:rPr/>
        <w:tab/>
        <w:t>length (number of bits) of the shortest possible algorithm, the shortest possible</w:t>
      </w:r>
    </w:p>
    <w:p>
      <w:pPr>
        <w:pStyle w:val="Reference"/>
        <w:rPr/>
      </w:pPr>
      <w:r>
        <w:rPr/>
        <w:tab/>
        <w:t>text of computer code to produce this sequence.  In the worst case, the AC of a</w:t>
      </w:r>
    </w:p>
    <w:p>
      <w:pPr>
        <w:pStyle w:val="Reference"/>
        <w:rPr/>
      </w:pPr>
      <w:r>
        <w:rPr/>
        <w:tab/>
        <w:t>particular sequence is determined by the length of this sequence as it is, plus the</w:t>
      </w:r>
    </w:p>
    <w:p>
      <w:pPr>
        <w:pStyle w:val="Reference"/>
        <w:rPr/>
      </w:pPr>
      <w:r>
        <w:rPr/>
        <w:tab/>
        <w:t>necessary commands to print it.  But often the AC is much smaller than the</w:t>
      </w:r>
    </w:p>
    <w:p>
      <w:pPr>
        <w:pStyle w:val="Reference"/>
        <w:rPr/>
      </w:pPr>
      <w:r>
        <w:rPr/>
        <w:tab/>
        <w:t>length of a given sequence.  For instance, a sequence consisting in the character</w:t>
      </w:r>
    </w:p>
    <w:p>
      <w:pPr>
        <w:pStyle w:val="Reference"/>
        <w:rPr/>
      </w:pPr>
      <w:r>
        <w:rPr/>
        <w:tab/>
        <w:t>‘a’ repeated one million times can be produced by a loop that repeats 1,000,000</w:t>
      </w:r>
    </w:p>
    <w:p>
      <w:pPr>
        <w:pStyle w:val="Reference"/>
        <w:rPr/>
      </w:pPr>
      <w:r>
        <w:rPr/>
        <w:tab/>
        <w:t>times the command to print ‘a.’  Thus, the, AC measures the internal complexi-</w:t>
      </w:r>
    </w:p>
    <w:p>
      <w:pPr>
        <w:pStyle w:val="Reference"/>
        <w:rPr/>
      </w:pPr>
      <w:r>
        <w:rPr/>
        <w:tab/>
        <w:t>ty of a sequence of symbols.  It is “simple” if it can be compressed to a short text</w:t>
      </w:r>
    </w:p>
    <w:p>
      <w:pPr>
        <w:pStyle w:val="Reference"/>
        <w:rPr/>
      </w:pPr>
      <w:r>
        <w:rPr/>
        <w:tab/>
        <w:t>of code.</w:t>
      </w:r>
    </w:p>
    <w:p>
      <w:pPr>
        <w:pStyle w:val="Reference"/>
        <w:rPr/>
      </w:pPr>
      <w:r>
        <w:rPr/>
        <w:t>132.</w:t>
        <w:tab/>
        <w:t>Of course, one can reject Kolmogorov’s algorithmic complexity as a reason-</w:t>
      </w:r>
    </w:p>
    <w:p>
      <w:pPr>
        <w:pStyle w:val="Reference"/>
        <w:rPr/>
      </w:pPr>
      <w:r>
        <w:rPr/>
        <w:tab/>
        <w:t>able measure for biological complexity.  But one would have to present a “more</w:t>
      </w:r>
    </w:p>
    <w:p>
      <w:pPr>
        <w:pStyle w:val="Reference"/>
        <w:rPr/>
      </w:pPr>
      <w:r>
        <w:rPr/>
        <w:tab/>
        <w:t>reasonable” definition for it.  Without such a definition, Dennett’s claim that his</w:t>
      </w:r>
    </w:p>
    <w:p>
      <w:pPr>
        <w:pStyle w:val="Reference"/>
        <w:rPr/>
      </w:pPr>
      <w:r>
        <w:rPr/>
        <w:tab/>
        <w:t>evolution algorithm explains biological complexity by a simple algorithm</w:t>
      </w:r>
    </w:p>
    <w:p>
      <w:pPr>
        <w:pStyle w:val="Reference"/>
        <w:rPr/>
      </w:pPr>
      <w:r>
        <w:rPr/>
        <w:tab/>
        <w:t>becomes meaningless.</w:t>
      </w:r>
    </w:p>
    <w:p>
      <w:pPr>
        <w:pStyle w:val="Reference"/>
        <w:rPr/>
      </w:pPr>
      <w:r>
        <w:rPr/>
        <w:t>133.</w:t>
        <w:tab/>
        <w:t>It is obvious that mankind has produced sequences of symbols, for instance</w:t>
      </w:r>
    </w:p>
    <w:p>
      <w:pPr>
        <w:pStyle w:val="Reference"/>
        <w:rPr/>
      </w:pPr>
      <w:r>
        <w:rPr/>
        <w:tab/>
        <w:t>books, of large algorithmic complexity.  Consequently, such books can be pro-</w:t>
      </w:r>
    </w:p>
    <w:p>
      <w:pPr>
        <w:pStyle w:val="Reference"/>
        <w:rPr/>
      </w:pPr>
      <w:r>
        <w:rPr/>
        <w:tab/>
        <w:t>duced only by algorithms with a large AC, but not by those with a small AC.  If</w:t>
      </w:r>
    </w:p>
    <w:p>
      <w:pPr>
        <w:pStyle w:val="Reference"/>
        <w:rPr/>
      </w:pPr>
      <w:r>
        <w:rPr/>
        <w:tab/>
        <w:t>the evolution of the biosphere is the product of an algorithm, the AC of this</w:t>
      </w:r>
    </w:p>
    <w:p>
      <w:pPr>
        <w:pStyle w:val="Reference"/>
        <w:rPr/>
      </w:pPr>
      <w:r>
        <w:rPr/>
        <w:tab/>
        <w:t>algorithm cannot be smaller than the AC of its product, that is, natural DNA</w:t>
      </w:r>
    </w:p>
    <w:p>
      <w:pPr>
        <w:pStyle w:val="Reference"/>
        <w:rPr/>
      </w:pPr>
      <w:r>
        <w:rPr/>
        <w:tab/>
        <w:t>sequences and the artifacts of human culture.  This conclusion follows directly</w:t>
      </w:r>
    </w:p>
    <w:p>
      <w:pPr>
        <w:pStyle w:val="Reference"/>
        <w:rPr/>
      </w:pPr>
      <w:r>
        <w:rPr/>
        <w:tab/>
        <w:t>from the definition of AC.  Consequently, the AC of the evolution algorithm</w:t>
      </w:r>
    </w:p>
    <w:p>
      <w:pPr>
        <w:pStyle w:val="Reference"/>
        <w:rPr/>
      </w:pPr>
      <w:r>
        <w:rPr/>
        <w:tab/>
        <w:t>must exceed the AC of any natural or human product.  Some human products are</w:t>
      </w:r>
    </w:p>
    <w:p>
      <w:pPr>
        <w:pStyle w:val="Reference"/>
        <w:rPr/>
      </w:pPr>
      <w:r>
        <w:rPr/>
        <w:tab/>
        <w:t>considered to have a high AC; therefore, the evolution algorithm cannot be sim-</w:t>
      </w:r>
    </w:p>
    <w:p>
      <w:pPr>
        <w:pStyle w:val="Reference"/>
        <w:rPr/>
      </w:pPr>
      <w:r>
        <w:rPr/>
        <w:tab/>
        <w:t>ple.  According to Dawkins (1986), assuming a complex origin is not an expla-</w:t>
      </w:r>
    </w:p>
    <w:p>
      <w:pPr>
        <w:pStyle w:val="Reference"/>
        <w:rPr/>
      </w:pPr>
      <w:r>
        <w:rPr/>
      </w:r>
      <w:r>
        <w:br w:type="page"/>
      </w:r>
    </w:p>
    <w:p>
      <w:pPr>
        <w:pStyle w:val="Reference"/>
        <w:rPr/>
      </w:pPr>
      <w:r>
        <w:rPr/>
        <w:tab/>
        <w:t>nation for the evolution of life:  “To explain the origin of the DNA/protein</w:t>
      </w:r>
    </w:p>
    <w:p>
      <w:pPr>
        <w:pStyle w:val="Reference"/>
        <w:rPr/>
      </w:pPr>
      <w:r>
        <w:rPr/>
        <w:tab/>
        <w:t>machine by invoking a supernatural Designer is to explain precisely nothing, for</w:t>
      </w:r>
    </w:p>
    <w:p>
      <w:pPr>
        <w:pStyle w:val="Reference"/>
        <w:rPr/>
      </w:pPr>
      <w:r>
        <w:rPr/>
        <w:tab/>
        <w:t>it leaves unexplained the origin of the Designer.”  Taking Dawkins by his own</w:t>
      </w:r>
    </w:p>
    <w:p>
      <w:pPr>
        <w:pStyle w:val="Reference"/>
        <w:rPr/>
      </w:pPr>
      <w:r>
        <w:rPr/>
        <w:tab/>
        <w:t>word implies that the assumption of an evolution algorithm does not explain the</w:t>
      </w:r>
    </w:p>
    <w:p>
      <w:pPr>
        <w:pStyle w:val="Reference"/>
        <w:rPr/>
      </w:pPr>
      <w:r>
        <w:rPr/>
        <w:tab/>
        <w:t>existence of a complex biosphere, because it was shown above that this algo-</w:t>
      </w:r>
    </w:p>
    <w:p>
      <w:pPr>
        <w:pStyle w:val="Reference"/>
        <w:rPr/>
      </w:pPr>
      <w:r>
        <w:rPr/>
        <w:tab/>
        <w:t>rithm cannot be of “primeval simplicity.”  The problem of the origin of complex</w:t>
      </w:r>
    </w:p>
    <w:p>
      <w:pPr>
        <w:pStyle w:val="Reference"/>
        <w:rPr/>
      </w:pPr>
      <w:r>
        <w:rPr/>
        <w:tab/>
        <w:t>life was merely shifted to the question of the origin of the algorithmically com-</w:t>
      </w:r>
    </w:p>
    <w:p>
      <w:pPr>
        <w:pStyle w:val="Reference"/>
        <w:rPr/>
      </w:pPr>
      <w:r>
        <w:rPr/>
        <w:tab/>
        <w:t>plex evolution algorithm.</w:t>
      </w:r>
    </w:p>
    <w:p>
      <w:pPr>
        <w:pStyle w:val="Reference"/>
        <w:rPr/>
      </w:pPr>
      <w:r>
        <w:rPr/>
        <w:t>134.</w:t>
        <w:tab/>
        <w:t>A well-known example is the Bénard instability of oil when heated from</w:t>
      </w:r>
    </w:p>
    <w:p>
      <w:pPr>
        <w:pStyle w:val="Reference"/>
        <w:rPr>
          <w:lang w:val="de-DE"/>
        </w:rPr>
      </w:pPr>
      <w:r>
        <w:rPr/>
        <w:tab/>
      </w:r>
      <w:r>
        <w:rPr>
          <w:lang w:val="de-DE"/>
        </w:rPr>
        <w:t xml:space="preserve">below (Prigogine (1979); I. Prigogine, and I. Stengers, </w:t>
      </w:r>
      <w:r>
        <w:rPr>
          <w:i/>
          <w:iCs/>
          <w:lang w:val="de-DE"/>
        </w:rPr>
        <w:t>Dialog mit der Natur</w:t>
      </w:r>
    </w:p>
    <w:p>
      <w:pPr>
        <w:pStyle w:val="Reference"/>
        <w:rPr/>
      </w:pPr>
      <w:r>
        <w:rPr>
          <w:lang w:val="de-DE"/>
        </w:rPr>
        <w:tab/>
      </w:r>
      <w:r>
        <w:rPr/>
        <w:t>(München:  Piper, 1981).  Beyond a certain temperature gradient, the oil forms</w:t>
      </w:r>
    </w:p>
    <w:p>
      <w:pPr>
        <w:pStyle w:val="Reference"/>
        <w:rPr/>
      </w:pPr>
      <w:r>
        <w:rPr/>
        <w:tab/>
        <w:t>hexagonally ordered convection cells.  Probably no one would claim that the</w:t>
      </w:r>
    </w:p>
    <w:p>
      <w:pPr>
        <w:pStyle w:val="Reference"/>
        <w:rPr/>
      </w:pPr>
      <w:r>
        <w:rPr/>
        <w:tab/>
        <w:t>Bénard instability was created during its discovery and did not potentially exist</w:t>
      </w:r>
    </w:p>
    <w:p>
      <w:pPr>
        <w:pStyle w:val="Reference"/>
        <w:rPr/>
      </w:pPr>
      <w:r>
        <w:rPr/>
        <w:tab/>
        <w:t>before in the laws of fluid dynamics.</w:t>
      </w:r>
    </w:p>
    <w:p>
      <w:pPr>
        <w:pStyle w:val="Reference"/>
        <w:rPr/>
      </w:pPr>
      <w:r>
        <w:rPr/>
        <w:t>135.</w:t>
        <w:tab/>
        <w:t xml:space="preserve">Dawkins, </w:t>
      </w:r>
      <w:r>
        <w:rPr>
          <w:i/>
          <w:iCs/>
        </w:rPr>
        <w:t>The Blind Watchmaker</w:t>
      </w:r>
      <w:r>
        <w:rPr/>
        <w:t>, p. 73.</w:t>
      </w:r>
    </w:p>
    <w:p>
      <w:pPr>
        <w:pStyle w:val="Reference"/>
        <w:rPr/>
      </w:pPr>
      <w:r>
        <w:rPr/>
        <w:t>136.</w:t>
        <w:tab/>
        <w:t xml:space="preserve">S. Spiegelman, “An in vitro analysis of a replicating molecule,” </w:t>
      </w:r>
      <w:r>
        <w:rPr>
          <w:i/>
          <w:iCs/>
        </w:rPr>
        <w:t>American</w:t>
      </w:r>
    </w:p>
    <w:p>
      <w:pPr>
        <w:pStyle w:val="Reference"/>
        <w:rPr/>
      </w:pPr>
      <w:r>
        <w:rPr>
          <w:i/>
          <w:iCs/>
        </w:rPr>
        <w:tab/>
        <w:t>Scientist</w:t>
      </w:r>
      <w:r>
        <w:rPr/>
        <w:t>, vol. 55 (1967) 63–68.</w:t>
      </w:r>
    </w:p>
    <w:p>
      <w:pPr>
        <w:pStyle w:val="Reference"/>
        <w:rPr/>
      </w:pPr>
      <w:r>
        <w:rPr/>
        <w:t>137.</w:t>
        <w:tab/>
        <w:t>A herd of monkeys hammering on typewriters, or computers producing ran-</w:t>
      </w:r>
    </w:p>
    <w:p>
      <w:pPr>
        <w:pStyle w:val="Reference"/>
        <w:rPr/>
      </w:pPr>
      <w:r>
        <w:rPr/>
        <w:tab/>
        <w:t>dom sequences of characters, would (given enough time) produce sonnets of</w:t>
      </w:r>
    </w:p>
    <w:p>
      <w:pPr>
        <w:pStyle w:val="Reference"/>
        <w:rPr/>
      </w:pPr>
      <w:r>
        <w:rPr/>
        <w:tab/>
        <w:t>Shakespeare, Einstein’s general relativity, etc.  They would, however, be unable</w:t>
      </w:r>
    </w:p>
    <w:p>
      <w:pPr>
        <w:pStyle w:val="Reference"/>
        <w:rPr/>
      </w:pPr>
      <w:r>
        <w:rPr/>
        <w:tab/>
        <w:t>to select such excellent pieces of work out of the remaining garbage.  Thus the</w:t>
      </w:r>
    </w:p>
    <w:p>
      <w:pPr>
        <w:pStyle w:val="Reference"/>
        <w:rPr/>
      </w:pPr>
      <w:r>
        <w:rPr/>
        <w:tab/>
        <w:t>difficult step is not to produce a wide range of variability but to find the needles</w:t>
      </w:r>
    </w:p>
    <w:p>
      <w:pPr>
        <w:pStyle w:val="Reference"/>
        <w:rPr/>
      </w:pPr>
      <w:r>
        <w:rPr/>
        <w:tab/>
        <w:t>in the haystack.</w:t>
      </w:r>
    </w:p>
    <w:p>
      <w:pPr>
        <w:pStyle w:val="Reference"/>
        <w:rPr/>
      </w:pPr>
      <w:r>
        <w:rPr/>
        <w:t>138.</w:t>
        <w:tab/>
        <w:t>Selection can be compared with learning.  Nobody can understand mathemat-</w:t>
      </w:r>
    </w:p>
    <w:p>
      <w:pPr>
        <w:pStyle w:val="Reference"/>
        <w:rPr/>
      </w:pPr>
      <w:r>
        <w:rPr/>
        <w:tab/>
        <w:t>ics by eliminating non-mathematical thoughts, but only by learning mathemat-</w:t>
      </w:r>
    </w:p>
    <w:p>
      <w:pPr>
        <w:pStyle w:val="Reference"/>
        <w:rPr/>
      </w:pPr>
      <w:r>
        <w:rPr/>
        <w:tab/>
        <w:t>ics.  A removal of non-mathematical ways of thinking is, of course, necessary,</w:t>
      </w:r>
    </w:p>
    <w:p>
      <w:pPr>
        <w:pStyle w:val="Reference"/>
        <w:rPr/>
      </w:pPr>
      <w:r>
        <w:rPr/>
        <w:tab/>
        <w:t>but certainly by no means sufficient for the education of a good mathematician.</w:t>
      </w:r>
    </w:p>
    <w:p>
      <w:pPr>
        <w:pStyle w:val="Reference"/>
        <w:rPr/>
      </w:pPr>
      <w:r>
        <w:rPr/>
        <w:t>139.</w:t>
        <w:tab/>
        <w:t xml:space="preserve">J. Hatcher, and W. Hatcher, </w:t>
      </w:r>
      <w:r>
        <w:rPr>
          <w:i/>
          <w:iCs/>
        </w:rPr>
        <w:t>The Law of Love Enshrined</w:t>
      </w:r>
      <w:r>
        <w:rPr/>
        <w:t xml:space="preserve"> (Oxford:  George</w:t>
      </w:r>
    </w:p>
    <w:p>
      <w:pPr>
        <w:pStyle w:val="Reference"/>
        <w:rPr/>
      </w:pPr>
      <w:r>
        <w:rPr/>
        <w:tab/>
        <w:t>Ronald, 1996).</w:t>
      </w:r>
    </w:p>
    <w:p>
      <w:pPr>
        <w:pStyle w:val="Heading3"/>
        <w:rPr/>
      </w:pPr>
      <w:r>
        <w:rPr/>
        <w:t>Section 4:  Top-down evolution:  assuming a</w:t>
        <w:br/>
        <w:t>voluntary origin</w:t>
      </w:r>
    </w:p>
    <w:p>
      <w:pPr>
        <w:pStyle w:val="Reference"/>
        <w:rPr>
          <w:i/>
          <w:i/>
          <w:iCs/>
        </w:rPr>
      </w:pPr>
      <w:r>
        <w:rPr/>
        <w:t>140.</w:t>
        <w:tab/>
        <w:t xml:space="preserve">‘Abdu’l-Bahá, “Letter to Forel,” in </w:t>
      </w:r>
      <w:r>
        <w:rPr>
          <w:i/>
          <w:iCs/>
        </w:rPr>
        <w:t>For the Good of Mankind, August Forel</w:t>
      </w:r>
    </w:p>
    <w:p>
      <w:pPr>
        <w:pStyle w:val="Reference"/>
        <w:rPr/>
      </w:pPr>
      <w:r>
        <w:rPr>
          <w:i/>
          <w:iCs/>
        </w:rPr>
        <w:tab/>
        <w:t>&amp; the Bahá’í Faith</w:t>
      </w:r>
      <w:r>
        <w:rPr/>
        <w:t>, ed. by J.</w:t>
      </w:r>
      <w:ins w:id="130" w:author="Michael" w:date="2018-07-13T11:11:00Z">
        <w:r>
          <w:rPr/>
          <w:t xml:space="preserve"> </w:t>
        </w:r>
      </w:ins>
      <w:r>
        <w:rPr/>
        <w:t>P. Vader, (Oxford:  George Ronald, 1984) p. 75.</w:t>
      </w:r>
    </w:p>
    <w:p>
      <w:pPr>
        <w:pStyle w:val="Reference"/>
        <w:rPr/>
      </w:pPr>
      <w:r>
        <w:rPr/>
        <w:t>141.</w:t>
        <w:tab/>
        <w:t xml:space="preserve">S. J. Gould, “The evolution of life on the earth,” </w:t>
      </w:r>
      <w:r>
        <w:rPr>
          <w:i/>
          <w:iCs/>
        </w:rPr>
        <w:t>Scientific American</w:t>
      </w:r>
      <w:r>
        <w:rPr/>
        <w:t>, vol.</w:t>
      </w:r>
    </w:p>
    <w:p>
      <w:pPr>
        <w:pStyle w:val="Reference"/>
        <w:rPr/>
      </w:pPr>
      <w:r>
        <w:rPr/>
        <w:tab/>
        <w:t>271, no. 4 (1994) pp. 85–91.</w:t>
      </w:r>
    </w:p>
    <w:p>
      <w:pPr>
        <w:pStyle w:val="Reference"/>
        <w:rPr/>
      </w:pPr>
      <w:r>
        <w:rPr/>
        <w:t>142.</w:t>
        <w:tab/>
        <w:t xml:space="preserve">S. Kauffman, </w:t>
      </w:r>
      <w:r>
        <w:rPr>
          <w:i/>
          <w:iCs/>
        </w:rPr>
        <w:t>At Home in the Universe</w:t>
      </w:r>
      <w:r>
        <w:rPr/>
        <w:t xml:space="preserve"> (New York:  Oxford University Press,</w:t>
      </w:r>
    </w:p>
    <w:p>
      <w:pPr>
        <w:pStyle w:val="Reference"/>
        <w:rPr/>
      </w:pPr>
      <w:r>
        <w:rPr/>
        <w:tab/>
        <w:t xml:space="preserve">1995) and “Climbing Mount Improbable:  Richard Dawkins,” </w:t>
      </w:r>
      <w:r>
        <w:rPr>
          <w:i/>
          <w:iCs/>
        </w:rPr>
        <w:t>Nature</w:t>
      </w:r>
      <w:r>
        <w:rPr/>
        <w:t>, vol. 382,</w:t>
      </w:r>
    </w:p>
    <w:p>
      <w:pPr>
        <w:pStyle w:val="Reference"/>
        <w:rPr/>
      </w:pPr>
      <w:r>
        <w:rPr/>
        <w:tab/>
        <w:t>no. 6589 (1996) pp. 309–310.</w:t>
      </w:r>
    </w:p>
    <w:p>
      <w:pPr>
        <w:pStyle w:val="Reference"/>
        <w:rPr/>
      </w:pPr>
      <w:r>
        <w:rPr/>
        <w:t>143.</w:t>
        <w:tab/>
        <w:t>W. S. Hatcher gives a careful formal analysis of Aristotle’s proof of the exis-</w:t>
      </w:r>
    </w:p>
    <w:p>
      <w:pPr>
        <w:pStyle w:val="Reference"/>
        <w:rPr/>
      </w:pPr>
      <w:r>
        <w:rPr/>
        <w:tab/>
        <w:t xml:space="preserve">tence of God in </w:t>
      </w:r>
      <w:r>
        <w:rPr>
          <w:i/>
          <w:iCs/>
        </w:rPr>
        <w:t>Logic and Logos</w:t>
      </w:r>
      <w:r>
        <w:rPr/>
        <w:t xml:space="preserve"> (Oxford:  George Ronald, 1990) and J. Hatcher</w:t>
      </w:r>
    </w:p>
    <w:p>
      <w:pPr>
        <w:pStyle w:val="Reference"/>
        <w:rPr/>
      </w:pPr>
      <w:r>
        <w:rPr/>
        <w:tab/>
        <w:t xml:space="preserve">and W. Hatcher, </w:t>
      </w:r>
      <w:r>
        <w:rPr>
          <w:i/>
          <w:iCs/>
        </w:rPr>
        <w:t>The Law of Love Enshrined</w:t>
      </w:r>
      <w:r>
        <w:rPr/>
        <w:t xml:space="preserve"> (Oxford:  George Ronald, 1996).</w:t>
      </w:r>
    </w:p>
    <w:p>
      <w:pPr>
        <w:pStyle w:val="Reference"/>
        <w:rPr/>
      </w:pPr>
      <w:r>
        <w:rPr/>
        <w:t>144.</w:t>
        <w:tab/>
        <w:t>‘Abdu’l-Bahá, “Letter to Forel,” p. 76.</w:t>
      </w:r>
    </w:p>
    <w:p>
      <w:pPr>
        <w:pStyle w:val="Reference"/>
        <w:rPr/>
      </w:pPr>
      <w:r>
        <w:rPr/>
        <w:t>145.</w:t>
        <w:tab/>
        <w:t xml:space="preserve">See, for instance, D. Hofstadter, </w:t>
      </w:r>
      <w:r>
        <w:rPr>
          <w:i/>
          <w:iCs/>
        </w:rPr>
        <w:t>Gödel Escher Bach</w:t>
      </w:r>
      <w:r>
        <w:rPr/>
        <w:t xml:space="preserve"> (New York:  Basic Books,</w:t>
      </w:r>
    </w:p>
    <w:p>
      <w:pPr>
        <w:pStyle w:val="Reference"/>
        <w:rPr/>
      </w:pPr>
      <w:r>
        <w:rPr/>
        <w:tab/>
        <w:t>1979).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Reference"/>
        <w:rPr/>
      </w:pPr>
      <w:r>
        <w:rPr/>
        <w:t xml:space="preserve">146:  For a discussion of this argument, see R. Dawkins, </w:t>
      </w:r>
      <w:r>
        <w:rPr>
          <w:i/>
          <w:iCs/>
        </w:rPr>
        <w:t>The Blind Watchmaker</w:t>
      </w:r>
      <w:r>
        <w:rPr/>
        <w:t>,</w:t>
      </w:r>
    </w:p>
    <w:p>
      <w:pPr>
        <w:pStyle w:val="Reference"/>
        <w:rPr/>
      </w:pPr>
      <w:r>
        <w:rPr/>
        <w:tab/>
        <w:t xml:space="preserve">and E. Sober, </w:t>
      </w:r>
      <w:r>
        <w:rPr>
          <w:i/>
          <w:iCs/>
        </w:rPr>
        <w:t>Philosophy of Biology</w:t>
      </w:r>
      <w:r>
        <w:rPr/>
        <w:t>.</w:t>
      </w:r>
    </w:p>
    <w:p>
      <w:pPr>
        <w:pStyle w:val="Reference"/>
        <w:rPr/>
      </w:pPr>
      <w:r>
        <w:rPr/>
        <w:t>147.</w:t>
        <w:tab/>
        <w:t xml:space="preserve">In </w:t>
      </w:r>
      <w:r>
        <w:rPr>
          <w:i/>
          <w:iCs/>
        </w:rPr>
        <w:t>The Blind Watchmaker</w:t>
      </w:r>
      <w:r>
        <w:rPr/>
        <w:t xml:space="preserve"> Dawkins states:  “But of course any God capable of</w:t>
      </w:r>
    </w:p>
    <w:p>
      <w:pPr>
        <w:pStyle w:val="Reference"/>
        <w:rPr/>
      </w:pPr>
      <w:r>
        <w:rPr/>
        <w:tab/>
        <w:t>intelligently designing something as complex as the DNA/protein replicating</w:t>
      </w:r>
    </w:p>
    <w:p>
      <w:pPr>
        <w:pStyle w:val="Reference"/>
        <w:rPr/>
      </w:pPr>
      <w:r>
        <w:rPr/>
        <w:tab/>
        <w:t>machine must have been at least as complex and organized as that machine</w:t>
      </w:r>
    </w:p>
    <w:p>
      <w:pPr>
        <w:pStyle w:val="Reference"/>
        <w:rPr/>
      </w:pPr>
      <w:r>
        <w:rPr/>
        <w:tab/>
        <w:t>itself.  Far more so if we suppose him additionally capable of such advanced</w:t>
      </w:r>
    </w:p>
    <w:p>
      <w:pPr>
        <w:pStyle w:val="Reference"/>
        <w:rPr/>
      </w:pPr>
      <w:r>
        <w:rPr/>
        <w:tab/>
        <w:t>functions as listening to prayers and forgiving sins.  To explain the origin of the</w:t>
      </w:r>
    </w:p>
    <w:p>
      <w:pPr>
        <w:pStyle w:val="Reference"/>
        <w:rPr/>
      </w:pPr>
      <w:r>
        <w:rPr/>
        <w:tab/>
        <w:t>DNA/protein machine by invoking a supernatural Designer is to explain pre-</w:t>
      </w:r>
    </w:p>
    <w:p>
      <w:pPr>
        <w:pStyle w:val="Reference"/>
        <w:rPr/>
      </w:pPr>
      <w:r>
        <w:rPr/>
        <w:tab/>
        <w:t>cisely nothing, for it leaves unexplained the origin of the Designer.”</w:t>
      </w:r>
    </w:p>
    <w:p>
      <w:pPr>
        <w:pStyle w:val="Reference"/>
        <w:rPr/>
      </w:pPr>
      <w:r>
        <w:rPr/>
        <w:t>148.</w:t>
        <w:tab/>
        <w:t xml:space="preserve">Bahá’u’lláh, </w:t>
      </w:r>
      <w:r>
        <w:rPr>
          <w:i/>
          <w:iCs/>
        </w:rPr>
        <w:t>Gleanings from the Writings of Bahá’u’lláh</w:t>
      </w:r>
      <w:r>
        <w:rPr/>
        <w:t xml:space="preserve"> (Wilmette:  Bahá’í</w:t>
      </w:r>
    </w:p>
    <w:p>
      <w:pPr>
        <w:pStyle w:val="Reference"/>
        <w:rPr/>
      </w:pPr>
      <w:r>
        <w:rPr/>
        <w:tab/>
        <w:t>Publishing Trust, 1971) pp. 61,63.</w:t>
      </w:r>
    </w:p>
    <w:p>
      <w:pPr>
        <w:pStyle w:val="Reference"/>
        <w:rPr/>
      </w:pPr>
      <w:r>
        <w:rPr/>
        <w:t>149.</w:t>
        <w:tab/>
        <w:t>Ibid., p. 184.</w:t>
      </w:r>
    </w:p>
    <w:p>
      <w:pPr>
        <w:pStyle w:val="Reference"/>
        <w:rPr/>
      </w:pPr>
      <w:r>
        <w:rPr/>
        <w:t>150.</w:t>
        <w:tab/>
        <w:t>Ibid., p. 65.</w:t>
      </w:r>
    </w:p>
    <w:p>
      <w:pPr>
        <w:pStyle w:val="Reference"/>
        <w:rPr/>
      </w:pPr>
      <w:r>
        <w:rPr/>
        <w:t>151.</w:t>
        <w:tab/>
        <w:t xml:space="preserve">‘Abdu’l-Bahá, </w:t>
      </w:r>
      <w:r>
        <w:rPr>
          <w:i/>
          <w:iCs/>
        </w:rPr>
        <w:t>Promulgation of Universal Peace</w:t>
      </w:r>
      <w:r>
        <w:rPr/>
        <w:t>, pp. 462–463.</w:t>
      </w:r>
    </w:p>
    <w:p>
      <w:pPr>
        <w:pStyle w:val="Reference"/>
        <w:rPr>
          <w:i/>
          <w:i/>
          <w:iCs/>
        </w:rPr>
      </w:pPr>
      <w:r>
        <w:rPr/>
        <w:t>152.</w:t>
        <w:tab/>
        <w:t xml:space="preserve">See also B. H. Conow, </w:t>
      </w:r>
      <w:r>
        <w:rPr>
          <w:i/>
          <w:iCs/>
        </w:rPr>
        <w:t>The Bahá’í Teachings:  A Resurgent Model of the</w:t>
      </w:r>
    </w:p>
    <w:p>
      <w:pPr>
        <w:pStyle w:val="Reference"/>
        <w:rPr/>
      </w:pPr>
      <w:r>
        <w:rPr>
          <w:i/>
          <w:iCs/>
        </w:rPr>
        <w:tab/>
        <w:t>Universe</w:t>
      </w:r>
      <w:r>
        <w:rPr/>
        <w:t xml:space="preserve"> (Oxford:  George Ronald, 1990).</w:t>
      </w:r>
    </w:p>
    <w:p>
      <w:pPr>
        <w:pStyle w:val="Reference"/>
        <w:rPr/>
      </w:pPr>
      <w:r>
        <w:rPr/>
        <w:t>153.</w:t>
        <w:tab/>
        <w:t>‘Abdu’l-Bahá, “Letter to Forel,” pp. 71–72.  A similar and more detailed</w:t>
      </w:r>
    </w:p>
    <w:p>
      <w:pPr>
        <w:pStyle w:val="Reference"/>
        <w:rPr/>
      </w:pPr>
      <w:r>
        <w:rPr/>
        <w:tab/>
        <w:t>description of the hierarchical structure of the kingdoms of nature can be found</w:t>
      </w:r>
    </w:p>
    <w:p>
      <w:pPr>
        <w:pStyle w:val="Reference"/>
        <w:rPr/>
      </w:pPr>
      <w:r>
        <w:rPr/>
        <w:tab/>
        <w:t xml:space="preserve">in ‘Abdu’l-Bahá, </w:t>
      </w:r>
      <w:r>
        <w:rPr>
          <w:i/>
          <w:iCs/>
        </w:rPr>
        <w:t>Promulgation of Universal Peace</w:t>
      </w:r>
      <w:r>
        <w:rPr/>
        <w:t>, p. 258.</w:t>
      </w:r>
    </w:p>
    <w:p>
      <w:pPr>
        <w:pStyle w:val="Reference"/>
        <w:rPr/>
      </w:pPr>
      <w:r>
        <w:rPr/>
        <w:t>154.</w:t>
        <w:tab/>
        <w:t>Ibid., p. 73.</w:t>
      </w:r>
    </w:p>
    <w:p>
      <w:pPr>
        <w:pStyle w:val="Reference"/>
        <w:rPr/>
      </w:pPr>
      <w:r>
        <w:rPr/>
        <w:t>155. In an e-mail group Juan Cole posted:  “‘Abdu’l-Bahá accepts an essentially</w:t>
      </w:r>
    </w:p>
    <w:p>
      <w:pPr>
        <w:pStyle w:val="Reference"/>
        <w:rPr/>
      </w:pPr>
      <w:r>
        <w:rPr/>
        <w:tab/>
        <w:t>Aristotelian notion of a hierarchy of types of soul, where soul really means a set</w:t>
      </w:r>
    </w:p>
    <w:p>
      <w:pPr>
        <w:pStyle w:val="Reference"/>
        <w:rPr/>
      </w:pPr>
      <w:r>
        <w:rPr/>
        <w:tab/>
        <w:t>of abilities or faculties.  Thus, plants have a vegetative soul, which is equivalent</w:t>
      </w:r>
    </w:p>
    <w:p>
      <w:pPr>
        <w:pStyle w:val="Reference"/>
        <w:rPr/>
      </w:pPr>
      <w:r>
        <w:rPr/>
        <w:tab/>
        <w:t>to the faculty of growth/reproduction.  Animals have an animal soul which is</w:t>
      </w:r>
    </w:p>
    <w:p>
      <w:pPr>
        <w:pStyle w:val="Reference"/>
        <w:rPr/>
      </w:pPr>
      <w:r>
        <w:rPr/>
        <w:tab/>
        <w:t>equivalent to the faculty of deliberate movement.  Humans have a rational soul,</w:t>
      </w:r>
    </w:p>
    <w:p>
      <w:pPr>
        <w:pStyle w:val="Reference"/>
        <w:rPr/>
      </w:pPr>
      <w:r>
        <w:rPr/>
        <w:tab/>
        <w:t>which is equivalent to the faculty of rational thinking.  These ‘souls’ or capaci-</w:t>
      </w:r>
    </w:p>
    <w:p>
      <w:pPr>
        <w:pStyle w:val="Reference"/>
        <w:rPr/>
      </w:pPr>
      <w:r>
        <w:rPr/>
        <w:tab/>
        <w:t>ties are seen to exist apart from matter, perhaps in the World of Forms, but are</w:t>
      </w:r>
    </w:p>
    <w:p>
      <w:pPr>
        <w:pStyle w:val="Reference"/>
        <w:rPr/>
      </w:pPr>
      <w:r>
        <w:rPr/>
        <w:tab/>
        <w:t>‘attracted’ by matter when it is arranged in a certain way.” (cited with permis-</w:t>
      </w:r>
    </w:p>
    <w:p>
      <w:pPr>
        <w:pStyle w:val="Reference"/>
        <w:rPr/>
      </w:pPr>
      <w:r>
        <w:rPr/>
        <w:tab/>
        <w:t>sion of the author)</w:t>
      </w:r>
    </w:p>
    <w:p>
      <w:pPr>
        <w:pStyle w:val="Reference"/>
        <w:rPr/>
      </w:pPr>
      <w:r>
        <w:rPr/>
        <w:t>156.</w:t>
        <w:tab/>
        <w:t xml:space="preserve">‘Abdu’l-Bahá, </w:t>
      </w:r>
      <w:r>
        <w:rPr>
          <w:i/>
          <w:iCs/>
        </w:rPr>
        <w:t>Promulgation of Universal Peace</w:t>
      </w:r>
      <w:r>
        <w:rPr/>
        <w:t>, p. 285; see also p. 350.</w:t>
      </w:r>
    </w:p>
    <w:p>
      <w:pPr>
        <w:pStyle w:val="Reference"/>
        <w:rPr/>
      </w:pPr>
      <w:r>
        <w:rPr/>
        <w:tab/>
        <w:t xml:space="preserve">Conow, in </w:t>
      </w:r>
      <w:r>
        <w:rPr>
          <w:i/>
          <w:iCs/>
        </w:rPr>
        <w:t>A Resurgent Model of the Universe</w:t>
      </w:r>
      <w:r>
        <w:rPr/>
        <w:t>, describes the journey of the</w:t>
      </w:r>
    </w:p>
    <w:p>
      <w:pPr>
        <w:pStyle w:val="Reference"/>
        <w:rPr/>
      </w:pPr>
      <w:r>
        <w:rPr/>
        <w:tab/>
        <w:t>atoms through the kingdoms.</w:t>
      </w:r>
    </w:p>
    <w:p>
      <w:pPr>
        <w:pStyle w:val="Reference"/>
        <w:rPr/>
      </w:pPr>
      <w:r>
        <w:rPr/>
        <w:t>157.</w:t>
        <w:tab/>
        <w:t>In nonrelativistic mechanics formulated by Newton, mass points were the</w:t>
      </w:r>
    </w:p>
    <w:p>
      <w:pPr>
        <w:pStyle w:val="Reference"/>
        <w:rPr/>
      </w:pPr>
      <w:r>
        <w:rPr/>
        <w:tab/>
        <w:t>central objects of consideration, and kinetic and potential energy were certain</w:t>
      </w:r>
    </w:p>
    <w:p>
      <w:pPr>
        <w:pStyle w:val="Reference"/>
        <w:rPr/>
      </w:pPr>
      <w:r>
        <w:rPr/>
        <w:tab/>
        <w:t>characteristics of these mass points.  Einstein reversed this relation.  Energy</w:t>
      </w:r>
    </w:p>
    <w:p>
      <w:pPr>
        <w:pStyle w:val="Reference"/>
        <w:rPr/>
      </w:pPr>
      <w:r>
        <w:rPr/>
        <w:tab/>
        <w:t>became the central entity, and matter one possible form of energy.  Today, infor-</w:t>
      </w:r>
    </w:p>
    <w:p>
      <w:pPr>
        <w:pStyle w:val="Reference"/>
        <w:rPr/>
      </w:pPr>
      <w:r>
        <w:rPr/>
        <w:tab/>
        <w:t>mation is considered to be a form of matter.  But according to the expectations</w:t>
      </w:r>
    </w:p>
    <w:p>
      <w:pPr>
        <w:pStyle w:val="Reference"/>
        <w:rPr/>
      </w:pPr>
      <w:r>
        <w:rPr/>
        <w:tab/>
        <w:t>of J. A. Wheeler (“Information, Physics, Quantum:  the Search for Links,” in</w:t>
      </w:r>
    </w:p>
    <w:p>
      <w:pPr>
        <w:pStyle w:val="Reference"/>
        <w:rPr>
          <w:i/>
          <w:i/>
          <w:iCs/>
        </w:rPr>
      </w:pPr>
      <w:r>
        <w:rPr/>
        <w:tab/>
      </w:r>
      <w:r>
        <w:rPr>
          <w:i/>
          <w:iCs/>
        </w:rPr>
        <w:t>Proceeding of the 3rd International Symposium on the Foundation of Quantum</w:t>
      </w:r>
    </w:p>
    <w:p>
      <w:pPr>
        <w:pStyle w:val="Reference"/>
        <w:rPr>
          <w:i/>
          <w:i/>
          <w:iCs/>
          <w:lang w:val="de-DE"/>
        </w:rPr>
      </w:pPr>
      <w:r>
        <w:rPr>
          <w:i/>
          <w:iCs/>
        </w:rPr>
        <w:tab/>
      </w:r>
      <w:r>
        <w:rPr>
          <w:i/>
          <w:iCs/>
          <w:lang w:val="de-DE"/>
        </w:rPr>
        <w:t>Mechanics</w:t>
      </w:r>
      <w:r>
        <w:rPr>
          <w:lang w:val="de-DE"/>
        </w:rPr>
        <w:t>, (Tokyo:  1989) 354–368 and C. F. von Weizsäcker (</w:t>
      </w:r>
      <w:r>
        <w:rPr>
          <w:i/>
          <w:iCs/>
          <w:lang w:val="de-DE"/>
        </w:rPr>
        <w:t>Aufbau der</w:t>
      </w:r>
    </w:p>
    <w:p>
      <w:pPr>
        <w:pStyle w:val="Reference"/>
        <w:rPr/>
      </w:pPr>
      <w:r>
        <w:rPr>
          <w:i/>
          <w:iCs/>
          <w:lang w:val="de-DE"/>
        </w:rPr>
        <w:tab/>
      </w:r>
      <w:r>
        <w:rPr>
          <w:i/>
          <w:iCs/>
        </w:rPr>
        <w:t>Physik</w:t>
      </w:r>
      <w:r>
        <w:rPr/>
        <w:t xml:space="preserve"> 2nd edition (München:  Carl Hauser Verlag, 1986) one can consider an</w:t>
      </w:r>
    </w:p>
    <w:p>
      <w:pPr>
        <w:pStyle w:val="Reference"/>
        <w:rPr/>
      </w:pPr>
      <w:r>
        <w:rPr/>
        <w:tab/>
        <w:t>analogous reformulation of physics similar to the transformation from nonrela-</w:t>
      </w:r>
    </w:p>
    <w:p>
      <w:pPr>
        <w:pStyle w:val="Reference"/>
        <w:rPr/>
      </w:pPr>
      <w:r>
        <w:rPr/>
        <w:tab/>
        <w:t>tivistic to relativistic physics:  information may become the fundamental entity</w:t>
      </w:r>
    </w:p>
    <w:p>
      <w:pPr>
        <w:pStyle w:val="Reference"/>
        <w:rPr/>
      </w:pPr>
      <w:r>
        <w:rPr/>
        <w:tab/>
        <w:t>of our universe, its substance; and energy and matter only particular aspects of</w:t>
      </w:r>
    </w:p>
    <w:p>
      <w:pPr>
        <w:pStyle w:val="Reference"/>
        <w:rPr/>
      </w:pPr>
      <w:r>
        <w:rPr/>
        <w:tab/>
        <w:t>it, its forms.</w:t>
      </w:r>
    </w:p>
    <w:p>
      <w:pPr>
        <w:pStyle w:val="Reference"/>
        <w:rPr/>
      </w:pPr>
      <w:r>
        <w:rPr/>
        <w:t>158.</w:t>
        <w:tab/>
        <w:t>It is well known that physical theories generally have a limited range of appli-</w:t>
      </w:r>
    </w:p>
    <w:p>
      <w:pPr>
        <w:pStyle w:val="Reference"/>
        <w:rPr/>
      </w:pPr>
      <w:r>
        <w:rPr/>
        <w:tab/>
        <w:t>cability.  For instance, Newton’s mechanics apply if the velocities of the mass</w:t>
      </w:r>
    </w:p>
    <w:p>
      <w:pPr>
        <w:pStyle w:val="Normal"/>
        <w:rPr/>
      </w:pPr>
      <w:r>
        <w:rPr/>
      </w:r>
      <w:r>
        <w:br w:type="page"/>
      </w:r>
    </w:p>
    <w:p>
      <w:pPr>
        <w:pStyle w:val="Reference"/>
        <w:rPr/>
      </w:pPr>
      <w:r>
        <w:rPr/>
        <w:tab/>
        <w:t>points are small compared to the speed of light, if the considered length scale is</w:t>
      </w:r>
    </w:p>
    <w:p>
      <w:pPr>
        <w:pStyle w:val="Reference"/>
        <w:rPr/>
      </w:pPr>
      <w:r>
        <w:rPr/>
        <w:tab/>
        <w:t>small compared to cosmological dimensions but large compared to the de</w:t>
      </w:r>
    </w:p>
    <w:p>
      <w:pPr>
        <w:pStyle w:val="Reference"/>
        <w:rPr/>
      </w:pPr>
      <w:r>
        <w:rPr/>
        <w:tab/>
        <w:t>Boglie wavelength of ordinary electrons, etc. Analogously, in a hierarchical</w:t>
      </w:r>
    </w:p>
    <w:p>
      <w:pPr>
        <w:pStyle w:val="Reference"/>
        <w:rPr/>
      </w:pPr>
      <w:r>
        <w:rPr/>
        <w:tab/>
        <w:t>order of nature, certain types of characteristics may only be detectable in suffi-</w:t>
      </w:r>
    </w:p>
    <w:p>
      <w:pPr>
        <w:pStyle w:val="Reference"/>
        <w:rPr/>
      </w:pPr>
      <w:r>
        <w:rPr/>
        <w:tab/>
        <w:t>ciently complex systems, but not necessarily at the atomic or molecular level.</w:t>
      </w:r>
    </w:p>
    <w:p>
      <w:pPr>
        <w:pStyle w:val="Reference"/>
        <w:rPr/>
      </w:pPr>
      <w:r>
        <w:rPr/>
        <w:t>159.</w:t>
        <w:tab/>
        <w:t xml:space="preserve">E. Mayr, </w:t>
      </w:r>
      <w:r>
        <w:rPr>
          <w:i/>
          <w:iCs/>
        </w:rPr>
        <w:t>Growth of Biological Thought</w:t>
      </w:r>
      <w:r>
        <w:rPr/>
        <w:t>, p. 131.</w:t>
      </w:r>
    </w:p>
    <w:p>
      <w:pPr>
        <w:pStyle w:val="Reference"/>
        <w:rPr/>
      </w:pPr>
      <w:r>
        <w:rPr/>
        <w:t>160.</w:t>
        <w:tab/>
        <w:t xml:space="preserve">‘Abdu’l-Bahá, </w:t>
      </w:r>
      <w:r>
        <w:rPr>
          <w:i/>
          <w:iCs/>
        </w:rPr>
        <w:t>Some Answered Questions</w:t>
      </w:r>
      <w:r>
        <w:rPr/>
        <w:t>, p. 201.</w:t>
      </w:r>
    </w:p>
    <w:p>
      <w:pPr>
        <w:pStyle w:val="Reference"/>
        <w:rPr/>
      </w:pPr>
      <w:r>
        <w:rPr/>
        <w:t>161.</w:t>
        <w:tab/>
        <w:t xml:space="preserve">W. S. Hatcher, “A Scientific Proof of the Existence of God,” </w:t>
      </w:r>
      <w:r>
        <w:rPr>
          <w:i/>
          <w:iCs/>
        </w:rPr>
        <w:t>The Journal of</w:t>
      </w:r>
    </w:p>
    <w:p>
      <w:pPr>
        <w:pStyle w:val="Reference"/>
        <w:rPr/>
      </w:pPr>
      <w:r>
        <w:rPr>
          <w:i/>
          <w:iCs/>
        </w:rPr>
        <w:tab/>
        <w:t>Bahá’í Studies</w:t>
      </w:r>
      <w:r>
        <w:rPr/>
        <w:t xml:space="preserve">, vol. 5, no. 4 (1993) pp. 1–16; and Hatcher, </w:t>
      </w:r>
      <w:r>
        <w:rPr>
          <w:i/>
          <w:iCs/>
        </w:rPr>
        <w:t>Law of Love</w:t>
      </w:r>
    </w:p>
    <w:p>
      <w:pPr>
        <w:pStyle w:val="Reference"/>
        <w:rPr/>
      </w:pPr>
      <w:r>
        <w:rPr/>
        <w:tab/>
      </w:r>
      <w:r>
        <w:rPr>
          <w:i/>
          <w:iCs/>
        </w:rPr>
        <w:t>Enshrined</w:t>
      </w:r>
      <w:r>
        <w:rPr/>
        <w:t>.</w:t>
      </w:r>
    </w:p>
    <w:p>
      <w:pPr>
        <w:pStyle w:val="Reference"/>
        <w:rPr/>
      </w:pPr>
      <w:r>
        <w:rPr/>
        <w:t>162.</w:t>
        <w:tab/>
        <w:t xml:space="preserve">Hatcher, </w:t>
      </w:r>
      <w:r>
        <w:rPr>
          <w:i/>
          <w:iCs/>
        </w:rPr>
        <w:t>Law of Love Enshrined</w:t>
      </w:r>
      <w:r>
        <w:rPr/>
        <w:t>, p. 54.</w:t>
      </w:r>
    </w:p>
    <w:p>
      <w:pPr>
        <w:pStyle w:val="Reference"/>
        <w:rPr/>
      </w:pPr>
      <w:r>
        <w:rPr/>
        <w:t>163.</w:t>
        <w:tab/>
        <w:t xml:space="preserve">Hatcher, “A Scientific Proof of the Existence of God,” </w:t>
      </w:r>
      <w:r>
        <w:rPr>
          <w:i/>
          <w:iCs/>
        </w:rPr>
        <w:t>The Journal of Bahá’í</w:t>
      </w:r>
    </w:p>
    <w:p>
      <w:pPr>
        <w:pStyle w:val="Reference"/>
        <w:rPr/>
      </w:pPr>
      <w:r>
        <w:rPr/>
        <w:tab/>
      </w:r>
      <w:r>
        <w:rPr>
          <w:i/>
          <w:iCs/>
        </w:rPr>
        <w:t>Studies</w:t>
      </w:r>
      <w:r>
        <w:rPr/>
        <w:t>, vol. 5, no. 4 (1993) p. 12.</w:t>
      </w:r>
    </w:p>
    <w:p>
      <w:pPr>
        <w:pStyle w:val="Reference"/>
        <w:rPr/>
      </w:pPr>
      <w:r>
        <w:rPr/>
        <w:t>164.</w:t>
        <w:tab/>
        <w:t>Ibid, p. 13.</w:t>
      </w:r>
    </w:p>
    <w:p>
      <w:pPr>
        <w:pStyle w:val="Reference"/>
        <w:rPr/>
      </w:pPr>
      <w:r>
        <w:rPr/>
        <w:t>165.</w:t>
        <w:tab/>
        <w:t>Ibid.</w:t>
      </w:r>
    </w:p>
    <w:p>
      <w:pPr>
        <w:pStyle w:val="Reference"/>
        <w:rPr/>
      </w:pPr>
      <w:r>
        <w:rPr/>
        <w:t>166.</w:t>
        <w:tab/>
        <w:t xml:space="preserve">G. Dicks, “Comment on ‘A Scientific Proof of the Existence of God’,” </w:t>
      </w:r>
      <w:r>
        <w:rPr>
          <w:i/>
          <w:iCs/>
        </w:rPr>
        <w:t>The</w:t>
      </w:r>
    </w:p>
    <w:p>
      <w:pPr>
        <w:pStyle w:val="Reference"/>
        <w:rPr/>
      </w:pPr>
      <w:r>
        <w:rPr/>
        <w:tab/>
      </w:r>
      <w:r>
        <w:rPr>
          <w:i/>
          <w:iCs/>
        </w:rPr>
        <w:t>Journal of Bahá’í Studies</w:t>
      </w:r>
      <w:r>
        <w:rPr/>
        <w:t>, vol. 6, no. 3 (1994) pp. 75–80.</w:t>
      </w:r>
    </w:p>
    <w:p>
      <w:pPr>
        <w:pStyle w:val="Reference"/>
        <w:rPr/>
      </w:pPr>
      <w:r>
        <w:rPr/>
        <w:t>167.</w:t>
        <w:tab/>
        <w:t>W. S. Hatcher, “Reply to Gordon Dicks’ comment on ‘A Scientific Proof of the</w:t>
      </w:r>
    </w:p>
    <w:p>
      <w:pPr>
        <w:pStyle w:val="Reference"/>
        <w:rPr/>
      </w:pPr>
      <w:r>
        <w:rPr/>
        <w:tab/>
        <w:t xml:space="preserve">Existence of God’,” </w:t>
      </w:r>
      <w:r>
        <w:rPr>
          <w:i/>
          <w:iCs/>
        </w:rPr>
        <w:t>The Journal of Bahá’í Studies</w:t>
      </w:r>
      <w:r>
        <w:rPr/>
        <w:t>, vol. 6, no. 3 (1994) pp. 81–85.</w:t>
      </w:r>
    </w:p>
    <w:p>
      <w:pPr>
        <w:pStyle w:val="Reference"/>
        <w:rPr/>
      </w:pPr>
      <w:r>
        <w:rPr/>
        <w:t>168.</w:t>
        <w:tab/>
        <w:t>‘Abdu’l-Bahá, “Letter to Forel,” p. 75.</w:t>
      </w:r>
    </w:p>
    <w:p>
      <w:pPr>
        <w:pStyle w:val="Reference"/>
        <w:rPr/>
      </w:pPr>
      <w:r>
        <w:rPr/>
        <w:t>169.</w:t>
        <w:tab/>
        <w:t xml:space="preserve">Hatcher, </w:t>
      </w:r>
      <w:r>
        <w:rPr>
          <w:i/>
          <w:iCs/>
        </w:rPr>
        <w:t>Law of Love Enshrined</w:t>
      </w:r>
      <w:r>
        <w:rPr/>
        <w:t>, p. 13.</w:t>
      </w:r>
    </w:p>
    <w:p>
      <w:pPr>
        <w:pStyle w:val="Reference"/>
        <w:rPr/>
      </w:pPr>
      <w:r>
        <w:rPr/>
        <w:t>170.</w:t>
        <w:tab/>
        <w:t>During the nineteenth century chance was not considered to be important for</w:t>
      </w:r>
    </w:p>
    <w:p>
      <w:pPr>
        <w:pStyle w:val="Reference"/>
        <w:rPr/>
      </w:pPr>
      <w:r>
        <w:rPr/>
        <w:tab/>
        <w:t>evolution.  Ludwig Büchner explicitly denies the existence of chance in the</w:t>
      </w:r>
    </w:p>
    <w:p>
      <w:pPr>
        <w:pStyle w:val="Reference"/>
        <w:rPr/>
      </w:pPr>
      <w:r>
        <w:rPr/>
        <w:tab/>
        <w:t>process of the development of life:  “… but chance … does not exist in nature,</w:t>
      </w:r>
    </w:p>
    <w:p>
      <w:pPr>
        <w:pStyle w:val="Reference"/>
        <w:rPr/>
      </w:pPr>
      <w:r>
        <w:rPr/>
        <w:tab/>
        <w:t>where at last everything occurs in a natural, necessary way” (</w:t>
      </w:r>
      <w:r>
        <w:rPr>
          <w:i/>
          <w:iCs/>
        </w:rPr>
        <w:t>Kraft und Stoff</w:t>
      </w:r>
      <w:r>
        <w:rPr/>
        <w:t>,</w:t>
      </w:r>
    </w:p>
    <w:p>
      <w:pPr>
        <w:pStyle w:val="Reference"/>
        <w:rPr/>
      </w:pPr>
      <w:r>
        <w:rPr/>
        <w:tab/>
        <w:t>21st edition [Leipzig:  Theodor Thomas, 1904] p. 112)  Consequently, Büchner</w:t>
      </w:r>
    </w:p>
    <w:p>
      <w:pPr>
        <w:pStyle w:val="Reference"/>
        <w:rPr/>
      </w:pPr>
      <w:r>
        <w:rPr/>
        <w:tab/>
        <w:t>as well as Haeckel based evolution entirely on necessary causes.</w:t>
      </w:r>
    </w:p>
    <w:p>
      <w:pPr>
        <w:pStyle w:val="Reference"/>
        <w:rPr>
          <w:lang w:val="de-DE"/>
        </w:rPr>
      </w:pPr>
      <w:r>
        <w:rPr>
          <w:lang w:val="de-DE"/>
        </w:rPr>
        <w:t>171.</w:t>
        <w:tab/>
        <w:t xml:space="preserve">Büchner, </w:t>
      </w:r>
      <w:r>
        <w:rPr>
          <w:i/>
          <w:iCs/>
          <w:lang w:val="de-DE"/>
        </w:rPr>
        <w:t>Kraft und Stoff</w:t>
      </w:r>
      <w:r>
        <w:rPr>
          <w:lang w:val="de-DE"/>
        </w:rPr>
        <w:t>, p. 84.</w:t>
      </w:r>
    </w:p>
    <w:p>
      <w:pPr>
        <w:pStyle w:val="Reference"/>
        <w:rPr/>
      </w:pPr>
      <w:r>
        <w:rPr/>
        <w:t>172.</w:t>
        <w:tab/>
        <w:t>In principle, Hatcher assumes in his argument rejecting neo-Darwinism that</w:t>
      </w:r>
    </w:p>
    <w:p>
      <w:pPr>
        <w:pStyle w:val="Reference"/>
        <w:rPr/>
      </w:pPr>
      <w:r>
        <w:rPr/>
        <w:tab/>
        <w:t>there exists only a weak correlation between DNA sequences, the genotypes,</w:t>
      </w:r>
    </w:p>
    <w:p>
      <w:pPr>
        <w:pStyle w:val="Reference"/>
        <w:rPr/>
      </w:pPr>
      <w:r>
        <w:rPr/>
        <w:tab/>
        <w:t>and the fitness of their respective phenotypes by assuming only “sparse”</w:t>
      </w:r>
    </w:p>
    <w:p>
      <w:pPr>
        <w:pStyle w:val="Reference"/>
        <w:rPr/>
      </w:pPr>
      <w:r>
        <w:rPr/>
        <w:tab/>
        <w:t>improving mutations.  He assumes that the fitness values are more or less ran-</w:t>
      </w:r>
    </w:p>
    <w:p>
      <w:pPr>
        <w:pStyle w:val="Reference"/>
        <w:rPr/>
      </w:pPr>
      <w:r>
        <w:rPr/>
        <w:tab/>
        <w:t>domly scattered through the sequence space.  And, indeed, for such a sequence-</w:t>
      </w:r>
    </w:p>
    <w:p>
      <w:pPr>
        <w:pStyle w:val="Reference"/>
        <w:rPr/>
      </w:pPr>
      <w:r>
        <w:rPr/>
        <w:tab/>
        <w:t>fitness relation, evolution would be by far too slow, if not impossible.  Of course,</w:t>
      </w:r>
    </w:p>
    <w:p>
      <w:pPr>
        <w:pStyle w:val="Reference"/>
        <w:rPr/>
      </w:pPr>
      <w:r>
        <w:rPr/>
        <w:tab/>
        <w:t>the possibility of progressive evolution in a fitness landscape is not trivial and</w:t>
      </w:r>
    </w:p>
    <w:p>
      <w:pPr>
        <w:pStyle w:val="Reference"/>
        <w:rPr>
          <w:i/>
          <w:i/>
          <w:iCs/>
        </w:rPr>
      </w:pPr>
      <w:r>
        <w:rPr/>
        <w:tab/>
        <w:t xml:space="preserve">is subject to intensive mathematical studies. (M. Eigen, </w:t>
      </w:r>
      <w:r>
        <w:rPr>
          <w:i/>
          <w:iCs/>
        </w:rPr>
        <w:t>Steps towards Life—A</w:t>
      </w:r>
    </w:p>
    <w:p>
      <w:pPr>
        <w:pStyle w:val="Reference"/>
        <w:rPr/>
      </w:pPr>
      <w:r>
        <w:rPr>
          <w:i/>
          <w:iCs/>
        </w:rPr>
        <w:tab/>
        <w:t>perspective of evolution</w:t>
      </w:r>
      <w:r>
        <w:rPr/>
        <w:t xml:space="preserve"> (Oxford:  Oxford University Press, 1992); Kauffman</w:t>
      </w:r>
    </w:p>
    <w:p>
      <w:pPr>
        <w:pStyle w:val="Reference"/>
        <w:rPr>
          <w:lang w:val="de-DE"/>
        </w:rPr>
      </w:pPr>
      <w:r>
        <w:rPr/>
        <w:tab/>
      </w:r>
      <w:r>
        <w:rPr>
          <w:lang w:val="de-DE"/>
        </w:rPr>
        <w:t xml:space="preserve">(1995); I. Prigogine, </w:t>
      </w:r>
      <w:r>
        <w:rPr>
          <w:i/>
          <w:iCs/>
          <w:lang w:val="de-DE"/>
        </w:rPr>
        <w:t>Vom Sein zum Werden</w:t>
      </w:r>
      <w:r>
        <w:rPr>
          <w:lang w:val="de-DE"/>
        </w:rPr>
        <w:t xml:space="preserve"> (Munchen:  Piper, 1979); I.</w:t>
      </w:r>
    </w:p>
    <w:p>
      <w:pPr>
        <w:pStyle w:val="Reference"/>
        <w:rPr>
          <w:lang w:val="de-DE"/>
        </w:rPr>
      </w:pPr>
      <w:r>
        <w:rPr>
          <w:lang w:val="de-DE"/>
        </w:rPr>
        <w:tab/>
        <w:t xml:space="preserve">Prigogine and I. Stengers, </w:t>
      </w:r>
      <w:r>
        <w:rPr>
          <w:i/>
          <w:iCs/>
          <w:lang w:val="de-DE"/>
        </w:rPr>
        <w:t>Dialog mit der Natur</w:t>
      </w:r>
      <w:r>
        <w:rPr>
          <w:lang w:val="de-DE"/>
        </w:rPr>
        <w:t xml:space="preserve"> (Munchen:  Piper, 1981); R.</w:t>
      </w:r>
    </w:p>
    <w:p>
      <w:pPr>
        <w:pStyle w:val="Reference"/>
        <w:rPr/>
      </w:pPr>
      <w:r>
        <w:rPr>
          <w:lang w:val="de-DE"/>
        </w:rPr>
        <w:tab/>
      </w:r>
      <w:r>
        <w:rPr/>
        <w:t xml:space="preserve">Ruthen, “Trends in nonlinear dynamics. Adapting to complexity,” </w:t>
      </w:r>
      <w:r>
        <w:rPr>
          <w:i/>
          <w:iCs/>
        </w:rPr>
        <w:t>Scientific</w:t>
      </w:r>
    </w:p>
    <w:p>
      <w:pPr>
        <w:pStyle w:val="Reference"/>
        <w:rPr/>
      </w:pPr>
      <w:r>
        <w:rPr/>
        <w:tab/>
      </w:r>
      <w:r>
        <w:rPr>
          <w:i/>
          <w:iCs/>
        </w:rPr>
        <w:t>American</w:t>
      </w:r>
      <w:r>
        <w:rPr/>
        <w:t>, vol. 268, no. 1 (1993) pp. 110–117).  Evolution models can account</w:t>
      </w:r>
    </w:p>
    <w:p>
      <w:pPr>
        <w:pStyle w:val="Reference"/>
        <w:rPr/>
      </w:pPr>
      <w:r>
        <w:rPr/>
        <w:tab/>
        <w:t>only for the known fossil records if there exists a sufficiently strong sequence-</w:t>
      </w:r>
    </w:p>
    <w:p>
      <w:pPr>
        <w:pStyle w:val="Reference"/>
        <w:rPr/>
      </w:pPr>
      <w:r>
        <w:rPr/>
        <w:tab/>
        <w:t>fitness relation (Kauffman [ 1996])</w:t>
      </w:r>
    </w:p>
    <w:p>
      <w:pPr>
        <w:pStyle w:val="Reference"/>
        <w:spacing w:before="40" w:after="0"/>
        <w:rPr/>
      </w:pPr>
      <w:r>
        <w:rPr/>
        <w:tab/>
        <w:t>Estimates of the possible speed of evolution have an analogy in the protein</w:t>
      </w:r>
    </w:p>
    <w:p>
      <w:pPr>
        <w:pStyle w:val="Reference"/>
        <w:rPr/>
      </w:pPr>
      <w:r>
        <w:rPr/>
        <w:tab/>
        <w:t>folding problem.  The a priori probability of obtaining a correctly folded protein</w:t>
      </w:r>
    </w:p>
    <w:p>
      <w:pPr>
        <w:pStyle w:val="Reference"/>
        <w:rPr/>
      </w:pPr>
      <w:r>
        <w:rPr/>
        <w:tab/>
        <w:t>by searching through all possible states is much too low for even fairly small pro-</w:t>
      </w:r>
    </w:p>
    <w:p>
      <w:pPr>
        <w:pStyle w:val="Reference"/>
        <w:rPr/>
      </w:pPr>
      <w:r>
        <w:rPr/>
        <w:tab/>
        <w:t>teins to fold within reasonable times (C. B. Anfinsen, “Principles that Govern the</w:t>
      </w:r>
    </w:p>
    <w:p>
      <w:pPr>
        <w:pStyle w:val="Normal"/>
        <w:rPr/>
      </w:pPr>
      <w:r>
        <w:rPr/>
      </w:r>
      <w:r>
        <w:br w:type="page"/>
      </w:r>
    </w:p>
    <w:p>
      <w:pPr>
        <w:pStyle w:val="Reference"/>
        <w:rPr/>
      </w:pPr>
      <w:r>
        <w:rPr/>
        <w:tab/>
        <w:t xml:space="preserve">Folding of Protein Chains,” </w:t>
      </w:r>
      <w:r>
        <w:rPr>
          <w:i/>
          <w:iCs/>
        </w:rPr>
        <w:t>Science</w:t>
      </w:r>
      <w:r>
        <w:rPr/>
        <w:t>, vol. 181, no. 49096 [1973] 223–230).  A</w:t>
      </w:r>
    </w:p>
    <w:p>
      <w:pPr>
        <w:pStyle w:val="Reference"/>
        <w:rPr/>
      </w:pPr>
      <w:r>
        <w:rPr/>
        <w:tab/>
        <w:t>small water soluble protein has typically 130 amino acids.  If for simplicity we</w:t>
      </w:r>
    </w:p>
    <w:p>
      <w:pPr>
        <w:pStyle w:val="Reference"/>
        <w:rPr/>
      </w:pPr>
      <w:r>
        <w:rPr/>
        <w:tab/>
        <w:t>assume four different conformations for each monomer, that total protein has</w:t>
      </w:r>
    </w:p>
    <w:p>
      <w:pPr>
        <w:pStyle w:val="Reference"/>
        <w:rPr/>
      </w:pPr>
      <w:r>
        <w:rPr/>
        <w:tab/>
        <w:t>about 4130~1080 different possible conformations.  If during the folding process</w:t>
      </w:r>
    </w:p>
    <w:p>
      <w:pPr>
        <w:pStyle w:val="Reference"/>
        <w:rPr/>
      </w:pPr>
      <w:r>
        <w:rPr/>
        <w:tab/>
        <w:t>the protein would have to find its native conformation by purely random search,</w:t>
      </w:r>
    </w:p>
    <w:p>
      <w:pPr>
        <w:pStyle w:val="Reference"/>
        <w:rPr/>
      </w:pPr>
      <w:r>
        <w:rPr/>
        <w:tab/>
        <w:t>on the average, it would need 1</w:t>
      </w:r>
      <w:ins w:id="131" w:author="Michael" w:date="2018-07-13T11:25:00Z">
        <w:r>
          <w:rPr/>
          <w:t>,</w:t>
        </w:r>
      </w:ins>
      <w:r>
        <w:rPr/>
        <w:t>060 years if it tries one conformation per pico sec-</w:t>
      </w:r>
    </w:p>
    <w:p>
      <w:pPr>
        <w:pStyle w:val="Reference"/>
        <w:rPr/>
      </w:pPr>
      <w:r>
        <w:rPr/>
        <w:tab/>
        <w:t>ond.  Because it is known that those proteins fold within seconds or hours, in prac-</w:t>
      </w:r>
    </w:p>
    <w:p>
      <w:pPr>
        <w:pStyle w:val="Reference"/>
        <w:rPr/>
      </w:pPr>
      <w:r>
        <w:rPr/>
        <w:tab/>
        <w:t>tice, the protein appears to search roughly 1017 conformations instead of 1080</w:t>
      </w:r>
    </w:p>
    <w:p>
      <w:pPr>
        <w:pStyle w:val="Reference"/>
        <w:rPr/>
      </w:pPr>
      <w:r>
        <w:rPr/>
        <w:tab/>
        <w:t>ones.  The folding pathway of the protein is determined by the free energy of each</w:t>
      </w:r>
    </w:p>
    <w:p>
      <w:pPr>
        <w:pStyle w:val="Reference"/>
        <w:rPr/>
      </w:pPr>
      <w:r>
        <w:rPr/>
        <w:tab/>
        <w:t>of the possible states.  Only if this free energy landscape satisfies certain require-</w:t>
      </w:r>
    </w:p>
    <w:p>
      <w:pPr>
        <w:pStyle w:val="Reference"/>
        <w:rPr/>
      </w:pPr>
      <w:r>
        <w:rPr/>
        <w:tab/>
        <w:t>ments and prevents the protein from searching the complete conformational space</w:t>
      </w:r>
    </w:p>
    <w:p>
      <w:pPr>
        <w:pStyle w:val="Reference"/>
        <w:rPr/>
      </w:pPr>
      <w:r>
        <w:rPr/>
        <w:tab/>
        <w:t>during folding is protein folding possible. (R. L. Baldwin, “Pieces Of the folding</w:t>
      </w:r>
    </w:p>
    <w:p>
      <w:pPr>
        <w:pStyle w:val="Reference"/>
        <w:rPr/>
      </w:pPr>
      <w:r>
        <w:rPr/>
        <w:tab/>
        <w:t xml:space="preserve">puzzle,” </w:t>
      </w:r>
      <w:r>
        <w:rPr>
          <w:i/>
          <w:iCs/>
        </w:rPr>
        <w:t>Nature</w:t>
      </w:r>
      <w:r>
        <w:rPr/>
        <w:t>, vol. 346 [1990] 409–410)  Thus, the folding of the protein is not</w:t>
      </w:r>
    </w:p>
    <w:p>
      <w:pPr>
        <w:pStyle w:val="Reference"/>
        <w:rPr/>
      </w:pPr>
      <w:r>
        <w:rPr/>
        <w:tab/>
        <w:t>purely random, but is conformational free energy is encoded in the particular</w:t>
      </w:r>
    </w:p>
    <w:p>
      <w:pPr>
        <w:pStyle w:val="Reference"/>
        <w:rPr/>
      </w:pPr>
      <w:r>
        <w:rPr/>
        <w:tab/>
        <w:t>amino acids sequence; it enforces adoption of those conformations which lead to</w:t>
      </w:r>
    </w:p>
    <w:p>
      <w:pPr>
        <w:pStyle w:val="Reference"/>
        <w:rPr/>
      </w:pPr>
      <w:r>
        <w:rPr/>
        <w:tab/>
        <w:t>rapid folding.  In a similar way, a high sequence-fitness correlation would help for</w:t>
      </w:r>
    </w:p>
    <w:p>
      <w:pPr>
        <w:pStyle w:val="Reference"/>
        <w:rPr/>
      </w:pPr>
      <w:r>
        <w:rPr/>
        <w:tab/>
        <w:t>fast evolution.  Consequently, the possibility of neo-Darwinism as a horizontal</w:t>
      </w:r>
    </w:p>
    <w:p>
      <w:pPr>
        <w:pStyle w:val="Reference"/>
        <w:rPr/>
      </w:pPr>
      <w:r>
        <w:rPr/>
        <w:tab/>
        <w:t>evolution model cannot be excluded a priori by mean as a simple probability argu-</w:t>
      </w:r>
    </w:p>
    <w:p>
      <w:pPr>
        <w:pStyle w:val="Reference"/>
        <w:rPr/>
      </w:pPr>
      <w:r>
        <w:rPr/>
        <w:tab/>
        <w:t>ment.</w:t>
      </w:r>
    </w:p>
    <w:p>
      <w:pPr>
        <w:pStyle w:val="Reference"/>
        <w:rPr/>
      </w:pPr>
      <w:r>
        <w:rPr/>
        <w:t>173.</w:t>
        <w:tab/>
        <w:t xml:space="preserve">Hatcher, </w:t>
      </w:r>
      <w:r>
        <w:rPr>
          <w:i/>
          <w:iCs/>
        </w:rPr>
        <w:t>Law of Love Enshrined</w:t>
      </w:r>
      <w:r>
        <w:rPr/>
        <w:t>, p. 14.</w:t>
      </w:r>
    </w:p>
    <w:p>
      <w:pPr>
        <w:pStyle w:val="Reference"/>
        <w:rPr/>
      </w:pPr>
      <w:r>
        <w:rPr/>
        <w:t>174.</w:t>
        <w:tab/>
        <w:t xml:space="preserve">Loehle, </w:t>
      </w:r>
      <w:r>
        <w:rPr>
          <w:i/>
          <w:iCs/>
        </w:rPr>
        <w:t>On the Shoulders of Giants</w:t>
      </w:r>
      <w:r>
        <w:rPr/>
        <w:t>, p. 110.</w:t>
      </w:r>
    </w:p>
    <w:p>
      <w:pPr>
        <w:pStyle w:val="Reference"/>
        <w:rPr/>
      </w:pPr>
      <w:r>
        <w:rPr/>
        <w:t>175.</w:t>
        <w:tab/>
        <w:t xml:space="preserve">K. Ward, </w:t>
      </w:r>
      <w:r>
        <w:rPr>
          <w:i/>
          <w:iCs/>
        </w:rPr>
        <w:t>God, Chance and Necessity</w:t>
      </w:r>
      <w:r>
        <w:rPr/>
        <w:t xml:space="preserve"> (Oxford:  Oneworld, 1996) pp. 132–133.</w:t>
      </w:r>
    </w:p>
    <w:p>
      <w:pPr>
        <w:pStyle w:val="Reference"/>
        <w:rPr/>
      </w:pPr>
      <w:r>
        <w:rPr/>
        <w:t>176.</w:t>
        <w:tab/>
        <w:t>Ibid., p. 183.</w:t>
      </w:r>
    </w:p>
    <w:p>
      <w:pPr>
        <w:pStyle w:val="Reference"/>
        <w:rPr/>
      </w:pPr>
      <w:r>
        <w:rPr/>
        <w:t>177.</w:t>
        <w:tab/>
        <w:t xml:space="preserve">Bahá’u’lláh, </w:t>
      </w:r>
      <w:r>
        <w:rPr>
          <w:i/>
          <w:iCs/>
        </w:rPr>
        <w:t>Gleanings from the Writings of Bahá’u’lláh</w:t>
      </w:r>
      <w:r>
        <w:rPr/>
        <w:t>, p. 68.</w:t>
      </w:r>
    </w:p>
    <w:p>
      <w:pPr>
        <w:pStyle w:val="Reference"/>
        <w:rPr>
          <w:lang w:val="fr-FR"/>
        </w:rPr>
      </w:pPr>
      <w:r>
        <w:rPr>
          <w:lang w:val="fr-FR"/>
        </w:rPr>
        <w:t>178.</w:t>
        <w:tab/>
        <w:t xml:space="preserve">Monod, </w:t>
      </w:r>
      <w:r>
        <w:rPr>
          <w:i/>
          <w:iCs/>
          <w:lang w:val="fr-FR"/>
        </w:rPr>
        <w:t>Le Hasard et la Nécessité</w:t>
      </w:r>
      <w:r>
        <w:rPr>
          <w:lang w:val="fr-FR"/>
        </w:rPr>
        <w:t>, pp. 111–112.</w:t>
      </w:r>
    </w:p>
    <w:p>
      <w:pPr>
        <w:pStyle w:val="Reference"/>
        <w:rPr/>
      </w:pPr>
      <w:r>
        <w:rPr/>
        <w:t>179.</w:t>
        <w:tab/>
        <w:t>Ibid., pp. 187–188.</w:t>
      </w:r>
    </w:p>
    <w:p>
      <w:pPr>
        <w:pStyle w:val="Reference"/>
        <w:rPr/>
      </w:pPr>
      <w:r>
        <w:rPr/>
        <w:t>180.</w:t>
        <w:tab/>
        <w:t xml:space="preserve">Dawkins, </w:t>
      </w:r>
      <w:r>
        <w:rPr>
          <w:i/>
          <w:iCs/>
        </w:rPr>
        <w:t>The Blind Watchmaker</w:t>
      </w:r>
      <w:r>
        <w:rPr/>
        <w:t>, p. 50.</w:t>
      </w:r>
    </w:p>
    <w:p>
      <w:pPr>
        <w:pStyle w:val="Reference"/>
        <w:rPr/>
      </w:pPr>
      <w:r>
        <w:rPr/>
        <w:t>181.</w:t>
        <w:tab/>
        <w:t>Gödel proved that the randomness of a sequence of numbers cannot be ascer-</w:t>
      </w:r>
    </w:p>
    <w:p>
      <w:pPr>
        <w:pStyle w:val="Reference"/>
        <w:rPr/>
      </w:pPr>
      <w:r>
        <w:rPr/>
        <w:tab/>
        <w:t>tained.  Perfect pseudo random number generators, for instance, are purely</w:t>
      </w:r>
    </w:p>
    <w:p>
      <w:pPr>
        <w:pStyle w:val="Reference"/>
        <w:rPr/>
      </w:pPr>
      <w:r>
        <w:rPr/>
        <w:tab/>
        <w:t>deterministic, even if they meet nearly every test for randomness.</w:t>
      </w:r>
    </w:p>
    <w:p>
      <w:pPr>
        <w:pStyle w:val="Reference"/>
        <w:rPr/>
      </w:pPr>
      <w:r>
        <w:rPr/>
        <w:t>182.</w:t>
        <w:tab/>
        <w:t>If one puts crystalline sugar in a glass of tea, the sugar dissolves and after</w:t>
      </w:r>
    </w:p>
    <w:p>
      <w:pPr>
        <w:pStyle w:val="Reference"/>
        <w:rPr/>
      </w:pPr>
      <w:r>
        <w:rPr/>
        <w:tab/>
        <w:t>some time it becomes distributed all over the volume of the tea in the glass.  On</w:t>
      </w:r>
    </w:p>
    <w:p>
      <w:pPr>
        <w:pStyle w:val="Reference"/>
        <w:rPr/>
      </w:pPr>
      <w:r>
        <w:rPr/>
        <w:tab/>
        <w:t>average, the sugar performs a directed motion, from the bottom to the middle of</w:t>
      </w:r>
    </w:p>
    <w:p>
      <w:pPr>
        <w:pStyle w:val="Reference"/>
        <w:rPr/>
      </w:pPr>
      <w:r>
        <w:rPr/>
        <w:tab/>
        <w:t>the glass.  If one would follow the path of a single sugar molecule, however, one</w:t>
      </w:r>
    </w:p>
    <w:p>
      <w:pPr>
        <w:pStyle w:val="Reference"/>
        <w:rPr/>
      </w:pPr>
      <w:r>
        <w:rPr/>
        <w:tab/>
        <w:t>would detect a random Brownian motion.  The molecule would go up and down</w:t>
      </w:r>
    </w:p>
    <w:p>
      <w:pPr>
        <w:pStyle w:val="Reference"/>
        <w:rPr/>
      </w:pPr>
      <w:r>
        <w:rPr/>
        <w:tab/>
        <w:t>without preference to any direction.  Only when looking at the average motion</w:t>
      </w:r>
    </w:p>
    <w:p>
      <w:pPr>
        <w:pStyle w:val="Reference"/>
        <w:rPr/>
      </w:pPr>
      <w:r>
        <w:rPr/>
        <w:tab/>
        <w:t>of many molecules can a directionality of the sugar motion be seen.</w:t>
      </w:r>
    </w:p>
    <w:p>
      <w:pPr>
        <w:pStyle w:val="Reference"/>
        <w:rPr/>
      </w:pPr>
      <w:r>
        <w:rPr/>
        <w:t>183.</w:t>
        <w:tab/>
        <w:t xml:space="preserve">Bahá’u’lláh, </w:t>
      </w:r>
      <w:r>
        <w:rPr>
          <w:i/>
          <w:iCs/>
        </w:rPr>
        <w:t>Gleanings</w:t>
      </w:r>
      <w:r>
        <w:rPr/>
        <w:t>, p. 4.</w:t>
      </w:r>
    </w:p>
    <w:p>
      <w:pPr>
        <w:pStyle w:val="Heading3"/>
        <w:rPr/>
      </w:pPr>
      <w:r>
        <w:rPr/>
        <w:t>Section 5:  Evolution and the originality of species</w:t>
      </w:r>
    </w:p>
    <w:p>
      <w:pPr>
        <w:pStyle w:val="Reference"/>
        <w:rPr/>
      </w:pPr>
      <w:r>
        <w:rPr/>
        <w:t>184.</w:t>
        <w:tab/>
        <w:t>See Keven Brown’s essay.</w:t>
      </w:r>
    </w:p>
    <w:p>
      <w:pPr>
        <w:pStyle w:val="Reference"/>
        <w:rPr/>
      </w:pPr>
      <w:r>
        <w:rPr/>
        <w:t>185.</w:t>
        <w:tab/>
        <w:t xml:space="preserve">Bahá’u’lláh, </w:t>
      </w:r>
      <w:r>
        <w:rPr>
          <w:i/>
          <w:iCs/>
        </w:rPr>
        <w:t>Gleanings</w:t>
      </w:r>
      <w:r>
        <w:rPr/>
        <w:t>, pp. 79–80.</w:t>
      </w:r>
    </w:p>
    <w:p>
      <w:pPr>
        <w:pStyle w:val="Reference"/>
        <w:rPr/>
      </w:pPr>
      <w:r>
        <w:rPr/>
        <w:t>186.</w:t>
        <w:tab/>
        <w:t>Mírzá Abu’l-Fa</w:t>
      </w:r>
      <w:del w:id="132" w:author="Michael" w:date="2018-07-13T11:28:00Z">
        <w:r>
          <w:rPr/>
          <w:delText>d</w:delText>
        </w:r>
      </w:del>
      <w:ins w:id="133" w:author="Michael" w:date="2018-07-13T11:28:00Z">
        <w:r>
          <w:rPr/>
          <w:t>ḍ</w:t>
        </w:r>
      </w:ins>
      <w:r>
        <w:rPr/>
        <w:t xml:space="preserve">l Gulpáygání, </w:t>
      </w:r>
      <w:r>
        <w:rPr>
          <w:i/>
          <w:iCs/>
        </w:rPr>
        <w:t>Miracles and Metaphors</w:t>
      </w:r>
      <w:r>
        <w:rPr/>
        <w:t xml:space="preserve"> (Los Angeles: </w:t>
      </w:r>
    </w:p>
    <w:p>
      <w:pPr>
        <w:pStyle w:val="Reference"/>
        <w:rPr/>
      </w:pPr>
      <w:r>
        <w:rPr/>
        <w:tab/>
        <w:t>Kalimát Press, 1981) p. 9.</w:t>
      </w:r>
    </w:p>
    <w:p>
      <w:pPr>
        <w:pStyle w:val="Reference"/>
        <w:rPr/>
      </w:pPr>
      <w:r>
        <w:rPr/>
        <w:t>187.</w:t>
        <w:tab/>
        <w:t xml:space="preserve">‘Abdu’l-Bahá, </w:t>
      </w:r>
      <w:r>
        <w:rPr>
          <w:i/>
          <w:iCs/>
        </w:rPr>
        <w:t>Some Answered Questions</w:t>
      </w:r>
      <w:r>
        <w:rPr/>
        <w:t xml:space="preserve">, p. 177, cited below as </w:t>
      </w:r>
      <w:r>
        <w:rPr>
          <w:i/>
          <w:iCs/>
        </w:rPr>
        <w:t>SAQ</w:t>
      </w:r>
      <w:r>
        <w:rPr/>
        <w:t>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Reference"/>
        <w:rPr/>
      </w:pPr>
      <w:r>
        <w:rPr/>
        <w:t>188.</w:t>
        <w:tab/>
      </w:r>
      <w:r>
        <w:rPr>
          <w:i/>
          <w:iCs/>
        </w:rPr>
        <w:t>SAQ</w:t>
      </w:r>
      <w:del w:id="134" w:author="Michael" w:date="2018-07-13T11:29:00Z">
        <w:r>
          <w:rPr/>
          <w:delText>„</w:delText>
        </w:r>
      </w:del>
      <w:r>
        <w:rPr/>
        <w:t xml:space="preserve"> p. 191; provisional revised translation by Keven Brown.</w:t>
      </w:r>
    </w:p>
    <w:p>
      <w:pPr>
        <w:pStyle w:val="Reference"/>
        <w:rPr/>
      </w:pPr>
      <w:r>
        <w:rPr/>
        <w:t>189.</w:t>
        <w:tab/>
        <w:t>Ibid.</w:t>
      </w:r>
    </w:p>
    <w:p>
      <w:pPr>
        <w:pStyle w:val="Reference"/>
        <w:rPr/>
      </w:pPr>
      <w:r>
        <w:rPr/>
        <w:t>190.</w:t>
        <w:tab/>
        <w:t>Ibid., pp. 191–192.</w:t>
      </w:r>
    </w:p>
    <w:p>
      <w:pPr>
        <w:pStyle w:val="Reference"/>
        <w:rPr/>
      </w:pPr>
      <w:r>
        <w:rPr/>
        <w:t>191.</w:t>
        <w:tab/>
        <w:t xml:space="preserve">E. Mayr, </w:t>
      </w:r>
      <w:r>
        <w:rPr>
          <w:i/>
          <w:iCs/>
        </w:rPr>
        <w:t>Growth of Biological Thought</w:t>
      </w:r>
      <w:r>
        <w:rPr/>
        <w:t>, p. 363.</w:t>
      </w:r>
    </w:p>
    <w:p>
      <w:pPr>
        <w:pStyle w:val="Reference"/>
        <w:rPr/>
      </w:pPr>
      <w:r>
        <w:rPr/>
        <w:t>192.</w:t>
        <w:tab/>
      </w:r>
      <w:r>
        <w:rPr>
          <w:i/>
          <w:iCs/>
        </w:rPr>
        <w:t>SAQ</w:t>
      </w:r>
      <w:r>
        <w:rPr/>
        <w:t>, pp. 177–178; provisional revised translation by Keven Brown.</w:t>
      </w:r>
    </w:p>
    <w:p>
      <w:pPr>
        <w:pStyle w:val="Reference"/>
        <w:rPr/>
      </w:pPr>
      <w:r>
        <w:rPr/>
        <w:t>193.</w:t>
        <w:tab/>
        <w:t>Ibid., p. 196; see also ‘Abdul-Babá, “Letter to Forel,” pp. 74, 77.</w:t>
      </w:r>
    </w:p>
    <w:p>
      <w:pPr>
        <w:pStyle w:val="Reference"/>
        <w:rPr/>
      </w:pPr>
      <w:r>
        <w:rPr/>
        <w:t>194.</w:t>
        <w:tab/>
      </w:r>
      <w:r>
        <w:rPr>
          <w:i/>
          <w:iCs/>
        </w:rPr>
        <w:t>SAQ</w:t>
      </w:r>
      <w:r>
        <w:rPr/>
        <w:t>, p. 179; provisional revised translation by Keven Brown.</w:t>
      </w:r>
    </w:p>
    <w:p>
      <w:pPr>
        <w:pStyle w:val="Reference"/>
        <w:rPr/>
      </w:pPr>
      <w:r>
        <w:rPr/>
        <w:t>195.</w:t>
        <w:tab/>
        <w:t>Ibid.</w:t>
      </w:r>
    </w:p>
    <w:p>
      <w:pPr>
        <w:pStyle w:val="Reference"/>
        <w:rPr/>
      </w:pPr>
      <w:r>
        <w:rPr/>
        <w:t>196.</w:t>
        <w:tab/>
        <w:t>Ibid.</w:t>
      </w:r>
    </w:p>
    <w:p>
      <w:pPr>
        <w:pStyle w:val="Reference"/>
        <w:rPr/>
      </w:pPr>
      <w:r>
        <w:rPr/>
        <w:t>197.</w:t>
        <w:tab/>
      </w:r>
      <w:r>
        <w:rPr>
          <w:i/>
          <w:iCs/>
        </w:rPr>
        <w:t>SAQ</w:t>
      </w:r>
      <w:r>
        <w:rPr/>
        <w:t>, p. 181; provisional revised translation by Keven Brown.</w:t>
      </w:r>
    </w:p>
    <w:p>
      <w:pPr>
        <w:pStyle w:val="Reference"/>
        <w:rPr/>
      </w:pPr>
      <w:r>
        <w:rPr/>
        <w:t>198.</w:t>
        <w:tab/>
        <w:t>Some pre-Darwinian approaches to evolution, which Mayr does not consider</w:t>
      </w:r>
    </w:p>
    <w:p>
      <w:pPr>
        <w:pStyle w:val="Reference"/>
        <w:rPr/>
      </w:pPr>
      <w:r>
        <w:rPr/>
        <w:tab/>
        <w:t>to represent “real” evolution, because they are still based on an essentialistic</w:t>
      </w:r>
    </w:p>
    <w:p>
      <w:pPr>
        <w:pStyle w:val="Reference"/>
        <w:rPr/>
      </w:pPr>
      <w:r>
        <w:rPr/>
        <w:tab/>
        <w:t>species concept, assumed saltations or “mutations” in the species essence, thus</w:t>
      </w:r>
    </w:p>
    <w:p>
      <w:pPr>
        <w:pStyle w:val="Reference"/>
        <w:rPr/>
      </w:pPr>
      <w:r>
        <w:rPr/>
        <w:tab/>
        <w:t>the appearance of a new species is accompanied by the creation of a new species</w:t>
      </w:r>
    </w:p>
    <w:p>
      <w:pPr>
        <w:pStyle w:val="Reference"/>
        <w:rPr/>
      </w:pPr>
      <w:r>
        <w:rPr/>
        <w:tab/>
        <w:t>essence.  Maupertius in 1756 proposed the following concept of speciation:</w:t>
      </w:r>
    </w:p>
    <w:p>
      <w:pPr>
        <w:pStyle w:val="Reference"/>
        <w:rPr/>
      </w:pPr>
      <w:r>
        <w:rPr/>
        <w:tab/>
        <w:t>“Could we not explain in this way how from only two individuals the multipli-</w:t>
      </w:r>
    </w:p>
    <w:p>
      <w:pPr>
        <w:pStyle w:val="Reference"/>
        <w:rPr/>
      </w:pPr>
      <w:r>
        <w:rPr/>
        <w:tab/>
        <w:t>cation of the most various species could have resulted?  Their first origin would</w:t>
      </w:r>
    </w:p>
    <w:p>
      <w:pPr>
        <w:pStyle w:val="Reference"/>
        <w:rPr/>
      </w:pPr>
      <w:r>
        <w:rPr/>
        <w:tab/>
        <w:t>have been due simply to some chance production, in which the elementary par-</w:t>
      </w:r>
    </w:p>
    <w:p>
      <w:pPr>
        <w:pStyle w:val="Reference"/>
        <w:rPr/>
      </w:pPr>
      <w:r>
        <w:rPr/>
        <w:tab/>
        <w:t>ticles would not have kept the order which they had in the paternal and mater-</w:t>
      </w:r>
    </w:p>
    <w:p>
      <w:pPr>
        <w:pStyle w:val="Reference"/>
        <w:rPr/>
      </w:pPr>
      <w:r>
        <w:rPr/>
        <w:tab/>
        <w:t>nal animals:  each degree of error would have made a new species; and by</w:t>
      </w:r>
    </w:p>
    <w:p>
      <w:pPr>
        <w:pStyle w:val="Reference"/>
        <w:rPr/>
      </w:pPr>
      <w:r>
        <w:rPr/>
        <w:tab/>
        <w:t>repeated deviations the infinite diversity of animals which we know today</w:t>
      </w:r>
    </w:p>
    <w:p>
      <w:pPr>
        <w:pStyle w:val="Reference"/>
        <w:rPr/>
      </w:pPr>
      <w:r>
        <w:rPr/>
        <w:tab/>
        <w:t xml:space="preserve">would have been produced.” (Mayr, </w:t>
      </w:r>
      <w:r>
        <w:rPr>
          <w:i/>
          <w:iCs/>
        </w:rPr>
        <w:t>Growth of Biological Thought</w:t>
      </w:r>
      <w:r>
        <w:rPr/>
        <w:t>, 403.)</w:t>
      </w:r>
    </w:p>
    <w:p>
      <w:pPr>
        <w:pStyle w:val="Reference"/>
        <w:rPr/>
      </w:pPr>
      <w:r>
        <w:rPr/>
        <w:t>199.</w:t>
        <w:tab/>
        <w:t>According to Mayr (</w:t>
      </w:r>
      <w:r>
        <w:rPr>
          <w:i/>
          <w:iCs/>
        </w:rPr>
        <w:t>The Growth of Biological Thought</w:t>
      </w:r>
      <w:r>
        <w:rPr/>
        <w:t>, p. 305), during the</w:t>
      </w:r>
    </w:p>
    <w:p>
      <w:pPr>
        <w:pStyle w:val="Reference"/>
        <w:rPr/>
      </w:pPr>
      <w:r>
        <w:rPr/>
        <w:tab/>
        <w:t>nineteenth century, the harmonious universe argument was considered one of</w:t>
      </w:r>
    </w:p>
    <w:p>
      <w:pPr>
        <w:pStyle w:val="Reference"/>
        <w:rPr/>
      </w:pPr>
      <w:r>
        <w:rPr/>
        <w:tab/>
        <w:t>several strong arguments against Darwinism that for a long time hindered the</w:t>
      </w:r>
    </w:p>
    <w:p>
      <w:pPr>
        <w:pStyle w:val="Reference"/>
        <w:rPr/>
      </w:pPr>
      <w:r>
        <w:rPr/>
        <w:tab/>
        <w:t>invention of evolution theories:  “The second was the concept of an animate cos-</w:t>
      </w:r>
    </w:p>
    <w:p>
      <w:pPr>
        <w:pStyle w:val="Reference"/>
        <w:rPr/>
      </w:pPr>
      <w:r>
        <w:rPr/>
        <w:tab/>
        <w:t>mos, a living, harmonious whole, which made it so difficult in later periods to</w:t>
      </w:r>
    </w:p>
    <w:p>
      <w:pPr>
        <w:pStyle w:val="Reference"/>
        <w:rPr/>
      </w:pPr>
      <w:r>
        <w:rPr/>
        <w:tab/>
        <w:t>explain how evolution could have taken place, because any change would dis-</w:t>
      </w:r>
    </w:p>
    <w:p>
      <w:pPr>
        <w:pStyle w:val="Reference"/>
        <w:rPr/>
      </w:pPr>
      <w:r>
        <w:rPr/>
        <w:tab/>
        <w:t>turb the harmony.”</w:t>
      </w:r>
    </w:p>
    <w:p>
      <w:pPr>
        <w:pStyle w:val="Reference"/>
        <w:rPr/>
      </w:pPr>
      <w:r>
        <w:rPr/>
        <w:t>200.</w:t>
        <w:tab/>
      </w:r>
      <w:r>
        <w:rPr>
          <w:i/>
          <w:iCs/>
        </w:rPr>
        <w:t>SAQ</w:t>
      </w:r>
      <w:r>
        <w:rPr/>
        <w:t>, p. 233; provisional revised translation by Keven Brown.</w:t>
      </w:r>
    </w:p>
    <w:p>
      <w:pPr>
        <w:pStyle w:val="Reference"/>
        <w:rPr/>
      </w:pPr>
      <w:r>
        <w:rPr/>
        <w:t>201.</w:t>
        <w:tab/>
        <w:t xml:space="preserve">‘Abdu’l-Bahá, </w:t>
      </w:r>
      <w:r>
        <w:rPr>
          <w:i/>
          <w:iCs/>
        </w:rPr>
        <w:t>Selections from the Writings</w:t>
      </w:r>
      <w:r>
        <w:rPr/>
        <w:t>, p. 157.</w:t>
      </w:r>
    </w:p>
    <w:p>
      <w:pPr>
        <w:pStyle w:val="Reference"/>
        <w:rPr/>
      </w:pPr>
      <w:r>
        <w:rPr/>
        <w:t>202.</w:t>
        <w:tab/>
        <w:t xml:space="preserve">Bahá’u’lláh, </w:t>
      </w:r>
      <w:r>
        <w:rPr>
          <w:i/>
          <w:iCs/>
        </w:rPr>
        <w:t>Tablets</w:t>
      </w:r>
      <w:r>
        <w:rPr/>
        <w:t>, p. 140.</w:t>
      </w:r>
    </w:p>
    <w:p>
      <w:pPr>
        <w:pStyle w:val="Reference"/>
        <w:rPr/>
      </w:pPr>
      <w:r>
        <w:rPr/>
        <w:t>203.</w:t>
        <w:tab/>
        <w:t xml:space="preserve">‘Abdu’l-Bahá, </w:t>
      </w:r>
      <w:r>
        <w:rPr>
          <w:i/>
          <w:iCs/>
        </w:rPr>
        <w:t>Má’idiy-i Ásmání</w:t>
      </w:r>
      <w:r>
        <w:rPr/>
        <w:t>, vol. 2, p. 68; provisional translation by</w:t>
      </w:r>
    </w:p>
    <w:p>
      <w:pPr>
        <w:pStyle w:val="Reference"/>
        <w:rPr/>
      </w:pPr>
      <w:r>
        <w:rPr/>
        <w:tab/>
        <w:t>Keven Brown.</w:t>
      </w:r>
    </w:p>
    <w:p>
      <w:pPr>
        <w:pStyle w:val="Reference"/>
        <w:rPr/>
      </w:pPr>
      <w:r>
        <w:rPr/>
        <w:t>204.</w:t>
        <w:tab/>
      </w:r>
      <w:r>
        <w:rPr>
          <w:i/>
          <w:iCs/>
        </w:rPr>
        <w:t>SAQ</w:t>
      </w:r>
      <w:r>
        <w:rPr/>
        <w:t>, p. 181; provisional revised translation by Keven Brown.</w:t>
      </w:r>
    </w:p>
    <w:p>
      <w:pPr>
        <w:pStyle w:val="Reference"/>
        <w:rPr/>
      </w:pPr>
      <w:r>
        <w:rPr/>
        <w:t>205.</w:t>
        <w:tab/>
        <w:t>Ibid., pp. 182–183.</w:t>
      </w:r>
    </w:p>
    <w:p>
      <w:pPr>
        <w:pStyle w:val="Reference"/>
        <w:rPr/>
      </w:pPr>
      <w:r>
        <w:rPr/>
        <w:t>206.</w:t>
        <w:tab/>
        <w:t>Ibid., p. 199.</w:t>
      </w:r>
    </w:p>
    <w:p>
      <w:pPr>
        <w:pStyle w:val="Reference"/>
        <w:rPr/>
      </w:pPr>
      <w:r>
        <w:rPr/>
        <w:t>207.</w:t>
        <w:tab/>
        <w:t xml:space="preserve">E. Mayr, </w:t>
      </w:r>
      <w:r>
        <w:rPr>
          <w:i/>
          <w:iCs/>
        </w:rPr>
        <w:t>One Long Argument</w:t>
      </w:r>
      <w:r>
        <w:rPr/>
        <w:t>.</w:t>
      </w:r>
    </w:p>
    <w:p>
      <w:pPr>
        <w:pStyle w:val="Reference"/>
        <w:rPr/>
      </w:pPr>
      <w:r>
        <w:rPr/>
        <w:t>208.</w:t>
        <w:tab/>
      </w:r>
      <w:r>
        <w:rPr>
          <w:i/>
          <w:iCs/>
        </w:rPr>
        <w:t>SAQ</w:t>
      </w:r>
      <w:r>
        <w:rPr/>
        <w:t>, pp. 182–183; provisional revised translation by Keven Brown.</w:t>
      </w:r>
    </w:p>
    <w:p>
      <w:pPr>
        <w:pStyle w:val="Reference"/>
        <w:rPr/>
      </w:pPr>
      <w:r>
        <w:rPr/>
        <w:t>209.</w:t>
        <w:tab/>
        <w:t>In classical biology until the beginning of the eighteenth century, the animal</w:t>
      </w:r>
    </w:p>
    <w:p>
      <w:pPr>
        <w:pStyle w:val="Reference"/>
        <w:rPr/>
      </w:pPr>
      <w:r>
        <w:rPr/>
        <w:tab/>
        <w:t xml:space="preserve">world was thought to consist in a single scale of animal organization, the </w:t>
      </w:r>
      <w:r>
        <w:rPr>
          <w:i/>
          <w:iCs/>
        </w:rPr>
        <w:t>scala</w:t>
      </w:r>
    </w:p>
    <w:p>
      <w:pPr>
        <w:pStyle w:val="Reference"/>
        <w:rPr/>
      </w:pPr>
      <w:r>
        <w:rPr/>
        <w:tab/>
      </w:r>
      <w:r>
        <w:rPr>
          <w:i/>
          <w:iCs/>
        </w:rPr>
        <w:t>naturae</w:t>
      </w:r>
      <w:r>
        <w:rPr/>
        <w:t>, starting from the most primitive animals and ending in humanity as the</w:t>
      </w:r>
    </w:p>
    <w:p>
      <w:pPr>
        <w:pStyle w:val="Reference"/>
        <w:rPr/>
      </w:pPr>
      <w:r>
        <w:rPr/>
        <w:tab/>
        <w:t>apex of creation.  In classical biology parallel ontogeny was understood to mean</w:t>
      </w:r>
    </w:p>
    <w:p>
      <w:pPr>
        <w:pStyle w:val="Reference"/>
        <w:rPr/>
      </w:pPr>
      <w:r>
        <w:rPr/>
        <w:tab/>
        <w:t>that the higher animals in their embryonic growth start on a primitive level of</w:t>
      </w:r>
    </w:p>
    <w:p>
      <w:pPr>
        <w:pStyle w:val="Reference"/>
        <w:rPr/>
      </w:pPr>
      <w:r>
        <w:rPr/>
        <w:tab/>
        <w:t xml:space="preserve">the </w:t>
      </w:r>
      <w:r>
        <w:rPr>
          <w:i/>
          <w:iCs/>
        </w:rPr>
        <w:t>scala naturae</w:t>
      </w:r>
      <w:r>
        <w:rPr/>
        <w:t>, and continue through the intermediate levels until they reach</w:t>
      </w:r>
    </w:p>
    <w:p>
      <w:pPr>
        <w:pStyle w:val="Reference"/>
        <w:rPr/>
      </w:pPr>
      <w:r>
        <w:rPr/>
        <w:tab/>
        <w:t>their own place.  This concept should not be mistaken for evolution; it is</w:t>
      </w:r>
    </w:p>
    <w:p>
      <w:pPr>
        <w:pStyle w:val="Reference"/>
        <w:rPr/>
      </w:pPr>
      <w:r>
        <w:rPr/>
        <w:tab/>
        <w:t>designed to apply to a static biosphere.  For instance, the French anatomist Eti-</w:t>
      </w:r>
    </w:p>
    <w:p>
      <w:pPr>
        <w:pStyle w:val="Reference"/>
        <w:rPr/>
      </w:pPr>
      <w:r>
        <w:rPr/>
        <w:tab/>
        <w:t>enne Serrès considered “the whole animal kingdom … ideally as a single ani-</w:t>
      </w:r>
    </w:p>
    <w:p>
      <w:pPr>
        <w:pStyle w:val="Normal"/>
        <w:rPr/>
      </w:pPr>
      <w:r>
        <w:rPr/>
      </w:r>
      <w:r>
        <w:br w:type="page"/>
      </w:r>
    </w:p>
    <w:p>
      <w:pPr>
        <w:pStyle w:val="Reference"/>
        <w:rPr/>
      </w:pPr>
      <w:r>
        <w:rPr/>
        <w:tab/>
        <w:t>mal, [which] … here and there arrests its own development and thus determines</w:t>
      </w:r>
    </w:p>
    <w:p>
      <w:pPr>
        <w:pStyle w:val="Reference"/>
        <w:rPr/>
      </w:pPr>
      <w:r>
        <w:rPr/>
        <w:tab/>
        <w:t>at each point of interruption, by the very state it has reached, the distinctive</w:t>
      </w:r>
    </w:p>
    <w:p>
      <w:pPr>
        <w:pStyle w:val="Reference"/>
        <w:rPr/>
      </w:pPr>
      <w:r>
        <w:rPr/>
        <w:tab/>
        <w:t>characters of the phyla, the classes, families, genera, and species.” (Mayr,</w:t>
      </w:r>
    </w:p>
    <w:p>
      <w:pPr>
        <w:pStyle w:val="Reference"/>
        <w:rPr/>
      </w:pPr>
      <w:r>
        <w:rPr>
          <w:i/>
          <w:iCs/>
        </w:rPr>
        <w:tab/>
        <w:t>Growth of Biological Thought</w:t>
      </w:r>
      <w:r>
        <w:rPr/>
        <w:t xml:space="preserve">, p. 472)  Serrès thought of the </w:t>
      </w:r>
      <w:r>
        <w:rPr>
          <w:i/>
          <w:iCs/>
        </w:rPr>
        <w:t>scala naturae</w:t>
      </w:r>
      <w:r>
        <w:rPr/>
        <w:t xml:space="preserve"> as a</w:t>
      </w:r>
    </w:p>
    <w:p>
      <w:pPr>
        <w:pStyle w:val="Reference"/>
        <w:rPr/>
      </w:pPr>
      <w:r>
        <w:rPr/>
        <w:tab/>
        <w:t>continuous scale of increasingly complex organisms.  A particular species sim-</w:t>
      </w:r>
    </w:p>
    <w:p>
      <w:pPr>
        <w:pStyle w:val="Reference"/>
        <w:rPr/>
      </w:pPr>
      <w:r>
        <w:rPr/>
        <w:tab/>
        <w:t>ply got stuck at a certain point of this scale.  This concept became known as the</w:t>
      </w:r>
    </w:p>
    <w:p>
      <w:pPr>
        <w:pStyle w:val="Reference"/>
        <w:rPr/>
      </w:pPr>
      <w:r>
        <w:rPr/>
        <w:tab/>
        <w:t>Meckel-Serrès law.  Later Agassiz extended this law to the fossil records so that</w:t>
      </w:r>
    </w:p>
    <w:p>
      <w:pPr>
        <w:pStyle w:val="Reference"/>
        <w:rPr/>
      </w:pPr>
      <w:r>
        <w:rPr/>
        <w:tab/>
        <w:t>the embryo not only should go through the more primitive stages of life, but it</w:t>
      </w:r>
    </w:p>
    <w:p>
      <w:pPr>
        <w:pStyle w:val="Reference"/>
        <w:rPr/>
      </w:pPr>
      <w:r>
        <w:rPr/>
        <w:tab/>
        <w:t>also should reflect the extinct predecessors of its own class:  “It may therefore</w:t>
      </w:r>
    </w:p>
    <w:p>
      <w:pPr>
        <w:pStyle w:val="Reference"/>
        <w:rPr/>
      </w:pPr>
      <w:r>
        <w:rPr/>
        <w:tab/>
        <w:t>be considered as a general fact … that the phases of development of all living</w:t>
      </w:r>
    </w:p>
    <w:p>
      <w:pPr>
        <w:pStyle w:val="Reference"/>
        <w:rPr/>
      </w:pPr>
      <w:r>
        <w:rPr/>
        <w:tab/>
        <w:t>animals correspond to the order of succession of their extinct representatives in</w:t>
      </w:r>
    </w:p>
    <w:p>
      <w:pPr>
        <w:pStyle w:val="Reference"/>
        <w:rPr/>
      </w:pPr>
      <w:r>
        <w:rPr/>
        <w:tab/>
        <w:t>past geological times.  As far as this goes, the oldest representatives of every</w:t>
      </w:r>
    </w:p>
    <w:p>
      <w:pPr>
        <w:pStyle w:val="Reference"/>
        <w:rPr/>
      </w:pPr>
      <w:r>
        <w:rPr/>
        <w:tab/>
        <w:t>class may then be considered as embryonic types of their respective orders or</w:t>
      </w:r>
    </w:p>
    <w:p>
      <w:pPr>
        <w:pStyle w:val="Reference"/>
        <w:rPr/>
      </w:pPr>
      <w:r>
        <w:rPr/>
        <w:tab/>
        <w:t xml:space="preserve">families among the living.” (Mayr, quoted in </w:t>
      </w:r>
      <w:r>
        <w:rPr>
          <w:i/>
          <w:iCs/>
        </w:rPr>
        <w:t>Growth of Biological Thought</w:t>
      </w:r>
      <w:r>
        <w:rPr/>
        <w:t>, p.</w:t>
      </w:r>
    </w:p>
    <w:p>
      <w:pPr>
        <w:pStyle w:val="Reference"/>
        <w:rPr/>
      </w:pPr>
      <w:r>
        <w:rPr/>
        <w:tab/>
        <w:t>474)</w:t>
      </w:r>
    </w:p>
    <w:p>
      <w:pPr>
        <w:pStyle w:val="Reference"/>
        <w:rPr/>
      </w:pPr>
      <w:r>
        <w:rPr/>
        <w:t>210.</w:t>
        <w:tab/>
        <w:t xml:space="preserve">In his, </w:t>
      </w:r>
      <w:r>
        <w:rPr>
          <w:i/>
          <w:iCs/>
        </w:rPr>
        <w:t>Origin</w:t>
      </w:r>
      <w:r>
        <w:rPr/>
        <w:t>, Darwin used the parallelism between ontogeny and phylogeny</w:t>
      </w:r>
    </w:p>
    <w:p>
      <w:pPr>
        <w:pStyle w:val="Reference"/>
        <w:rPr/>
      </w:pPr>
      <w:r>
        <w:rPr/>
        <w:tab/>
        <w:t>as an argument in favor of evolution.  Here this parallelism is no longer thought</w:t>
      </w:r>
    </w:p>
    <w:p>
      <w:pPr>
        <w:pStyle w:val="Reference"/>
        <w:rPr/>
      </w:pPr>
      <w:r>
        <w:rPr/>
        <w:tab/>
        <w:t>to result from the general law of increasing complexification in the scala natu-</w:t>
      </w:r>
    </w:p>
    <w:p>
      <w:pPr>
        <w:pStyle w:val="Reference"/>
        <w:rPr/>
      </w:pPr>
      <w:r>
        <w:rPr/>
        <w:tab/>
        <w:t>rae, as proposed by Meckel and Serrès, but each embryo. was considered to</w:t>
      </w:r>
    </w:p>
    <w:p>
      <w:pPr>
        <w:pStyle w:val="Reference"/>
        <w:rPr>
          <w:i/>
          <w:i/>
          <w:iCs/>
        </w:rPr>
      </w:pPr>
      <w:r>
        <w:rPr/>
        <w:tab/>
        <w:t>repeat individually the evolution of its own species. Ernst Haeckel (</w:t>
      </w:r>
      <w:r>
        <w:rPr>
          <w:i/>
          <w:iCs/>
        </w:rPr>
        <w:t>Die</w:t>
      </w:r>
    </w:p>
    <w:p>
      <w:pPr>
        <w:pStyle w:val="Reference"/>
        <w:rPr/>
      </w:pPr>
      <w:r>
        <w:rPr>
          <w:i/>
          <w:iCs/>
        </w:rPr>
        <w:tab/>
        <w:t>Welträtsel</w:t>
      </w:r>
      <w:r>
        <w:rPr/>
        <w:t>, 11th edition, p. 111) reformulated the Meckel-Serrès law into the law</w:t>
      </w:r>
    </w:p>
    <w:p>
      <w:pPr>
        <w:pStyle w:val="Reference"/>
        <w:rPr/>
      </w:pPr>
      <w:r>
        <w:rPr/>
        <w:tab/>
        <w:t>of recapitulation:  “Ontogeny is a concise and compressed recapitulation of phy-</w:t>
      </w:r>
    </w:p>
    <w:p>
      <w:pPr>
        <w:pStyle w:val="Reference"/>
        <w:rPr/>
      </w:pPr>
      <w:r>
        <w:rPr/>
        <w:tab/>
        <w:t>logeny, conditioned by laws of heredity and adaption.”  This law became popu-</w:t>
      </w:r>
    </w:p>
    <w:p>
      <w:pPr>
        <w:pStyle w:val="Reference"/>
        <w:rPr/>
      </w:pPr>
      <w:r>
        <w:rPr/>
        <w:tab/>
        <w:t>lar and strongly influential in biology, especially in embryology.  Around the</w:t>
      </w:r>
    </w:p>
    <w:p>
      <w:pPr>
        <w:pStyle w:val="Reference"/>
        <w:rPr/>
      </w:pPr>
      <w:r>
        <w:rPr/>
        <w:tab/>
        <w:t>beginning of this century this law became more and more questionable and was</w:t>
      </w:r>
    </w:p>
    <w:p>
      <w:pPr>
        <w:pStyle w:val="Reference"/>
        <w:rPr/>
      </w:pPr>
      <w:r>
        <w:rPr/>
        <w:tab/>
        <w:t>shown to be wrong at least in its extreme variants.</w:t>
      </w:r>
    </w:p>
    <w:p>
      <w:pPr>
        <w:pStyle w:val="Reference"/>
        <w:rPr/>
      </w:pPr>
      <w:r>
        <w:rPr/>
        <w:t>211.</w:t>
        <w:tab/>
      </w:r>
      <w:r>
        <w:rPr>
          <w:i/>
          <w:iCs/>
        </w:rPr>
        <w:t>SAQ</w:t>
      </w:r>
      <w:r>
        <w:rPr/>
        <w:t>, p. 184; provisional revised translation by Keven Brown.</w:t>
      </w:r>
    </w:p>
    <w:p>
      <w:pPr>
        <w:pStyle w:val="Reference"/>
        <w:rPr/>
      </w:pPr>
      <w:r>
        <w:rPr/>
        <w:t>212.</w:t>
        <w:tab/>
        <w:t>Ibid., p. 194.</w:t>
      </w:r>
    </w:p>
    <w:p>
      <w:pPr>
        <w:pStyle w:val="Reference"/>
        <w:rPr/>
      </w:pPr>
      <w:r>
        <w:rPr/>
        <w:t>213.</w:t>
        <w:tab/>
        <w:t>It is interesting to note that Monod used the same example to explain that</w:t>
      </w:r>
    </w:p>
    <w:p>
      <w:pPr>
        <w:pStyle w:val="Reference"/>
        <w:rPr/>
      </w:pPr>
      <w:r>
        <w:rPr/>
        <w:tab/>
        <w:t>human evolution should not be compared with ontogeny, because the embryo</w:t>
      </w:r>
    </w:p>
    <w:p>
      <w:pPr>
        <w:pStyle w:val="Reference"/>
        <w:rPr/>
      </w:pPr>
      <w:r>
        <w:rPr/>
        <w:tab/>
        <w:t>develops according to its inherent genetic potentials, and evolution, according</w:t>
      </w:r>
    </w:p>
    <w:p>
      <w:pPr>
        <w:pStyle w:val="Reference"/>
        <w:rPr/>
      </w:pPr>
      <w:r>
        <w:rPr/>
        <w:tab/>
        <w:t>to Monod, consists in new creations.</w:t>
      </w:r>
    </w:p>
    <w:p>
      <w:pPr>
        <w:pStyle w:val="Reference"/>
        <w:rPr/>
      </w:pPr>
      <w:r>
        <w:rPr/>
        <w:t>214.</w:t>
        <w:tab/>
      </w:r>
      <w:r>
        <w:rPr>
          <w:i/>
          <w:iCs/>
        </w:rPr>
        <w:t>SAQ</w:t>
      </w:r>
      <w:r>
        <w:rPr/>
        <w:t>, p. 184; provisional revised translation by Keven Brown.</w:t>
      </w:r>
    </w:p>
    <w:p>
      <w:pPr>
        <w:pStyle w:val="Reference"/>
        <w:rPr/>
      </w:pPr>
      <w:r>
        <w:rPr/>
        <w:t>215.</w:t>
        <w:tab/>
        <w:t>Ibid., p. 194.</w:t>
      </w:r>
    </w:p>
    <w:p>
      <w:pPr>
        <w:pStyle w:val="Reference"/>
        <w:rPr/>
      </w:pPr>
      <w:r>
        <w:rPr/>
        <w:t>216.</w:t>
        <w:tab/>
        <w:t>Ibid., p. 199.</w:t>
      </w:r>
    </w:p>
    <w:p>
      <w:pPr>
        <w:pStyle w:val="Reference"/>
        <w:rPr/>
      </w:pPr>
      <w:r>
        <w:rPr/>
        <w:t>217.</w:t>
        <w:tab/>
        <w:t xml:space="preserve">Bahá’u’lláh, </w:t>
      </w:r>
      <w:r>
        <w:rPr>
          <w:i/>
          <w:iCs/>
        </w:rPr>
        <w:t>Tablets</w:t>
      </w:r>
      <w:r>
        <w:rPr/>
        <w:t>, p. 52.</w:t>
      </w:r>
    </w:p>
    <w:p>
      <w:pPr>
        <w:pStyle w:val="Reference"/>
        <w:rPr/>
      </w:pPr>
      <w:r>
        <w:rPr/>
        <w:t>218.</w:t>
        <w:tab/>
        <w:t xml:space="preserve">Mayr, </w:t>
      </w:r>
      <w:r>
        <w:rPr>
          <w:i/>
          <w:iCs/>
        </w:rPr>
        <w:t>Growth of Biological Thought</w:t>
      </w:r>
      <w:r>
        <w:rPr/>
        <w:t>, p. 403.</w:t>
      </w:r>
    </w:p>
    <w:p>
      <w:pPr>
        <w:pStyle w:val="Reference"/>
        <w:rPr/>
      </w:pPr>
      <w:r>
        <w:rPr/>
        <w:t>219.</w:t>
        <w:tab/>
        <w:t>Abdu’l-Bahá certainly is not a Lamarkian.  ‘Abdu’l-Bahá (</w:t>
      </w:r>
      <w:r>
        <w:rPr>
          <w:i/>
          <w:iCs/>
        </w:rPr>
        <w:t>SAQ</w:t>
      </w:r>
      <w:r>
        <w:rPr/>
        <w:t>, Chapter 51)</w:t>
      </w:r>
    </w:p>
    <w:p>
      <w:pPr>
        <w:pStyle w:val="Reference"/>
        <w:rPr/>
      </w:pPr>
      <w:r>
        <w:rPr/>
        <w:tab/>
        <w:t>proposes that the less complex species appeared first:  “first the mineral, then the</w:t>
      </w:r>
    </w:p>
    <w:p>
      <w:pPr>
        <w:pStyle w:val="Reference"/>
        <w:rPr/>
      </w:pPr>
      <w:r>
        <w:rPr/>
        <w:tab/>
        <w:t>plant, afterward the animal, and finally man.”  For Lamark the sequence is</w:t>
      </w:r>
    </w:p>
    <w:p>
      <w:pPr>
        <w:pStyle w:val="Reference"/>
        <w:rPr/>
      </w:pPr>
      <w:r>
        <w:rPr/>
        <w:tab/>
        <w:t>reversed.  He assumed an evolution towards increasing complexity and perfec-</w:t>
      </w:r>
    </w:p>
    <w:p>
      <w:pPr>
        <w:pStyle w:val="Reference"/>
        <w:rPr/>
      </w:pPr>
      <w:r>
        <w:rPr/>
        <w:tab/>
        <w:t>tion.  Each species started simple and slowly accumulated perfections.  For him,</w:t>
      </w:r>
    </w:p>
    <w:p>
      <w:pPr>
        <w:pStyle w:val="Reference"/>
        <w:rPr/>
      </w:pPr>
      <w:r>
        <w:rPr/>
        <w:tab/>
        <w:t>speciation, i.e., the appearance of new species, is a continuous process which</w:t>
      </w:r>
    </w:p>
    <w:p>
      <w:pPr>
        <w:pStyle w:val="Reference"/>
        <w:rPr/>
      </w:pPr>
      <w:r>
        <w:rPr/>
        <w:tab/>
        <w:t>should occur even today.  Humanity is the result of the evolution of “ancient</w:t>
      </w:r>
    </w:p>
    <w:p>
      <w:pPr>
        <w:pStyle w:val="Reference"/>
        <w:rPr/>
      </w:pPr>
      <w:r>
        <w:rPr/>
        <w:tab/>
        <w:t>worms,” whereas “modern worms,” which appeared only recently, did not have</w:t>
      </w:r>
    </w:p>
    <w:p>
      <w:pPr>
        <w:pStyle w:val="Reference"/>
        <w:rPr/>
      </w:pPr>
      <w:r>
        <w:rPr/>
        <w:tab/>
        <w:t>much time to acquire perfections, and are still at the beginning of their evolu-</w:t>
      </w:r>
    </w:p>
    <w:p>
      <w:pPr>
        <w:pStyle w:val="Reference"/>
        <w:rPr/>
      </w:pPr>
      <w:r>
        <w:rPr/>
        <w:tab/>
        <w:t>tion to develop elaborate morphologies.</w:t>
      </w:r>
    </w:p>
    <w:p>
      <w:pPr>
        <w:pStyle w:val="Reference"/>
        <w:rPr/>
      </w:pPr>
      <w:r>
        <w:rPr/>
        <w:t>220.</w:t>
        <w:tab/>
      </w:r>
      <w:r>
        <w:rPr>
          <w:i/>
          <w:iCs/>
        </w:rPr>
        <w:t>SAQ</w:t>
      </w:r>
      <w:r>
        <w:rPr/>
        <w:t>, p. 181.</w:t>
      </w:r>
    </w:p>
    <w:p>
      <w:pPr>
        <w:pStyle w:val="Reference"/>
        <w:rPr/>
      </w:pPr>
      <w:r>
        <w:rPr/>
        <w:t>221.</w:t>
        <w:tab/>
      </w:r>
      <w:r>
        <w:rPr>
          <w:i/>
          <w:iCs/>
        </w:rPr>
        <w:t>The World Wide Web</w:t>
      </w:r>
      <w:r>
        <w:rPr/>
        <w:t>, Talk.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Reference"/>
        <w:rPr/>
      </w:pPr>
      <w:r>
        <w:rPr/>
        <w:tab/>
        <w:t>Origins Archive &lt;http://www.talkorigins.org/faqs/faq-speciation.html&gt; has a</w:t>
      </w:r>
    </w:p>
    <w:p>
      <w:pPr>
        <w:pStyle w:val="Reference"/>
        <w:rPr/>
      </w:pPr>
      <w:r>
        <w:rPr/>
        <w:tab/>
        <w:t>long list of articles reporting discovered speciations.</w:t>
      </w:r>
    </w:p>
    <w:p>
      <w:pPr>
        <w:pStyle w:val="Reference"/>
        <w:rPr/>
      </w:pPr>
      <w:r>
        <w:rPr/>
        <w:t>222.</w:t>
        <w:tab/>
        <w:t xml:space="preserve">R. A. Kerr, “Who Profits from Ecological Disaster?,” </w:t>
      </w:r>
      <w:r>
        <w:rPr>
          <w:i/>
          <w:iCs/>
        </w:rPr>
        <w:t>Science</w:t>
      </w:r>
      <w:r>
        <w:rPr/>
        <w:t>, vol. 266</w:t>
      </w:r>
    </w:p>
    <w:p>
      <w:pPr>
        <w:pStyle w:val="Reference"/>
        <w:rPr/>
      </w:pPr>
      <w:r>
        <w:rPr/>
        <w:tab/>
        <w:t>(1994), pp. 28–30.</w:t>
      </w:r>
    </w:p>
    <w:p>
      <w:pPr>
        <w:pStyle w:val="Reference"/>
        <w:rPr/>
      </w:pPr>
      <w:r>
        <w:rPr/>
        <w:t>223.</w:t>
        <w:tab/>
        <w:t>Shoghi Effendi, letter 19 March 1946 to an individual, cited from a</w:t>
      </w:r>
    </w:p>
    <w:p>
      <w:pPr>
        <w:pStyle w:val="Reference"/>
        <w:rPr/>
      </w:pPr>
      <w:r>
        <w:rPr/>
        <w:tab/>
        <w:t>Memorandum of the Research Department of the Universal House of Justice,</w:t>
      </w:r>
    </w:p>
    <w:p>
      <w:pPr>
        <w:pStyle w:val="Reference"/>
        <w:rPr/>
      </w:pPr>
      <w:r>
        <w:rPr/>
        <w:tab/>
        <w:t>dated 19 March 1995.</w:t>
      </w:r>
    </w:p>
    <w:p>
      <w:pPr>
        <w:pStyle w:val="Reference"/>
        <w:rPr/>
      </w:pPr>
      <w:r>
        <w:rPr/>
        <w:t>224.</w:t>
        <w:tab/>
        <w:t xml:space="preserve">‘Abdu’l-Bahá, </w:t>
      </w:r>
      <w:r>
        <w:rPr>
          <w:i/>
          <w:iCs/>
        </w:rPr>
        <w:t>Promulgation of Universal Peace</w:t>
      </w:r>
      <w:r>
        <w:rPr/>
        <w:t>, pp. 358–359; the retransla-</w:t>
      </w:r>
    </w:p>
    <w:p>
      <w:pPr>
        <w:pStyle w:val="Reference"/>
        <w:rPr/>
      </w:pPr>
      <w:r>
        <w:rPr/>
        <w:tab/>
        <w:t xml:space="preserve">tion was done from ‘Abdu’l-Bahá, </w:t>
      </w:r>
      <w:r>
        <w:rPr>
          <w:i/>
          <w:iCs/>
        </w:rPr>
        <w:t>Kh</w:t>
      </w:r>
      <w:ins w:id="135" w:author="Michael" w:date="2018-07-13T11:56:00Z">
        <w:r>
          <w:rPr>
            <w:i/>
            <w:iCs/>
          </w:rPr>
          <w:t>a</w:t>
        </w:r>
      </w:ins>
      <w:del w:id="136" w:author="Michael" w:date="2018-07-13T11:56:00Z">
        <w:r>
          <w:rPr>
            <w:i/>
            <w:iCs/>
          </w:rPr>
          <w:delText>it</w:delText>
        </w:r>
      </w:del>
      <w:ins w:id="137" w:author="Michael" w:date="2018-07-13T11:56:00Z">
        <w:r>
          <w:rPr>
            <w:i/>
            <w:iCs/>
          </w:rPr>
          <w:t>ṭ</w:t>
        </w:r>
      </w:ins>
      <w:r>
        <w:rPr>
          <w:i/>
          <w:iCs/>
        </w:rPr>
        <w:t>áb</w:t>
      </w:r>
      <w:ins w:id="138" w:author="Michael" w:date="2018-07-13T11:56:00Z">
        <w:r>
          <w:rPr>
            <w:i/>
            <w:iCs/>
          </w:rPr>
          <w:t>a</w:t>
        </w:r>
      </w:ins>
      <w:del w:id="139" w:author="Michael" w:date="2018-07-13T11:56:00Z">
        <w:r>
          <w:rPr>
            <w:i/>
            <w:iCs/>
          </w:rPr>
          <w:delText>á</w:delText>
        </w:r>
      </w:del>
      <w:r>
        <w:rPr>
          <w:i/>
          <w:iCs/>
        </w:rPr>
        <w:t>t</w:t>
      </w:r>
      <w:r>
        <w:rPr/>
        <w:t>, Vol. 2, pp. 301–304.</w:t>
      </w:r>
    </w:p>
    <w:p>
      <w:pPr>
        <w:pStyle w:val="Reference"/>
        <w:rPr/>
      </w:pPr>
      <w:r>
        <w:rPr/>
        <w:t>225.</w:t>
        <w:tab/>
        <w:t>Ibid.</w:t>
      </w:r>
    </w:p>
    <w:p>
      <w:pPr>
        <w:pStyle w:val="Reference"/>
        <w:rPr/>
      </w:pPr>
      <w:r>
        <w:rPr/>
        <w:t>226.</w:t>
        <w:tab/>
        <w:t xml:space="preserve">W. Howells, </w:t>
      </w:r>
      <w:r>
        <w:rPr>
          <w:i/>
          <w:iCs/>
        </w:rPr>
        <w:t>Getting Here:  The Story of Human Evolution</w:t>
      </w:r>
      <w:r>
        <w:rPr/>
        <w:t xml:space="preserve"> (Washington: </w:t>
      </w:r>
    </w:p>
    <w:p>
      <w:pPr>
        <w:pStyle w:val="Reference"/>
        <w:rPr>
          <w:lang w:val="de-DE"/>
        </w:rPr>
      </w:pPr>
      <w:r>
        <w:rPr/>
        <w:tab/>
      </w:r>
      <w:r>
        <w:rPr>
          <w:lang w:val="de-DE"/>
        </w:rPr>
        <w:t>Compass Press, 1993).</w:t>
      </w:r>
    </w:p>
    <w:p>
      <w:pPr>
        <w:pStyle w:val="Reference"/>
        <w:rPr>
          <w:lang w:val="de-DE"/>
        </w:rPr>
      </w:pPr>
      <w:r>
        <w:rPr>
          <w:lang w:val="de-DE"/>
        </w:rPr>
        <w:t>227.</w:t>
        <w:tab/>
        <w:t xml:space="preserve">Haeckel, </w:t>
      </w:r>
      <w:r>
        <w:rPr>
          <w:i/>
          <w:iCs/>
          <w:lang w:val="de-DE"/>
        </w:rPr>
        <w:t>Die Welträtsel</w:t>
      </w:r>
      <w:r>
        <w:rPr>
          <w:lang w:val="de-DE"/>
        </w:rPr>
        <w:t>, p. 116.</w:t>
      </w:r>
    </w:p>
    <w:p>
      <w:pPr>
        <w:pStyle w:val="Reference"/>
        <w:rPr/>
      </w:pPr>
      <w:r>
        <w:rPr/>
        <w:t>228.</w:t>
        <w:tab/>
        <w:t>R. Leakey, The Origin of Humankind (London:  Weidenfeld &amp; Nicolson,</w:t>
      </w:r>
    </w:p>
    <w:p>
      <w:pPr>
        <w:pStyle w:val="Reference"/>
        <w:rPr>
          <w:lang w:val="de-DE"/>
        </w:rPr>
      </w:pPr>
      <w:r>
        <w:rPr/>
        <w:tab/>
      </w:r>
      <w:r>
        <w:rPr>
          <w:lang w:val="de-DE"/>
        </w:rPr>
        <w:t>1994).</w:t>
      </w:r>
    </w:p>
    <w:p>
      <w:pPr>
        <w:pStyle w:val="Reference"/>
        <w:rPr>
          <w:i/>
          <w:i/>
          <w:iCs/>
          <w:lang w:val="de-DE"/>
        </w:rPr>
      </w:pPr>
      <w:r>
        <w:rPr>
          <w:lang w:val="de-DE"/>
        </w:rPr>
        <w:t>229.</w:t>
        <w:tab/>
        <w:t>Haeckel (</w:t>
      </w:r>
      <w:r>
        <w:rPr>
          <w:i/>
          <w:iCs/>
          <w:lang w:val="de-DE"/>
        </w:rPr>
        <w:t>Über den Ursprung des Menschen - Vortrag, gehalten auf dem 4.</w:t>
      </w:r>
    </w:p>
    <w:p>
      <w:pPr>
        <w:pStyle w:val="Reference"/>
        <w:rPr/>
      </w:pPr>
      <w:r>
        <w:rPr>
          <w:i/>
          <w:iCs/>
          <w:lang w:val="de-DE"/>
        </w:rPr>
        <w:tab/>
      </w:r>
      <w:r>
        <w:rPr>
          <w:i/>
          <w:iCs/>
        </w:rPr>
        <w:t>Internationalen Zoologen-Congress in Cambrigde, am 26</w:t>
      </w:r>
      <w:r>
        <w:rPr/>
        <w:t xml:space="preserve">. </w:t>
      </w:r>
      <w:r>
        <w:rPr>
          <w:rPrChange w:id="0" w:author="Michael" w:date="2018-07-13T11:58:00Z">
            <w:rPr>
              <w:i/>
              <w:iCs/>
            </w:rPr>
          </w:rPrChange>
        </w:rPr>
        <w:t>August</w:t>
      </w:r>
      <w:r>
        <w:rPr/>
        <w:t xml:space="preserve"> 1898, 12th</w:t>
      </w:r>
    </w:p>
    <w:p>
      <w:pPr>
        <w:pStyle w:val="Reference"/>
        <w:rPr/>
      </w:pPr>
      <w:r>
        <w:rPr/>
        <w:tab/>
        <w:t>edition [Leipzig:  Kröner Verlag, 1916] p. 62) writes in the printed version of his</w:t>
      </w:r>
    </w:p>
    <w:p>
      <w:pPr>
        <w:pStyle w:val="Reference"/>
        <w:rPr/>
      </w:pPr>
      <w:r>
        <w:rPr/>
        <w:tab/>
        <w:t>talk given at the 4th International Congress on Zoology, August 20, 1898 in</w:t>
      </w:r>
    </w:p>
    <w:p>
      <w:pPr>
        <w:pStyle w:val="Reference"/>
        <w:rPr/>
      </w:pPr>
      <w:r>
        <w:rPr/>
        <w:tab/>
        <w:t>Cambridge:  “Whereas recently some anthropologists assumed the existence of</w:t>
      </w:r>
    </w:p>
    <w:p>
      <w:pPr>
        <w:pStyle w:val="Reference"/>
        <w:rPr/>
      </w:pPr>
      <w:r>
        <w:rPr/>
        <w:tab/>
        <w:t>humanity on earth to be about one million years, most guess her duration to be</w:t>
      </w:r>
    </w:p>
    <w:p>
      <w:pPr>
        <w:pStyle w:val="Reference"/>
        <w:rPr/>
      </w:pPr>
      <w:r>
        <w:rPr/>
        <w:tab/>
        <w:t>half a million years or less; in any case, it is generally agreed upon that it took at</w:t>
      </w:r>
    </w:p>
    <w:p>
      <w:pPr>
        <w:pStyle w:val="Reference"/>
        <w:rPr/>
      </w:pPr>
      <w:r>
        <w:rPr/>
        <w:tab/>
        <w:t>least a hundred thousand years.  However, this age is much larger than general-</w:t>
      </w:r>
    </w:p>
    <w:p>
      <w:pPr>
        <w:pStyle w:val="Reference"/>
        <w:rPr/>
      </w:pPr>
      <w:r>
        <w:rPr/>
        <w:tab/>
        <w:t>ly considered in the middle of the nineteenth century and still erroneously</w:t>
      </w:r>
    </w:p>
    <w:p>
      <w:pPr>
        <w:pStyle w:val="Reference"/>
        <w:rPr/>
      </w:pPr>
      <w:r>
        <w:rPr/>
        <w:tab/>
        <w:t>taught at schools today.”  The fact that the time spans required for considerable</w:t>
      </w:r>
    </w:p>
    <w:p>
      <w:pPr>
        <w:pStyle w:val="Reference"/>
        <w:rPr/>
      </w:pPr>
      <w:r>
        <w:rPr/>
        <w:tab/>
        <w:t>evolution estimated in the middle of the nineteenth century were generally</w:t>
      </w:r>
    </w:p>
    <w:p>
      <w:pPr>
        <w:pStyle w:val="Reference"/>
        <w:rPr/>
      </w:pPr>
      <w:r>
        <w:rPr/>
        <w:tab/>
        <w:t>rather short compared to modern time tables can be inferred from one of</w:t>
      </w:r>
    </w:p>
    <w:p>
      <w:pPr>
        <w:pStyle w:val="Reference"/>
        <w:rPr/>
      </w:pPr>
      <w:r>
        <w:rPr/>
        <w:tab/>
        <w:t>Cuvier’s statements against evolution.  He argued that the mummified humans</w:t>
      </w:r>
    </w:p>
    <w:p>
      <w:pPr>
        <w:pStyle w:val="Reference"/>
        <w:rPr/>
      </w:pPr>
      <w:r>
        <w:rPr/>
        <w:tab/>
        <w:t>and animals found in ancient Egypt do not show any signs of change compared</w:t>
      </w:r>
    </w:p>
    <w:p>
      <w:pPr>
        <w:pStyle w:val="Reference"/>
        <w:rPr/>
      </w:pPr>
      <w:r>
        <w:rPr/>
        <w:tab/>
        <w:t>to their modern relatives.  He concluded from this fact that the modification of</w:t>
      </w:r>
    </w:p>
    <w:p>
      <w:pPr>
        <w:pStyle w:val="Reference"/>
        <w:rPr/>
      </w:pPr>
      <w:r>
        <w:rPr/>
        <w:tab/>
        <w:t>species predicted by evolution theory did not take place.  Interestingly, Büchner</w:t>
      </w:r>
    </w:p>
    <w:p>
      <w:pPr>
        <w:pStyle w:val="Reference"/>
        <w:rPr/>
      </w:pPr>
      <w:r>
        <w:rPr/>
        <w:tab/>
        <w:t>(</w:t>
      </w:r>
      <w:r>
        <w:rPr>
          <w:i/>
          <w:iCs/>
        </w:rPr>
        <w:t>Sechs Vorlesungen</w:t>
      </w:r>
      <w:r>
        <w:rPr/>
        <w:t>, 2nd edition, p. 57) in his early rebuttal of Cuvier’s argu-</w:t>
      </w:r>
    </w:p>
    <w:p>
      <w:pPr>
        <w:pStyle w:val="Reference"/>
        <w:rPr/>
      </w:pPr>
      <w:r>
        <w:rPr/>
        <w:tab/>
        <w:t>ment did not argue that the time since the burial was too short for the evolution</w:t>
      </w:r>
    </w:p>
    <w:p>
      <w:pPr>
        <w:pStyle w:val="Reference"/>
        <w:rPr/>
      </w:pPr>
      <w:r>
        <w:rPr/>
        <w:tab/>
        <w:t>of obvious differences in the morphologies, as would be a modern response, but</w:t>
      </w:r>
    </w:p>
    <w:p>
      <w:pPr>
        <w:pStyle w:val="Reference"/>
        <w:rPr/>
      </w:pPr>
      <w:r>
        <w:rPr/>
        <w:tab/>
        <w:t>instead he claimed that the environment in Egypt must have been particularly</w:t>
      </w:r>
    </w:p>
    <w:p>
      <w:pPr>
        <w:pStyle w:val="Reference"/>
        <w:rPr/>
      </w:pPr>
      <w:r>
        <w:rPr/>
        <w:tab/>
        <w:t>stable, which prevented those expected changes.</w:t>
      </w:r>
    </w:p>
    <w:p>
      <w:pPr>
        <w:pStyle w:val="Reference"/>
        <w:rPr/>
      </w:pPr>
      <w:r>
        <w:rPr/>
        <w:t>230.</w:t>
        <w:tab/>
        <w:t>J. D. Clark, et al, “African Homo erectus:  old radiometric ages and young</w:t>
      </w:r>
    </w:p>
    <w:p>
      <w:pPr>
        <w:pStyle w:val="Reference"/>
        <w:rPr/>
      </w:pPr>
      <w:r>
        <w:rPr/>
        <w:tab/>
        <w:t xml:space="preserve">Oldowan assemblages in the Middle Awash Valley, Ethiopia,” </w:t>
      </w:r>
      <w:r>
        <w:rPr>
          <w:i/>
          <w:iCs/>
        </w:rPr>
        <w:t>Science</w:t>
      </w:r>
      <w:r>
        <w:rPr/>
        <w:t>, vol. 264,</w:t>
      </w:r>
    </w:p>
    <w:p>
      <w:pPr>
        <w:pStyle w:val="Reference"/>
        <w:rPr/>
      </w:pPr>
      <w:r>
        <w:rPr/>
        <w:tab/>
        <w:t xml:space="preserve">no. 5167 (1994) pp. 1907–1910; Howells, </w:t>
      </w:r>
      <w:r>
        <w:rPr>
          <w:i/>
          <w:iCs/>
        </w:rPr>
        <w:t>Getting Here</w:t>
      </w:r>
      <w:r>
        <w:rPr/>
        <w:t>; M. G. Leakey, et al,</w:t>
      </w:r>
    </w:p>
    <w:p>
      <w:pPr>
        <w:pStyle w:val="Reference"/>
        <w:rPr/>
      </w:pPr>
      <w:r>
        <w:rPr/>
        <w:tab/>
        <w:t>“New four-million-year-old hominid species from Kanapoi and Allia Bay,</w:t>
      </w:r>
    </w:p>
    <w:p>
      <w:pPr>
        <w:pStyle w:val="Reference"/>
        <w:rPr/>
      </w:pPr>
      <w:r>
        <w:rPr/>
        <w:tab/>
        <w:t xml:space="preserve">Kenya,” </w:t>
      </w:r>
      <w:r>
        <w:rPr>
          <w:i/>
          <w:iCs/>
        </w:rPr>
        <w:t>Nature</w:t>
      </w:r>
      <w:r>
        <w:rPr/>
        <w:t>, vol. 376, no. 6541 (1995) pp. 565–571; I. Tattersall, “Out Of</w:t>
      </w:r>
    </w:p>
    <w:p>
      <w:pPr>
        <w:pStyle w:val="Reference"/>
        <w:rPr/>
      </w:pPr>
      <w:r>
        <w:rPr/>
        <w:tab/>
        <w:t xml:space="preserve">Africa Again … and Again,” </w:t>
      </w:r>
      <w:r>
        <w:rPr>
          <w:i/>
          <w:iCs/>
        </w:rPr>
        <w:t>Scientific American</w:t>
      </w:r>
      <w:r>
        <w:rPr/>
        <w:t>, vol. 276, no. 4 (1997) pp. 46–</w:t>
      </w:r>
    </w:p>
    <w:p>
      <w:pPr>
        <w:pStyle w:val="Reference"/>
        <w:rPr/>
      </w:pPr>
      <w:r>
        <w:rPr/>
        <w:tab/>
        <w:t>53; T. D. White, G. Suwa, and B. Asfaw, “Australopithecus ramidus, a new</w:t>
      </w:r>
    </w:p>
    <w:p>
      <w:pPr>
        <w:pStyle w:val="Reference"/>
        <w:rPr/>
      </w:pPr>
      <w:r>
        <w:rPr/>
        <w:tab/>
        <w:t xml:space="preserve">species of early hominid from Aramis, Ethiopia,” </w:t>
      </w:r>
      <w:r>
        <w:rPr>
          <w:i/>
          <w:iCs/>
        </w:rPr>
        <w:t>Nature</w:t>
      </w:r>
      <w:r>
        <w:rPr/>
        <w:t>, vol. 371, no. 6495</w:t>
      </w:r>
    </w:p>
    <w:p>
      <w:pPr>
        <w:pStyle w:val="Reference"/>
        <w:rPr/>
      </w:pPr>
      <w:r>
        <w:rPr/>
        <w:tab/>
        <w:t>(1994) pp. 306–312; G. Wolde Gabriel, et al, “Ecological and temporal place-</w:t>
      </w:r>
    </w:p>
    <w:p>
      <w:pPr>
        <w:pStyle w:val="Reference"/>
        <w:rPr/>
      </w:pPr>
      <w:r>
        <w:rPr/>
        <w:tab/>
        <w:t xml:space="preserve">ment of early Pliocene hominids at Aramis, Ethiopia,” </w:t>
      </w:r>
      <w:r>
        <w:rPr>
          <w:i/>
          <w:iCs/>
        </w:rPr>
        <w:t>Nature</w:t>
      </w:r>
      <w:r>
        <w:rPr/>
        <w:t>, vol. 371, no.</w:t>
      </w:r>
    </w:p>
    <w:p>
      <w:pPr>
        <w:pStyle w:val="Reference"/>
        <w:rPr/>
      </w:pPr>
      <w:r>
        <w:rPr/>
        <w:tab/>
        <w:t>6495 (1994) pp. 330–333.</w:t>
      </w:r>
    </w:p>
    <w:p>
      <w:pPr>
        <w:pStyle w:val="Reference"/>
        <w:rPr/>
      </w:pPr>
      <w:r>
        <w:rPr/>
        <w:t>231.</w:t>
        <w:tab/>
        <w:t xml:space="preserve">Mayr, </w:t>
      </w:r>
      <w:r>
        <w:rPr>
          <w:i/>
          <w:iCs/>
        </w:rPr>
        <w:t>Growth of Biological Thought</w:t>
      </w:r>
      <w:r>
        <w:rPr/>
        <w:t>, p. 263.</w:t>
      </w:r>
    </w:p>
    <w:p>
      <w:pPr>
        <w:pStyle w:val="Reference"/>
        <w:rPr/>
      </w:pPr>
      <w:r>
        <w:rPr/>
        <w:t>232.</w:t>
        <w:tab/>
        <w:t xml:space="preserve">D. C. Dennett, </w:t>
      </w:r>
      <w:r>
        <w:rPr>
          <w:i/>
          <w:iCs/>
        </w:rPr>
        <w:t>Darwin’s Dangerous Idea</w:t>
      </w:r>
      <w:r>
        <w:rPr/>
        <w:t>, p. 36.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Reference"/>
        <w:rPr/>
      </w:pPr>
      <w:r>
        <w:rPr/>
        <w:t>233.</w:t>
        <w:tab/>
      </w:r>
      <w:r>
        <w:rPr>
          <w:i/>
          <w:iCs/>
        </w:rPr>
        <w:t>SAQ</w:t>
      </w:r>
      <w:r>
        <w:rPr/>
        <w:t>, pp. 195–196; provisional revised translation by Keven Brown.</w:t>
      </w:r>
    </w:p>
    <w:p>
      <w:pPr>
        <w:pStyle w:val="Reference"/>
        <w:rPr/>
      </w:pPr>
      <w:r>
        <w:rPr/>
        <w:t>234.</w:t>
        <w:tab/>
      </w:r>
      <w:r>
        <w:rPr>
          <w:i/>
          <w:iCs/>
        </w:rPr>
        <w:t>PUP</w:t>
      </w:r>
      <w:r>
        <w:rPr/>
        <w:t>, p. 219.</w:t>
      </w:r>
    </w:p>
    <w:p>
      <w:pPr>
        <w:pStyle w:val="Reference"/>
        <w:rPr/>
      </w:pPr>
      <w:r>
        <w:rPr/>
        <w:t>235.</w:t>
        <w:tab/>
        <w:t xml:space="preserve">Shoghi Effendi, </w:t>
      </w:r>
      <w:r>
        <w:rPr>
          <w:i/>
          <w:iCs/>
        </w:rPr>
        <w:t>Unfolding Destiny</w:t>
      </w:r>
      <w:r>
        <w:rPr/>
        <w:t>, p. 458.</w:t>
      </w:r>
    </w:p>
    <w:p>
      <w:pPr>
        <w:pStyle w:val="Reference"/>
        <w:rPr/>
      </w:pPr>
      <w:r>
        <w:rPr/>
        <w:t>236.</w:t>
        <w:tab/>
      </w:r>
      <w:ins w:id="141" w:author="Michael" w:date="2018-07-13T12:06:00Z">
        <w:r>
          <w:rPr/>
          <w:t xml:space="preserve">Shoghi Effendi, </w:t>
        </w:r>
      </w:ins>
      <w:r>
        <w:rPr>
          <w:i/>
          <w:iCs/>
        </w:rPr>
        <w:t>Arohanui</w:t>
      </w:r>
      <w:ins w:id="142" w:author="Michael" w:date="2018-07-13T12:04:00Z">
        <w:r>
          <w:rPr>
            <w:i/>
            <w:iCs/>
          </w:rPr>
          <w:t xml:space="preserve">:  </w:t>
        </w:r>
      </w:ins>
      <w:del w:id="143" w:author="Michael" w:date="2018-07-13T12:04:00Z">
        <w:r>
          <w:rPr>
            <w:i/>
            <w:iCs/>
          </w:rPr>
          <w:delText>—</w:delText>
        </w:r>
      </w:del>
      <w:r>
        <w:rPr>
          <w:i/>
          <w:iCs/>
        </w:rPr>
        <w:t>Letters from Shoghi Effendi to New Zealand</w:t>
      </w:r>
      <w:r>
        <w:rPr/>
        <w:t xml:space="preserve"> (Suva, Fiji Islands:</w:t>
      </w:r>
    </w:p>
    <w:p>
      <w:pPr>
        <w:pStyle w:val="Reference"/>
        <w:rPr/>
      </w:pPr>
      <w:r>
        <w:rPr/>
        <w:tab/>
        <w:t>Bahá’í Publishing Trust, 1982) p. 85.</w:t>
      </w:r>
    </w:p>
    <w:p>
      <w:pPr>
        <w:pStyle w:val="Reference"/>
        <w:rPr/>
      </w:pPr>
      <w:r>
        <w:rPr/>
        <w:t>237.</w:t>
        <w:tab/>
        <w:t xml:space="preserve">R. Dawkins, </w:t>
      </w:r>
      <w:r>
        <w:rPr>
          <w:i/>
          <w:iCs/>
        </w:rPr>
        <w:t>The Blind Watchmaker</w:t>
      </w:r>
      <w:r>
        <w:rPr/>
        <w:t>, p. xvi.</w:t>
      </w:r>
    </w:p>
    <w:p>
      <w:pPr>
        <w:pStyle w:val="Heading3"/>
        <w:rPr/>
      </w:pPr>
      <w:r>
        <w:rPr/>
        <w:t>Section 6:  Spiritual Dimensions of the Human Origins</w:t>
        <w:br/>
        <w:t>Discussion</w:t>
      </w:r>
    </w:p>
    <w:p>
      <w:pPr>
        <w:pStyle w:val="Reference"/>
        <w:rPr>
          <w:lang w:val="de-DE"/>
        </w:rPr>
      </w:pPr>
      <w:r>
        <w:rPr>
          <w:lang w:val="de-DE"/>
        </w:rPr>
        <w:t>238.</w:t>
        <w:tab/>
        <w:t xml:space="preserve">Dennett, </w:t>
      </w:r>
      <w:r>
        <w:rPr>
          <w:i/>
          <w:iCs/>
          <w:lang w:val="de-DE"/>
        </w:rPr>
        <w:t>Darwin’s Dangerous Idea</w:t>
      </w:r>
      <w:r>
        <w:rPr>
          <w:lang w:val="de-DE"/>
        </w:rPr>
        <w:t>, p. 63.</w:t>
      </w:r>
    </w:p>
    <w:p>
      <w:pPr>
        <w:pStyle w:val="Reference"/>
        <w:rPr>
          <w:lang w:val="de-DE"/>
        </w:rPr>
      </w:pPr>
      <w:r>
        <w:rPr>
          <w:lang w:val="de-DE"/>
        </w:rPr>
        <w:t>239.</w:t>
        <w:tab/>
        <w:t xml:space="preserve">Haeckel, </w:t>
      </w:r>
      <w:r>
        <w:rPr>
          <w:i/>
          <w:iCs/>
          <w:lang w:val="de-DE"/>
        </w:rPr>
        <w:t>Die Welträtsel</w:t>
      </w:r>
      <w:r>
        <w:rPr>
          <w:lang w:val="de-DE"/>
        </w:rPr>
        <w:t>, p. 507.</w:t>
      </w:r>
    </w:p>
    <w:p>
      <w:pPr>
        <w:pStyle w:val="Reference"/>
        <w:rPr>
          <w:lang w:val="de-DE"/>
        </w:rPr>
      </w:pPr>
      <w:r>
        <w:rPr>
          <w:lang w:val="de-DE"/>
        </w:rPr>
        <w:t>240.</w:t>
        <w:tab/>
        <w:t xml:space="preserve">Büchner, </w:t>
      </w:r>
      <w:r>
        <w:rPr>
          <w:i/>
          <w:iCs/>
          <w:lang w:val="de-DE"/>
        </w:rPr>
        <w:t>Kraft und Stoff</w:t>
      </w:r>
      <w:r>
        <w:rPr>
          <w:lang w:val="de-DE"/>
        </w:rPr>
        <w:t>, p. 411.</w:t>
      </w:r>
    </w:p>
    <w:p>
      <w:pPr>
        <w:pStyle w:val="Reference"/>
        <w:rPr/>
      </w:pPr>
      <w:r>
        <w:rPr/>
        <w:t>241.</w:t>
        <w:tab/>
        <w:t xml:space="preserve">Mayr, </w:t>
      </w:r>
      <w:r>
        <w:rPr>
          <w:i/>
          <w:iCs/>
        </w:rPr>
        <w:t>Growth of Biological Thought</w:t>
      </w:r>
      <w:r>
        <w:rPr/>
        <w:t>, pp. 80–81.</w:t>
      </w:r>
    </w:p>
    <w:p>
      <w:pPr>
        <w:pStyle w:val="Reference"/>
        <w:rPr/>
      </w:pPr>
      <w:r>
        <w:rPr/>
        <w:t>242.</w:t>
        <w:tab/>
        <w:t xml:space="preserve">Ward, </w:t>
      </w:r>
      <w:r>
        <w:rPr>
          <w:i/>
          <w:iCs/>
        </w:rPr>
        <w:t>God, Chance and Necessity</w:t>
      </w:r>
      <w:r>
        <w:rPr/>
        <w:t>, p. 178.</w:t>
      </w:r>
    </w:p>
    <w:p>
      <w:pPr>
        <w:pStyle w:val="Reference"/>
        <w:rPr>
          <w:lang w:val="de-DE"/>
        </w:rPr>
      </w:pPr>
      <w:r>
        <w:rPr>
          <w:lang w:val="de-DE"/>
        </w:rPr>
        <w:t>243.</w:t>
        <w:tab/>
        <w:t xml:space="preserve">Dennett, </w:t>
      </w:r>
      <w:r>
        <w:rPr>
          <w:i/>
          <w:iCs/>
          <w:lang w:val="de-DE"/>
        </w:rPr>
        <w:t>Darwin’s Dangerous Idea</w:t>
      </w:r>
      <w:r>
        <w:rPr>
          <w:lang w:val="de-DE"/>
        </w:rPr>
        <w:t>, p. 63.</w:t>
      </w:r>
    </w:p>
    <w:p>
      <w:pPr>
        <w:pStyle w:val="Reference"/>
        <w:rPr>
          <w:lang w:val="de-DE"/>
        </w:rPr>
      </w:pPr>
      <w:r>
        <w:rPr>
          <w:lang w:val="de-DE"/>
        </w:rPr>
        <w:t>244.</w:t>
        <w:tab/>
        <w:t xml:space="preserve">Haeckel, </w:t>
      </w:r>
      <w:r>
        <w:rPr>
          <w:i/>
          <w:iCs/>
          <w:lang w:val="de-DE"/>
        </w:rPr>
        <w:t>Die Welträtsel</w:t>
      </w:r>
      <w:r>
        <w:rPr>
          <w:lang w:val="de-DE"/>
        </w:rPr>
        <w:t>, p. 325.</w:t>
      </w:r>
    </w:p>
    <w:p>
      <w:pPr>
        <w:pStyle w:val="Reference"/>
        <w:rPr>
          <w:lang w:val="de-DE"/>
        </w:rPr>
      </w:pPr>
      <w:r>
        <w:rPr>
          <w:lang w:val="de-DE"/>
        </w:rPr>
        <w:t>245.</w:t>
        <w:tab/>
        <w:t xml:space="preserve">H. Albert, </w:t>
      </w:r>
      <w:r>
        <w:rPr>
          <w:i/>
          <w:iCs/>
          <w:lang w:val="de-DE"/>
        </w:rPr>
        <w:t>Traktat über kritische Vernunft</w:t>
      </w:r>
      <w:r>
        <w:rPr>
          <w:lang w:val="de-DE"/>
        </w:rPr>
        <w:t>, 5th edition (Tübingen:  Paul</w:t>
      </w:r>
    </w:p>
    <w:p>
      <w:pPr>
        <w:pStyle w:val="Reference"/>
        <w:rPr>
          <w:lang w:val="de-DE"/>
        </w:rPr>
      </w:pPr>
      <w:r>
        <w:rPr>
          <w:lang w:val="de-DE"/>
        </w:rPr>
        <w:tab/>
        <w:t>Siebeck, 1991); E. von Kitzing, “Ist eine Einheit von Religion and Wissenschaft</w:t>
      </w:r>
    </w:p>
    <w:p>
      <w:pPr>
        <w:pStyle w:val="Reference"/>
        <w:rPr>
          <w:i/>
          <w:i/>
          <w:iCs/>
          <w:lang w:val="de-DE"/>
        </w:rPr>
      </w:pPr>
      <w:r>
        <w:rPr>
          <w:lang w:val="de-DE"/>
        </w:rPr>
        <w:tab/>
        <w:t xml:space="preserve">denkbar?,” </w:t>
      </w:r>
      <w:r>
        <w:rPr>
          <w:i/>
          <w:iCs/>
          <w:lang w:val="de-DE"/>
        </w:rPr>
        <w:t>Tagungsband zur 10 Jahrestagung der Gesellschaft für Bahá’í</w:t>
      </w:r>
    </w:p>
    <w:p>
      <w:pPr>
        <w:pStyle w:val="Reference"/>
        <w:rPr>
          <w:lang w:val="de-DE"/>
        </w:rPr>
      </w:pPr>
      <w:r>
        <w:rPr>
          <w:i/>
          <w:iCs/>
          <w:lang w:val="de-DE"/>
        </w:rPr>
        <w:tab/>
        <w:t>Studien im deutschsprachigen Europa</w:t>
      </w:r>
      <w:r>
        <w:rPr>
          <w:lang w:val="de-DE"/>
        </w:rPr>
        <w:t>, vol. 4 (1997) pp. 77–102.</w:t>
      </w:r>
    </w:p>
    <w:p>
      <w:pPr>
        <w:pStyle w:val="Reference"/>
        <w:rPr/>
      </w:pPr>
      <w:r>
        <w:rPr/>
        <w:t>246.</w:t>
        <w:tab/>
        <w:t xml:space="preserve">S. J. Gould, </w:t>
      </w:r>
      <w:r>
        <w:rPr>
          <w:i/>
          <w:iCs/>
        </w:rPr>
        <w:t>Rocks of Ages</w:t>
      </w:r>
      <w:r>
        <w:rPr/>
        <w:t xml:space="preserve"> (New York:  Ballantine, 1999).</w:t>
      </w:r>
    </w:p>
    <w:p>
      <w:pPr>
        <w:pStyle w:val="Reference"/>
        <w:rPr/>
      </w:pPr>
      <w:r>
        <w:rPr/>
        <w:t>247.</w:t>
        <w:tab/>
      </w:r>
      <w:r>
        <w:rPr>
          <w:i/>
          <w:iCs/>
        </w:rPr>
        <w:t>SAQ</w:t>
      </w:r>
      <w:r>
        <w:rPr/>
        <w:t>, p. 181.</w:t>
      </w:r>
    </w:p>
    <w:p>
      <w:pPr>
        <w:pStyle w:val="Reference"/>
        <w:rPr/>
      </w:pPr>
      <w:r>
        <w:rPr/>
        <w:t>248.</w:t>
        <w:tab/>
        <w:t xml:space="preserve">See ‘Abdu’l-Bahá, </w:t>
      </w:r>
      <w:r>
        <w:rPr>
          <w:i/>
          <w:iCs/>
        </w:rPr>
        <w:t>Paris Talks</w:t>
      </w:r>
      <w:r>
        <w:rPr/>
        <w:t>, pp. 136–137, 146.</w:t>
      </w:r>
    </w:p>
    <w:p>
      <w:pPr>
        <w:pStyle w:val="Reference"/>
        <w:rPr>
          <w:lang w:val="de-DE"/>
        </w:rPr>
      </w:pPr>
      <w:r>
        <w:rPr>
          <w:lang w:val="de-DE"/>
        </w:rPr>
        <w:t>249.</w:t>
        <w:tab/>
        <w:t xml:space="preserve">Haeckel, </w:t>
      </w:r>
      <w:r>
        <w:rPr>
          <w:i/>
          <w:iCs/>
          <w:lang w:val="de-DE"/>
        </w:rPr>
        <w:t>Die Welträtsel</w:t>
      </w:r>
      <w:r>
        <w:rPr>
          <w:lang w:val="de-DE"/>
        </w:rPr>
        <w:t>, p. 331.</w:t>
      </w:r>
    </w:p>
    <w:p>
      <w:pPr>
        <w:pStyle w:val="Reference"/>
        <w:rPr>
          <w:lang w:val="de-DE"/>
        </w:rPr>
      </w:pPr>
      <w:r>
        <w:rPr>
          <w:lang w:val="de-DE"/>
        </w:rPr>
        <w:t>250.</w:t>
        <w:tab/>
        <w:t xml:space="preserve">Büchner, </w:t>
      </w:r>
      <w:r>
        <w:rPr>
          <w:i/>
          <w:iCs/>
          <w:lang w:val="de-DE"/>
        </w:rPr>
        <w:t>Kraft und Stoff</w:t>
      </w:r>
      <w:r>
        <w:rPr>
          <w:lang w:val="de-DE"/>
        </w:rPr>
        <w:t>, p. 178.</w:t>
      </w:r>
    </w:p>
    <w:p>
      <w:pPr>
        <w:pStyle w:val="Reference"/>
        <w:rPr>
          <w:lang w:val="de-DE"/>
        </w:rPr>
      </w:pPr>
      <w:r>
        <w:rPr>
          <w:lang w:val="de-DE"/>
        </w:rPr>
        <w:t>251.</w:t>
        <w:tab/>
        <w:t xml:space="preserve">Haeckel, </w:t>
      </w:r>
      <w:r>
        <w:rPr>
          <w:i/>
          <w:iCs/>
          <w:lang w:val="de-DE"/>
        </w:rPr>
        <w:t>Die Welträtsel</w:t>
      </w:r>
      <w:r>
        <w:rPr>
          <w:lang w:val="de-DE"/>
        </w:rPr>
        <w:t>, p. 369.</w:t>
      </w:r>
    </w:p>
    <w:p>
      <w:pPr>
        <w:pStyle w:val="Reference"/>
        <w:rPr>
          <w:lang w:val="de-DE"/>
        </w:rPr>
      </w:pPr>
      <w:r>
        <w:rPr>
          <w:lang w:val="de-DE"/>
        </w:rPr>
        <w:t>252.</w:t>
        <w:tab/>
        <w:t>Ibid, p. 429.</w:t>
      </w:r>
    </w:p>
    <w:p>
      <w:pPr>
        <w:pStyle w:val="Reference"/>
        <w:rPr>
          <w:lang w:val="de-DE"/>
        </w:rPr>
      </w:pPr>
      <w:r>
        <w:rPr>
          <w:lang w:val="de-DE"/>
        </w:rPr>
        <w:t>253.</w:t>
        <w:tab/>
        <w:t xml:space="preserve">Büchner, </w:t>
      </w:r>
      <w:r>
        <w:rPr>
          <w:i/>
          <w:iCs/>
          <w:lang w:val="de-DE"/>
        </w:rPr>
        <w:t>Kraft und Stoff</w:t>
      </w:r>
      <w:r>
        <w:rPr>
          <w:lang w:val="de-DE"/>
        </w:rPr>
        <w:t>, p. 411.</w:t>
      </w:r>
    </w:p>
    <w:p>
      <w:pPr>
        <w:pStyle w:val="Reference"/>
        <w:rPr/>
      </w:pPr>
      <w:r>
        <w:rPr/>
        <w:t>254.</w:t>
        <w:tab/>
        <w:t xml:space="preserve">R. Dawkins, </w:t>
      </w:r>
      <w:r>
        <w:rPr>
          <w:i/>
          <w:iCs/>
        </w:rPr>
        <w:t>River Out of Eden</w:t>
      </w:r>
      <w:r>
        <w:rPr/>
        <w:t xml:space="preserve"> (London:  Weidenfeld &amp; Nicolson, 1995).</w:t>
      </w:r>
    </w:p>
    <w:p>
      <w:pPr>
        <w:pStyle w:val="Reference"/>
        <w:rPr>
          <w:lang w:val="de-DE"/>
        </w:rPr>
      </w:pPr>
      <w:r>
        <w:rPr>
          <w:lang w:val="de-DE"/>
        </w:rPr>
        <w:t>255.</w:t>
        <w:tab/>
        <w:t xml:space="preserve">Haeckel, </w:t>
      </w:r>
      <w:r>
        <w:rPr>
          <w:i/>
          <w:iCs/>
          <w:lang w:val="de-DE"/>
        </w:rPr>
        <w:t>Die Welträtsel</w:t>
      </w:r>
      <w:r>
        <w:rPr>
          <w:lang w:val="de-DE"/>
        </w:rPr>
        <w:t xml:space="preserve">, pp. 446–447, and Büchner, </w:t>
      </w:r>
      <w:r>
        <w:rPr>
          <w:i/>
          <w:iCs/>
          <w:lang w:val="de-DE"/>
        </w:rPr>
        <w:t>Kraft und Stoff</w:t>
      </w:r>
      <w:r>
        <w:rPr>
          <w:lang w:val="de-DE"/>
        </w:rPr>
        <w:t>, p. 407.</w:t>
      </w:r>
    </w:p>
    <w:p>
      <w:pPr>
        <w:pStyle w:val="Reference"/>
        <w:rPr>
          <w:lang w:val="de-DE"/>
        </w:rPr>
      </w:pPr>
      <w:r>
        <w:rPr>
          <w:lang w:val="de-DE"/>
        </w:rPr>
        <w:t>256.</w:t>
        <w:tab/>
        <w:t xml:space="preserve">P. Feyerabend, </w:t>
      </w:r>
      <w:r>
        <w:rPr>
          <w:i/>
          <w:iCs/>
          <w:lang w:val="de-DE"/>
        </w:rPr>
        <w:t>Erkenntnis für freie Menschen</w:t>
      </w:r>
      <w:r>
        <w:rPr>
          <w:lang w:val="de-DE"/>
        </w:rPr>
        <w:t xml:space="preserve">, vol. 1011 (Frankfurt a.M.: </w:t>
      </w:r>
    </w:p>
    <w:p>
      <w:pPr>
        <w:pStyle w:val="Reference"/>
        <w:rPr/>
      </w:pPr>
      <w:r>
        <w:rPr>
          <w:lang w:val="de-DE"/>
        </w:rPr>
        <w:tab/>
      </w:r>
      <w:r>
        <w:rPr/>
        <w:t>Suhrkamp, 1980).</w:t>
      </w:r>
    </w:p>
    <w:p>
      <w:pPr>
        <w:pStyle w:val="Reference"/>
        <w:rPr/>
      </w:pPr>
      <w:r>
        <w:rPr/>
        <w:t>257.</w:t>
        <w:tab/>
        <w:t xml:space="preserve">The Universal House of Justice, </w:t>
      </w:r>
      <w:r>
        <w:rPr>
          <w:i/>
          <w:iCs/>
        </w:rPr>
        <w:t>The Promise of World Peace</w:t>
      </w:r>
      <w:r>
        <w:rPr/>
        <w:t xml:space="preserve"> (1985).</w:t>
      </w:r>
    </w:p>
    <w:p>
      <w:pPr>
        <w:pStyle w:val="Reference"/>
        <w:rPr/>
      </w:pPr>
      <w:r>
        <w:rPr/>
        <w:t>258.</w:t>
        <w:tab/>
        <w:t>J. Derrida, “Structure, sign, and play in the discourse of the human sciences,”</w:t>
      </w:r>
    </w:p>
    <w:p>
      <w:pPr>
        <w:pStyle w:val="Reference"/>
        <w:rPr>
          <w:i/>
          <w:i/>
          <w:iCs/>
        </w:rPr>
      </w:pPr>
      <w:r>
        <w:rPr/>
        <w:tab/>
        <w:t xml:space="preserve">in </w:t>
      </w:r>
      <w:r>
        <w:rPr>
          <w:i/>
          <w:iCs/>
        </w:rPr>
        <w:t>The languages of criticism and the sciences of man:  The structuralist con-</w:t>
      </w:r>
    </w:p>
    <w:p>
      <w:pPr>
        <w:pStyle w:val="Reference"/>
        <w:rPr/>
      </w:pPr>
      <w:r>
        <w:rPr>
          <w:i/>
          <w:iCs/>
        </w:rPr>
        <w:tab/>
        <w:t>troversy</w:t>
      </w:r>
      <w:r>
        <w:rPr/>
        <w:t>, ed. by Richard Macksey and Eugenio Donato (Baltimore:  John</w:t>
      </w:r>
    </w:p>
    <w:p>
      <w:pPr>
        <w:pStyle w:val="Reference"/>
        <w:rPr/>
      </w:pPr>
      <w:r>
        <w:rPr/>
        <w:tab/>
        <w:t>Hopkins University Press, 1970).</w:t>
      </w:r>
    </w:p>
    <w:p>
      <w:pPr>
        <w:pStyle w:val="Reference"/>
        <w:rPr/>
      </w:pPr>
      <w:r>
        <w:rPr/>
        <w:t>259.</w:t>
        <w:tab/>
        <w:t>A. Sokal, “Transgressing the Boundaries:  Toward a transformative hermeneu-</w:t>
      </w:r>
    </w:p>
    <w:p>
      <w:pPr>
        <w:pStyle w:val="Reference"/>
        <w:rPr/>
      </w:pPr>
      <w:r>
        <w:rPr/>
        <w:tab/>
        <w:t xml:space="preserve">tics of quantum gravity,” </w:t>
      </w:r>
      <w:r>
        <w:rPr>
          <w:i/>
          <w:iCs/>
        </w:rPr>
        <w:t>Social Text</w:t>
      </w:r>
      <w:r>
        <w:rPr/>
        <w:t>, vol. 14, no. 1–2 (1996) pp. 46–47.</w:t>
      </w:r>
    </w:p>
    <w:p>
      <w:pPr>
        <w:pStyle w:val="Reference"/>
        <w:rPr/>
      </w:pPr>
      <w:r>
        <w:rPr/>
        <w:t>260.</w:t>
        <w:tab/>
        <w:t xml:space="preserve">In the </w:t>
      </w:r>
      <w:r>
        <w:rPr>
          <w:i/>
          <w:iCs/>
        </w:rPr>
        <w:t>The Promise of World Peace</w:t>
      </w:r>
      <w:r>
        <w:rPr/>
        <w:t>, published during the UN year of peace,</w:t>
      </w:r>
    </w:p>
    <w:p>
      <w:pPr>
        <w:pStyle w:val="Reference"/>
        <w:rPr/>
      </w:pPr>
      <w:r>
        <w:rPr/>
        <w:tab/>
        <w:t>the Universal House of Justice stressed the importance of considering religious</w:t>
      </w:r>
    </w:p>
    <w:p>
      <w:pPr>
        <w:pStyle w:val="Reference"/>
        <w:rPr/>
      </w:pPr>
      <w:r>
        <w:rPr/>
        <w:tab/>
        <w:t>value systems as the solution to the burning problems of our world:  “No serious</w:t>
      </w:r>
    </w:p>
    <w:p>
      <w:pPr>
        <w:pStyle w:val="Reference"/>
        <w:rPr/>
      </w:pPr>
      <w:r>
        <w:rPr/>
        <w:tab/>
        <w:t>attempt to set human affairs aright, to achieve world peace, can ignore religion.”</w:t>
      </w:r>
    </w:p>
    <w:p>
      <w:pPr>
        <w:pStyle w:val="Reference"/>
        <w:rPr/>
      </w:pPr>
      <w:r>
        <w:rPr/>
        <w:t>261.</w:t>
        <w:tab/>
        <w:t xml:space="preserve">Bahá’u’lláh, </w:t>
      </w:r>
      <w:r>
        <w:rPr>
          <w:i/>
          <w:iCs/>
        </w:rPr>
        <w:t>Gleanings</w:t>
      </w:r>
      <w:r>
        <w:rPr/>
        <w:t>, p. 206.</w:t>
      </w:r>
    </w:p>
    <w:p>
      <w:pPr>
        <w:pStyle w:val="Reference"/>
        <w:rPr/>
      </w:pPr>
      <w:r>
        <w:rPr/>
        <w:t>262.</w:t>
        <w:tab/>
        <w:t xml:space="preserve">Bahá’u’lláh, </w:t>
      </w:r>
      <w:r>
        <w:rPr>
          <w:i/>
          <w:iCs/>
        </w:rPr>
        <w:t>Hidden Words</w:t>
      </w:r>
      <w:r>
        <w:rPr/>
        <w:t>, numbers 3–4.</w:t>
      </w:r>
    </w:p>
    <w:p>
      <w:pPr>
        <w:pStyle w:val="Normal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Reference"/>
        <w:rPr>
          <w:lang w:val="fr-FR"/>
        </w:rPr>
      </w:pPr>
      <w:r>
        <w:rPr>
          <w:lang w:val="fr-FR"/>
        </w:rPr>
        <w:t>263.</w:t>
        <w:tab/>
        <w:t xml:space="preserve">Monod, </w:t>
      </w:r>
      <w:r>
        <w:rPr>
          <w:i/>
          <w:iCs/>
          <w:lang w:val="fr-FR"/>
        </w:rPr>
        <w:t>Le Hazard et la necessité</w:t>
      </w:r>
      <w:r>
        <w:rPr>
          <w:lang w:val="fr-FR"/>
        </w:rPr>
        <w:t>, pp. 187–188.</w:t>
      </w:r>
    </w:p>
    <w:p>
      <w:pPr>
        <w:pStyle w:val="Reference"/>
        <w:rPr/>
      </w:pPr>
      <w:r>
        <w:rPr/>
        <w:t>264.</w:t>
        <w:tab/>
        <w:t xml:space="preserve">S. Kauffman, </w:t>
      </w:r>
      <w:r>
        <w:rPr>
          <w:i/>
          <w:iCs/>
        </w:rPr>
        <w:t>At Home in the Universe</w:t>
      </w:r>
      <w:r>
        <w:rPr/>
        <w:t xml:space="preserve"> (New York:  Oxford University Press,</w:t>
      </w:r>
    </w:p>
    <w:p>
      <w:pPr>
        <w:pStyle w:val="Reference"/>
        <w:rPr/>
      </w:pPr>
      <w:r>
        <w:rPr/>
        <w:tab/>
        <w:t>1995).</w:t>
      </w:r>
    </w:p>
    <w:p>
      <w:pPr>
        <w:pStyle w:val="Reference"/>
        <w:rPr/>
      </w:pPr>
      <w:r>
        <w:rPr/>
        <w:t>265.</w:t>
        <w:tab/>
        <w:t xml:space="preserve">Dawkins, in </w:t>
      </w:r>
      <w:r>
        <w:rPr>
          <w:i/>
          <w:iCs/>
        </w:rPr>
        <w:t>The Selfish Gene</w:t>
      </w:r>
      <w:r>
        <w:rPr/>
        <w:t>, proposes “memes” as entities which corre-</w:t>
      </w:r>
    </w:p>
    <w:p>
      <w:pPr>
        <w:pStyle w:val="Reference"/>
        <w:rPr/>
      </w:pPr>
      <w:r>
        <w:rPr/>
        <w:tab/>
        <w:t>spond to genes.  Memes are the ideas which form our culture and which, simi-</w:t>
      </w:r>
    </w:p>
    <w:p>
      <w:pPr>
        <w:pStyle w:val="Reference"/>
        <w:rPr/>
      </w:pPr>
      <w:r>
        <w:rPr/>
        <w:tab/>
        <w:t>larly to genes, struggle selfishly for their own replication and survival.</w:t>
      </w:r>
    </w:p>
    <w:p>
      <w:pPr>
        <w:pStyle w:val="Reference"/>
        <w:rPr/>
      </w:pPr>
      <w:r>
        <w:rPr/>
        <w:t>266.</w:t>
        <w:tab/>
        <w:t xml:space="preserve">Bahá’u’lláh, </w:t>
      </w:r>
      <w:r>
        <w:rPr>
          <w:i/>
          <w:iCs/>
        </w:rPr>
        <w:t>Gleanings</w:t>
      </w:r>
      <w:r>
        <w:rPr/>
        <w:t>, p. 215.</w:t>
      </w:r>
    </w:p>
    <w:p>
      <w:pPr>
        <w:sectPr>
          <w:type w:val="oddPage"/>
          <w:pgSz w:w="8641" w:h="1326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72" w:charSpace="2047"/>
        </w:sectPr>
        <w:pStyle w:val="Normal"/>
        <w:rPr/>
      </w:pPr>
      <w:r>
        <w:rPr/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Myheadc"/>
        <w:rPr/>
      </w:pPr>
      <w:r>
        <w:rPr/>
        <w:t>Bibliography</w:t>
      </w:r>
    </w:p>
    <w:p>
      <w:pPr>
        <w:pStyle w:val="Reference"/>
        <w:rPr/>
      </w:pPr>
      <w:r>
        <w:rPr/>
        <w:t>‘</w:t>
      </w:r>
      <w:r>
        <w:rPr/>
        <w:t xml:space="preserve">Abdu’l-Bahá.  </w:t>
      </w:r>
      <w:r>
        <w:rPr>
          <w:i/>
          <w:iCs/>
        </w:rPr>
        <w:t>Má’idiy-i Ásmání</w:t>
      </w:r>
      <w:r>
        <w:rPr/>
        <w:t xml:space="preserve"> (The Heavenly Bread).  Part 2.</w:t>
      </w:r>
    </w:p>
    <w:p>
      <w:pPr>
        <w:pStyle w:val="Reference"/>
        <w:rPr/>
      </w:pPr>
      <w:r>
        <w:rPr/>
        <w:tab/>
        <w:t>Comp. ‘Abdu’l-</w:t>
      </w:r>
      <w:del w:id="144" w:author="Michael" w:date="2018-07-13T16:28:00Z">
        <w:r>
          <w:rPr/>
          <w:delText>H</w:delText>
        </w:r>
      </w:del>
      <w:ins w:id="145" w:author="Michael" w:date="2018-07-13T16:28:00Z">
        <w:r>
          <w:rPr/>
          <w:t>Ḥ</w:t>
        </w:r>
      </w:ins>
      <w:r>
        <w:rPr/>
        <w:t>amíd-i Ishráq Khávarí.  New Delhi:  Bahá’í</w:t>
      </w:r>
    </w:p>
    <w:p>
      <w:pPr>
        <w:pStyle w:val="Reference"/>
        <w:rPr/>
      </w:pPr>
      <w:r>
        <w:rPr/>
        <w:tab/>
        <w:t>Publishing Trust, 1984 (Reprint of vols</w:t>
      </w:r>
      <w:del w:id="146" w:author="Michael" w:date="2018-07-13T16:29:00Z">
        <w:r>
          <w:rPr/>
          <w:delText>.</w:delText>
        </w:r>
      </w:del>
      <w:ins w:id="147" w:author="Michael" w:date="2018-07-13T16:29:00Z">
        <w:r>
          <w:rPr/>
          <w:t xml:space="preserve"> </w:t>
        </w:r>
      </w:ins>
      <w:r>
        <w:rPr/>
        <w:t>2, 5, and 9 formerly pub-</w:t>
      </w:r>
    </w:p>
    <w:p>
      <w:pPr>
        <w:pStyle w:val="Reference"/>
        <w:rPr/>
      </w:pPr>
      <w:r>
        <w:rPr/>
        <w:tab/>
        <w:t>lished in Tehran).</w:t>
      </w:r>
    </w:p>
    <w:p>
      <w:pPr>
        <w:pStyle w:val="Reference"/>
        <w:rPr/>
      </w:pPr>
      <w:r>
        <w:rPr/>
        <w:t>———</w:t>
      </w:r>
      <w:r>
        <w:rPr/>
        <w:t xml:space="preserve">.  </w:t>
      </w:r>
      <w:r>
        <w:rPr>
          <w:i/>
          <w:iCs/>
        </w:rPr>
        <w:t>The Promulgation of Universal Peace</w:t>
      </w:r>
      <w:r>
        <w:rPr/>
        <w:t>.  Talks Delivered</w:t>
      </w:r>
    </w:p>
    <w:p>
      <w:pPr>
        <w:pStyle w:val="Reference"/>
        <w:rPr/>
      </w:pPr>
      <w:r>
        <w:rPr/>
        <w:tab/>
        <w:t>by ‘Abdu’l-Bahá during His visit to the United States and Canada</w:t>
      </w:r>
    </w:p>
    <w:p>
      <w:pPr>
        <w:pStyle w:val="Reference"/>
        <w:rPr/>
      </w:pPr>
      <w:r>
        <w:rPr/>
        <w:tab/>
        <w:t>in 1912.  Comp. Howard MacNutt.  Wilmette:  Bahá’í Publishing</w:t>
      </w:r>
    </w:p>
    <w:p>
      <w:pPr>
        <w:pStyle w:val="Reference"/>
        <w:rPr/>
      </w:pPr>
      <w:r>
        <w:rPr/>
        <w:t>Trust, 1982.</w:t>
      </w:r>
    </w:p>
    <w:p>
      <w:pPr>
        <w:pStyle w:val="Reference"/>
        <w:rPr/>
      </w:pPr>
      <w:r>
        <w:rPr/>
        <w:t>———</w:t>
      </w:r>
      <w:r>
        <w:rPr/>
        <w:t xml:space="preserve">.  </w:t>
      </w:r>
      <w:r>
        <w:rPr>
          <w:i/>
          <w:iCs/>
        </w:rPr>
        <w:t>Some Answered Questions</w:t>
      </w:r>
      <w:r>
        <w:rPr/>
        <w:t>. [=SAQ]  Trans. Laura</w:t>
      </w:r>
    </w:p>
    <w:p>
      <w:pPr>
        <w:pStyle w:val="Reference"/>
        <w:rPr/>
      </w:pPr>
      <w:r>
        <w:rPr/>
        <w:tab/>
        <w:t>Clifford Barney.  Wilmette:  Bahá’í Publishing Trust, 1981.</w:t>
      </w:r>
    </w:p>
    <w:p>
      <w:pPr>
        <w:pStyle w:val="Reference"/>
        <w:rPr/>
      </w:pPr>
      <w:r>
        <w:rPr/>
        <w:t>———</w:t>
      </w:r>
      <w:r>
        <w:rPr/>
        <w:t>.  “Tablet from ‘Abdu’l-Bahá to August Forel,” John Paul</w:t>
      </w:r>
    </w:p>
    <w:p>
      <w:pPr>
        <w:pStyle w:val="Reference"/>
        <w:rPr>
          <w:i/>
          <w:i/>
          <w:iCs/>
        </w:rPr>
      </w:pPr>
      <w:r>
        <w:rPr/>
        <w:t xml:space="preserve">Vader.  </w:t>
      </w:r>
      <w:r>
        <w:rPr>
          <w:i/>
          <w:iCs/>
        </w:rPr>
        <w:t>For the Good of Mankind, August Forel and the Bahá’í</w:t>
      </w:r>
    </w:p>
    <w:p>
      <w:pPr>
        <w:pStyle w:val="Reference"/>
        <w:rPr/>
      </w:pPr>
      <w:r>
        <w:rPr>
          <w:i/>
          <w:iCs/>
        </w:rPr>
        <w:tab/>
        <w:t>Faith</w:t>
      </w:r>
      <w:r>
        <w:rPr/>
        <w:t>.  Oxford:  George Ronald, 1984.</w:t>
      </w:r>
    </w:p>
    <w:p>
      <w:pPr>
        <w:pStyle w:val="Reference"/>
        <w:rPr/>
      </w:pPr>
      <w:r>
        <w:rPr/>
        <w:t>———</w:t>
      </w:r>
      <w:r>
        <w:rPr/>
        <w:t xml:space="preserve">.  </w:t>
      </w:r>
      <w:r>
        <w:rPr>
          <w:i/>
          <w:iCs/>
        </w:rPr>
        <w:t>Paris Talks</w:t>
      </w:r>
      <w:r>
        <w:rPr/>
        <w:t xml:space="preserve">.  London:  Bahá’í Publishing </w:t>
      </w:r>
      <w:del w:id="148" w:author="Michael" w:date="2018-07-13T16:30:00Z">
        <w:r>
          <w:rPr/>
          <w:delText>t</w:delText>
        </w:r>
      </w:del>
      <w:ins w:id="149" w:author="Michael" w:date="2018-07-13T16:31:00Z">
        <w:r>
          <w:rPr/>
          <w:t>T</w:t>
        </w:r>
      </w:ins>
      <w:r>
        <w:rPr/>
        <w:t>rust, 1972</w:t>
      </w:r>
      <w:ins w:id="150" w:author="Michael" w:date="2018-07-13T16:32:00Z">
        <w:r>
          <w:rPr/>
          <w:t>.</w:t>
        </w:r>
      </w:ins>
    </w:p>
    <w:p>
      <w:pPr>
        <w:pStyle w:val="Reference"/>
        <w:rPr>
          <w:i/>
          <w:i/>
          <w:iCs/>
        </w:rPr>
      </w:pPr>
      <w:r>
        <w:rPr/>
        <w:t xml:space="preserve">Abizadeh, A.  “Commentary to Craig Loehle’s Article.”  </w:t>
      </w:r>
      <w:r>
        <w:rPr>
          <w:i/>
          <w:iCs/>
        </w:rPr>
        <w:t>The Journal</w:t>
      </w:r>
    </w:p>
    <w:p>
      <w:pPr>
        <w:pStyle w:val="Reference"/>
        <w:rPr/>
      </w:pPr>
      <w:r>
        <w:rPr>
          <w:i/>
          <w:iCs/>
        </w:rPr>
        <w:tab/>
        <w:t>of Bahá’í Studies</w:t>
      </w:r>
      <w:ins w:id="151" w:author="Michael" w:date="2018-07-13T16:31:00Z">
        <w:r>
          <w:rPr/>
          <w:t xml:space="preserve">. </w:t>
        </w:r>
      </w:ins>
      <w:r>
        <w:rPr/>
        <w:t xml:space="preserve"> Vol. 3, No. 1 (1990) pp. 45–58.</w:t>
      </w:r>
    </w:p>
    <w:p>
      <w:pPr>
        <w:pStyle w:val="Reference"/>
        <w:rPr>
          <w:lang w:val="de-DE"/>
        </w:rPr>
      </w:pPr>
      <w:r>
        <w:rPr/>
        <w:t xml:space="preserve">Albert, Hans.  </w:t>
      </w:r>
      <w:r>
        <w:rPr>
          <w:i/>
          <w:iCs/>
          <w:lang w:val="de-DE"/>
        </w:rPr>
        <w:t>Traktat über kritische Vernunft</w:t>
      </w:r>
      <w:r>
        <w:rPr>
          <w:lang w:val="de-DE"/>
        </w:rPr>
        <w:t>.  5th ed.  Tübingen:</w:t>
      </w:r>
    </w:p>
    <w:p>
      <w:pPr>
        <w:pStyle w:val="Reference"/>
        <w:rPr>
          <w:lang w:val="de-DE"/>
        </w:rPr>
      </w:pPr>
      <w:r>
        <w:rPr>
          <w:lang w:val="de-DE"/>
        </w:rPr>
        <w:tab/>
        <w:t>Paul Siebeck, 1991.</w:t>
      </w:r>
    </w:p>
    <w:p>
      <w:pPr>
        <w:pStyle w:val="Reference"/>
        <w:rPr/>
      </w:pPr>
      <w:r>
        <w:rPr>
          <w:lang w:val="de-DE"/>
        </w:rPr>
        <w:t xml:space="preserve">Alberts, Bruce, et al.  </w:t>
      </w:r>
      <w:r>
        <w:rPr>
          <w:i/>
          <w:iCs/>
        </w:rPr>
        <w:t>Molecular Biology of the Cell</w:t>
      </w:r>
      <w:r>
        <w:rPr/>
        <w:t>.  2nd ed.  London:</w:t>
      </w:r>
    </w:p>
    <w:p>
      <w:pPr>
        <w:pStyle w:val="Reference"/>
        <w:rPr/>
      </w:pPr>
      <w:r>
        <w:rPr/>
        <w:tab/>
        <w:t>Garland Publishing, 1989.</w:t>
      </w:r>
    </w:p>
    <w:p>
      <w:pPr>
        <w:pStyle w:val="Reference"/>
        <w:rPr/>
      </w:pPr>
      <w:r>
        <w:rPr/>
        <w:t>Anfinsen, C. B.  “Principles that Govern the Folding of Protein</w:t>
      </w:r>
    </w:p>
    <w:p>
      <w:pPr>
        <w:pStyle w:val="Reference"/>
        <w:rPr>
          <w:lang w:val="fr-FR"/>
        </w:rPr>
      </w:pPr>
      <w:r>
        <w:rPr>
          <w:lang w:val="en-US"/>
        </w:rPr>
        <w:tab/>
      </w:r>
      <w:r>
        <w:rPr>
          <w:lang w:val="fr-FR"/>
        </w:rPr>
        <w:t xml:space="preserve">Chains.”  </w:t>
      </w:r>
      <w:r>
        <w:rPr>
          <w:i/>
          <w:iCs/>
          <w:lang w:val="fr-FR"/>
        </w:rPr>
        <w:t>Science</w:t>
      </w:r>
      <w:r>
        <w:rPr>
          <w:lang w:val="fr-FR"/>
        </w:rPr>
        <w:t>.  181.49096 (1973) pp. 223–230.</w:t>
      </w:r>
    </w:p>
    <w:p>
      <w:pPr>
        <w:pStyle w:val="Reference"/>
        <w:rPr/>
      </w:pPr>
      <w:r>
        <w:rPr>
          <w:lang w:val="fr-FR"/>
        </w:rPr>
        <w:t xml:space="preserve">Atkins, P. W.  </w:t>
      </w:r>
      <w:r>
        <w:rPr>
          <w:i/>
          <w:iCs/>
        </w:rPr>
        <w:t>The Creation</w:t>
      </w:r>
      <w:r>
        <w:rPr/>
        <w:t>.  Oxford:  Freeman &amp; Company, 1981.</w:t>
      </w:r>
    </w:p>
    <w:p>
      <w:pPr>
        <w:pStyle w:val="Reference"/>
        <w:rPr/>
      </w:pPr>
      <w:r>
        <w:rPr/>
        <w:t>Ayman, I.  “Response to Commentary on ‘On Human Origins’</w:t>
      </w:r>
      <w:ins w:id="152" w:author="Michael" w:date="2018-07-13T16:38:00Z">
        <w:r>
          <w:rPr/>
          <w:t>.</w:t>
        </w:r>
      </w:ins>
      <w:del w:id="153" w:author="Michael" w:date="2018-07-13T16:38:00Z">
        <w:r>
          <w:rPr/>
          <w:delText>,</w:delText>
        </w:r>
      </w:del>
      <w:r>
        <w:rPr/>
        <w:t xml:space="preserve">”  </w:t>
      </w:r>
      <w:r>
        <w:rPr>
          <w:i/>
          <w:iCs/>
        </w:rPr>
        <w:t>The</w:t>
      </w:r>
    </w:p>
    <w:p>
      <w:pPr>
        <w:pStyle w:val="Reference"/>
        <w:rPr/>
      </w:pPr>
      <w:r>
        <w:rPr>
          <w:i/>
          <w:iCs/>
        </w:rPr>
        <w:tab/>
        <w:t>Journal of Bahá’í Studies</w:t>
      </w:r>
      <w:r>
        <w:rPr/>
        <w:t>.  Vol. 5, No. 2 (1992) pp. 67–71.</w:t>
      </w:r>
    </w:p>
    <w:p>
      <w:pPr>
        <w:pStyle w:val="Reference"/>
        <w:rPr/>
      </w:pPr>
      <w:r>
        <w:rPr/>
        <w:t xml:space="preserve">Bahá’u’lláh.  </w:t>
      </w:r>
      <w:r>
        <w:rPr>
          <w:i/>
          <w:iCs/>
        </w:rPr>
        <w:t>The Hidden Words</w:t>
      </w:r>
      <w:r>
        <w:rPr/>
        <w:t>.  London:  Bahá’í Publishing Trust,</w:t>
      </w:r>
    </w:p>
    <w:p>
      <w:pPr>
        <w:pStyle w:val="Reference"/>
        <w:rPr/>
      </w:pPr>
      <w:r>
        <w:rPr/>
        <w:tab/>
        <w:t>1932.</w:t>
      </w:r>
    </w:p>
    <w:p>
      <w:pPr>
        <w:pStyle w:val="Reference"/>
        <w:rPr/>
      </w:pPr>
      <w:r>
        <w:rPr/>
        <w:t>———</w:t>
      </w:r>
      <w:r>
        <w:rPr/>
        <w:t xml:space="preserve">.  </w:t>
      </w:r>
      <w:r>
        <w:rPr>
          <w:i/>
          <w:iCs/>
        </w:rPr>
        <w:t>Gleanings from the Writings of Bahá’u’lláh</w:t>
      </w:r>
      <w:r>
        <w:rPr/>
        <w:t>.  Wilmette:</w:t>
      </w:r>
    </w:p>
    <w:p>
      <w:pPr>
        <w:pStyle w:val="Reference"/>
        <w:rPr/>
      </w:pPr>
      <w:r>
        <w:rPr/>
        <w:tab/>
        <w:t>Bahá’í Publishing Trust, 1971.</w:t>
      </w:r>
    </w:p>
    <w:p>
      <w:pPr>
        <w:pStyle w:val="Reference"/>
        <w:rPr/>
      </w:pPr>
      <w:r>
        <w:rPr/>
        <w:t>———</w:t>
      </w:r>
      <w:r>
        <w:rPr/>
        <w:t xml:space="preserve">.  </w:t>
      </w:r>
      <w:r>
        <w:rPr>
          <w:i/>
          <w:iCs/>
        </w:rPr>
        <w:t>Tablets of Bahá’u’lláh Revealed after the Kit</w:t>
      </w:r>
      <w:del w:id="154" w:author="Michael" w:date="2018-07-13T16:39:00Z">
        <w:r>
          <w:rPr>
            <w:i/>
            <w:iCs/>
          </w:rPr>
          <w:delText>a</w:delText>
        </w:r>
      </w:del>
      <w:ins w:id="155" w:author="Michael" w:date="2018-07-13T16:39:00Z">
        <w:r>
          <w:rPr>
            <w:i/>
            <w:iCs/>
          </w:rPr>
          <w:t>á</w:t>
        </w:r>
      </w:ins>
      <w:r>
        <w:rPr>
          <w:i/>
          <w:iCs/>
        </w:rPr>
        <w:t>b-i-Aqdas</w:t>
      </w:r>
      <w:r>
        <w:rPr/>
        <w:t>.</w:t>
      </w:r>
    </w:p>
    <w:p>
      <w:pPr>
        <w:pStyle w:val="Reference"/>
        <w:rPr/>
      </w:pPr>
      <w:r>
        <w:rPr/>
        <w:tab/>
        <w:t>Haifa:  Bahá’í World Centre, 1982.</w:t>
      </w:r>
    </w:p>
    <w:p>
      <w:pPr>
        <w:pStyle w:val="Reference"/>
        <w:rPr/>
      </w:pPr>
      <w:r>
        <w:rPr/>
        <w:t xml:space="preserve">Baldwin, R. L.  “Pieces of the folding puzzle.”  </w:t>
      </w:r>
      <w:r>
        <w:rPr>
          <w:i/>
          <w:iCs/>
        </w:rPr>
        <w:t>Nature</w:t>
      </w:r>
      <w:r>
        <w:rPr/>
        <w:t>.  Vol. 346</w:t>
      </w:r>
    </w:p>
    <w:p>
      <w:pPr>
        <w:pStyle w:val="Reference"/>
        <w:rPr/>
      </w:pPr>
      <w:r>
        <w:rPr/>
        <w:tab/>
        <w:t>(1990) pp. 409–410.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Reference"/>
        <w:rPr/>
      </w:pPr>
      <w:r>
        <w:rPr/>
        <w:t>Beardsley, T.  “Darwin Denied:  Opponents of Evolution Make Gains</w:t>
      </w:r>
    </w:p>
    <w:p>
      <w:pPr>
        <w:pStyle w:val="Reference"/>
        <w:rPr/>
      </w:pPr>
      <w:r>
        <w:rPr/>
        <w:tab/>
        <w:t xml:space="preserve">in Schools.”  </w:t>
      </w:r>
      <w:r>
        <w:rPr>
          <w:i/>
          <w:iCs/>
        </w:rPr>
        <w:t>Scientific American</w:t>
      </w:r>
      <w:r>
        <w:rPr/>
        <w:t>.  Vol. 273, No. 1 (1995) pp. 12–</w:t>
      </w:r>
    </w:p>
    <w:p>
      <w:pPr>
        <w:pStyle w:val="Reference"/>
        <w:rPr>
          <w:lang w:val="de-DE"/>
        </w:rPr>
      </w:pPr>
      <w:r>
        <w:rPr/>
        <w:tab/>
      </w:r>
      <w:r>
        <w:rPr>
          <w:lang w:val="de-DE"/>
        </w:rPr>
        <w:t>14.</w:t>
      </w:r>
    </w:p>
    <w:p>
      <w:pPr>
        <w:pStyle w:val="Reference"/>
        <w:rPr>
          <w:i/>
          <w:i/>
          <w:iCs/>
          <w:lang w:val="de-DE"/>
        </w:rPr>
      </w:pPr>
      <w:r>
        <w:rPr>
          <w:lang w:val="de-DE"/>
        </w:rPr>
        <w:t xml:space="preserve">Bloch, Ernst.  </w:t>
      </w:r>
      <w:r>
        <w:rPr>
          <w:i/>
          <w:iCs/>
          <w:lang w:val="de-DE"/>
        </w:rPr>
        <w:t>Das Materialismusproblem, seine Geschichte und</w:t>
      </w:r>
    </w:p>
    <w:p>
      <w:pPr>
        <w:pStyle w:val="Reference"/>
        <w:rPr>
          <w:lang w:val="de-DE"/>
        </w:rPr>
      </w:pPr>
      <w:r>
        <w:rPr>
          <w:i/>
          <w:iCs/>
          <w:lang w:val="de-DE"/>
        </w:rPr>
        <w:tab/>
        <w:t>Substanz</w:t>
      </w:r>
      <w:r>
        <w:rPr>
          <w:lang w:val="de-DE"/>
        </w:rPr>
        <w:t>.  Vol. 7.  Frankfurt a.M., 1972.</w:t>
      </w:r>
    </w:p>
    <w:p>
      <w:pPr>
        <w:pStyle w:val="Reference"/>
        <w:rPr/>
      </w:pPr>
      <w:r>
        <w:rPr/>
        <w:t>Brown, Keven.  “Response to Commentary on ‘On Human</w:t>
      </w:r>
    </w:p>
    <w:p>
      <w:pPr>
        <w:pStyle w:val="Reference"/>
        <w:rPr/>
      </w:pPr>
      <w:r>
        <w:rPr/>
        <w:tab/>
        <w:t>Origins’</w:t>
      </w:r>
      <w:ins w:id="156" w:author="Michael" w:date="2018-07-13T16:40:00Z">
        <w:r>
          <w:rPr/>
          <w:t>.</w:t>
        </w:r>
      </w:ins>
      <w:del w:id="157" w:author="Michael" w:date="2018-07-13T16:40:00Z">
        <w:r>
          <w:rPr/>
          <w:delText>,</w:delText>
        </w:r>
      </w:del>
      <w:r>
        <w:rPr/>
        <w:t xml:space="preserve">”  </w:t>
      </w:r>
      <w:r>
        <w:rPr>
          <w:i/>
          <w:iCs/>
        </w:rPr>
        <w:t>The Journal of Bahá’í Studies</w:t>
      </w:r>
      <w:r>
        <w:rPr/>
        <w:t>.  Vol. 5.  No. 4 (1994) pp.</w:t>
      </w:r>
    </w:p>
    <w:p>
      <w:pPr>
        <w:pStyle w:val="Reference"/>
        <w:rPr/>
      </w:pPr>
      <w:r>
        <w:rPr/>
        <w:tab/>
        <w:t>59–62.</w:t>
      </w:r>
    </w:p>
    <w:p>
      <w:pPr>
        <w:pStyle w:val="Reference"/>
        <w:rPr>
          <w:i/>
          <w:i/>
          <w:iCs/>
          <w:lang w:val="de-DE"/>
        </w:rPr>
      </w:pPr>
      <w:r>
        <w:rPr/>
        <w:t xml:space="preserve">Büchner, Ludwig.  </w:t>
      </w:r>
      <w:r>
        <w:rPr>
          <w:i/>
          <w:iCs/>
          <w:lang w:val="de-DE"/>
        </w:rPr>
        <w:t>Sechs Vorlesungen über die Darwin’sche Theorie</w:t>
      </w:r>
    </w:p>
    <w:p>
      <w:pPr>
        <w:pStyle w:val="Reference"/>
        <w:rPr>
          <w:i/>
          <w:i/>
          <w:iCs/>
          <w:lang w:val="de-DE"/>
        </w:rPr>
      </w:pPr>
      <w:r>
        <w:rPr>
          <w:i/>
          <w:iCs/>
          <w:lang w:val="de-DE"/>
        </w:rPr>
        <w:tab/>
        <w:t>von der Verwandlung der Arten und die erste Enstehung der</w:t>
      </w:r>
    </w:p>
    <w:p>
      <w:pPr>
        <w:pStyle w:val="Reference"/>
        <w:rPr>
          <w:lang w:val="de-DE"/>
        </w:rPr>
      </w:pPr>
      <w:r>
        <w:rPr>
          <w:i/>
          <w:iCs/>
          <w:lang w:val="de-DE"/>
        </w:rPr>
        <w:tab/>
        <w:t>Organismenwelt</w:t>
      </w:r>
      <w:r>
        <w:rPr>
          <w:lang w:val="de-DE"/>
        </w:rPr>
        <w:t>.  2nd ed.  Leipzig:  Theodor Thomas, 1868.</w:t>
      </w:r>
    </w:p>
    <w:p>
      <w:pPr>
        <w:pStyle w:val="Reference"/>
        <w:rPr/>
      </w:pPr>
      <w:r>
        <w:rPr>
          <w:lang w:val="de-DE"/>
        </w:rPr>
        <w:t>———</w:t>
      </w:r>
      <w:r>
        <w:rPr>
          <w:lang w:val="de-DE"/>
        </w:rPr>
        <w:t xml:space="preserve">.  </w:t>
      </w:r>
      <w:r>
        <w:rPr>
          <w:i/>
          <w:iCs/>
          <w:lang w:val="de-DE"/>
        </w:rPr>
        <w:t>Kraft und Stoff</w:t>
      </w:r>
      <w:r>
        <w:rPr>
          <w:lang w:val="de-DE"/>
        </w:rPr>
        <w:t xml:space="preserve">.  </w:t>
      </w:r>
      <w:r>
        <w:rPr/>
        <w:t>21st ed.  Leipzig:  Theodor Thomas, 1904.</w:t>
      </w:r>
    </w:p>
    <w:p>
      <w:pPr>
        <w:pStyle w:val="Reference"/>
        <w:rPr>
          <w:lang w:val="fr-FR"/>
        </w:rPr>
      </w:pPr>
      <w:r>
        <w:rPr>
          <w:lang w:val="fr-FR"/>
        </w:rPr>
        <w:t xml:space="preserve">de Chardin, T.  </w:t>
      </w:r>
      <w:r>
        <w:rPr>
          <w:i/>
          <w:iCs/>
          <w:lang w:val="fr-FR"/>
        </w:rPr>
        <w:t>Le Phénomène humain</w:t>
      </w:r>
      <w:r>
        <w:rPr>
          <w:lang w:val="fr-FR"/>
        </w:rPr>
        <w:t>.  Paris:  Edition du Leuil, 1947.</w:t>
      </w:r>
    </w:p>
    <w:p>
      <w:pPr>
        <w:pStyle w:val="Reference"/>
        <w:rPr/>
      </w:pPr>
      <w:r>
        <w:rPr>
          <w:lang w:val="fr-FR"/>
        </w:rPr>
        <w:t xml:space="preserve">Clark, J. D. et al.  </w:t>
      </w:r>
      <w:r>
        <w:rPr/>
        <w:t>“African Homo erectus:  Old Radiometric Ages and</w:t>
      </w:r>
    </w:p>
    <w:p>
      <w:pPr>
        <w:pStyle w:val="Reference"/>
        <w:rPr/>
      </w:pPr>
      <w:r>
        <w:rPr/>
        <w:tab/>
        <w:t>Young Oldowan Assemblages in the Middle Awash Valley,</w:t>
      </w:r>
    </w:p>
    <w:p>
      <w:pPr>
        <w:pStyle w:val="Reference"/>
        <w:rPr/>
      </w:pPr>
      <w:r>
        <w:rPr/>
        <w:tab/>
        <w:t xml:space="preserve">Ethiopia.”  </w:t>
      </w:r>
      <w:r>
        <w:rPr>
          <w:i/>
          <w:iCs/>
        </w:rPr>
        <w:t>Science</w:t>
      </w:r>
      <w:r>
        <w:rPr/>
        <w:t>.  264.5167 (1994) pp. 1907–1910.</w:t>
      </w:r>
    </w:p>
    <w:p>
      <w:pPr>
        <w:pStyle w:val="Reference"/>
        <w:rPr>
          <w:i/>
          <w:i/>
          <w:iCs/>
        </w:rPr>
      </w:pPr>
      <w:r>
        <w:rPr/>
        <w:t xml:space="preserve">Conow, B. H.  </w:t>
      </w:r>
      <w:r>
        <w:rPr>
          <w:i/>
          <w:iCs/>
        </w:rPr>
        <w:t>The Bahá’í Teachings:  A Resurgent Model of the</w:t>
      </w:r>
    </w:p>
    <w:p>
      <w:pPr>
        <w:pStyle w:val="Reference"/>
        <w:rPr/>
      </w:pPr>
      <w:r>
        <w:rPr>
          <w:i/>
          <w:iCs/>
        </w:rPr>
        <w:tab/>
        <w:t>Universe</w:t>
      </w:r>
      <w:ins w:id="158" w:author="Michael" w:date="2018-07-13T16:41:00Z">
        <w:r>
          <w:rPr/>
          <w:t>.</w:t>
        </w:r>
      </w:ins>
      <w:r>
        <w:rPr/>
        <w:t xml:space="preserve">  Oxford:  George Ronald, 1990.</w:t>
      </w:r>
    </w:p>
    <w:p>
      <w:pPr>
        <w:pStyle w:val="Reference"/>
        <w:rPr/>
      </w:pPr>
      <w:r>
        <w:rPr/>
        <w:t xml:space="preserve">Darwin, Charles.  </w:t>
      </w:r>
      <w:r>
        <w:rPr>
          <w:i/>
          <w:iCs/>
        </w:rPr>
        <w:t>The Origin of Species</w:t>
      </w:r>
      <w:r>
        <w:rPr/>
        <w:t>.  London:  Penguin Books,</w:t>
      </w:r>
    </w:p>
    <w:p>
      <w:pPr>
        <w:pStyle w:val="Reference"/>
        <w:rPr/>
      </w:pPr>
      <w:r>
        <w:rPr/>
        <w:tab/>
        <w:t>1985.</w:t>
      </w:r>
    </w:p>
    <w:p>
      <w:pPr>
        <w:pStyle w:val="Reference"/>
        <w:rPr/>
      </w:pPr>
      <w:r>
        <w:rPr/>
        <w:t xml:space="preserve">Dawkins, Richard.  </w:t>
      </w:r>
      <w:r>
        <w:rPr>
          <w:i/>
          <w:iCs/>
        </w:rPr>
        <w:t>The Blind Watchmaker</w:t>
      </w:r>
      <w:r>
        <w:rPr/>
        <w:t>.  London:  Longmans,</w:t>
      </w:r>
    </w:p>
    <w:p>
      <w:pPr>
        <w:pStyle w:val="Reference"/>
        <w:rPr/>
      </w:pPr>
      <w:r>
        <w:rPr/>
        <w:tab/>
        <w:t>1986.</w:t>
      </w:r>
    </w:p>
    <w:p>
      <w:pPr>
        <w:pStyle w:val="Reference"/>
        <w:rPr/>
      </w:pPr>
      <w:r>
        <w:rPr/>
        <w:t>———</w:t>
      </w:r>
      <w:r>
        <w:rPr/>
        <w:t xml:space="preserve">.  </w:t>
      </w:r>
      <w:r>
        <w:rPr>
          <w:i/>
          <w:iCs/>
        </w:rPr>
        <w:t>The Selfish Gene</w:t>
      </w:r>
      <w:r>
        <w:rPr/>
        <w:t>.  Oxford:  Oxford University Press,</w:t>
      </w:r>
    </w:p>
    <w:p>
      <w:pPr>
        <w:pStyle w:val="Reference"/>
        <w:rPr/>
      </w:pPr>
      <w:r>
        <w:rPr/>
        <w:tab/>
        <w:t>1989.</w:t>
      </w:r>
    </w:p>
    <w:p>
      <w:pPr>
        <w:pStyle w:val="Reference"/>
        <w:rPr/>
      </w:pPr>
      <w:r>
        <w:rPr/>
        <w:t>———</w:t>
      </w:r>
      <w:r>
        <w:rPr/>
        <w:t xml:space="preserve">.  </w:t>
      </w:r>
      <w:r>
        <w:rPr>
          <w:i/>
          <w:iCs/>
        </w:rPr>
        <w:t>River Out of Eden</w:t>
      </w:r>
      <w:r>
        <w:rPr/>
        <w:t>.  London:  Weidenfeld &amp; Nicolson,</w:t>
      </w:r>
    </w:p>
    <w:p>
      <w:pPr>
        <w:pStyle w:val="Reference"/>
        <w:rPr/>
      </w:pPr>
      <w:r>
        <w:rPr/>
        <w:tab/>
        <w:t>1995.</w:t>
      </w:r>
    </w:p>
    <w:p>
      <w:pPr>
        <w:pStyle w:val="Reference"/>
        <w:rPr/>
      </w:pPr>
      <w:r>
        <w:rPr/>
        <w:t xml:space="preserve">Dayhoff, “Computer Analysis of Protein Evolution.”  </w:t>
      </w:r>
      <w:r>
        <w:rPr>
          <w:i/>
          <w:iCs/>
        </w:rPr>
        <w:t>Scientific</w:t>
      </w:r>
    </w:p>
    <w:p>
      <w:pPr>
        <w:pStyle w:val="Reference"/>
        <w:rPr/>
      </w:pPr>
      <w:r>
        <w:rPr/>
        <w:tab/>
      </w:r>
      <w:r>
        <w:rPr>
          <w:i/>
          <w:iCs/>
        </w:rPr>
        <w:t>American</w:t>
      </w:r>
      <w:r>
        <w:rPr/>
        <w:t xml:space="preserve"> (July 1969) pp. 86–95.</w:t>
      </w:r>
    </w:p>
    <w:p>
      <w:pPr>
        <w:pStyle w:val="Reference"/>
        <w:rPr/>
      </w:pPr>
      <w:r>
        <w:rPr/>
        <w:t xml:space="preserve">Dennett, Daniel C.  </w:t>
      </w:r>
      <w:r>
        <w:rPr>
          <w:i/>
          <w:iCs/>
        </w:rPr>
        <w:t>Darwin’s Dangerous Idea</w:t>
      </w:r>
      <w:r>
        <w:rPr/>
        <w:t>.  New York:  Simon &amp;</w:t>
      </w:r>
    </w:p>
    <w:p>
      <w:pPr>
        <w:pStyle w:val="Reference"/>
        <w:rPr/>
      </w:pPr>
      <w:r>
        <w:rPr/>
        <w:tab/>
        <w:t>Schuster, 1995.</w:t>
      </w:r>
    </w:p>
    <w:p>
      <w:pPr>
        <w:pStyle w:val="Reference"/>
        <w:rPr/>
      </w:pPr>
      <w:r>
        <w:rPr/>
        <w:t>Derrida, J.  “Structure, Sign, and Play in the Discourse of the Human</w:t>
      </w:r>
    </w:p>
    <w:p>
      <w:pPr>
        <w:pStyle w:val="Reference"/>
        <w:rPr>
          <w:i/>
          <w:i/>
          <w:iCs/>
        </w:rPr>
      </w:pPr>
      <w:r>
        <w:rPr/>
        <w:tab/>
        <w:t xml:space="preserve">Sciences.”  </w:t>
      </w:r>
      <w:r>
        <w:rPr>
          <w:i/>
          <w:iCs/>
        </w:rPr>
        <w:t>The Languages of Criticism and the Sciences of Man:</w:t>
      </w:r>
    </w:p>
    <w:p>
      <w:pPr>
        <w:pStyle w:val="Reference"/>
        <w:rPr/>
      </w:pPr>
      <w:r>
        <w:rPr>
          <w:i/>
          <w:iCs/>
        </w:rPr>
        <w:tab/>
        <w:t>The Structuralist Controversy</w:t>
      </w:r>
      <w:r>
        <w:rPr/>
        <w:t>.  Ed. Richard Macksey and Eugenio</w:t>
      </w:r>
    </w:p>
    <w:p>
      <w:pPr>
        <w:pStyle w:val="Reference"/>
        <w:rPr/>
      </w:pPr>
      <w:r>
        <w:rPr/>
        <w:tab/>
        <w:t>Donato.  Baltimore:  John Hopkins University Press, 1970.</w:t>
      </w:r>
    </w:p>
    <w:p>
      <w:pPr>
        <w:pStyle w:val="Reference"/>
        <w:rPr/>
      </w:pPr>
      <w:r>
        <w:rPr/>
        <w:t>Dicks, G.  “Comment on ‘A Scientific Proof of the Existence of</w:t>
      </w:r>
    </w:p>
    <w:p>
      <w:pPr>
        <w:pStyle w:val="Reference"/>
        <w:rPr/>
      </w:pPr>
      <w:r>
        <w:rPr/>
        <w:tab/>
        <w:t xml:space="preserve">God’.”  </w:t>
      </w:r>
      <w:r>
        <w:rPr>
          <w:i/>
          <w:iCs/>
        </w:rPr>
        <w:t>The Journal of Bahá’í Studies</w:t>
      </w:r>
      <w:r>
        <w:rPr/>
        <w:t>.  Vol. 6, No. 3 (1994) pp. 75–80.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Reference"/>
        <w:rPr/>
      </w:pPr>
      <w:r>
        <w:rPr/>
        <w:t>Dirac, Paul.  “Quantum Mechanics of Many-Electron Systems.”</w:t>
      </w:r>
    </w:p>
    <w:p>
      <w:pPr>
        <w:pStyle w:val="Reference"/>
        <w:rPr/>
      </w:pPr>
      <w:r>
        <w:rPr>
          <w:i/>
          <w:iCs/>
        </w:rPr>
        <w:tab/>
        <w:t>Proc</w:t>
      </w:r>
      <w:ins w:id="159" w:author="Michael" w:date="2018-07-13T16:45:00Z">
        <w:r>
          <w:rPr>
            <w:i/>
            <w:iCs/>
          </w:rPr>
          <w:t>.</w:t>
        </w:r>
      </w:ins>
      <w:r>
        <w:rPr>
          <w:i/>
          <w:iCs/>
        </w:rPr>
        <w:t xml:space="preserve"> Roy</w:t>
      </w:r>
      <w:ins w:id="160" w:author="Michael" w:date="2018-07-13T16:45:00Z">
        <w:r>
          <w:rPr>
            <w:i/>
            <w:iCs/>
          </w:rPr>
          <w:t>.</w:t>
        </w:r>
      </w:ins>
      <w:r>
        <w:rPr>
          <w:i/>
          <w:iCs/>
        </w:rPr>
        <w:t xml:space="preserve"> Soc</w:t>
      </w:r>
      <w:ins w:id="161" w:author="Michael" w:date="2018-07-13T16:45:00Z">
        <w:r>
          <w:rPr>
            <w:i/>
            <w:iCs/>
          </w:rPr>
          <w:t>.</w:t>
        </w:r>
      </w:ins>
      <w:r>
        <w:rPr/>
        <w:t xml:space="preserve"> </w:t>
      </w:r>
      <w:ins w:id="162" w:author="Michael" w:date="2018-07-13T16:45:00Z">
        <w:r>
          <w:rPr>
            <w:i/>
            <w:iCs/>
          </w:rPr>
          <w:t xml:space="preserve">London, series </w:t>
        </w:r>
      </w:ins>
      <w:r>
        <w:rPr/>
        <w:t>A 123 (1929) pp. 714–733.</w:t>
      </w:r>
    </w:p>
    <w:p>
      <w:pPr>
        <w:pStyle w:val="Reference"/>
        <w:rPr/>
      </w:pPr>
      <w:r>
        <w:rPr/>
        <w:t>Dobzhansky, T., F. J. Ayala, G. L. Stebbins, and J. W. Valentine.</w:t>
      </w:r>
    </w:p>
    <w:p>
      <w:pPr>
        <w:pStyle w:val="Reference"/>
        <w:rPr/>
      </w:pPr>
      <w:r>
        <w:rPr>
          <w:i/>
          <w:iCs/>
        </w:rPr>
        <w:tab/>
        <w:t>Evolution</w:t>
      </w:r>
      <w:r>
        <w:rPr/>
        <w:t>.  San Francisco:  1977.</w:t>
      </w:r>
    </w:p>
    <w:p>
      <w:pPr>
        <w:pStyle w:val="Reference"/>
        <w:rPr/>
      </w:pPr>
      <w:r>
        <w:rPr/>
        <w:t>Dopazo, J., A. Dress, and A. von Haeseler.  “Split decomposition:  a</w:t>
      </w:r>
    </w:p>
    <w:p>
      <w:pPr>
        <w:pStyle w:val="Reference"/>
        <w:rPr>
          <w:i/>
          <w:i/>
          <w:iCs/>
        </w:rPr>
      </w:pPr>
      <w:r>
        <w:rPr/>
        <w:tab/>
        <w:t xml:space="preserve">technique to analyze viral evolution.”  </w:t>
      </w:r>
      <w:r>
        <w:rPr>
          <w:i/>
          <w:iCs/>
        </w:rPr>
        <w:t>Proceedings of the National</w:t>
      </w:r>
    </w:p>
    <w:p>
      <w:pPr>
        <w:pStyle w:val="Reference"/>
        <w:rPr>
          <w:lang w:val="fr-FR"/>
        </w:rPr>
      </w:pPr>
      <w:r>
        <w:rPr>
          <w:i/>
          <w:iCs/>
        </w:rPr>
        <w:tab/>
        <w:t>Academy of Sciences of the USA</w:t>
      </w:r>
      <w:r>
        <w:rPr/>
        <w:t xml:space="preserve">.  </w:t>
      </w:r>
      <w:r>
        <w:rPr>
          <w:lang w:val="fr-FR"/>
        </w:rPr>
        <w:t>Vol. 90, No. 21 (1993) pp.</w:t>
      </w:r>
    </w:p>
    <w:p>
      <w:pPr>
        <w:pStyle w:val="Reference"/>
        <w:rPr>
          <w:lang w:val="fr-FR"/>
        </w:rPr>
      </w:pPr>
      <w:r>
        <w:rPr>
          <w:lang w:val="fr-FR"/>
        </w:rPr>
        <w:tab/>
        <w:t>10320–10324.</w:t>
      </w:r>
    </w:p>
    <w:p>
      <w:pPr>
        <w:pStyle w:val="Reference"/>
        <w:rPr/>
      </w:pPr>
      <w:r>
        <w:rPr>
          <w:lang w:val="fr-FR"/>
        </w:rPr>
        <w:t xml:space="preserve">de Duve, C.  </w:t>
      </w:r>
      <w:r>
        <w:rPr/>
        <w:t xml:space="preserve">“The birth of complex cells.”  </w:t>
      </w:r>
      <w:r>
        <w:rPr>
          <w:i/>
          <w:iCs/>
        </w:rPr>
        <w:t xml:space="preserve">Scientific </w:t>
      </w:r>
      <w:del w:id="163" w:author="Michael" w:date="2018-07-13T16:46:00Z">
        <w:r>
          <w:rPr>
            <w:i/>
            <w:iCs/>
          </w:rPr>
          <w:delText xml:space="preserve">is </w:delText>
        </w:r>
      </w:del>
      <w:r>
        <w:rPr>
          <w:i/>
          <w:iCs/>
        </w:rPr>
        <w:t>American</w:t>
      </w:r>
      <w:r>
        <w:rPr/>
        <w:t>.  Vol.</w:t>
      </w:r>
    </w:p>
    <w:p>
      <w:pPr>
        <w:pStyle w:val="Reference"/>
        <w:rPr/>
      </w:pPr>
      <w:r>
        <w:rPr/>
        <w:tab/>
        <w:t>274, No. 4 (1996) pp. 50–57.</w:t>
      </w:r>
    </w:p>
    <w:p>
      <w:pPr>
        <w:pStyle w:val="Reference"/>
        <w:rPr/>
      </w:pPr>
      <w:r>
        <w:rPr/>
        <w:t xml:space="preserve">Eigen, Manfred.  </w:t>
      </w:r>
      <w:r>
        <w:rPr>
          <w:i/>
          <w:iCs/>
        </w:rPr>
        <w:t>Steps towards Life:  A perspective of evolution</w:t>
      </w:r>
      <w:r>
        <w:rPr/>
        <w:t>.</w:t>
      </w:r>
    </w:p>
    <w:p>
      <w:pPr>
        <w:pStyle w:val="Reference"/>
        <w:rPr/>
      </w:pPr>
      <w:r>
        <w:rPr/>
        <w:tab/>
        <w:t>Oxford:  Oxford University Press, 1992.</w:t>
      </w:r>
    </w:p>
    <w:p>
      <w:pPr>
        <w:pStyle w:val="Reference"/>
        <w:rPr/>
      </w:pPr>
      <w:r>
        <w:rPr/>
        <w:t>———</w:t>
      </w:r>
      <w:r>
        <w:rPr/>
        <w:t>.  “The origin of genetic information:  viruses as models.”</w:t>
      </w:r>
    </w:p>
    <w:p>
      <w:pPr>
        <w:pStyle w:val="Reference"/>
        <w:rPr/>
      </w:pPr>
      <w:r>
        <w:rPr>
          <w:i/>
          <w:iCs/>
        </w:rPr>
        <w:tab/>
        <w:t>Gene</w:t>
      </w:r>
      <w:r>
        <w:rPr/>
        <w:t>.  Vol. 135, No. 1–2 (1993) pp. 37–47.</w:t>
      </w:r>
    </w:p>
    <w:p>
      <w:pPr>
        <w:pStyle w:val="Reference"/>
        <w:rPr/>
      </w:pPr>
      <w:r>
        <w:rPr/>
        <w:t>———</w:t>
      </w:r>
      <w:r>
        <w:rPr/>
        <w:t xml:space="preserve">.  “Viral quasispecies.”  </w:t>
      </w:r>
      <w:r>
        <w:rPr>
          <w:i/>
          <w:iCs/>
        </w:rPr>
        <w:t>Scientific American</w:t>
      </w:r>
      <w:r>
        <w:rPr/>
        <w:t>.  Vol. 269, No. 1</w:t>
      </w:r>
    </w:p>
    <w:p>
      <w:pPr>
        <w:pStyle w:val="Reference"/>
        <w:rPr/>
      </w:pPr>
      <w:r>
        <w:rPr/>
        <w:tab/>
        <w:t>(1993) pp. 42–49.</w:t>
      </w:r>
    </w:p>
    <w:p>
      <w:pPr>
        <w:pStyle w:val="Reference"/>
        <w:rPr/>
      </w:pPr>
      <w:r>
        <w:rPr/>
        <w:t xml:space="preserve">Esslemont, J. E.  </w:t>
      </w:r>
      <w:r>
        <w:rPr>
          <w:i/>
          <w:iCs/>
        </w:rPr>
        <w:t>Bahá’u’lláh and the New Era</w:t>
      </w:r>
      <w:r>
        <w:rPr/>
        <w:t>.  Wilmette:  Bahá’í</w:t>
      </w:r>
    </w:p>
    <w:p>
      <w:pPr>
        <w:pStyle w:val="Reference"/>
        <w:rPr/>
      </w:pPr>
      <w:r>
        <w:rPr/>
        <w:tab/>
        <w:t>Publishing Trust, 1980.</w:t>
      </w:r>
    </w:p>
    <w:p>
      <w:pPr>
        <w:pStyle w:val="Reference"/>
        <w:rPr>
          <w:lang w:val="de-DE"/>
        </w:rPr>
      </w:pPr>
      <w:r>
        <w:rPr/>
        <w:t xml:space="preserve">Feyerabend, Paul.  </w:t>
      </w:r>
      <w:r>
        <w:rPr>
          <w:i/>
          <w:iCs/>
          <w:lang w:val="de-DE"/>
        </w:rPr>
        <w:t>Erkenntnis für freie Menschen</w:t>
      </w:r>
      <w:r>
        <w:rPr>
          <w:lang w:val="de-DE"/>
        </w:rPr>
        <w:t>.  Vol. 1011.</w:t>
      </w:r>
    </w:p>
    <w:p>
      <w:pPr>
        <w:pStyle w:val="Reference"/>
        <w:rPr>
          <w:lang w:val="de-DE"/>
        </w:rPr>
      </w:pPr>
      <w:r>
        <w:rPr>
          <w:lang w:val="de-DE"/>
        </w:rPr>
        <w:tab/>
        <w:t>Frankfurt a.M.:  Suhrkamp, 1980.</w:t>
      </w:r>
    </w:p>
    <w:p>
      <w:pPr>
        <w:pStyle w:val="Reference"/>
        <w:rPr/>
      </w:pPr>
      <w:r>
        <w:rPr>
          <w:lang w:val="de-DE"/>
        </w:rPr>
        <w:t xml:space="preserve">Gell-Mann, Murray.  </w:t>
      </w:r>
      <w:r>
        <w:rPr>
          <w:i/>
          <w:iCs/>
        </w:rPr>
        <w:t>The Quark and the Jaguar</w:t>
      </w:r>
      <w:r>
        <w:rPr/>
        <w:t>.  New York:  WH</w:t>
      </w:r>
    </w:p>
    <w:p>
      <w:pPr>
        <w:pStyle w:val="Reference"/>
        <w:rPr/>
      </w:pPr>
      <w:r>
        <w:rPr/>
        <w:tab/>
        <w:t>Freeman, 1994.</w:t>
      </w:r>
    </w:p>
    <w:p>
      <w:pPr>
        <w:pStyle w:val="Reference"/>
        <w:rPr/>
      </w:pPr>
      <w:r>
        <w:rPr/>
        <w:t xml:space="preserve">Gould, S. J.  “The Evolution of Life on the Earth.”  </w:t>
      </w:r>
      <w:r>
        <w:rPr>
          <w:i/>
          <w:iCs/>
        </w:rPr>
        <w:t>Scientific</w:t>
      </w:r>
    </w:p>
    <w:p>
      <w:pPr>
        <w:pStyle w:val="Reference"/>
        <w:rPr/>
      </w:pPr>
      <w:r>
        <w:rPr/>
        <w:tab/>
      </w:r>
      <w:r>
        <w:rPr>
          <w:i/>
          <w:iCs/>
        </w:rPr>
        <w:t>American</w:t>
      </w:r>
      <w:r>
        <w:rPr/>
        <w:t>.  Vol. 271, No. 4 (1994) pp. 85–91.</w:t>
      </w:r>
    </w:p>
    <w:p>
      <w:pPr>
        <w:pStyle w:val="Reference"/>
        <w:rPr/>
      </w:pPr>
      <w:r>
        <w:rPr/>
        <w:t>———</w:t>
      </w:r>
      <w:r>
        <w:rPr/>
        <w:t xml:space="preserve">.  </w:t>
      </w:r>
      <w:r>
        <w:rPr>
          <w:i/>
          <w:iCs/>
        </w:rPr>
        <w:t>Rocks of Ages</w:t>
      </w:r>
      <w:r>
        <w:rPr/>
        <w:t>.  New York:  Ballantine, 1999.</w:t>
      </w:r>
    </w:p>
    <w:p>
      <w:pPr>
        <w:pStyle w:val="Reference"/>
        <w:rPr>
          <w:lang w:val="de-DE"/>
        </w:rPr>
      </w:pPr>
      <w:r>
        <w:rPr/>
        <w:t>Gulpáygání, Mírzá Abu’l-Fa</w:t>
      </w:r>
      <w:del w:id="164" w:author="Michael" w:date="2018-07-13T16:48:00Z">
        <w:r>
          <w:rPr/>
          <w:delText>d</w:delText>
        </w:r>
      </w:del>
      <w:ins w:id="165" w:author="Michael" w:date="2018-07-13T16:48:00Z">
        <w:r>
          <w:rPr/>
          <w:t>ḍ</w:t>
        </w:r>
      </w:ins>
      <w:r>
        <w:rPr/>
        <w:t xml:space="preserve">l.  </w:t>
      </w:r>
      <w:r>
        <w:rPr>
          <w:i/>
          <w:iCs/>
        </w:rPr>
        <w:t>Miracles and Metaphors</w:t>
      </w:r>
      <w:r>
        <w:rPr/>
        <w:t xml:space="preserve">.  </w:t>
      </w:r>
      <w:r>
        <w:rPr>
          <w:lang w:val="de-DE"/>
        </w:rPr>
        <w:t>Los</w:t>
      </w:r>
    </w:p>
    <w:p>
      <w:pPr>
        <w:pStyle w:val="Reference"/>
        <w:rPr>
          <w:lang w:val="de-DE"/>
        </w:rPr>
      </w:pPr>
      <w:r>
        <w:rPr>
          <w:lang w:val="de-DE"/>
        </w:rPr>
        <w:tab/>
        <w:t>Angeles:  Kalimát Press, 1981.</w:t>
      </w:r>
    </w:p>
    <w:p>
      <w:pPr>
        <w:pStyle w:val="Reference"/>
        <w:rPr>
          <w:i/>
          <w:i/>
          <w:iCs/>
          <w:lang w:val="de-DE"/>
        </w:rPr>
      </w:pPr>
      <w:r>
        <w:rPr>
          <w:lang w:val="de-DE"/>
        </w:rPr>
        <w:t xml:space="preserve">Haeckel, Ernst.  </w:t>
      </w:r>
      <w:r>
        <w:rPr>
          <w:i/>
          <w:iCs/>
          <w:lang w:val="de-DE"/>
        </w:rPr>
        <w:t>Anthropogenie oder Entwicklungsgeschichte des</w:t>
      </w:r>
    </w:p>
    <w:p>
      <w:pPr>
        <w:pStyle w:val="Reference"/>
        <w:rPr>
          <w:lang w:val="de-DE"/>
        </w:rPr>
      </w:pPr>
      <w:r>
        <w:rPr>
          <w:i/>
          <w:iCs/>
          <w:lang w:val="de-DE"/>
        </w:rPr>
        <w:tab/>
        <w:t>Menschen</w:t>
      </w:r>
      <w:r>
        <w:rPr>
          <w:lang w:val="de-DE"/>
        </w:rPr>
        <w:t>.  Vol. 2.  Leipzig:  Wilhelm Engelmann, 1891.</w:t>
      </w:r>
    </w:p>
    <w:p>
      <w:pPr>
        <w:pStyle w:val="Reference"/>
        <w:rPr>
          <w:i/>
          <w:i/>
          <w:iCs/>
          <w:lang w:val="de-DE"/>
        </w:rPr>
      </w:pPr>
      <w:r>
        <w:rPr>
          <w:lang w:val="de-DE"/>
        </w:rPr>
        <w:t>———</w:t>
      </w:r>
      <w:r>
        <w:rPr>
          <w:lang w:val="de-DE"/>
        </w:rPr>
        <w:t xml:space="preserve">.  </w:t>
      </w:r>
      <w:r>
        <w:rPr>
          <w:i/>
          <w:iCs/>
          <w:lang w:val="de-DE"/>
        </w:rPr>
        <w:t>Über den Ursprung des Menschen - Vortrag, gehalten</w:t>
      </w:r>
    </w:p>
    <w:p>
      <w:pPr>
        <w:pStyle w:val="Reference"/>
        <w:rPr>
          <w:i/>
          <w:i/>
          <w:iCs/>
          <w:lang w:val="de-DE"/>
        </w:rPr>
      </w:pPr>
      <w:r>
        <w:rPr>
          <w:i/>
          <w:iCs/>
          <w:lang w:val="de-DE"/>
        </w:rPr>
        <w:tab/>
        <w:t>auf dem 4.  Internationalen Zoologen-Congress in Cambrigde, am</w:t>
      </w:r>
    </w:p>
    <w:p>
      <w:pPr>
        <w:pStyle w:val="Reference"/>
        <w:rPr>
          <w:lang w:val="de-DE"/>
        </w:rPr>
      </w:pPr>
      <w:r>
        <w:rPr>
          <w:i/>
          <w:iCs/>
          <w:lang w:val="de-DE"/>
        </w:rPr>
        <w:tab/>
        <w:t>26.  August 1898</w:t>
      </w:r>
      <w:r>
        <w:rPr>
          <w:lang w:val="de-DE"/>
        </w:rPr>
        <w:t>.  12th ed.  Leipzig:  Kröner Verlag, 1916.</w:t>
      </w:r>
    </w:p>
    <w:p>
      <w:pPr>
        <w:pStyle w:val="Reference"/>
        <w:rPr/>
      </w:pPr>
      <w:r>
        <w:rPr>
          <w:lang w:val="de-DE"/>
        </w:rPr>
        <w:t>———</w:t>
      </w:r>
      <w:r>
        <w:rPr>
          <w:lang w:val="de-DE"/>
        </w:rPr>
        <w:t xml:space="preserve">.  </w:t>
      </w:r>
      <w:r>
        <w:rPr>
          <w:i/>
          <w:iCs/>
          <w:lang w:val="de-DE"/>
        </w:rPr>
        <w:t>Die Welträtsel</w:t>
      </w:r>
      <w:r>
        <w:rPr>
          <w:lang w:val="de-DE"/>
        </w:rPr>
        <w:t xml:space="preserve">.  </w:t>
      </w:r>
      <w:r>
        <w:rPr/>
        <w:t>11th ed.  Stuttgart:  Kröner, 1984.</w:t>
      </w:r>
    </w:p>
    <w:p>
      <w:pPr>
        <w:pStyle w:val="Reference"/>
        <w:rPr/>
      </w:pPr>
      <w:r>
        <w:rPr/>
        <w:t>Hatcher, John S.  “Response to Commentary on ‘On Human</w:t>
      </w:r>
    </w:p>
    <w:p>
      <w:pPr>
        <w:pStyle w:val="Reference"/>
        <w:rPr/>
      </w:pPr>
      <w:r>
        <w:rPr/>
        <w:tab/>
        <w:t xml:space="preserve">Origins’.”  </w:t>
      </w:r>
      <w:r>
        <w:rPr>
          <w:i/>
          <w:iCs/>
        </w:rPr>
        <w:t>The Journal of Bahá’í Studies</w:t>
      </w:r>
      <w:r>
        <w:rPr/>
        <w:t>.  Vol. 5, No. 2 (1992) pp.</w:t>
      </w:r>
    </w:p>
    <w:p>
      <w:pPr>
        <w:pStyle w:val="Reference"/>
        <w:rPr/>
      </w:pPr>
      <w:r>
        <w:rPr/>
        <w:tab/>
        <w:t>60–66.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Reference"/>
        <w:rPr/>
      </w:pPr>
      <w:r>
        <w:rPr/>
        <w:t xml:space="preserve">Hatcher, John and William.  </w:t>
      </w:r>
      <w:r>
        <w:rPr>
          <w:i/>
          <w:iCs/>
        </w:rPr>
        <w:t>The Law of Love Enshrined</w:t>
      </w:r>
      <w:r>
        <w:rPr/>
        <w:t>.  Oxford:</w:t>
      </w:r>
    </w:p>
    <w:p>
      <w:pPr>
        <w:pStyle w:val="Reference"/>
        <w:rPr/>
      </w:pPr>
      <w:r>
        <w:rPr/>
        <w:tab/>
        <w:t>George Ronald, 1996.</w:t>
      </w:r>
    </w:p>
    <w:p>
      <w:pPr>
        <w:pStyle w:val="Reference"/>
        <w:rPr/>
      </w:pPr>
      <w:r>
        <w:rPr/>
        <w:t xml:space="preserve">Hatcher, William S.  </w:t>
      </w:r>
      <w:r>
        <w:rPr>
          <w:i/>
          <w:iCs/>
        </w:rPr>
        <w:t>Logic and Logos</w:t>
      </w:r>
      <w:r>
        <w:rPr/>
        <w:t>.  Oxford:  George Ronald,</w:t>
      </w:r>
    </w:p>
    <w:p>
      <w:pPr>
        <w:pStyle w:val="Reference"/>
        <w:rPr/>
      </w:pPr>
      <w:r>
        <w:rPr/>
        <w:tab/>
        <w:t>1990.</w:t>
      </w:r>
    </w:p>
    <w:p>
      <w:pPr>
        <w:pStyle w:val="Reference"/>
        <w:rPr/>
      </w:pPr>
      <w:r>
        <w:rPr/>
        <w:t>———</w:t>
      </w:r>
      <w:r>
        <w:rPr/>
        <w:t xml:space="preserve">.  “A Scientific Proof of the Existence of God.”  </w:t>
      </w:r>
      <w:r>
        <w:rPr>
          <w:i/>
          <w:iCs/>
        </w:rPr>
        <w:t>The</w:t>
      </w:r>
    </w:p>
    <w:p>
      <w:pPr>
        <w:pStyle w:val="Reference"/>
        <w:rPr/>
      </w:pPr>
      <w:r>
        <w:rPr/>
        <w:tab/>
      </w:r>
      <w:r>
        <w:rPr>
          <w:i/>
          <w:iCs/>
        </w:rPr>
        <w:t>Journal of Bahá’í Studies</w:t>
      </w:r>
      <w:r>
        <w:rPr/>
        <w:t>.  Vol. 5, No. 4 (1993) pp. 1–16.</w:t>
      </w:r>
    </w:p>
    <w:p>
      <w:pPr>
        <w:pStyle w:val="Reference"/>
        <w:rPr/>
      </w:pPr>
      <w:r>
        <w:rPr/>
        <w:t>———</w:t>
      </w:r>
      <w:r>
        <w:rPr/>
        <w:t>.  “Reply to Gordon Dicks’ Comment on ‘A Scientific</w:t>
      </w:r>
    </w:p>
    <w:p>
      <w:pPr>
        <w:pStyle w:val="Reference"/>
        <w:rPr/>
      </w:pPr>
      <w:r>
        <w:rPr/>
        <w:tab/>
        <w:t xml:space="preserve">Proof of the Existence of God’.”  </w:t>
      </w:r>
      <w:r>
        <w:rPr>
          <w:i/>
          <w:iCs/>
        </w:rPr>
        <w:t>The Journal of Bahá’í Studies</w:t>
      </w:r>
      <w:r>
        <w:rPr/>
        <w:t>.</w:t>
      </w:r>
    </w:p>
    <w:p>
      <w:pPr>
        <w:pStyle w:val="Reference"/>
        <w:rPr>
          <w:lang w:val="de-DE"/>
        </w:rPr>
      </w:pPr>
      <w:r>
        <w:rPr/>
        <w:tab/>
      </w:r>
      <w:r>
        <w:rPr>
          <w:lang w:val="de-DE"/>
        </w:rPr>
        <w:t>Vol. 6, No. 3 (1994) pp. 81–85.</w:t>
      </w:r>
    </w:p>
    <w:p>
      <w:pPr>
        <w:pStyle w:val="Reference"/>
        <w:rPr>
          <w:lang w:val="de-DE"/>
        </w:rPr>
      </w:pPr>
      <w:r>
        <w:rPr>
          <w:lang w:val="de-DE"/>
        </w:rPr>
        <w:t>Heisenberg, Werner.  Das Teil und das Ganze</w:t>
      </w:r>
      <w:ins w:id="166" w:author="Michael" w:date="2018-07-13T16:55:00Z">
        <w:r>
          <w:rPr>
            <w:lang w:val="de-DE"/>
          </w:rPr>
          <w:t xml:space="preserve">. </w:t>
        </w:r>
      </w:ins>
      <w:r>
        <w:rPr>
          <w:lang w:val="de-DE"/>
        </w:rPr>
        <w:t xml:space="preserve"> München, Piper, 1969.</w:t>
      </w:r>
    </w:p>
    <w:p>
      <w:pPr>
        <w:pStyle w:val="Reference"/>
        <w:rPr/>
      </w:pPr>
      <w:r>
        <w:rPr>
          <w:lang w:val="de-DE"/>
        </w:rPr>
        <w:t xml:space="preserve">Hofstadter, D.  </w:t>
      </w:r>
      <w:r>
        <w:rPr>
          <w:i/>
          <w:iCs/>
          <w:lang w:val="de-DE"/>
        </w:rPr>
        <w:t>Gödel Escher Bach</w:t>
      </w:r>
      <w:r>
        <w:rPr>
          <w:lang w:val="de-DE"/>
        </w:rPr>
        <w:t xml:space="preserve">.  </w:t>
      </w:r>
      <w:r>
        <w:rPr/>
        <w:t>New York:  Basic Books, 1979.</w:t>
      </w:r>
    </w:p>
    <w:p>
      <w:pPr>
        <w:pStyle w:val="Reference"/>
        <w:rPr/>
      </w:pPr>
      <w:r>
        <w:rPr/>
        <w:t>Holmes, P.  “Poincaré</w:t>
      </w:r>
      <w:ins w:id="167" w:author="Michael" w:date="2018-07-13T16:57:00Z">
        <w:r>
          <w:rPr/>
          <w:t>,</w:t>
        </w:r>
      </w:ins>
      <w:del w:id="168" w:author="Michael" w:date="2018-07-13T16:57:00Z">
        <w:r>
          <w:rPr/>
          <w:delText xml:space="preserve">. </w:delText>
        </w:r>
      </w:del>
      <w:r>
        <w:rPr/>
        <w:t xml:space="preserve"> </w:t>
      </w:r>
      <w:del w:id="169" w:author="Michael" w:date="2018-07-13T16:57:00Z">
        <w:r>
          <w:rPr/>
          <w:delText>”</w:delText>
        </w:r>
      </w:del>
      <w:r>
        <w:rPr/>
        <w:t>Celestial Mechanics, Dynamical-systems</w:t>
      </w:r>
    </w:p>
    <w:p>
      <w:pPr>
        <w:pStyle w:val="Reference"/>
        <w:rPr/>
      </w:pPr>
      <w:r>
        <w:rPr/>
        <w:tab/>
        <w:t xml:space="preserve">Theory and ‘Chaos’.”  </w:t>
      </w:r>
      <w:r>
        <w:rPr>
          <w:i/>
          <w:iCs/>
        </w:rPr>
        <w:t>Physics Reports</w:t>
      </w:r>
      <w:r>
        <w:rPr/>
        <w:t>.  Vol. 193, No. 3 (1990) pp.</w:t>
      </w:r>
    </w:p>
    <w:p>
      <w:pPr>
        <w:pStyle w:val="Reference"/>
        <w:rPr/>
      </w:pPr>
      <w:r>
        <w:rPr/>
        <w:tab/>
        <w:t>137–163.</w:t>
      </w:r>
    </w:p>
    <w:p>
      <w:pPr>
        <w:pStyle w:val="Reference"/>
        <w:rPr/>
      </w:pPr>
      <w:r>
        <w:rPr/>
        <w:t xml:space="preserve">Howells, W.  </w:t>
      </w:r>
      <w:r>
        <w:rPr>
          <w:i/>
          <w:iCs/>
        </w:rPr>
        <w:t>Getting Here:  The Story of Human Evolution</w:t>
      </w:r>
      <w:r>
        <w:rPr/>
        <w:t>.</w:t>
      </w:r>
    </w:p>
    <w:p>
      <w:pPr>
        <w:pStyle w:val="Reference"/>
        <w:rPr/>
      </w:pPr>
      <w:r>
        <w:rPr/>
        <w:tab/>
        <w:t>Washington:  Compass Press, 1993.</w:t>
      </w:r>
    </w:p>
    <w:p>
      <w:pPr>
        <w:pStyle w:val="Reference"/>
        <w:rPr>
          <w:i/>
          <w:i/>
          <w:iCs/>
          <w:lang w:val="de-DE"/>
        </w:rPr>
      </w:pPr>
      <w:r>
        <w:rPr/>
        <w:t xml:space="preserve">Hund, Friedrich.  </w:t>
      </w:r>
      <w:r>
        <w:rPr>
          <w:i/>
          <w:iCs/>
          <w:lang w:val="de-DE"/>
        </w:rPr>
        <w:t>Geschichte der physikalischen Begriffe:  Die</w:t>
      </w:r>
    </w:p>
    <w:p>
      <w:pPr>
        <w:pStyle w:val="Reference"/>
        <w:rPr>
          <w:lang w:val="de-DE"/>
        </w:rPr>
      </w:pPr>
      <w:r>
        <w:rPr>
          <w:i/>
          <w:iCs/>
          <w:lang w:val="de-DE"/>
        </w:rPr>
        <w:tab/>
        <w:t>Entstehung des mechanischen Naturbildes</w:t>
      </w:r>
      <w:r>
        <w:rPr>
          <w:lang w:val="de-DE"/>
        </w:rPr>
        <w:t>.  Vols</w:t>
      </w:r>
      <w:del w:id="170" w:author="Michael" w:date="2018-07-13T13:15:00Z">
        <w:r>
          <w:rPr>
            <w:lang w:val="de-DE"/>
          </w:rPr>
          <w:delText>.</w:delText>
        </w:r>
      </w:del>
      <w:r>
        <w:rPr>
          <w:lang w:val="de-DE"/>
        </w:rPr>
        <w:t xml:space="preserve"> 543, 544.</w:t>
      </w:r>
    </w:p>
    <w:p>
      <w:pPr>
        <w:pStyle w:val="Reference"/>
        <w:rPr>
          <w:lang w:val="de-DE"/>
        </w:rPr>
      </w:pPr>
      <w:r>
        <w:rPr>
          <w:lang w:val="de-DE"/>
        </w:rPr>
        <w:tab/>
        <w:t>Mannheim:  Bibliographisches Institut, 1978.</w:t>
      </w:r>
    </w:p>
    <w:p>
      <w:pPr>
        <w:pStyle w:val="Reference"/>
        <w:rPr/>
      </w:pPr>
      <w:r>
        <w:rPr>
          <w:lang w:val="de-DE"/>
        </w:rPr>
        <w:t xml:space="preserve">Kauffman, S.  </w:t>
      </w:r>
      <w:r>
        <w:rPr>
          <w:i/>
          <w:iCs/>
        </w:rPr>
        <w:t>At Home in the Universe</w:t>
      </w:r>
      <w:r>
        <w:rPr/>
        <w:t>.  New York:  Oxford</w:t>
      </w:r>
    </w:p>
    <w:p>
      <w:pPr>
        <w:pStyle w:val="Reference"/>
        <w:rPr/>
      </w:pPr>
      <w:r>
        <w:rPr/>
        <w:tab/>
        <w:t>University Press, 1995.</w:t>
      </w:r>
    </w:p>
    <w:p>
      <w:pPr>
        <w:pStyle w:val="Reference"/>
        <w:rPr/>
      </w:pPr>
      <w:r>
        <w:rPr/>
        <w:t>———</w:t>
      </w:r>
      <w:r>
        <w:rPr/>
        <w:t>.  “Climbing Mount Improbable:  Richard Dawkins.”</w:t>
      </w:r>
    </w:p>
    <w:p>
      <w:pPr>
        <w:pStyle w:val="Reference"/>
        <w:rPr/>
      </w:pPr>
      <w:r>
        <w:rPr>
          <w:i/>
          <w:iCs/>
        </w:rPr>
        <w:tab/>
        <w:t>Nature</w:t>
      </w:r>
      <w:r>
        <w:rPr/>
        <w:t>.  Vol. 382, No. 6589 (1996) pp. 309–310.</w:t>
      </w:r>
    </w:p>
    <w:p>
      <w:pPr>
        <w:pStyle w:val="Reference"/>
        <w:rPr/>
      </w:pPr>
      <w:r>
        <w:rPr/>
        <w:t xml:space="preserve">Kerr, R. A.  “Who Profits from Ecological Disaster?”  </w:t>
      </w:r>
      <w:r>
        <w:rPr>
          <w:i/>
          <w:iCs/>
        </w:rPr>
        <w:t>Science</w:t>
      </w:r>
      <w:r>
        <w:rPr/>
        <w:t>.  Vol.</w:t>
      </w:r>
    </w:p>
    <w:p>
      <w:pPr>
        <w:pStyle w:val="Reference"/>
        <w:rPr/>
      </w:pPr>
      <w:r>
        <w:rPr/>
        <w:tab/>
        <w:t>266 (1994) pp. 28–30.</w:t>
      </w:r>
    </w:p>
    <w:p>
      <w:pPr>
        <w:pStyle w:val="Reference"/>
        <w:rPr>
          <w:i/>
          <w:i/>
          <w:iCs/>
        </w:rPr>
      </w:pPr>
      <w:r>
        <w:rPr/>
        <w:t xml:space="preserve">Khursheed, Anjam.  </w:t>
      </w:r>
      <w:r>
        <w:rPr>
          <w:i/>
          <w:iCs/>
        </w:rPr>
        <w:t>Science and Religion:  Towards the Restoration</w:t>
      </w:r>
    </w:p>
    <w:p>
      <w:pPr>
        <w:pStyle w:val="Reference"/>
        <w:rPr/>
      </w:pPr>
      <w:r>
        <w:rPr>
          <w:i/>
          <w:iCs/>
        </w:rPr>
        <w:tab/>
        <w:t>of an Ancient Harmony</w:t>
      </w:r>
      <w:r>
        <w:rPr/>
        <w:t>.  London:  Oneworld Publications, 1987.</w:t>
      </w:r>
    </w:p>
    <w:p>
      <w:pPr>
        <w:pStyle w:val="Reference"/>
        <w:rPr>
          <w:lang w:val="de-DE"/>
        </w:rPr>
      </w:pPr>
      <w:r>
        <w:rPr>
          <w:lang w:val="de-DE"/>
        </w:rPr>
        <w:t>von Kitzing, Eberhard.  “Ist eine Einheit von Religion and</w:t>
      </w:r>
    </w:p>
    <w:p>
      <w:pPr>
        <w:pStyle w:val="Reference"/>
        <w:rPr>
          <w:i/>
          <w:i/>
          <w:iCs/>
          <w:lang w:val="de-DE"/>
        </w:rPr>
      </w:pPr>
      <w:r>
        <w:rPr>
          <w:lang w:val="de-DE"/>
        </w:rPr>
        <w:tab/>
        <w:t xml:space="preserve">Wissenschaft denkbar?”  </w:t>
      </w:r>
      <w:r>
        <w:rPr>
          <w:i/>
          <w:iCs/>
          <w:lang w:val="de-DE"/>
        </w:rPr>
        <w:t>Tagungsband zur 10 Jahrestagung der</w:t>
      </w:r>
    </w:p>
    <w:p>
      <w:pPr>
        <w:pStyle w:val="Reference"/>
        <w:rPr>
          <w:lang w:val="de-DE"/>
        </w:rPr>
      </w:pPr>
      <w:r>
        <w:rPr>
          <w:i/>
          <w:iCs/>
          <w:lang w:val="de-DE"/>
        </w:rPr>
        <w:tab/>
        <w:t>Gesellschaft für Bahá’í Studien im deutschsprachigen Europa</w:t>
      </w:r>
      <w:r>
        <w:rPr>
          <w:lang w:val="de-DE"/>
        </w:rPr>
        <w:t>.</w:t>
      </w:r>
    </w:p>
    <w:p>
      <w:pPr>
        <w:pStyle w:val="Reference"/>
        <w:rPr>
          <w:lang w:val="de-DE"/>
        </w:rPr>
      </w:pPr>
      <w:r>
        <w:rPr>
          <w:lang w:val="de-DE"/>
        </w:rPr>
        <w:tab/>
        <w:t>Vol. 4 (1997) pp. 77–102.</w:t>
      </w:r>
    </w:p>
    <w:p>
      <w:pPr>
        <w:pStyle w:val="Reference"/>
        <w:rPr>
          <w:i/>
          <w:i/>
          <w:iCs/>
          <w:lang w:val="de-DE"/>
        </w:rPr>
      </w:pPr>
      <w:r>
        <w:rPr>
          <w:lang w:val="de-DE"/>
        </w:rPr>
        <w:t xml:space="preserve">Kraft, Viktor.  </w:t>
      </w:r>
      <w:r>
        <w:rPr>
          <w:i/>
          <w:iCs/>
          <w:lang w:val="de-DE"/>
        </w:rPr>
        <w:t>Der Wiener Kreis:  Der Ursprung des</w:t>
      </w:r>
    </w:p>
    <w:p>
      <w:pPr>
        <w:pStyle w:val="Reference"/>
        <w:rPr/>
      </w:pPr>
      <w:r>
        <w:rPr>
          <w:i/>
          <w:iCs/>
          <w:lang w:val="de-DE"/>
        </w:rPr>
        <w:tab/>
      </w:r>
      <w:r>
        <w:rPr>
          <w:i/>
          <w:iCs/>
          <w:lang w:val="en-US"/>
        </w:rPr>
        <w:t>Neopositivismus</w:t>
      </w:r>
      <w:r>
        <w:rPr/>
        <w:t>.  Wien:  Springer Verlag, 1968.</w:t>
      </w:r>
    </w:p>
    <w:p>
      <w:pPr>
        <w:pStyle w:val="Reference"/>
        <w:rPr/>
      </w:pPr>
      <w:r>
        <w:rPr/>
        <w:t xml:space="preserve">Land, G:  “The Evolution of Reality.”  </w:t>
      </w:r>
      <w:r>
        <w:rPr>
          <w:i/>
          <w:iCs/>
        </w:rPr>
        <w:t>Journal of Bahá’í Studies</w:t>
      </w:r>
      <w:r>
        <w:rPr/>
        <w:t>.  Vol.</w:t>
      </w:r>
    </w:p>
    <w:p>
      <w:pPr>
        <w:pStyle w:val="Reference"/>
        <w:rPr/>
      </w:pPr>
      <w:r>
        <w:rPr/>
        <w:tab/>
        <w:t>3, No. 1 (1991) pp. 19–30.</w:t>
      </w:r>
    </w:p>
    <w:p>
      <w:pPr>
        <w:pStyle w:val="Reference"/>
        <w:rPr/>
      </w:pPr>
      <w:r>
        <w:rPr/>
        <w:t xml:space="preserve">Leakey, Richard.  </w:t>
      </w:r>
      <w:r>
        <w:rPr>
          <w:i/>
          <w:iCs/>
        </w:rPr>
        <w:t>The Origin of Humankind</w:t>
      </w:r>
      <w:r>
        <w:rPr/>
        <w:t>.  London:  Weidenfeld &amp;</w:t>
      </w:r>
    </w:p>
    <w:p>
      <w:pPr>
        <w:pStyle w:val="Reference"/>
        <w:rPr/>
      </w:pPr>
      <w:r>
        <w:rPr/>
        <w:tab/>
        <w:t>Nicolson, 1994.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Reference"/>
        <w:rPr/>
      </w:pPr>
      <w:r>
        <w:rPr/>
        <w:t>Leakey, Richard et al.  “New Four-million-year-old Hominid</w:t>
      </w:r>
    </w:p>
    <w:p>
      <w:pPr>
        <w:pStyle w:val="Reference"/>
        <w:rPr/>
      </w:pPr>
      <w:r>
        <w:rPr/>
        <w:tab/>
        <w:t xml:space="preserve">Species from Kanapoi and Allia Bay, Kenya.”  </w:t>
      </w:r>
      <w:r>
        <w:rPr>
          <w:i/>
          <w:iCs/>
        </w:rPr>
        <w:t>Nature</w:t>
      </w:r>
      <w:r>
        <w:rPr/>
        <w:t>.  Vol. 376,</w:t>
      </w:r>
    </w:p>
    <w:p>
      <w:pPr>
        <w:pStyle w:val="Reference"/>
        <w:rPr/>
      </w:pPr>
      <w:r>
        <w:rPr/>
        <w:tab/>
        <w:t>No. 6541 (1995) pp. 565–571.</w:t>
      </w:r>
    </w:p>
    <w:p>
      <w:pPr>
        <w:pStyle w:val="Reference"/>
        <w:rPr/>
      </w:pPr>
      <w:r>
        <w:rPr/>
        <w:t xml:space="preserve">Loehle, C.  “On Human Origins:  A Bahá’í Perspective.”  </w:t>
      </w:r>
      <w:r>
        <w:rPr>
          <w:i/>
          <w:iCs/>
        </w:rPr>
        <w:t>The Journal</w:t>
      </w:r>
    </w:p>
    <w:p>
      <w:pPr>
        <w:pStyle w:val="Reference"/>
        <w:rPr/>
      </w:pPr>
      <w:r>
        <w:rPr/>
        <w:tab/>
      </w:r>
      <w:r>
        <w:rPr>
          <w:i/>
          <w:iCs/>
        </w:rPr>
        <w:t>of Bahá’í Studies</w:t>
      </w:r>
      <w:r>
        <w:rPr/>
        <w:t>.  Vol. 2, No. 4 (1990) pp. 67–73.</w:t>
      </w:r>
    </w:p>
    <w:p>
      <w:pPr>
        <w:pStyle w:val="Reference"/>
        <w:rPr/>
      </w:pPr>
      <w:r>
        <w:rPr/>
        <w:t>———</w:t>
      </w:r>
      <w:r>
        <w:rPr/>
        <w:t>.  “Response to Commentary on ‘On Human Origins’.”</w:t>
      </w:r>
    </w:p>
    <w:p>
      <w:pPr>
        <w:pStyle w:val="Reference"/>
        <w:rPr/>
      </w:pPr>
      <w:r>
        <w:rPr/>
        <w:tab/>
      </w:r>
      <w:r>
        <w:rPr>
          <w:i/>
          <w:iCs/>
        </w:rPr>
        <w:t>The Journal of Bahá’í Studies</w:t>
      </w:r>
      <w:r>
        <w:rPr/>
        <w:t xml:space="preserve">.  Vol. 5, No. 2 (1992) </w:t>
      </w:r>
      <w:ins w:id="171" w:author="Michael" w:date="2018-07-13T17:00:00Z">
        <w:r>
          <w:rPr/>
          <w:t xml:space="preserve">pp. </w:t>
        </w:r>
      </w:ins>
      <w:r>
        <w:rPr/>
        <w:t>72–76.</w:t>
      </w:r>
    </w:p>
    <w:p>
      <w:pPr>
        <w:pStyle w:val="Reference"/>
        <w:rPr/>
      </w:pPr>
      <w:r>
        <w:rPr/>
        <w:t>———</w:t>
      </w:r>
      <w:r>
        <w:rPr/>
        <w:t xml:space="preserve">.  </w:t>
      </w:r>
      <w:r>
        <w:rPr>
          <w:i/>
          <w:iCs/>
        </w:rPr>
        <w:t>On the Shoulders of Giants</w:t>
      </w:r>
      <w:ins w:id="172" w:author="Michael" w:date="2018-07-13T17:00:00Z">
        <w:r>
          <w:rPr/>
          <w:t xml:space="preserve">. </w:t>
        </w:r>
      </w:ins>
      <w:r>
        <w:rPr/>
        <w:t xml:space="preserve"> Oxford.  Oxford:  George</w:t>
      </w:r>
    </w:p>
    <w:p>
      <w:pPr>
        <w:pStyle w:val="Reference"/>
        <w:rPr/>
      </w:pPr>
      <w:r>
        <w:rPr/>
        <w:tab/>
        <w:t>Ronald, 1994.</w:t>
      </w:r>
    </w:p>
    <w:p>
      <w:pPr>
        <w:pStyle w:val="Reference"/>
        <w:rPr/>
      </w:pPr>
      <w:r>
        <w:rPr/>
        <w:t xml:space="preserve">Mayr, Ernst.  “Evolution.”  </w:t>
      </w:r>
      <w:r>
        <w:rPr>
          <w:i/>
          <w:iCs/>
        </w:rPr>
        <w:t>Scientific American</w:t>
      </w:r>
      <w:r>
        <w:rPr/>
        <w:t>.  Vol. 239, No. 3</w:t>
      </w:r>
    </w:p>
    <w:p>
      <w:pPr>
        <w:pStyle w:val="Reference"/>
        <w:rPr/>
      </w:pPr>
      <w:r>
        <w:rPr/>
        <w:tab/>
        <w:t>(1978) pp. 46–55.</w:t>
      </w:r>
    </w:p>
    <w:p>
      <w:pPr>
        <w:pStyle w:val="Reference"/>
        <w:rPr/>
      </w:pPr>
      <w:r>
        <w:rPr/>
        <w:t>———</w:t>
      </w:r>
      <w:r>
        <w:rPr/>
        <w:t>.  The Growth of Biological Thought.  Cambridge:  Harvard</w:t>
      </w:r>
    </w:p>
    <w:p>
      <w:pPr>
        <w:pStyle w:val="Reference"/>
        <w:rPr/>
      </w:pPr>
      <w:r>
        <w:rPr/>
        <w:tab/>
        <w:t>University Press, 1982.</w:t>
      </w:r>
    </w:p>
    <w:p>
      <w:pPr>
        <w:pStyle w:val="Reference"/>
        <w:rPr/>
      </w:pPr>
      <w:r>
        <w:rPr/>
        <w:t>———</w:t>
      </w:r>
      <w:r>
        <w:rPr/>
        <w:t xml:space="preserve">.  </w:t>
      </w:r>
      <w:r>
        <w:rPr>
          <w:i/>
          <w:iCs/>
        </w:rPr>
        <w:t>One Long Argument</w:t>
      </w:r>
      <w:r>
        <w:rPr/>
        <w:t>.  Cambridge:  Harvard University</w:t>
      </w:r>
    </w:p>
    <w:p>
      <w:pPr>
        <w:pStyle w:val="Reference"/>
        <w:rPr/>
      </w:pPr>
      <w:r>
        <w:rPr/>
        <w:tab/>
        <w:t>Press, 1991.</w:t>
      </w:r>
    </w:p>
    <w:p>
      <w:pPr>
        <w:pStyle w:val="Reference"/>
        <w:rPr>
          <w:lang w:val="fr-FR"/>
        </w:rPr>
      </w:pPr>
      <w:r>
        <w:rPr>
          <w:lang w:val="en-US"/>
        </w:rPr>
        <w:t xml:space="preserve">Monod, Jaques.  </w:t>
      </w:r>
      <w:r>
        <w:rPr>
          <w:i/>
          <w:iCs/>
          <w:lang w:val="fr-FR"/>
        </w:rPr>
        <w:t>Le Hasard et la Nécessité</w:t>
      </w:r>
      <w:r>
        <w:rPr>
          <w:lang w:val="fr-FR"/>
        </w:rPr>
        <w:t>.  Paris:  Edition du Leuil,</w:t>
      </w:r>
    </w:p>
    <w:p>
      <w:pPr>
        <w:pStyle w:val="Reference"/>
        <w:rPr>
          <w:lang w:val="fr-FR"/>
        </w:rPr>
      </w:pPr>
      <w:r>
        <w:rPr>
          <w:lang w:val="fr-FR"/>
        </w:rPr>
        <w:tab/>
        <w:t>1970.</w:t>
      </w:r>
    </w:p>
    <w:p>
      <w:pPr>
        <w:pStyle w:val="Reference"/>
        <w:rPr/>
      </w:pPr>
      <w:r>
        <w:rPr>
          <w:lang w:val="fr-FR"/>
        </w:rPr>
        <w:t xml:space="preserve">Orgel, L. E.  </w:t>
      </w:r>
      <w:r>
        <w:rPr/>
        <w:t xml:space="preserve">“The origin of life on the earth.”  </w:t>
      </w:r>
      <w:r>
        <w:rPr>
          <w:i/>
          <w:iCs/>
        </w:rPr>
        <w:t>Scientific American</w:t>
      </w:r>
      <w:r>
        <w:rPr/>
        <w:t>.</w:t>
      </w:r>
    </w:p>
    <w:p>
      <w:pPr>
        <w:pStyle w:val="Reference"/>
        <w:rPr/>
      </w:pPr>
      <w:r>
        <w:rPr/>
        <w:tab/>
        <w:t>Vol. 271, No. 4 (1994) pp. 77–83.</w:t>
      </w:r>
    </w:p>
    <w:p>
      <w:pPr>
        <w:pStyle w:val="Reference"/>
        <w:rPr/>
      </w:pPr>
      <w:r>
        <w:rPr/>
        <w:t>Rabbani, Shoghi.  Letter 19 March 1946 to an individual, cited from</w:t>
      </w:r>
    </w:p>
    <w:p>
      <w:pPr>
        <w:pStyle w:val="Reference"/>
        <w:rPr/>
      </w:pPr>
      <w:r>
        <w:rPr/>
        <w:tab/>
        <w:t>a Memorandum of the Research Department of the Universal</w:t>
      </w:r>
    </w:p>
    <w:p>
      <w:pPr>
        <w:pStyle w:val="Reference"/>
        <w:rPr/>
      </w:pPr>
      <w:r>
        <w:rPr/>
        <w:tab/>
        <w:t>House of Justice, dated 19 March 1995.</w:t>
      </w:r>
    </w:p>
    <w:p>
      <w:pPr>
        <w:pStyle w:val="Reference"/>
        <w:rPr>
          <w:i/>
          <w:i/>
          <w:iCs/>
        </w:rPr>
      </w:pPr>
      <w:r>
        <w:rPr/>
        <w:t>———</w:t>
      </w:r>
      <w:r>
        <w:rPr/>
        <w:t xml:space="preserve">.  </w:t>
      </w:r>
      <w:r>
        <w:rPr>
          <w:i/>
          <w:iCs/>
        </w:rPr>
        <w:t>Unfolding Destiny:  The Messages from the Guardian of</w:t>
      </w:r>
    </w:p>
    <w:p>
      <w:pPr>
        <w:pStyle w:val="Reference"/>
        <w:rPr/>
      </w:pPr>
      <w:r>
        <w:rPr>
          <w:i/>
          <w:iCs/>
        </w:rPr>
        <w:tab/>
        <w:t>the Bahá’í Faith to the Bahá’í Community of the British Isles</w:t>
      </w:r>
      <w:r>
        <w:rPr/>
        <w:t>.</w:t>
      </w:r>
    </w:p>
    <w:p>
      <w:pPr>
        <w:pStyle w:val="Reference"/>
        <w:rPr/>
      </w:pPr>
      <w:r>
        <w:rPr/>
        <w:tab/>
        <w:t>London:  Bahá’í Publishing Trust, 1981.</w:t>
      </w:r>
    </w:p>
    <w:p>
      <w:pPr>
        <w:pStyle w:val="Reference"/>
        <w:rPr/>
      </w:pPr>
      <w:r>
        <w:rPr/>
        <w:t>———</w:t>
      </w:r>
      <w:r>
        <w:rPr/>
        <w:t xml:space="preserve">.  </w:t>
      </w:r>
      <w:r>
        <w:rPr>
          <w:i/>
          <w:iCs/>
        </w:rPr>
        <w:t>Arohanui</w:t>
      </w:r>
      <w:ins w:id="173" w:author="Michael" w:date="2018-07-13T17:03:00Z">
        <w:r>
          <w:rPr>
            <w:i/>
            <w:iCs/>
          </w:rPr>
          <w:t>:</w:t>
        </w:r>
      </w:ins>
      <w:r>
        <w:rPr>
          <w:i/>
          <w:iCs/>
        </w:rPr>
        <w:t xml:space="preserve"> </w:t>
      </w:r>
      <w:del w:id="174" w:author="Michael" w:date="2018-07-13T17:01:00Z">
        <w:r>
          <w:rPr>
            <w:i/>
            <w:iCs/>
          </w:rPr>
          <w:delText>-</w:delText>
        </w:r>
      </w:del>
      <w:r>
        <w:rPr>
          <w:i/>
          <w:iCs/>
        </w:rPr>
        <w:t xml:space="preserve"> Letters from Shoghi Effendi to New Zealand</w:t>
      </w:r>
      <w:r>
        <w:rPr/>
        <w:t>.</w:t>
      </w:r>
    </w:p>
    <w:p>
      <w:pPr>
        <w:pStyle w:val="Reference"/>
        <w:rPr/>
      </w:pPr>
      <w:r>
        <w:rPr/>
        <w:tab/>
        <w:t>Suva, Fiji Islands:  Bahá’í Publishing Trust, 1982.</w:t>
      </w:r>
    </w:p>
    <w:p>
      <w:pPr>
        <w:pStyle w:val="Reference"/>
        <w:rPr/>
      </w:pPr>
      <w:r>
        <w:rPr/>
        <w:t xml:space="preserve">Popper, K. R.  </w:t>
      </w:r>
      <w:r>
        <w:rPr>
          <w:i/>
          <w:iCs/>
        </w:rPr>
        <w:t>Objective Knowledge</w:t>
      </w:r>
      <w:r>
        <w:rPr/>
        <w:t>.  Oxford:  The Clarendon Press,</w:t>
      </w:r>
    </w:p>
    <w:p>
      <w:pPr>
        <w:pStyle w:val="Reference"/>
        <w:rPr/>
      </w:pPr>
      <w:r>
        <w:rPr/>
        <w:tab/>
        <w:t>1972.</w:t>
      </w:r>
    </w:p>
    <w:p>
      <w:pPr>
        <w:pStyle w:val="Reference"/>
        <w:rPr>
          <w:lang w:val="de-DE"/>
        </w:rPr>
      </w:pPr>
      <w:r>
        <w:rPr/>
        <w:t xml:space="preserve">Prigogine, I.  </w:t>
      </w:r>
      <w:r>
        <w:rPr>
          <w:i/>
          <w:iCs/>
          <w:lang w:val="de-DE"/>
        </w:rPr>
        <w:t>Vom Sein zum Werden</w:t>
      </w:r>
      <w:r>
        <w:rPr>
          <w:lang w:val="de-DE"/>
        </w:rPr>
        <w:t>.  München:  Piper, 1979.</w:t>
      </w:r>
    </w:p>
    <w:p>
      <w:pPr>
        <w:pStyle w:val="Reference"/>
        <w:rPr>
          <w:lang w:val="en-US"/>
        </w:rPr>
      </w:pPr>
      <w:r>
        <w:rPr>
          <w:lang w:val="de-DE"/>
        </w:rPr>
        <w:t xml:space="preserve">Prigogine, I. and I. Stengers.  </w:t>
      </w:r>
      <w:r>
        <w:rPr>
          <w:i/>
          <w:iCs/>
          <w:lang w:val="de-DE"/>
        </w:rPr>
        <w:t>Dialog mit der Natur</w:t>
      </w:r>
      <w:r>
        <w:rPr>
          <w:lang w:val="de-DE"/>
        </w:rPr>
        <w:t xml:space="preserve">.  </w:t>
      </w:r>
      <w:r>
        <w:rPr>
          <w:lang w:val="en-US"/>
        </w:rPr>
        <w:t>München:  Piper,</w:t>
      </w:r>
    </w:p>
    <w:p>
      <w:pPr>
        <w:pStyle w:val="Reference"/>
        <w:rPr/>
      </w:pPr>
      <w:r>
        <w:rPr>
          <w:lang w:val="en-US"/>
        </w:rPr>
        <w:tab/>
      </w:r>
      <w:r>
        <w:rPr/>
        <w:t>1981.</w:t>
      </w:r>
    </w:p>
    <w:p>
      <w:pPr>
        <w:pStyle w:val="Reference"/>
        <w:rPr/>
      </w:pPr>
      <w:r>
        <w:rPr/>
        <w:t>Ruthen, R.  “Trends in nonlinear dynamics.  Adapting to complexi-</w:t>
      </w:r>
    </w:p>
    <w:p>
      <w:pPr>
        <w:pStyle w:val="Reference"/>
        <w:rPr/>
      </w:pPr>
      <w:r>
        <w:rPr/>
        <w:tab/>
        <w:t xml:space="preserve">ty.”  </w:t>
      </w:r>
      <w:r>
        <w:rPr>
          <w:i/>
          <w:iCs/>
        </w:rPr>
        <w:t>Scientific American</w:t>
      </w:r>
      <w:r>
        <w:rPr/>
        <w:t>.  Vol. 268, No. 1 (1993) pp. 110–117.</w:t>
      </w:r>
    </w:p>
    <w:p>
      <w:pPr>
        <w:pStyle w:val="Reference"/>
        <w:rPr/>
      </w:pPr>
      <w:r>
        <w:rPr/>
        <w:t xml:space="preserve">Savi, J.  </w:t>
      </w:r>
      <w:r>
        <w:rPr>
          <w:i/>
          <w:iCs/>
        </w:rPr>
        <w:t>The Eternal Quest for God</w:t>
      </w:r>
      <w:r>
        <w:rPr/>
        <w:t>.  Oxford:  George Ronald, 1989.</w:t>
      </w:r>
    </w:p>
    <w:p>
      <w:pPr>
        <w:pStyle w:val="Reference"/>
        <w:rPr/>
      </w:pPr>
      <w:r>
        <w:rPr/>
        <w:t>Sibley, C. G., J. A. Comstock, and J. E. Ahlquist.  “DNA</w:t>
      </w:r>
    </w:p>
    <w:p>
      <w:pPr>
        <w:pStyle w:val="Reference"/>
        <w:rPr/>
      </w:pPr>
      <w:r>
        <w:rPr/>
        <w:tab/>
        <w:t>Hybridization Evidence of Hominoid Phylogeny:  A Reanalysis of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Reference"/>
        <w:rPr>
          <w:lang w:val="de-DE"/>
        </w:rPr>
      </w:pPr>
      <w:r>
        <w:rPr/>
        <w:tab/>
        <w:t xml:space="preserve">the Data.”  </w:t>
      </w:r>
      <w:r>
        <w:rPr>
          <w:i/>
          <w:iCs/>
        </w:rPr>
        <w:t>Journal of Molecular Evolution</w:t>
      </w:r>
      <w:r>
        <w:rPr/>
        <w:t xml:space="preserve">.  </w:t>
      </w:r>
      <w:r>
        <w:rPr>
          <w:lang w:val="de-DE"/>
        </w:rPr>
        <w:t>Vol. 30, No. 3 (1990)</w:t>
      </w:r>
    </w:p>
    <w:p>
      <w:pPr>
        <w:pStyle w:val="Reference"/>
        <w:rPr>
          <w:lang w:val="de-DE"/>
        </w:rPr>
      </w:pPr>
      <w:r>
        <w:rPr>
          <w:lang w:val="de-DE"/>
        </w:rPr>
        <w:tab/>
        <w:t>pp. 202–236.</w:t>
      </w:r>
    </w:p>
    <w:p>
      <w:pPr>
        <w:pStyle w:val="Reference"/>
        <w:rPr/>
      </w:pPr>
      <w:r>
        <w:rPr>
          <w:lang w:val="de-DE"/>
        </w:rPr>
        <w:t xml:space="preserve">Spiegelman, S.  </w:t>
      </w:r>
      <w:r>
        <w:rPr/>
        <w:t>“An in vitro analysis of a replicating molecule.”</w:t>
      </w:r>
    </w:p>
    <w:p>
      <w:pPr>
        <w:pStyle w:val="Reference"/>
        <w:rPr/>
      </w:pPr>
      <w:r>
        <w:rPr>
          <w:i/>
          <w:iCs/>
        </w:rPr>
        <w:tab/>
        <w:t>American Scientist</w:t>
      </w:r>
      <w:r>
        <w:rPr/>
        <w:t>.  Vol. 55 (1967) pp. 63–68.</w:t>
      </w:r>
    </w:p>
    <w:p>
      <w:pPr>
        <w:pStyle w:val="Reference"/>
        <w:rPr/>
      </w:pPr>
      <w:r>
        <w:rPr/>
        <w:t xml:space="preserve">Sober, E.  </w:t>
      </w:r>
      <w:r>
        <w:rPr>
          <w:i/>
          <w:iCs/>
        </w:rPr>
        <w:t>Philosophy of Biology</w:t>
      </w:r>
      <w:r>
        <w:rPr/>
        <w:t>.  Oxford:  Oxford University Press,</w:t>
      </w:r>
    </w:p>
    <w:p>
      <w:pPr>
        <w:pStyle w:val="Reference"/>
        <w:rPr/>
      </w:pPr>
      <w:r>
        <w:rPr/>
        <w:tab/>
        <w:t>1993.</w:t>
      </w:r>
    </w:p>
    <w:p>
      <w:pPr>
        <w:pStyle w:val="Reference"/>
        <w:rPr/>
      </w:pPr>
      <w:r>
        <w:rPr/>
        <w:t>Sokal, Allan.  “Transgressing the Boundaries:  Toward a transforma-</w:t>
      </w:r>
    </w:p>
    <w:p>
      <w:pPr>
        <w:pStyle w:val="Reference"/>
        <w:rPr/>
      </w:pPr>
      <w:r>
        <w:rPr/>
        <w:tab/>
        <w:t xml:space="preserve">tive hermeneutics of quantum gravity.”  </w:t>
      </w:r>
      <w:r>
        <w:rPr>
          <w:i/>
          <w:iCs/>
        </w:rPr>
        <w:t>Social Text</w:t>
      </w:r>
      <w:r>
        <w:rPr/>
        <w:t>.  Vol. 14, No.</w:t>
      </w:r>
      <w:ins w:id="175" w:author="Michael" w:date="2018-07-13T17:07:00Z">
        <w:r>
          <w:rPr/>
          <w:t xml:space="preserve"> </w:t>
        </w:r>
      </w:ins>
      <w:r>
        <w:rPr/>
        <w:t>1–</w:t>
      </w:r>
    </w:p>
    <w:p>
      <w:pPr>
        <w:pStyle w:val="Reference"/>
        <w:rPr/>
      </w:pPr>
      <w:r>
        <w:rPr/>
        <w:tab/>
        <w:t>2 (1996) pp. 46–47.</w:t>
      </w:r>
    </w:p>
    <w:p>
      <w:pPr>
        <w:pStyle w:val="Reference"/>
        <w:rPr/>
      </w:pPr>
      <w:r>
        <w:rPr/>
        <w:t xml:space="preserve">Tattersall, I.  “Out Of Africa Again … and Again.”  </w:t>
      </w:r>
      <w:r>
        <w:rPr>
          <w:i/>
          <w:iCs/>
        </w:rPr>
        <w:t>Scientific</w:t>
      </w:r>
    </w:p>
    <w:p>
      <w:pPr>
        <w:pStyle w:val="Reference"/>
        <w:rPr/>
      </w:pPr>
      <w:r>
        <w:rPr/>
        <w:tab/>
      </w:r>
      <w:r>
        <w:rPr>
          <w:i/>
          <w:iCs/>
        </w:rPr>
        <w:t>American</w:t>
      </w:r>
      <w:r>
        <w:rPr/>
        <w:t>.  Vol. 276, No. 4 (1997) pp. 46–53.</w:t>
      </w:r>
    </w:p>
    <w:p>
      <w:pPr>
        <w:pStyle w:val="Reference"/>
        <w:rPr/>
      </w:pPr>
      <w:r>
        <w:rPr/>
        <w:t xml:space="preserve">Universal House of Justice.  </w:t>
      </w:r>
      <w:r>
        <w:rPr>
          <w:i/>
          <w:iCs/>
        </w:rPr>
        <w:t>The Promise of World Peace</w:t>
      </w:r>
      <w:r>
        <w:rPr/>
        <w:t xml:space="preserve"> (1985).</w:t>
      </w:r>
    </w:p>
    <w:p>
      <w:pPr>
        <w:pStyle w:val="Reference"/>
        <w:rPr/>
      </w:pPr>
      <w:r>
        <w:rPr/>
        <w:t xml:space="preserve">Ward, K.  </w:t>
      </w:r>
      <w:r>
        <w:rPr>
          <w:i/>
          <w:iCs/>
        </w:rPr>
        <w:t>God, Chance and Necessity</w:t>
      </w:r>
      <w:r>
        <w:rPr/>
        <w:t>.  Oxford:  Oneworld, 1996.</w:t>
      </w:r>
    </w:p>
    <w:p>
      <w:pPr>
        <w:pStyle w:val="Reference"/>
        <w:rPr/>
      </w:pPr>
      <w:r>
        <w:rPr/>
        <w:t>Wheeler, J. A.  “Information, Physics, Quantum:  the Search for</w:t>
      </w:r>
    </w:p>
    <w:p>
      <w:pPr>
        <w:pStyle w:val="Reference"/>
        <w:rPr>
          <w:i/>
          <w:i/>
          <w:iCs/>
        </w:rPr>
      </w:pPr>
      <w:r>
        <w:rPr/>
        <w:tab/>
        <w:t xml:space="preserve">Links.”  </w:t>
      </w:r>
      <w:r>
        <w:rPr>
          <w:i/>
          <w:iCs/>
        </w:rPr>
        <w:t>Proceeding of the 3rd International Symposium on the</w:t>
      </w:r>
    </w:p>
    <w:p>
      <w:pPr>
        <w:pStyle w:val="Reference"/>
        <w:rPr/>
      </w:pPr>
      <w:r>
        <w:rPr>
          <w:i/>
          <w:iCs/>
        </w:rPr>
        <w:tab/>
        <w:t>Foundation of Quantum Mechanics</w:t>
      </w:r>
      <w:r>
        <w:rPr/>
        <w:t>.  Tokyo (1989) pp. 354–368.</w:t>
      </w:r>
    </w:p>
    <w:p>
      <w:pPr>
        <w:pStyle w:val="Reference"/>
        <w:rPr>
          <w:lang w:val="de-DE"/>
        </w:rPr>
      </w:pPr>
      <w:r>
        <w:rPr>
          <w:lang w:val="de-DE"/>
        </w:rPr>
        <w:t xml:space="preserve">von Weizsäcker, C. F.  </w:t>
      </w:r>
      <w:r>
        <w:rPr>
          <w:i/>
          <w:iCs/>
          <w:lang w:val="de-DE"/>
        </w:rPr>
        <w:t>Aufbau der Physik</w:t>
      </w:r>
      <w:r>
        <w:rPr>
          <w:lang w:val="de-DE"/>
        </w:rPr>
        <w:t>.  2nd ed.  München:  Carl</w:t>
      </w:r>
    </w:p>
    <w:p>
      <w:pPr>
        <w:pStyle w:val="Reference"/>
        <w:rPr>
          <w:lang w:val="de-DE"/>
        </w:rPr>
      </w:pPr>
      <w:r>
        <w:rPr>
          <w:lang w:val="de-DE"/>
        </w:rPr>
        <w:tab/>
        <w:t>Hanser Verlag, 1986.</w:t>
      </w:r>
    </w:p>
    <w:p>
      <w:pPr>
        <w:pStyle w:val="Reference"/>
        <w:rPr/>
      </w:pPr>
      <w:r>
        <w:rPr/>
        <w:t>White, T. D., G. Suwa, and B. Asfaw.  “</w:t>
      </w:r>
      <w:r>
        <w:rPr>
          <w:i/>
          <w:iCs/>
          <w:rPrChange w:id="0" w:author="Michael" w:date="2018-07-13T17:09:00Z"/>
        </w:rPr>
        <w:t>Australopithecus ramidus</w:t>
      </w:r>
      <w:r>
        <w:rPr/>
        <w:t>, a</w:t>
      </w:r>
    </w:p>
    <w:p>
      <w:pPr>
        <w:pStyle w:val="Reference"/>
        <w:rPr/>
      </w:pPr>
      <w:r>
        <w:rPr/>
        <w:tab/>
        <w:t xml:space="preserve">new species of early hominid from Aramis, Ethiopia.”  </w:t>
      </w:r>
      <w:r>
        <w:rPr>
          <w:i/>
          <w:iCs/>
          <w:rPrChange w:id="0" w:author="Michael" w:date="2018-07-13T17:09:00Z"/>
        </w:rPr>
        <w:t>Nature</w:t>
      </w:r>
    </w:p>
    <w:p>
      <w:pPr>
        <w:pStyle w:val="Reference"/>
        <w:rPr/>
      </w:pPr>
      <w:r>
        <w:rPr/>
        <w:tab/>
        <w:t>371.6495 (1994) 306–312.</w:t>
      </w:r>
    </w:p>
    <w:p>
      <w:pPr>
        <w:pStyle w:val="Reference"/>
        <w:rPr/>
      </w:pPr>
      <w:r>
        <w:rPr/>
        <w:t>Wilson, A. C. and R. L. Cann.  “The recent African genesis of</w:t>
      </w:r>
    </w:p>
    <w:p>
      <w:pPr>
        <w:pStyle w:val="Reference"/>
        <w:rPr/>
      </w:pPr>
      <w:r>
        <w:rPr/>
        <w:tab/>
        <w:t xml:space="preserve">humans.”  </w:t>
      </w:r>
      <w:r>
        <w:rPr>
          <w:i/>
          <w:iCs/>
        </w:rPr>
        <w:t>Scientific American</w:t>
      </w:r>
      <w:r>
        <w:rPr/>
        <w:t>.  Vol. 266, No. 4 (1992) pp. 68–73.</w:t>
      </w:r>
    </w:p>
    <w:p>
      <w:pPr>
        <w:pStyle w:val="Reference"/>
        <w:rPr/>
      </w:pPr>
      <w:r>
        <w:rPr/>
        <w:t>WoldeGabriel, G. et al.  “Ecological and temporal placement of early</w:t>
      </w:r>
    </w:p>
    <w:p>
      <w:pPr>
        <w:pStyle w:val="Reference"/>
        <w:rPr/>
      </w:pPr>
      <w:r>
        <w:rPr/>
        <w:tab/>
        <w:t xml:space="preserve">Pliocene hominids at Aramis, Ethiopia.”  </w:t>
      </w:r>
      <w:r>
        <w:rPr>
          <w:i/>
          <w:iCs/>
        </w:rPr>
        <w:t>Nature</w:t>
      </w:r>
      <w:r>
        <w:rPr/>
        <w:t>.  Vol. 371, No.</w:t>
      </w:r>
    </w:p>
    <w:p>
      <w:pPr>
        <w:pStyle w:val="Reference"/>
        <w:rPr/>
      </w:pPr>
      <w:r>
        <w:rPr/>
        <w:tab/>
        <w:t>6495 (1994) pp. 330–333.</w:t>
      </w:r>
    </w:p>
    <w:p>
      <w:pPr>
        <w:pStyle w:val="Normal"/>
        <w:rPr/>
      </w:pPr>
      <w:r>
        <w:rPr/>
      </w:r>
    </w:p>
    <w:sectPr>
      <w:type w:val="oddPage"/>
      <w:pgSz w:w="8641" w:h="13268"/>
      <w:pgMar w:left="567" w:right="567" w:header="0" w:top="567" w:footer="0" w:bottom="567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eorgia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65293827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114</w:t>
        </w:r>
        <w:r>
          <w:fldChar w:fldCharType="end"/>
        </w:r>
      </w:p>
    </w:sdtContent>
  </w:sdt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68615611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115</w:t>
        </w:r>
        <w:r>
          <w:fldChar w:fldCharType="end"/>
        </w:r>
      </w:p>
    </w:sdtContent>
  </w:sdt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6412418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116</w:t>
        </w:r>
        <w:r>
          <w:fldChar w:fldCharType="end"/>
        </w:r>
      </w:p>
    </w:sdtContent>
  </w:sdt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38635083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117</w:t>
        </w:r>
        <w:r>
          <w:fldChar w:fldCharType="end"/>
        </w:r>
      </w:p>
    </w:sdtContent>
  </w:sdt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89291565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134</w:t>
        </w:r>
        <w:r>
          <w:fldChar w:fldCharType="end"/>
        </w:r>
      </w:p>
    </w:sdtContent>
  </w:sdt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56730867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169</w:t>
        </w:r>
        <w:r>
          <w:fldChar w:fldCharType="end"/>
        </w:r>
      </w:p>
    </w:sdtContent>
  </w:sdt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18112984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179</w:t>
        </w:r>
        <w:r>
          <w:fldChar w:fldCharType="end"/>
        </w:r>
      </w:p>
    </w:sdtContent>
  </w:sdt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13865945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211</w:t>
        </w:r>
        <w:r>
          <w:fldChar w:fldCharType="end"/>
        </w:r>
      </w:p>
    </w:sdtContent>
  </w:sdt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51943647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234</w:t>
        </w:r>
        <w: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46754993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253</w:t>
        </w:r>
        <w:r>
          <w:fldChar w:fldCharType="end"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33187704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xii</w:t>
        </w:r>
        <w:r>
          <w:fldChar w:fldCharType="end"/>
        </w:r>
      </w:p>
    </w:sdtContent>
  </w:sdt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93203823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xiii</w:t>
        </w:r>
        <w:r>
          <w:fldChar w:fldCharType="end"/>
        </w:r>
      </w:p>
    </w:sdtContent>
  </w:sdt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66913137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xxiii</w:t>
        </w:r>
        <w:r>
          <w:fldChar w:fldCharType="end"/>
        </w:r>
      </w:p>
    </w:sdtContent>
  </w:sdt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05643482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41</w:t>
        </w:r>
        <w:r>
          <w:fldChar w:fldCharType="end"/>
        </w:r>
      </w:p>
    </w:sdtContent>
  </w:sdt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59752478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49</w:t>
        </w:r>
        <w:r>
          <w:fldChar w:fldCharType="end"/>
        </w:r>
      </w:p>
    </w:sdtContent>
  </w:sdt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7930951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67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76"/>
  <w:defaultTabStop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eorgia" w:hAnsi="Georgia" w:eastAsia="Calibri" w:cs="Times New Roman" w:eastAsiaTheme="minorHAnsi"/>
        <w:lang w:val="en-GB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qFormat="1"/>
    <w:lsdException w:name="footer" w:uiPriority="99"/>
    <w:lsdException w:name="caption" w:semiHidden="1" w:unhideWhenUsed="1" w:qFormat="1"/>
    <w:lsdException w:name="footnote reference" w:uiPriority="99"/>
    <w:lsdException w:name="Default Paragraph Font" w:uiPriority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83343"/>
    <w:pPr>
      <w:widowControl/>
      <w:bidi w:val="0"/>
      <w:jc w:val="left"/>
    </w:pPr>
    <w:rPr>
      <w:rFonts w:ascii="Cambria" w:hAnsi="Cambria" w:eastAsia="PMingLiU" w:cs="Times New Roman"/>
      <w:color w:val="auto"/>
      <w:sz w:val="20"/>
      <w:szCs w:val="22"/>
      <w:lang w:val="en-GB" w:eastAsia="en-US" w:bidi="ar-SA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0f14f1"/>
    <w:pPr>
      <w:keepNext/>
      <w:spacing w:before="120" w:after="6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6cab"/>
    <w:pPr>
      <w:keepNext/>
      <w:spacing w:before="120" w:after="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f6cab"/>
    <w:pPr>
      <w:keepNext/>
      <w:spacing w:before="120" w:after="0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0407ef"/>
    <w:pPr>
      <w:keepNext/>
      <w:spacing w:before="120" w:after="0"/>
      <w:outlineLvl w:val="3"/>
    </w:pPr>
    <w:rPr>
      <w:rFonts w:eastAsia="Times New Roman"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6cab"/>
    <w:pPr>
      <w:keepNext/>
      <w:keepLines/>
      <w:spacing w:before="200" w:after="0"/>
      <w:outlineLvl w:val="4"/>
    </w:pPr>
    <w:rPr>
      <w:rFonts w:ascii="Cambria" w:hAnsi="Cambria" w:eastAsia="" w:cs="Times New Roman"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f6cab"/>
    <w:pPr>
      <w:keepNext/>
      <w:keepLines/>
      <w:spacing w:before="200" w:after="0"/>
      <w:outlineLvl w:val="5"/>
    </w:pPr>
    <w:rPr>
      <w:rFonts w:ascii="Cambria" w:hAnsi="Cambria" w:eastAsia="" w:cs="Times New Roman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f6cab"/>
    <w:pPr>
      <w:keepNext/>
      <w:keepLines/>
      <w:spacing w:before="200" w:after="0"/>
      <w:outlineLvl w:val="6"/>
    </w:pPr>
    <w:rPr>
      <w:rFonts w:ascii="Cambria" w:hAnsi="Cambria" w:eastAsia="" w:cs="Times New Roman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f6cab"/>
    <w:pPr>
      <w:keepNext/>
      <w:keepLines/>
      <w:spacing w:before="200" w:after="0"/>
      <w:outlineLvl w:val="8"/>
    </w:pPr>
    <w:rPr>
      <w:rFonts w:ascii="Cambria" w:hAnsi="Cambria" w:eastAsia="" w:cs="Times New Roman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qFormat/>
    <w:rsid w:val="0011568a"/>
    <w:rPr>
      <w:sz w:val="16"/>
      <w:szCs w:val="16"/>
    </w:rPr>
  </w:style>
  <w:style w:type="character" w:styleId="CommentTextChar" w:customStyle="1">
    <w:name w:val="Comment Text Char"/>
    <w:link w:val="CommentText"/>
    <w:qFormat/>
    <w:rsid w:val="0011568a"/>
    <w:rPr>
      <w:rFonts w:ascii="Cambria" w:hAnsi="Cambria" w:eastAsia="Calibri"/>
      <w:lang w:eastAsia="en-US"/>
    </w:rPr>
  </w:style>
  <w:style w:type="character" w:styleId="CommentSubjectChar" w:customStyle="1">
    <w:name w:val="Comment Subject Char"/>
    <w:link w:val="CommentSubject"/>
    <w:uiPriority w:val="99"/>
    <w:qFormat/>
    <w:rsid w:val="000f14f1"/>
    <w:rPr>
      <w:rFonts w:ascii="Cambria" w:hAnsi="Cambria"/>
      <w:b/>
      <w:bCs/>
      <w14:numForm w14:val="oldStyle"/>
      <w14:numSpacing w14:val="proportional"/>
    </w:rPr>
  </w:style>
  <w:style w:type="character" w:styleId="EndnoteTextChar" w:customStyle="1">
    <w:name w:val="Endnote Text Char"/>
    <w:link w:val="EndnoteText"/>
    <w:qFormat/>
    <w:rsid w:val="007e2250"/>
    <w:rPr>
      <w:rFonts w:ascii="Cambria" w:hAnsi="Cambria"/>
      <w:sz w:val="18"/>
      <w14:numForm w14:val="oldStyle"/>
      <w14:numSpacing w14:val="proportional"/>
    </w:rPr>
  </w:style>
  <w:style w:type="character" w:styleId="FooterChar" w:customStyle="1">
    <w:name w:val="Footer Char"/>
    <w:link w:val="Footer"/>
    <w:uiPriority w:val="99"/>
    <w:qFormat/>
    <w:rsid w:val="000f14f1"/>
    <w:rPr>
      <w:rFonts w:ascii="Cambria" w:hAnsi="Cambria"/>
      <w14:numForm w14:val="oldStyle"/>
      <w14:numSpacing w14:val="proportional"/>
    </w:rPr>
  </w:style>
  <w:style w:type="character" w:styleId="Footnotereference">
    <w:name w:val="footnote reference"/>
    <w:uiPriority w:val="99"/>
    <w:qFormat/>
    <w:rsid w:val="000f14f1"/>
    <w:rPr>
      <w:rFonts w:ascii="Cambria" w:hAnsi="Cambria" w:cs="Times New Roman"/>
      <w:sz w:val="20"/>
      <w:vertAlign w:val="superscript"/>
      <w:lang w:val="en-GB"/>
      <w14:numForm w14:val="oldStyle"/>
      <w14:numSpacing w14:val="proportional"/>
    </w:rPr>
  </w:style>
  <w:style w:type="character" w:styleId="FootnoteTextChar" w:customStyle="1">
    <w:name w:val="Footnote Text Char"/>
    <w:link w:val="FootnoteText"/>
    <w:qFormat/>
    <w:rsid w:val="00694937"/>
    <w:rPr>
      <w:rFonts w:ascii="Cambria" w:hAnsi="Cambria"/>
      <w:iCs/>
      <w:sz w:val="18"/>
      <w:szCs w:val="18"/>
      <w14:numForm w14:val="oldStyle"/>
      <w14:numSpacing w14:val="proportional"/>
    </w:rPr>
  </w:style>
  <w:style w:type="character" w:styleId="HeaderChar" w:customStyle="1">
    <w:name w:val="Header Char"/>
    <w:link w:val="Header"/>
    <w:qFormat/>
    <w:rsid w:val="00950f6c"/>
    <w:rPr>
      <w:sz w:val="18"/>
    </w:rPr>
  </w:style>
  <w:style w:type="character" w:styleId="Heading1Char" w:customStyle="1">
    <w:name w:val="Heading 1 Char"/>
    <w:link w:val="Heading1"/>
    <w:qFormat/>
    <w:rsid w:val="000f14f1"/>
    <w:rPr>
      <w:rFonts w:ascii="Cambria" w:hAnsi="Cambria"/>
      <w:b/>
      <w:bCs/>
      <w:sz w:val="24"/>
      <w:szCs w:val="24"/>
      <w14:numForm w14:val="oldStyle"/>
      <w14:numSpacing w14:val="proportional"/>
    </w:rPr>
  </w:style>
  <w:style w:type="character" w:styleId="Heading2Char" w:customStyle="1">
    <w:name w:val="Heading 2 Char"/>
    <w:basedOn w:val="DefaultParagraphFont"/>
    <w:link w:val="Heading2"/>
    <w:qFormat/>
    <w:rsid w:val="00ff6cab"/>
    <w:rPr>
      <w:rFonts w:ascii="Cambria" w:hAnsi="Cambria"/>
      <w:b/>
      <w:sz w:val="24"/>
      <w:szCs w:val="24"/>
    </w:rPr>
  </w:style>
  <w:style w:type="character" w:styleId="Heading3Char" w:customStyle="1">
    <w:name w:val="Heading 3 Char"/>
    <w:link w:val="Heading3"/>
    <w:qFormat/>
    <w:rsid w:val="00ff6cab"/>
    <w:rPr>
      <w:rFonts w:ascii="Cambria" w:hAnsi="Cambria" w:cs="Arial"/>
      <w:b/>
      <w:bCs/>
      <w:i/>
      <w:sz w:val="22"/>
    </w:rPr>
  </w:style>
  <w:style w:type="character" w:styleId="PlaceholderText">
    <w:name w:val="Placeholder Text"/>
    <w:uiPriority w:val="99"/>
    <w:semiHidden/>
    <w:qFormat/>
    <w:rsid w:val="0011568a"/>
    <w:rPr>
      <w:color w:val="808080"/>
    </w:rPr>
  </w:style>
  <w:style w:type="character" w:styleId="QuoteChar" w:customStyle="1">
    <w:name w:val="Quote Char"/>
    <w:link w:val="Quote"/>
    <w:qFormat/>
    <w:rsid w:val="0045140c"/>
    <w:rPr>
      <w:rFonts w:ascii="Cambria" w:hAnsi="Cambria" w:eastAsia="PMingLiU" w:cs="Arial" w:cstheme="minorBidi"/>
      <w:iCs/>
      <w:szCs w:val="22"/>
    </w:rPr>
  </w:style>
  <w:style w:type="character" w:styleId="RefChar" w:customStyle="1">
    <w:name w:val="Ref Char"/>
    <w:link w:val="Ref"/>
    <w:qFormat/>
    <w:rsid w:val="000f14f1"/>
    <w:rPr>
      <w:rFonts w:ascii="Cambria" w:hAnsi="Cambria"/>
      <w14:numForm w14:val="oldStyle"/>
      <w14:numSpacing w14:val="proportional"/>
    </w:rPr>
  </w:style>
  <w:style w:type="character" w:styleId="Endnotereference">
    <w:name w:val="endnote reference"/>
    <w:qFormat/>
    <w:rsid w:val="000f14f1"/>
    <w:rPr>
      <w:vertAlign w:val="superscript"/>
      <w:lang w:val="en-GB"/>
      <w14:numForm w14:val="oldStyle"/>
      <w14:numSpacing w14:val="proportional"/>
    </w:rPr>
  </w:style>
  <w:style w:type="character" w:styleId="EconomistheadingChar" w:customStyle="1">
    <w:name w:val="Economist heading Char"/>
    <w:link w:val="Economistheading"/>
    <w:qFormat/>
    <w:rsid w:val="000f14f1"/>
    <w:rPr>
      <w:rFonts w:ascii="Cambria" w:hAnsi="Cambria" w:eastAsia="Times New Roman"/>
      <w:b/>
      <w:bCs/>
      <w:color w:val="E3120B"/>
      <w:sz w:val="24"/>
      <w:szCs w:val="36"/>
      <w14:numForm w14:val="oldStyle"/>
      <w14:numSpacing w14:val="proportional"/>
    </w:rPr>
  </w:style>
  <w:style w:type="character" w:styleId="Heading9Char" w:customStyle="1">
    <w:name w:val="Heading 9 Char"/>
    <w:basedOn w:val="DefaultParagraphFont"/>
    <w:link w:val="Heading9"/>
    <w:semiHidden/>
    <w:qFormat/>
    <w:rsid w:val="00ff6cab"/>
    <w:rPr>
      <w:rFonts w:ascii="Cambria" w:hAnsi="Cambria" w:eastAsia="" w:cs="Times New Roman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6Char" w:customStyle="1">
    <w:name w:val="Heading 6 Char"/>
    <w:basedOn w:val="DefaultParagraphFont"/>
    <w:link w:val="Heading6"/>
    <w:semiHidden/>
    <w:qFormat/>
    <w:rsid w:val="00ff6cab"/>
    <w:rPr>
      <w:rFonts w:ascii="Cambria" w:hAnsi="Cambria" w:eastAsia="" w:cs="Times New Roman" w:asciiTheme="majorHAnsi" w:cstheme="majorBidi" w:eastAsiaTheme="majorEastAsia" w:hAnsiTheme="majorHAnsi"/>
      <w:i/>
      <w:iCs/>
      <w:color w:val="243F60" w:themeColor="accent1" w:themeShade="7f"/>
    </w:rPr>
  </w:style>
  <w:style w:type="character" w:styleId="Heading5Char" w:customStyle="1">
    <w:name w:val="Heading 5 Char"/>
    <w:basedOn w:val="DefaultParagraphFont"/>
    <w:link w:val="Heading5"/>
    <w:semiHidden/>
    <w:qFormat/>
    <w:rsid w:val="00ff6cab"/>
    <w:rPr>
      <w:rFonts w:ascii="Cambria" w:hAnsi="Cambria" w:eastAsia="" w:cs="Times New Roman" w:asciiTheme="majorHAnsi" w:cstheme="majorBidi" w:eastAsiaTheme="majorEastAsia" w:hAnsiTheme="majorHAnsi"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semiHidden/>
    <w:qFormat/>
    <w:rsid w:val="00ff6cab"/>
    <w:rPr>
      <w:rFonts w:ascii="Cambria" w:hAnsi="Cambria" w:eastAsia="" w:cs="Times New Roman" w:asciiTheme="majorHAnsi" w:cstheme="majorBidi" w:eastAsiaTheme="majorEastAsia" w:hAnsiTheme="majorHAnsi"/>
      <w:i/>
      <w:iCs/>
      <w:color w:val="404040" w:themeColor="text1" w:themeTint="bf"/>
    </w:rPr>
  </w:style>
  <w:style w:type="character" w:styleId="Bullet2Char" w:customStyle="1">
    <w:name w:val="Bullet2 Char"/>
    <w:basedOn w:val="DefaultParagraphFont"/>
    <w:link w:val="Bullet2"/>
    <w:qFormat/>
    <w:rsid w:val="00f936a9"/>
    <w:rPr>
      <w:rFonts w:ascii="Cambria" w:hAnsi="Cambria"/>
      <w14:numForm w14:val="oldStyle"/>
      <w14:numSpacing w14:val="proportional"/>
    </w:rPr>
  </w:style>
  <w:style w:type="character" w:styleId="Bullet2ctChar" w:customStyle="1">
    <w:name w:val="Bullet2 ct Char"/>
    <w:basedOn w:val="DefaultParagraphFont"/>
    <w:link w:val="Bullet2ct"/>
    <w:qFormat/>
    <w:rsid w:val="00f936a9"/>
    <w:rPr>
      <w:rFonts w:ascii="Cambria" w:hAnsi="Cambria"/>
      <w14:numForm w14:val="oldStyle"/>
      <w14:numSpacing w14:val="proportional"/>
    </w:rPr>
  </w:style>
  <w:style w:type="character" w:styleId="TranslitChar" w:customStyle="1">
    <w:name w:val="Translit Char"/>
    <w:link w:val="Translit"/>
    <w:qFormat/>
    <w:rsid w:val="00d202ce"/>
    <w:rPr>
      <w:rFonts w:ascii="Cambria" w:hAnsi="Cambria"/>
      <w:sz w:val="18"/>
      <w:szCs w:val="18"/>
      <w14:numForm w14:val="oldStyle"/>
      <w14:numSpacing w14:val="proportional"/>
    </w:rPr>
  </w:style>
  <w:style w:type="character" w:styleId="EndnoteTextHeadChar" w:customStyle="1">
    <w:name w:val="Endnote Text Head Char"/>
    <w:basedOn w:val="EndnoteTextChar"/>
    <w:link w:val="EndnoteTextHead"/>
    <w:qFormat/>
    <w:rsid w:val="0001175a"/>
    <w:rPr>
      <w:rFonts w:ascii="Cambria" w:hAnsi="Cambria"/>
      <w:b/>
      <w:bCs/>
      <w:sz w:val="16"/>
      <w:lang w:eastAsia="en-US"/>
      <w14:numForm w14:val="lining"/>
      <w14:numSpacing w14:val="proportional"/>
    </w:rPr>
  </w:style>
  <w:style w:type="character" w:styleId="TextleftnChar" w:customStyle="1">
    <w:name w:val="Text_leftn Char"/>
    <w:basedOn w:val="DefaultParagraphFont"/>
    <w:link w:val="Textleftn"/>
    <w:qFormat/>
    <w:rsid w:val="00d376ba"/>
    <w:rPr>
      <w:rFonts w:ascii="Cambria" w:hAnsi="Cambria"/>
      <w:lang w:eastAsia="en-US"/>
      <w14:numForm w14:val="oldStyle"/>
      <w14:numSpacing w14:val="proportional"/>
    </w:rPr>
  </w:style>
  <w:style w:type="character" w:styleId="TextrightnChar" w:customStyle="1">
    <w:name w:val="Text_rightn Char"/>
    <w:basedOn w:val="TextleftnChar"/>
    <w:link w:val="Textrightn"/>
    <w:qFormat/>
    <w:rsid w:val="00d376ba"/>
    <w:rPr>
      <w:rFonts w:ascii="Cambria" w:hAnsi="Cambria"/>
      <w:lang w:eastAsia="en-US"/>
      <w14:numForm w14:val="oldStyle"/>
      <w14:numSpacing w14:val="proportional"/>
    </w:rPr>
  </w:style>
  <w:style w:type="character" w:styleId="TextChar" w:customStyle="1">
    <w:name w:val="Text Char"/>
    <w:basedOn w:val="DefaultParagraphFont"/>
    <w:link w:val="Text"/>
    <w:qFormat/>
    <w:rsid w:val="00e80227"/>
    <w:rPr>
      <w:rFonts w:ascii="Cambria" w:hAnsi="Cambria" w:eastAsia="PMingLiU"/>
      <w:szCs w:val="22"/>
    </w:rPr>
  </w:style>
  <w:style w:type="character" w:styleId="RodwellChar" w:customStyle="1">
    <w:name w:val="Rodwell Char"/>
    <w:basedOn w:val="DefaultParagraphFont"/>
    <w:link w:val="Rodwell"/>
    <w:qFormat/>
    <w:rsid w:val="00c2789c"/>
    <w:rPr>
      <w:rFonts w:ascii="Cambria" w:hAnsi="Cambria"/>
      <w14:numForm w14:val="oldStyle"/>
      <w14:numSpacing w14:val="proportional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rsid w:val="00e56ea3"/>
    <w:rPr>
      <w:rFonts w:ascii="Tahoma" w:hAnsi="Tahoma" w:eastAsia="PMingLiU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Address" w:customStyle="1">
    <w:name w:val="Address"/>
    <w:basedOn w:val="Normal"/>
    <w:qFormat/>
    <w:rsid w:val="000f14f1"/>
    <w:pPr>
      <w:ind w:left="425" w:hanging="425"/>
      <w:jc w:val="both"/>
    </w:pPr>
    <w:rPr/>
  </w:style>
  <w:style w:type="paragraph" w:styleId="Text" w:customStyle="1">
    <w:name w:val="Text"/>
    <w:basedOn w:val="Normal"/>
    <w:link w:val="TextChar"/>
    <w:qFormat/>
    <w:rsid w:val="00e80227"/>
    <w:pPr>
      <w:suppressAutoHyphens w:val="true"/>
      <w:spacing w:before="120" w:after="0"/>
      <w:ind w:firstLine="288"/>
      <w:jc w:val="both"/>
    </w:pPr>
    <w:rPr/>
  </w:style>
  <w:style w:type="paragraph" w:styleId="BulletText" w:customStyle="1">
    <w:name w:val="Bullet Text"/>
    <w:basedOn w:val="Text"/>
    <w:qFormat/>
    <w:rsid w:val="00b86209"/>
    <w:pPr>
      <w:ind w:left="284" w:hanging="284"/>
    </w:pPr>
    <w:rPr/>
  </w:style>
  <w:style w:type="paragraph" w:styleId="Bullettextcont" w:customStyle="1">
    <w:name w:val="Bullet text cont"/>
    <w:basedOn w:val="BulletText"/>
    <w:qFormat/>
    <w:rsid w:val="000f14f1"/>
    <w:pPr>
      <w:spacing w:before="0" w:after="0"/>
    </w:pPr>
    <w:rPr/>
  </w:style>
  <w:style w:type="paragraph" w:styleId="Annotationtext">
    <w:name w:val="annotation text"/>
    <w:basedOn w:val="Normal"/>
    <w:link w:val="CommentTextChar"/>
    <w:qFormat/>
    <w:rsid w:val="0011568a"/>
    <w:pPr/>
    <w:rPr/>
  </w:style>
  <w:style w:type="paragraph" w:styleId="Annotationsubject">
    <w:name w:val="annotation subject"/>
    <w:basedOn w:val="Annotationtext"/>
    <w:link w:val="CommentSubjectChar"/>
    <w:uiPriority w:val="99"/>
    <w:qFormat/>
    <w:rsid w:val="000f14f1"/>
    <w:pPr/>
    <w:rPr>
      <w:b/>
      <w:bCs/>
    </w:rPr>
  </w:style>
  <w:style w:type="paragraph" w:styleId="Endnotetext">
    <w:name w:val="endnote text"/>
    <w:basedOn w:val="Normal"/>
    <w:link w:val="EndnoteTextChar"/>
    <w:qFormat/>
    <w:rsid w:val="007e2250"/>
    <w:pPr>
      <w:tabs>
        <w:tab w:val="left" w:pos="284" w:leader="none"/>
      </w:tabs>
      <w:ind w:left="425" w:hanging="425"/>
    </w:pPr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0f14f1"/>
    <w:pPr>
      <w:tabs>
        <w:tab w:val="center" w:pos="4320" w:leader="none"/>
        <w:tab w:val="right" w:pos="8640" w:leader="none"/>
      </w:tabs>
    </w:pPr>
    <w:rPr/>
  </w:style>
  <w:style w:type="paragraph" w:styleId="Footnotetext">
    <w:name w:val="footnote text"/>
    <w:basedOn w:val="Normal"/>
    <w:link w:val="FootnoteTextChar"/>
    <w:qFormat/>
    <w:rsid w:val="00694937"/>
    <w:pPr>
      <w:keepLines/>
      <w:ind w:left="284" w:hanging="284"/>
      <w:jc w:val="both"/>
    </w:pPr>
    <w:rPr>
      <w:iCs/>
      <w:sz w:val="18"/>
      <w:szCs w:val="18"/>
    </w:rPr>
  </w:style>
  <w:style w:type="paragraph" w:styleId="Header">
    <w:name w:val="Header"/>
    <w:basedOn w:val="Normal"/>
    <w:link w:val="HeaderChar"/>
    <w:rsid w:val="00950f6c"/>
    <w:pPr>
      <w:spacing w:before="0" w:after="120"/>
      <w:jc w:val="center"/>
    </w:pPr>
    <w:rPr>
      <w:sz w:val="18"/>
    </w:rPr>
  </w:style>
  <w:style w:type="paragraph" w:styleId="Hidden" w:customStyle="1">
    <w:name w:val="Hidden"/>
    <w:basedOn w:val="Normal"/>
    <w:qFormat/>
    <w:rsid w:val="00ff6cab"/>
    <w:pPr/>
    <w:rPr>
      <w:vanish/>
      <w:color w:val="FF0000"/>
    </w:rPr>
  </w:style>
  <w:style w:type="paragraph" w:styleId="Myhead" w:customStyle="1">
    <w:name w:val="Myhead"/>
    <w:basedOn w:val="Normal"/>
    <w:qFormat/>
    <w:rsid w:val="0011568a"/>
    <w:pPr>
      <w:keepNext/>
      <w:keepLines/>
      <w:spacing w:before="120" w:after="0"/>
    </w:pPr>
    <w:rPr>
      <w:b/>
    </w:rPr>
  </w:style>
  <w:style w:type="paragraph" w:styleId="Myheadc" w:customStyle="1">
    <w:name w:val="Myheadc"/>
    <w:basedOn w:val="Normal"/>
    <w:qFormat/>
    <w:rsid w:val="0011568a"/>
    <w:pPr>
      <w:keepNext/>
      <w:keepLines/>
      <w:spacing w:before="120" w:after="0"/>
      <w:jc w:val="center"/>
    </w:pPr>
    <w:rPr>
      <w:b/>
      <w:sz w:val="24"/>
    </w:rPr>
  </w:style>
  <w:style w:type="paragraph" w:styleId="Qref" w:customStyle="1">
    <w:name w:val="Qref"/>
    <w:basedOn w:val="Normal"/>
    <w:qFormat/>
    <w:rsid w:val="000f14f1"/>
    <w:pPr>
      <w:jc w:val="right"/>
    </w:pPr>
    <w:rPr/>
  </w:style>
  <w:style w:type="paragraph" w:styleId="Quote">
    <w:name w:val="Quote"/>
    <w:basedOn w:val="Normal"/>
    <w:next w:val="Normal"/>
    <w:link w:val="QuoteChar"/>
    <w:qFormat/>
    <w:rsid w:val="0045140c"/>
    <w:pPr>
      <w:spacing w:before="120" w:after="0"/>
      <w:ind w:left="284" w:hanging="0"/>
      <w:jc w:val="both"/>
    </w:pPr>
    <w:rPr>
      <w:rFonts w:cs="Arial" w:cstheme="minorBidi"/>
      <w:iCs/>
    </w:rPr>
  </w:style>
  <w:style w:type="paragraph" w:styleId="Quotects" w:customStyle="1">
    <w:name w:val="Quotects"/>
    <w:basedOn w:val="Normal"/>
    <w:qFormat/>
    <w:rsid w:val="0045140c"/>
    <w:pPr>
      <w:ind w:left="851" w:hanging="567"/>
    </w:pPr>
    <w:rPr/>
  </w:style>
  <w:style w:type="paragraph" w:styleId="Ref" w:customStyle="1">
    <w:name w:val="Ref"/>
    <w:basedOn w:val="Normal"/>
    <w:link w:val="RefChar"/>
    <w:qFormat/>
    <w:rsid w:val="000f14f1"/>
    <w:pPr>
      <w:tabs>
        <w:tab w:val="left" w:pos="3402" w:leader="none"/>
      </w:tabs>
      <w:spacing w:before="120" w:after="0"/>
      <w:ind w:left="1134" w:hanging="1134"/>
      <w:jc w:val="both"/>
    </w:pPr>
    <w:rPr/>
  </w:style>
  <w:style w:type="paragraph" w:styleId="Reference" w:customStyle="1">
    <w:name w:val="Reference"/>
    <w:basedOn w:val="Text"/>
    <w:qFormat/>
    <w:rsid w:val="007e73ad"/>
    <w:pPr>
      <w:tabs>
        <w:tab w:val="left" w:pos="425" w:leader="none"/>
      </w:tabs>
      <w:spacing w:before="0" w:after="0"/>
      <w:ind w:left="425" w:hanging="425"/>
    </w:pPr>
    <w:rPr>
      <w:sz w:val="18"/>
    </w:rPr>
  </w:style>
  <w:style w:type="paragraph" w:styleId="Tabletext" w:customStyle="1">
    <w:name w:val="Table text"/>
    <w:basedOn w:val="Normal"/>
    <w:qFormat/>
    <w:rsid w:val="000f14f1"/>
    <w:pPr/>
    <w:rPr>
      <w14:numSpacing w14:val="tabular"/>
    </w:rPr>
  </w:style>
  <w:style w:type="paragraph" w:styleId="Textcts" w:customStyle="1">
    <w:name w:val="Textcts"/>
    <w:basedOn w:val="Text"/>
    <w:qFormat/>
    <w:rsid w:val="00694937"/>
    <w:pPr>
      <w:spacing w:before="0" w:after="0"/>
      <w:ind w:hanging="0"/>
    </w:pPr>
    <w:rPr/>
  </w:style>
  <w:style w:type="paragraph" w:styleId="Contents1">
    <w:name w:val="TOC 1"/>
    <w:basedOn w:val="Normal"/>
    <w:next w:val="Normal"/>
    <w:uiPriority w:val="39"/>
    <w:rsid w:val="0052750e"/>
    <w:pPr>
      <w:tabs>
        <w:tab w:val="right" w:pos="284" w:leader="none"/>
        <w:tab w:val="left" w:pos="425" w:leader="none"/>
        <w:tab w:val="right" w:pos="5727" w:leader="dot"/>
        <w:tab w:val="right" w:pos="6120" w:leader="none"/>
      </w:tabs>
      <w:spacing w:before="120" w:after="0"/>
    </w:pPr>
    <w:rPr>
      <w:bCs/>
      <w:szCs w:val="28"/>
      <w14:numSpacing w14:val="tabular"/>
    </w:rPr>
  </w:style>
  <w:style w:type="paragraph" w:styleId="Contents2">
    <w:name w:val="TOC 2"/>
    <w:basedOn w:val="Normal"/>
    <w:next w:val="Normal"/>
    <w:uiPriority w:val="39"/>
    <w:rsid w:val="00755a63"/>
    <w:pPr>
      <w:tabs>
        <w:tab w:val="left" w:pos="720" w:leader="none"/>
        <w:tab w:val="right" w:pos="5727" w:leader="dot"/>
        <w:tab w:val="right" w:pos="6120" w:leader="none"/>
      </w:tabs>
      <w:ind w:left="284" w:hanging="0"/>
    </w:pPr>
    <w:rPr>
      <w:bCs/>
      <w:szCs w:val="24"/>
      <w14:numSpacing w14:val="tabular"/>
    </w:rPr>
  </w:style>
  <w:style w:type="paragraph" w:styleId="Contents3">
    <w:name w:val="TOC 3"/>
    <w:basedOn w:val="Normal"/>
    <w:next w:val="Normal"/>
    <w:uiPriority w:val="39"/>
    <w:rsid w:val="00755a63"/>
    <w:pPr>
      <w:pageBreakBefore/>
    </w:pPr>
    <w:rPr>
      <w:i/>
      <w:color w:val="FFFFFF" w:themeColor="background1"/>
      <w:sz w:val="12"/>
      <w:szCs w:val="24"/>
      <w14:numSpacing w14:val="tabular"/>
    </w:rPr>
  </w:style>
  <w:style w:type="paragraph" w:styleId="Contents4">
    <w:name w:val="TOC 4"/>
    <w:basedOn w:val="Normal"/>
    <w:next w:val="Normal"/>
    <w:uiPriority w:val="39"/>
    <w:rsid w:val="006920c4"/>
    <w:pPr>
      <w:tabs>
        <w:tab w:val="right" w:pos="7474" w:leader="dot"/>
      </w:tabs>
      <w:ind w:left="1276" w:hanging="0"/>
    </w:pPr>
    <w:rPr>
      <w14:numSpacing w14:val="tabular"/>
    </w:rPr>
  </w:style>
  <w:style w:type="paragraph" w:styleId="Economistheading" w:customStyle="1">
    <w:name w:val="Economist heading"/>
    <w:basedOn w:val="Normal"/>
    <w:link w:val="EconomistheadingChar"/>
    <w:qFormat/>
    <w:rsid w:val="000f14f1"/>
    <w:pPr>
      <w:keepNext/>
      <w:spacing w:before="120" w:after="0"/>
      <w:jc w:val="center"/>
      <w:outlineLvl w:val="1"/>
    </w:pPr>
    <w:rPr>
      <w:rFonts w:eastAsia="Times New Roman"/>
      <w:b/>
      <w:bCs/>
      <w:color w:val="E3120B"/>
      <w:sz w:val="24"/>
      <w:szCs w:val="36"/>
    </w:rPr>
  </w:style>
  <w:style w:type="paragraph" w:styleId="Caption1">
    <w:name w:val="caption"/>
    <w:basedOn w:val="Normal"/>
    <w:next w:val="Normal"/>
    <w:unhideWhenUsed/>
    <w:qFormat/>
    <w:rsid w:val="00637ba5"/>
    <w:pPr>
      <w:spacing w:before="120" w:after="0"/>
      <w:jc w:val="center"/>
    </w:pPr>
    <w:rPr>
      <w:b/>
      <w:bCs/>
      <w:sz w:val="18"/>
      <w:szCs w:val="18"/>
    </w:rPr>
  </w:style>
  <w:style w:type="paragraph" w:styleId="Bullet2" w:customStyle="1">
    <w:name w:val="Bullet2"/>
    <w:basedOn w:val="BulletText"/>
    <w:link w:val="Bullet2Char"/>
    <w:qFormat/>
    <w:rsid w:val="00f936a9"/>
    <w:pPr>
      <w:ind w:left="568" w:hanging="284"/>
    </w:pPr>
    <w:rPr/>
  </w:style>
  <w:style w:type="paragraph" w:styleId="Bullet2ct" w:customStyle="1">
    <w:name w:val="Bullet2 ct"/>
    <w:basedOn w:val="BulletText"/>
    <w:link w:val="Bullet2ctChar"/>
    <w:qFormat/>
    <w:rsid w:val="00f936a9"/>
    <w:pPr>
      <w:spacing w:before="0" w:after="0"/>
      <w:ind w:left="568" w:hanging="284"/>
    </w:pPr>
    <w:rPr/>
  </w:style>
  <w:style w:type="paragraph" w:styleId="Translit" w:customStyle="1">
    <w:name w:val="Translit"/>
    <w:basedOn w:val="Normal"/>
    <w:link w:val="TranslitChar"/>
    <w:qFormat/>
    <w:rsid w:val="00d202ce"/>
    <w:pPr>
      <w:tabs>
        <w:tab w:val="left" w:pos="3260" w:leader="none"/>
        <w:tab w:val="left" w:pos="6521" w:leader="none"/>
      </w:tabs>
      <w:ind w:left="6521" w:hanging="6521"/>
    </w:pPr>
    <w:rPr>
      <w:sz w:val="18"/>
      <w:szCs w:val="18"/>
    </w:rPr>
  </w:style>
  <w:style w:type="paragraph" w:styleId="Poetry" w:customStyle="1">
    <w:name w:val="Poetry"/>
    <w:basedOn w:val="Normal"/>
    <w:qFormat/>
    <w:rsid w:val="00e54c23"/>
    <w:pPr>
      <w:keepNext/>
      <w:spacing w:before="120" w:after="0"/>
      <w:ind w:left="1418" w:hanging="567"/>
    </w:pPr>
    <w:rPr>
      <w:i/>
    </w:rPr>
  </w:style>
  <w:style w:type="paragraph" w:styleId="Poetrycts" w:customStyle="1">
    <w:name w:val="Poetrycts"/>
    <w:basedOn w:val="Poetry"/>
    <w:qFormat/>
    <w:rsid w:val="00694937"/>
    <w:pPr>
      <w:keepNext/>
      <w:spacing w:before="0" w:after="0"/>
    </w:pPr>
    <w:rPr/>
  </w:style>
  <w:style w:type="paragraph" w:styleId="Contents5">
    <w:name w:val="TOC 5"/>
    <w:basedOn w:val="Normal"/>
    <w:next w:val="Normal"/>
    <w:uiPriority w:val="39"/>
    <w:rsid w:val="006920c4"/>
    <w:pPr>
      <w:ind w:left="720" w:hanging="0"/>
    </w:pPr>
    <w:rPr>
      <w:rFonts w:ascii="Calibri" w:hAnsi="Calibri" w:asciiTheme="minorHAnsi" w:hAnsiTheme="minorHAnsi"/>
      <w:szCs w:val="24"/>
      <w14:numSpacing w14:val="tabular"/>
    </w:rPr>
  </w:style>
  <w:style w:type="paragraph" w:styleId="EndnoteTextHead" w:customStyle="1">
    <w:name w:val="Endnote Text Head"/>
    <w:basedOn w:val="Endnotetext"/>
    <w:link w:val="EndnoteTextHeadChar"/>
    <w:qFormat/>
    <w:rsid w:val="0001175a"/>
    <w:pPr>
      <w:keepNext/>
      <w:spacing w:before="60" w:after="20"/>
      <w:ind w:left="284" w:hanging="284"/>
    </w:pPr>
    <w:rPr>
      <w:b/>
      <w:bCs/>
    </w:rPr>
  </w:style>
  <w:style w:type="paragraph" w:styleId="Textleftn" w:customStyle="1">
    <w:name w:val="Text_leftn"/>
    <w:basedOn w:val="Normal"/>
    <w:link w:val="TextleftnChar"/>
    <w:qFormat/>
    <w:rsid w:val="00d376ba"/>
    <w:pPr>
      <w:tabs>
        <w:tab w:val="left" w:pos="284" w:leader="none"/>
      </w:tabs>
      <w:spacing w:before="120" w:after="0"/>
      <w:ind w:hanging="284"/>
    </w:pPr>
    <w:rPr/>
  </w:style>
  <w:style w:type="paragraph" w:styleId="Textrightn" w:customStyle="1">
    <w:name w:val="Text_rightn"/>
    <w:basedOn w:val="Textleftn"/>
    <w:link w:val="TextrightnChar"/>
    <w:qFormat/>
    <w:rsid w:val="00d376ba"/>
    <w:pPr>
      <w:tabs>
        <w:tab w:val="right" w:pos="5812" w:leader="none"/>
      </w:tabs>
      <w:suppressAutoHyphens w:val="true"/>
      <w:ind w:left="851" w:hanging="284"/>
    </w:pPr>
    <w:rPr/>
  </w:style>
  <w:style w:type="paragraph" w:styleId="Rodwell" w:customStyle="1">
    <w:name w:val="Rodwell"/>
    <w:basedOn w:val="Normal"/>
    <w:link w:val="RodwellChar"/>
    <w:qFormat/>
    <w:rsid w:val="00c2789c"/>
    <w:pPr>
      <w:tabs>
        <w:tab w:val="left" w:pos="851" w:leader="none"/>
      </w:tabs>
      <w:spacing w:before="120" w:after="0"/>
      <w:ind w:left="1124" w:hanging="562"/>
      <w:jc w:val="both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e56ea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1568a"/>
    <w:rPr>
      <w:lang w:val="en-US"/>
    </w:rPr>
    <w:tblPr>
      <w:tblCellMar>
        <w:left w:w="113" w:type="dxa"/>
        <w:right w:w="113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image" Target="media/image1.png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footer" Target="footer7.xml"/><Relationship Id="rId10" Type="http://schemas.openxmlformats.org/officeDocument/2006/relationships/footer" Target="footer8.xml"/><Relationship Id="rId11" Type="http://schemas.openxmlformats.org/officeDocument/2006/relationships/footer" Target="footer9.xml"/><Relationship Id="rId12" Type="http://schemas.openxmlformats.org/officeDocument/2006/relationships/footer" Target="footer10.xml"/><Relationship Id="rId13" Type="http://schemas.openxmlformats.org/officeDocument/2006/relationships/footer" Target="footer11.xml"/><Relationship Id="rId14" Type="http://schemas.openxmlformats.org/officeDocument/2006/relationships/footer" Target="footer12.xml"/><Relationship Id="rId15" Type="http://schemas.openxmlformats.org/officeDocument/2006/relationships/footer" Target="footer13.xml"/><Relationship Id="rId16" Type="http://schemas.openxmlformats.org/officeDocument/2006/relationships/footer" Target="footer14.xml"/><Relationship Id="rId17" Type="http://schemas.openxmlformats.org/officeDocument/2006/relationships/footer" Target="footer15.xml"/><Relationship Id="rId18" Type="http://schemas.openxmlformats.org/officeDocument/2006/relationships/footer" Target="footer16.xml"/><Relationship Id="rId19" Type="http://schemas.openxmlformats.org/officeDocument/2006/relationships/footer" Target="footer17.xml"/><Relationship Id="rId20" Type="http://schemas.openxmlformats.org/officeDocument/2006/relationships/footer" Target="footer18.xml"/><Relationship Id="rId21" Type="http://schemas.openxmlformats.org/officeDocument/2006/relationships/footer" Target="footer19.xml"/><Relationship Id="rId22" Type="http://schemas.openxmlformats.org/officeDocument/2006/relationships/footer" Target="footer20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<Relationship Id="rId2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68E2-A001-4C1E-BE13-1909CC91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Application>LibreOffice/5.3.4.2$MacOSX_X86_64 LibreOffice_project/f82d347ccc0be322489bf7da61d7e4ad13fe2ff3</Application>
  <Pages>305</Pages>
  <Words>90461</Words>
  <Characters>515631</Characters>
  <CharactersWithSpaces>604883</CharactersWithSpaces>
  <Paragraphs>1209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2018-06-30T23:57:00Z</dcterms:created>
  <dc:creator>Michael</dc:creator>
  <dc:description/>
  <dc:language>en-CA</dc:language>
  <cp:lastModifiedBy/>
  <dcterms:modified xsi:type="dcterms:W3CDTF">2019-06-29T00:15:26Z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